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14:paraId="55F6B8FC" w14:textId="05C786DA" w:rsidR="00B3084E" w:rsidRPr="00244BAC" w:rsidRDefault="00B3084E" w:rsidP="00B3084E">
      <w:pPr>
        <w:tabs>
          <w:tab w:val="right" w:pos="9216"/>
        </w:tabs>
        <w:spacing w:after="0"/>
        <w:rPr>
          <w:b/>
          <w:lang w:eastAsia="zh-CN"/>
        </w:rPr>
      </w:pPr>
      <w:r w:rsidRPr="00244BAC">
        <w:rPr>
          <w:b/>
          <w:noProof/>
          <w:lang w:eastAsia="zh-CN"/>
        </w:rPr>
        <mc:AlternateContent>
          <mc:Choice Requires="wps">
            <w:drawing>
              <wp:anchor distT="0" distB="0" distL="114300" distR="114300" simplePos="0" relativeHeight="251661312" behindDoc="0" locked="1" layoutInCell="1" allowOverlap="1" wp14:anchorId="6BBA2FE0" wp14:editId="60CBA4E0">
                <wp:simplePos x="0" y="0"/>
                <wp:positionH relativeFrom="column">
                  <wp:posOffset>0</wp:posOffset>
                </wp:positionH>
                <wp:positionV relativeFrom="paragraph">
                  <wp:posOffset>0</wp:posOffset>
                </wp:positionV>
                <wp:extent cx="635" cy="635"/>
                <wp:effectExtent l="9525" t="9525" r="8890" b="8890"/>
                <wp:wrapNone/>
                <wp:docPr id="2"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62A8C" id="DtsShapeName" o:spid="_x0000_s1026" alt="E15342G@835955749B6E11EC749357G609;;=683@CYV41043!!!!!!BIHO@]v41043!!!!@7G01C71102E29E17G3S0,18yyyy!It`vdh!Bnoushctuhno!Udlqm`ud/enb!!!!!!!!!!!!!!!!!!!!!!!!!!!!!!!!!!!!!!!!!!!!!!!!!!!!!!!!!!!!!!!!!!!!!!!!!!!!!!!!!!!!!!!!!!!!!!!!!!!!!!!!!!!!!!!!!!!!!!!!!!!!!!!!!!!!!!!!!!!!!!!!!!!!!!!!!!!!!!!!!!!!!!!!!!!!!!!!!!!!!!!!!!!!!!!!!!!!!!!!!!!!!!!!!!!!!!!!!!!!!!!!!!!!!!!!!!!!!!!!!!!!!!!!!!!!!!!!!!!!!!!!!!!!!!!!!!!!!!!!!!!!!!!!!!!!!!!!!!!!!!!!!!!!!!!!!!!!!!!!!!!!!!!!!!!!!!!!!!!!!!!!!!!!!!!!!!!!!!!!!!!!!!!!!!!!!!!!!!!!!!!!!!!!!!!!!!!!!!!!!!!!!!!!!!!!!!!!!!!!!!!!!!!!!!!!!!!!!!!!!!!!!!!!!!!!!!!!!!!!!!!!!!!!!!!!!!!!!!!!!!!!!!!!!!!!!!!!!!!!!!!!!!!!!!!!!!!!!!!!!!!!!!!!!!!!!!!!!!!!!!!!!!!!!!!!!!!!!!!!!!!!!!!!!!!!!!!!!!!!!!!!!!!!!!!!!!!!!!!!!!!!!!!!!!!!!!!!!!!!!!!!!!!!!!!!!!!!!!!!!!!!!!!!!!!!!!!!!!!!!!!!!!!!!!!!!!!!!!!!!!!!!!!!!!!!!!!!!!!!!!!!!!!!!!!!!!!!!!!!!!!!!!!!!!!!!!!!!!!!!!!!!!!!!!!!!!!!!!!!!!!!!!!!!!!!!!!!!!!!!!!!!!!!!!!!!!!!!!!!!!!!!!!!!!!!!!!!!!!!!!!!!!!!!!!!!!!!!!!!!!!!!!!!!!!!!!!!!!!!!!!!!!!!!!!!!!!!!!!!!!!!!!!!!!!!!!!!!!!!!!!!!!!!!!!!!!!!!!!!!!!!!!!!!!!!!!!!!!!!!!!!!!!!!!!!!!!!!!!!!!!!!!!!!!!!!!!!!!!!!!!!!!!!!!!!!!!!!!!!!!!!!!!!!!!!!!!!!!!!!!!!!!!!!!!!!!!!!!!!!!!!!!!!!!!!!!!!!!!!!!!!!!!!!!!!!!!!!!!!!!!!!!!!!!!!!!!!!!!!!!!!!!!!!!!!!!!!!!!!!!!!!!!!!!!!!!!!!!!!!!!!!!!!!!!!!!!!!!!!!!!!!!!!!!!!!!!!!!!!!!!!!!!!!!!!!!!!!!!!!!!!!!!!!!!!!!!!!!!!!!!!!!!!!!!!!!!!!!!!!!!!!!!!!!!!!!!!!!!!!!!!!!!!!!!!!!!!!!!!!!!!!!!!!!!!!!!!!!!!!!!!!!!!!!!!!!!!!!!!!!!!!!!!!!!!!!!!!!!!!!!!!!!!!!!!!!!!!!!!!!!!!!!!!!!!!!!!!!!!!!!!!!!!!!!!!!!!!!!!!!!!!!!!!!!!!!!!!!!!!!!!!!!!!!!!!!!!!!!!!!!!!!!!!!!!!!!!!!!!!!!!!!!!!!!!!!!!!!!!!!!!!!!!!!!!!!!!!!!!!!!!!!!!!!!!!!!!!!!!!!!!!!!!!!!!!!!!!!!!!!!!!!!!!!!!!!!!!!!!!!!!!!!!!!!!!!!!!!!!!!!!!!!!!!!!!!!!!!!!!!!!!!!!!!!!!!!!!!!!!!!!!!!!!!!!!!!!!!!!!!!!!!!!!!!!!!!!!!!!!!!!!!!!!!!!!!!!!!!!!!!!!!!!!!!!!!!!!!!!!!!!!!!!!!!!!!!!!!!!!!!!!!!!!!!!!!!!!!!!!!!!!!!!!!!!!!!!!!!!!!!!!!!!!!!!!!!!!!!!!!!!!!!!!!!!!!!!!!!!!!!!!!!!!!!!!!!!!!!!!!!!!!!!!!!!!!!!!!!!!!!!!!!!!!!!!!!!!!!!!!!!!!!!!!!!!!!!!!!!!!!!!!!!!!!!!!!!!!!!!!!!!!!!!!!!!!!!!!!!!!!!!!!!!!!!!!!!!!!!!!!!!!!!!!!!!!!!!!!!!!!!!!!!!!!!!!!!!!!!!!!!!!!!!!!!!!!!!!!!!!!!!!!!!!!!!!!!!!!!!!!!!!!!!!!!!!!!!!!!!!!!!!!!!!!!!!!!!!!!!!!!!!!!!!!!!!!!!!!!!!!!!!!!!!!!!!!!!!!!!!!!!!!!!!!!!!!!!!!!!!!!!!!!!!!!!!!!!!!!!!!!!!!!!!!!!!!!!!!!!!!!!!!!!!!!!!!!!!!!!!!!!!!!!!!!!!!!!!!!!!!!!!!!!!!!!!!!!!!!!!!!!!!!!!!!!!!!!!!!!!!!!!!!!!!!!!!!!!!!!!!!!!!!!!!!!!!!!!!!!!!!!!!!!!!!!!!!!!!!!!!!!!!!!!!!!!!!!!!!!1!^" style="position:absolute;left:0;text-align:left;margin-left:0;margin-top:0;width:.05pt;height:.0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244BAC">
        <w:rPr>
          <w:b/>
          <w:lang w:eastAsia="zh-CN"/>
        </w:rPr>
        <w:t>3GPP TSG RAN WG1 Meeting</w:t>
      </w:r>
      <w:r w:rsidRPr="00244BAC">
        <w:rPr>
          <w:rFonts w:hint="eastAsia"/>
          <w:b/>
          <w:lang w:eastAsia="zh-CN"/>
        </w:rPr>
        <w:t xml:space="preserve"> #10</w:t>
      </w:r>
      <w:r w:rsidRPr="00244BAC">
        <w:rPr>
          <w:b/>
          <w:lang w:eastAsia="zh-CN"/>
        </w:rPr>
        <w:t>6b</w:t>
      </w:r>
      <w:r>
        <w:rPr>
          <w:b/>
          <w:lang w:eastAsia="zh-CN"/>
        </w:rPr>
        <w:t>is</w:t>
      </w:r>
      <w:r w:rsidRPr="00244BAC">
        <w:rPr>
          <w:b/>
          <w:lang w:eastAsia="zh-CN"/>
        </w:rPr>
        <w:t>-e</w:t>
      </w:r>
      <w:r w:rsidRPr="00244BAC">
        <w:rPr>
          <w:b/>
          <w:lang w:eastAsia="zh-CN"/>
        </w:rPr>
        <w:tab/>
      </w:r>
      <w:r w:rsidR="009A50B2">
        <w:rPr>
          <w:b/>
          <w:lang w:eastAsia="zh-CN"/>
        </w:rPr>
        <w:t>R1-211</w:t>
      </w:r>
      <w:r w:rsidR="00932DF2">
        <w:rPr>
          <w:b/>
          <w:lang w:eastAsia="zh-CN"/>
        </w:rPr>
        <w:t>0697</w:t>
      </w:r>
    </w:p>
    <w:p w14:paraId="75237130" w14:textId="77777777" w:rsidR="00B3084E" w:rsidRDefault="00B3084E" w:rsidP="00B3084E">
      <w:pPr>
        <w:spacing w:afterLines="50"/>
        <w:rPr>
          <w:b/>
          <w:lang w:eastAsia="zh-CN"/>
        </w:rPr>
      </w:pPr>
      <w:r>
        <w:rPr>
          <w:b/>
          <w:lang w:eastAsia="zh-CN"/>
        </w:rPr>
        <w:t xml:space="preserve">e-Meeting, </w:t>
      </w:r>
      <w:r>
        <w:rPr>
          <w:b/>
          <w:bCs/>
          <w:lang w:eastAsia="zh-CN"/>
        </w:rPr>
        <w:t>October 11</w:t>
      </w:r>
      <w:r>
        <w:rPr>
          <w:b/>
          <w:bCs/>
          <w:vertAlign w:val="superscript"/>
          <w:lang w:eastAsia="zh-CN"/>
        </w:rPr>
        <w:t>th</w:t>
      </w:r>
      <w:r>
        <w:rPr>
          <w:b/>
          <w:bCs/>
          <w:lang w:eastAsia="zh-CN"/>
        </w:rPr>
        <w:t>-19</w:t>
      </w:r>
      <w:r>
        <w:rPr>
          <w:b/>
          <w:bCs/>
          <w:vertAlign w:val="superscript"/>
          <w:lang w:eastAsia="zh-CN"/>
        </w:rPr>
        <w:t>th</w:t>
      </w:r>
      <w:r>
        <w:rPr>
          <w:b/>
          <w:bCs/>
          <w:lang w:eastAsia="zh-CN"/>
        </w:rPr>
        <w:t>, 2021</w:t>
      </w:r>
    </w:p>
    <w:bookmarkEnd w:id="0"/>
    <w:p w14:paraId="671F17AC" w14:textId="77777777" w:rsidR="00115170" w:rsidRDefault="00115170">
      <w:pPr>
        <w:pBdr>
          <w:top w:val="single" w:sz="4" w:space="1" w:color="auto"/>
        </w:pBdr>
        <w:spacing w:after="0"/>
        <w:jc w:val="left"/>
        <w:rPr>
          <w:b/>
          <w:sz w:val="16"/>
          <w:szCs w:val="16"/>
          <w:lang w:eastAsia="zh-CN"/>
        </w:rPr>
      </w:pPr>
    </w:p>
    <w:p w14:paraId="2EDC0404" w14:textId="5544043D" w:rsidR="00115170" w:rsidRDefault="00E03DBE">
      <w:pPr>
        <w:spacing w:after="60"/>
        <w:ind w:left="1555" w:hanging="1555"/>
        <w:jc w:val="left"/>
        <w:rPr>
          <w:b/>
          <w:lang w:eastAsia="zh-CN"/>
        </w:rPr>
      </w:pPr>
      <w:r>
        <w:rPr>
          <w:b/>
          <w:lang w:eastAsia="zh-CN"/>
        </w:rPr>
        <w:t>Agenda Item:</w:t>
      </w:r>
      <w:r>
        <w:rPr>
          <w:b/>
          <w:lang w:eastAsia="zh-CN"/>
        </w:rPr>
        <w:tab/>
      </w:r>
      <w:r w:rsidR="00300EE1">
        <w:rPr>
          <w:b/>
          <w:lang w:eastAsia="zh-CN"/>
        </w:rPr>
        <w:t>8.13.2</w:t>
      </w:r>
    </w:p>
    <w:p w14:paraId="4992E1D2" w14:textId="744666D0" w:rsidR="00115170" w:rsidRDefault="00E03DBE">
      <w:pPr>
        <w:spacing w:after="60"/>
        <w:ind w:left="1555" w:hanging="1555"/>
        <w:jc w:val="left"/>
        <w:rPr>
          <w:b/>
          <w:lang w:eastAsia="zh-CN"/>
        </w:rPr>
      </w:pPr>
      <w:r>
        <w:rPr>
          <w:b/>
          <w:lang w:eastAsia="zh-CN"/>
        </w:rPr>
        <w:t>Source:</w:t>
      </w:r>
      <w:r>
        <w:rPr>
          <w:b/>
          <w:lang w:eastAsia="zh-CN"/>
        </w:rPr>
        <w:tab/>
      </w:r>
      <w:r w:rsidR="00300EE1">
        <w:rPr>
          <w:b/>
          <w:lang w:eastAsia="zh-CN"/>
        </w:rPr>
        <w:t>Rapporteur</w:t>
      </w:r>
      <w:r>
        <w:rPr>
          <w:b/>
          <w:lang w:eastAsia="zh-CN"/>
        </w:rPr>
        <w:t xml:space="preserve"> (Huawei)</w:t>
      </w:r>
    </w:p>
    <w:p w14:paraId="22EE235C" w14:textId="1A0903DE" w:rsidR="00115170" w:rsidRDefault="00E03DBE">
      <w:pPr>
        <w:spacing w:after="60"/>
        <w:ind w:left="1555" w:hanging="1555"/>
        <w:jc w:val="left"/>
        <w:rPr>
          <w:b/>
          <w:lang w:eastAsia="zh-CN"/>
        </w:rPr>
      </w:pPr>
      <w:r>
        <w:rPr>
          <w:b/>
          <w:lang w:eastAsia="zh-CN"/>
        </w:rPr>
        <w:t>Title:</w:t>
      </w:r>
      <w:r>
        <w:rPr>
          <w:b/>
          <w:lang w:eastAsia="zh-CN"/>
        </w:rPr>
        <w:tab/>
      </w:r>
      <w:r w:rsidR="00FF70A7">
        <w:rPr>
          <w:b/>
          <w:lang w:eastAsia="zh-CN"/>
        </w:rPr>
        <w:t>Summary</w:t>
      </w:r>
      <w:r>
        <w:rPr>
          <w:b/>
          <w:lang w:eastAsia="zh-CN"/>
        </w:rPr>
        <w:t xml:space="preserve"> of </w:t>
      </w:r>
      <w:r w:rsidR="00300EE1">
        <w:rPr>
          <w:b/>
          <w:lang w:eastAsia="zh-CN"/>
        </w:rPr>
        <w:t>agreements for Rel-17 feMR-DC WI</w:t>
      </w:r>
    </w:p>
    <w:p w14:paraId="24CF53BE" w14:textId="7D9DFA51" w:rsidR="00115170" w:rsidRDefault="00E03DBE">
      <w:pPr>
        <w:spacing w:after="60"/>
        <w:ind w:left="1555" w:hanging="1555"/>
        <w:jc w:val="left"/>
        <w:rPr>
          <w:b/>
          <w:lang w:eastAsia="zh-CN"/>
        </w:rPr>
      </w:pPr>
      <w:r>
        <w:rPr>
          <w:b/>
          <w:lang w:eastAsia="zh-CN"/>
        </w:rPr>
        <w:t>Document for:</w:t>
      </w:r>
      <w:r>
        <w:rPr>
          <w:b/>
          <w:lang w:eastAsia="zh-CN"/>
        </w:rPr>
        <w:tab/>
      </w:r>
      <w:r w:rsidR="00300EE1">
        <w:rPr>
          <w:b/>
          <w:lang w:eastAsia="zh-CN"/>
        </w:rPr>
        <w:t>Information</w:t>
      </w:r>
      <w:r>
        <w:rPr>
          <w:b/>
          <w:lang w:eastAsia="zh-CN"/>
        </w:rPr>
        <w:t xml:space="preserve"> </w:t>
      </w:r>
    </w:p>
    <w:p w14:paraId="40CC7943" w14:textId="77777777" w:rsidR="00115170" w:rsidRDefault="00115170">
      <w:pPr>
        <w:pBdr>
          <w:bottom w:val="single" w:sz="4" w:space="1" w:color="auto"/>
        </w:pBdr>
        <w:spacing w:after="0"/>
        <w:jc w:val="left"/>
        <w:rPr>
          <w:b/>
          <w:sz w:val="16"/>
          <w:szCs w:val="16"/>
          <w:lang w:eastAsia="zh-CN"/>
        </w:rPr>
      </w:pPr>
    </w:p>
    <w:p w14:paraId="7F54E5FD" w14:textId="77777777" w:rsidR="00115170" w:rsidRPr="005832EE" w:rsidRDefault="00E03DBE">
      <w:pPr>
        <w:pStyle w:val="Heading1"/>
      </w:pPr>
      <w:bookmarkStart w:id="2" w:name="_Ref124589705"/>
      <w:bookmarkStart w:id="3" w:name="_Ref129681862"/>
      <w:r w:rsidRPr="005832EE">
        <w:t>Introduction</w:t>
      </w:r>
      <w:bookmarkEnd w:id="2"/>
      <w:bookmarkEnd w:id="3"/>
    </w:p>
    <w:p w14:paraId="3503EA3B" w14:textId="2FFE019A" w:rsidR="00151505" w:rsidRPr="005832EE" w:rsidRDefault="00300EE1">
      <w:pPr>
        <w:rPr>
          <w:lang w:eastAsia="zh-CN"/>
        </w:rPr>
      </w:pPr>
      <w:r w:rsidRPr="005832EE">
        <w:rPr>
          <w:lang w:eastAsia="zh-CN"/>
        </w:rPr>
        <w:t>A list of RAN1 agreements made until RAN1#106bis-e for the Rel-17 feMR-DC WI [1] is provided in this document</w:t>
      </w:r>
      <w:r w:rsidR="00151505" w:rsidRPr="005832EE">
        <w:rPr>
          <w:lang w:eastAsia="zh-CN"/>
        </w:rPr>
        <w:t>.</w:t>
      </w:r>
    </w:p>
    <w:p w14:paraId="278C37B0" w14:textId="6DF087EC" w:rsidR="00115170" w:rsidRPr="005832EE" w:rsidRDefault="00115170">
      <w:pPr>
        <w:rPr>
          <w:rFonts w:eastAsiaTheme="minorEastAsia"/>
          <w:lang w:val="en-GB" w:eastAsia="zh-CN"/>
        </w:rPr>
      </w:pPr>
    </w:p>
    <w:p w14:paraId="65C77638" w14:textId="210BE97C" w:rsidR="00115170" w:rsidRPr="005832EE" w:rsidRDefault="00AD7E04">
      <w:pPr>
        <w:pStyle w:val="Heading1"/>
      </w:pPr>
      <w:r w:rsidRPr="005832EE">
        <w:t>RAN1 agreements</w:t>
      </w:r>
      <w:r w:rsidR="00E03DBE" w:rsidRPr="005832EE">
        <w:t xml:space="preserve"> </w:t>
      </w:r>
    </w:p>
    <w:p w14:paraId="4FF5F585" w14:textId="07E2C6AF" w:rsidR="00AD7E04" w:rsidRPr="005832EE" w:rsidRDefault="00AD7E04" w:rsidP="00AD7E04">
      <w:pPr>
        <w:pStyle w:val="Heading3"/>
        <w:keepLines/>
        <w:tabs>
          <w:tab w:val="clear" w:pos="432"/>
          <w:tab w:val="clear" w:pos="720"/>
        </w:tabs>
        <w:overflowPunct w:val="0"/>
        <w:snapToGrid/>
        <w:spacing w:before="40" w:after="0" w:line="360" w:lineRule="auto"/>
        <w:jc w:val="left"/>
        <w:textAlignment w:val="baseline"/>
        <w:rPr>
          <w:rFonts w:eastAsiaTheme="majorEastAsia"/>
          <w:kern w:val="0"/>
          <w:sz w:val="24"/>
          <w:szCs w:val="24"/>
          <w:u w:val="single"/>
          <w:lang w:val="en-GB" w:eastAsia="ja-JP"/>
        </w:rPr>
      </w:pPr>
      <w:r w:rsidRPr="005832EE">
        <w:rPr>
          <w:rFonts w:eastAsiaTheme="majorEastAsia"/>
          <w:kern w:val="0"/>
          <w:sz w:val="24"/>
          <w:szCs w:val="24"/>
          <w:u w:val="single"/>
          <w:lang w:val="en-GB" w:eastAsia="ja-JP"/>
        </w:rPr>
        <w:t>RAN1#102-e</w:t>
      </w:r>
    </w:p>
    <w:p w14:paraId="29D8D299" w14:textId="77777777" w:rsidR="00AD7E04" w:rsidRPr="005832EE" w:rsidRDefault="00AD7E04" w:rsidP="00AD7E04">
      <w:pPr>
        <w:spacing w:after="0" w:line="240" w:lineRule="auto"/>
      </w:pPr>
      <w:r w:rsidRPr="005832EE">
        <w:rPr>
          <w:highlight w:val="darkYellow"/>
        </w:rPr>
        <w:t>Working Assumption</w:t>
      </w:r>
      <w:r w:rsidRPr="005832EE">
        <w:t>:</w:t>
      </w:r>
    </w:p>
    <w:p w14:paraId="7E1404E8" w14:textId="77777777" w:rsidR="00AD7E04" w:rsidRPr="005832EE" w:rsidRDefault="00AD7E04" w:rsidP="00AD7E04">
      <w:pPr>
        <w:spacing w:line="240" w:lineRule="auto"/>
      </w:pPr>
      <w:r w:rsidRPr="005832EE">
        <w:t>At least for the case of known cell, temporary RS is supported to expedite the activation process during the SCell activation procedure for efficient SCell activation for both FR1 and FR2:</w:t>
      </w:r>
    </w:p>
    <w:p w14:paraId="610D2380" w14:textId="77777777" w:rsidR="00AD7E04" w:rsidRPr="005832EE" w:rsidRDefault="00AD7E04" w:rsidP="00AD7E04">
      <w:pPr>
        <w:numPr>
          <w:ilvl w:val="0"/>
          <w:numId w:val="15"/>
        </w:numPr>
        <w:tabs>
          <w:tab w:val="left" w:pos="284"/>
        </w:tabs>
        <w:autoSpaceDE/>
        <w:autoSpaceDN/>
        <w:adjustRightInd/>
        <w:snapToGrid/>
        <w:spacing w:after="0" w:line="240" w:lineRule="auto"/>
        <w:ind w:left="567" w:hanging="283"/>
        <w:jc w:val="left"/>
      </w:pPr>
      <w:r w:rsidRPr="005832EE">
        <w:t>The temporary RS should provide at least the functionalities of AGC settling and time/frequency tracking during SCell activation procedure.</w:t>
      </w:r>
    </w:p>
    <w:p w14:paraId="5017E301" w14:textId="77777777" w:rsidR="00AD7E04" w:rsidRPr="005832EE" w:rsidRDefault="00AD7E04" w:rsidP="00AD7E04">
      <w:pPr>
        <w:numPr>
          <w:ilvl w:val="0"/>
          <w:numId w:val="15"/>
        </w:numPr>
        <w:tabs>
          <w:tab w:val="left" w:pos="284"/>
        </w:tabs>
        <w:autoSpaceDE/>
        <w:autoSpaceDN/>
        <w:adjustRightInd/>
        <w:snapToGrid/>
        <w:spacing w:after="0" w:line="240" w:lineRule="auto"/>
        <w:ind w:left="567" w:hanging="283"/>
        <w:jc w:val="left"/>
      </w:pPr>
      <w:r w:rsidRPr="005832EE">
        <w:t>FFS potential functionalities of CSI measurement/acquisition and cell search</w:t>
      </w:r>
    </w:p>
    <w:p w14:paraId="3F6C80B8" w14:textId="77777777" w:rsidR="00AD7E04" w:rsidRPr="005832EE" w:rsidRDefault="00AD7E04" w:rsidP="00AD7E04">
      <w:pPr>
        <w:spacing w:after="0" w:line="240" w:lineRule="auto"/>
        <w:rPr>
          <w:color w:val="365F91"/>
        </w:rPr>
      </w:pPr>
    </w:p>
    <w:p w14:paraId="4092E723" w14:textId="77777777" w:rsidR="00AD7E04" w:rsidRPr="005832EE" w:rsidRDefault="00AD7E04" w:rsidP="00AD7E04">
      <w:pPr>
        <w:spacing w:after="0" w:line="240" w:lineRule="auto"/>
      </w:pPr>
      <w:r w:rsidRPr="005832EE">
        <w:rPr>
          <w:highlight w:val="green"/>
        </w:rPr>
        <w:t>Agreements</w:t>
      </w:r>
      <w:r w:rsidRPr="005832EE">
        <w:t>:</w:t>
      </w:r>
    </w:p>
    <w:p w14:paraId="5EBA10D1" w14:textId="77777777" w:rsidR="00AD7E04" w:rsidRPr="005832EE" w:rsidRDefault="00AD7E04" w:rsidP="00AD7E04">
      <w:pPr>
        <w:spacing w:line="240" w:lineRule="auto"/>
      </w:pPr>
      <w:r w:rsidRPr="005832EE">
        <w:t>TRS is selected as temporary RS for Scell activation</w:t>
      </w:r>
    </w:p>
    <w:p w14:paraId="2323F95F" w14:textId="77777777" w:rsidR="00AD7E04" w:rsidRPr="005832EE" w:rsidRDefault="00AD7E04" w:rsidP="00AD7E04">
      <w:pPr>
        <w:numPr>
          <w:ilvl w:val="0"/>
          <w:numId w:val="15"/>
        </w:numPr>
        <w:tabs>
          <w:tab w:val="left" w:pos="284"/>
        </w:tabs>
        <w:autoSpaceDE/>
        <w:autoSpaceDN/>
        <w:adjustRightInd/>
        <w:snapToGrid/>
        <w:spacing w:after="0" w:line="240" w:lineRule="auto"/>
        <w:ind w:left="567" w:hanging="283"/>
        <w:jc w:val="left"/>
      </w:pPr>
      <w:r w:rsidRPr="005832EE">
        <w:t>If more functionalities are confirmed to be supported by temporary RS, other RS candidates, e.g. aperiodic CSI-RS, P/SP-CSI RS, SRS and RS based on SSS/PSS, are not precluded.</w:t>
      </w:r>
    </w:p>
    <w:p w14:paraId="36226404" w14:textId="77777777" w:rsidR="00AD7E04" w:rsidRPr="005832EE" w:rsidRDefault="00AD7E04" w:rsidP="00AD7E04">
      <w:pPr>
        <w:numPr>
          <w:ilvl w:val="0"/>
          <w:numId w:val="15"/>
        </w:numPr>
        <w:tabs>
          <w:tab w:val="left" w:pos="284"/>
        </w:tabs>
        <w:autoSpaceDE/>
        <w:autoSpaceDN/>
        <w:adjustRightInd/>
        <w:snapToGrid/>
        <w:spacing w:after="0" w:line="240" w:lineRule="auto"/>
        <w:ind w:left="567" w:hanging="283"/>
        <w:jc w:val="left"/>
      </w:pPr>
      <w:r w:rsidRPr="005832EE">
        <w:t>The TRS should be triggered by DCI or MAC-CE. FFS which exact triggering command.</w:t>
      </w:r>
    </w:p>
    <w:p w14:paraId="6063B143" w14:textId="77777777" w:rsidR="00AD7E04" w:rsidRPr="005832EE" w:rsidRDefault="00AD7E04" w:rsidP="00AD7E04">
      <w:pPr>
        <w:spacing w:after="0" w:line="240" w:lineRule="auto"/>
        <w:rPr>
          <w:rFonts w:eastAsia="Gulim"/>
          <w:sz w:val="24"/>
          <w:szCs w:val="24"/>
        </w:rPr>
      </w:pPr>
      <w:r w:rsidRPr="005832EE">
        <w:rPr>
          <w:color w:val="365F91"/>
        </w:rPr>
        <w:t>  </w:t>
      </w:r>
    </w:p>
    <w:p w14:paraId="6B943FF0" w14:textId="77777777" w:rsidR="00AD7E04" w:rsidRPr="005832EE" w:rsidRDefault="00AD7E04" w:rsidP="00AD7E04">
      <w:pPr>
        <w:spacing w:after="0" w:line="240" w:lineRule="auto"/>
      </w:pPr>
      <w:r w:rsidRPr="005832EE">
        <w:rPr>
          <w:highlight w:val="green"/>
        </w:rPr>
        <w:t>Agreements</w:t>
      </w:r>
      <w:r w:rsidRPr="005832EE">
        <w:t>:</w:t>
      </w:r>
    </w:p>
    <w:p w14:paraId="3165C9E8" w14:textId="77777777" w:rsidR="00AD7E04" w:rsidRPr="005832EE" w:rsidRDefault="00AD7E04" w:rsidP="00AD7E04">
      <w:pPr>
        <w:spacing w:line="240" w:lineRule="auto"/>
      </w:pPr>
      <w:r w:rsidRPr="005832EE">
        <w:t>UEs measure the triggered temporary RS during Scell activation procedure no earlier than a slot m:</w:t>
      </w:r>
    </w:p>
    <w:p w14:paraId="28FF9C87" w14:textId="77777777" w:rsidR="00AD7E04" w:rsidRPr="005832EE" w:rsidRDefault="00AD7E04" w:rsidP="00AD7E04">
      <w:pPr>
        <w:numPr>
          <w:ilvl w:val="0"/>
          <w:numId w:val="15"/>
        </w:numPr>
        <w:tabs>
          <w:tab w:val="left" w:pos="284"/>
        </w:tabs>
        <w:autoSpaceDE/>
        <w:autoSpaceDN/>
        <w:adjustRightInd/>
        <w:snapToGrid/>
        <w:spacing w:after="0" w:line="240" w:lineRule="auto"/>
        <w:ind w:left="567" w:hanging="283"/>
        <w:jc w:val="left"/>
      </w:pPr>
      <w:r w:rsidRPr="005832EE">
        <w:t>FFS timeline values m which may need coordination with RAN4.</w:t>
      </w:r>
    </w:p>
    <w:p w14:paraId="7124B950" w14:textId="77777777" w:rsidR="00AD7E04" w:rsidRPr="005832EE" w:rsidRDefault="00AD7E04" w:rsidP="00AD7E04">
      <w:pPr>
        <w:numPr>
          <w:ilvl w:val="0"/>
          <w:numId w:val="15"/>
        </w:numPr>
        <w:tabs>
          <w:tab w:val="left" w:pos="284"/>
        </w:tabs>
        <w:autoSpaceDE/>
        <w:autoSpaceDN/>
        <w:adjustRightInd/>
        <w:snapToGrid/>
        <w:spacing w:after="0" w:line="240" w:lineRule="auto"/>
        <w:ind w:left="567" w:hanging="283"/>
        <w:jc w:val="left"/>
      </w:pPr>
      <w:r w:rsidRPr="005832EE">
        <w:t>FFS If the triggered temporary RS can be associated with a BWP, then the measurement above is independent of the activation state of the BWP.</w:t>
      </w:r>
    </w:p>
    <w:p w14:paraId="28E61CD6" w14:textId="77777777" w:rsidR="00AD7E04" w:rsidRPr="005832EE" w:rsidRDefault="00AD7E04" w:rsidP="00AD7E04">
      <w:pPr>
        <w:spacing w:after="0" w:line="240" w:lineRule="auto"/>
        <w:rPr>
          <w:highlight w:val="green"/>
        </w:rPr>
      </w:pPr>
    </w:p>
    <w:p w14:paraId="1EED1170" w14:textId="77777777" w:rsidR="00AD7E04" w:rsidRPr="005832EE" w:rsidRDefault="00AD7E04" w:rsidP="00AD7E04">
      <w:pPr>
        <w:spacing w:after="0" w:line="240" w:lineRule="auto"/>
      </w:pPr>
      <w:r w:rsidRPr="005832EE">
        <w:rPr>
          <w:highlight w:val="green"/>
        </w:rPr>
        <w:t>Agreements</w:t>
      </w:r>
      <w:r w:rsidRPr="005832EE">
        <w:t>:</w:t>
      </w:r>
    </w:p>
    <w:p w14:paraId="07C2CB69" w14:textId="77777777" w:rsidR="00AD7E04" w:rsidRPr="005832EE" w:rsidRDefault="00AD7E04" w:rsidP="00AD7E04">
      <w:pPr>
        <w:spacing w:line="240" w:lineRule="auto"/>
      </w:pPr>
      <w:r w:rsidRPr="005832EE">
        <w:t>Companies are encouraged to provide design details of temporary RS next meeting, at least including:</w:t>
      </w:r>
    </w:p>
    <w:p w14:paraId="570226D4" w14:textId="77777777" w:rsidR="00AD7E04" w:rsidRPr="005832EE" w:rsidRDefault="00AD7E04" w:rsidP="00AD7E04">
      <w:pPr>
        <w:numPr>
          <w:ilvl w:val="0"/>
          <w:numId w:val="15"/>
        </w:numPr>
        <w:tabs>
          <w:tab w:val="left" w:pos="284"/>
        </w:tabs>
        <w:autoSpaceDE/>
        <w:autoSpaceDN/>
        <w:adjustRightInd/>
        <w:snapToGrid/>
        <w:spacing w:after="0" w:line="240" w:lineRule="auto"/>
        <w:ind w:left="567" w:hanging="283"/>
        <w:jc w:val="left"/>
      </w:pPr>
      <w:r w:rsidRPr="005832EE">
        <w:t>TRS structure, e.g. whether to fully reuse existing Rel-15/16 TRS structure and configuration restriction (refer to S5.1.6.1.1 of TS 38.214), or any modification</w:t>
      </w:r>
    </w:p>
    <w:p w14:paraId="089868E3" w14:textId="77777777" w:rsidR="00AD7E04" w:rsidRPr="005832EE" w:rsidRDefault="00AD7E04" w:rsidP="00AD7E04">
      <w:pPr>
        <w:numPr>
          <w:ilvl w:val="0"/>
          <w:numId w:val="15"/>
        </w:numPr>
        <w:tabs>
          <w:tab w:val="left" w:pos="284"/>
        </w:tabs>
        <w:autoSpaceDE/>
        <w:autoSpaceDN/>
        <w:adjustRightInd/>
        <w:snapToGrid/>
        <w:spacing w:after="0" w:line="240" w:lineRule="auto"/>
        <w:ind w:left="567" w:hanging="283"/>
        <w:jc w:val="left"/>
      </w:pPr>
      <w:r w:rsidRPr="005832EE">
        <w:t>QCL information, if any</w:t>
      </w:r>
    </w:p>
    <w:p w14:paraId="59FC8615" w14:textId="77777777" w:rsidR="00AD7E04" w:rsidRPr="005832EE" w:rsidRDefault="00AD7E04" w:rsidP="00AD7E04">
      <w:pPr>
        <w:numPr>
          <w:ilvl w:val="0"/>
          <w:numId w:val="15"/>
        </w:numPr>
        <w:tabs>
          <w:tab w:val="left" w:pos="284"/>
        </w:tabs>
        <w:autoSpaceDE/>
        <w:autoSpaceDN/>
        <w:adjustRightInd/>
        <w:snapToGrid/>
        <w:spacing w:after="0" w:line="240" w:lineRule="auto"/>
        <w:ind w:left="567" w:hanging="283"/>
        <w:jc w:val="left"/>
      </w:pPr>
      <w:r w:rsidRPr="005832EE">
        <w:t>Triggering command: DCI format/fields or MAC-CE fields</w:t>
      </w:r>
    </w:p>
    <w:p w14:paraId="63E6D921" w14:textId="04A71173" w:rsidR="00AD7E04" w:rsidRPr="005832EE" w:rsidRDefault="00AD7E04" w:rsidP="00AD7E04">
      <w:pPr>
        <w:numPr>
          <w:ilvl w:val="0"/>
          <w:numId w:val="15"/>
        </w:numPr>
        <w:tabs>
          <w:tab w:val="left" w:pos="284"/>
        </w:tabs>
        <w:autoSpaceDE/>
        <w:autoSpaceDN/>
        <w:adjustRightInd/>
        <w:snapToGrid/>
        <w:spacing w:after="0" w:line="240" w:lineRule="auto"/>
        <w:ind w:left="567" w:hanging="283"/>
        <w:jc w:val="left"/>
      </w:pPr>
      <w:r w:rsidRPr="005832EE">
        <w:t>Triggering timeline/scheduling offset</w:t>
      </w:r>
    </w:p>
    <w:p w14:paraId="53149C30" w14:textId="77777777" w:rsidR="00AD7E04" w:rsidRPr="005832EE" w:rsidRDefault="00AD7E04" w:rsidP="00AD7E04">
      <w:pPr>
        <w:tabs>
          <w:tab w:val="left" w:pos="284"/>
        </w:tabs>
        <w:autoSpaceDE/>
        <w:autoSpaceDN/>
        <w:adjustRightInd/>
        <w:snapToGrid/>
        <w:spacing w:after="0" w:line="240" w:lineRule="auto"/>
        <w:jc w:val="left"/>
      </w:pPr>
    </w:p>
    <w:p w14:paraId="2A24B3F0" w14:textId="06FDBE5C" w:rsidR="00AD7E04" w:rsidRPr="005832EE" w:rsidRDefault="00AD7E04" w:rsidP="00AD7E04">
      <w:pPr>
        <w:pStyle w:val="Heading3"/>
        <w:keepLines/>
        <w:tabs>
          <w:tab w:val="clear" w:pos="432"/>
          <w:tab w:val="clear" w:pos="720"/>
        </w:tabs>
        <w:overflowPunct w:val="0"/>
        <w:snapToGrid/>
        <w:spacing w:before="40" w:after="0" w:line="360" w:lineRule="auto"/>
        <w:jc w:val="left"/>
        <w:textAlignment w:val="baseline"/>
        <w:rPr>
          <w:rFonts w:eastAsiaTheme="majorEastAsia"/>
          <w:kern w:val="0"/>
          <w:sz w:val="24"/>
          <w:szCs w:val="24"/>
          <w:u w:val="single"/>
          <w:lang w:val="en-GB" w:eastAsia="ja-JP"/>
        </w:rPr>
      </w:pPr>
      <w:r w:rsidRPr="005832EE">
        <w:rPr>
          <w:rFonts w:eastAsiaTheme="majorEastAsia"/>
          <w:kern w:val="0"/>
          <w:sz w:val="24"/>
          <w:szCs w:val="24"/>
          <w:u w:val="single"/>
          <w:lang w:val="en-GB" w:eastAsia="ja-JP"/>
        </w:rPr>
        <w:t>RAN1#103-e</w:t>
      </w:r>
    </w:p>
    <w:p w14:paraId="5D17B5B5" w14:textId="77777777" w:rsidR="00AD7E04" w:rsidRPr="005832EE" w:rsidRDefault="00AD7E04" w:rsidP="00AD7E04">
      <w:pPr>
        <w:spacing w:line="240" w:lineRule="auto"/>
        <w:rPr>
          <w:rFonts w:eastAsia="Times New Roman"/>
          <w:sz w:val="24"/>
          <w:szCs w:val="24"/>
          <w:highlight w:val="green"/>
        </w:rPr>
      </w:pPr>
      <w:r w:rsidRPr="005832EE">
        <w:rPr>
          <w:rFonts w:eastAsia="Times New Roman"/>
          <w:sz w:val="20"/>
          <w:szCs w:val="24"/>
          <w:highlight w:val="green"/>
        </w:rPr>
        <w:t>Agreements:</w:t>
      </w:r>
    </w:p>
    <w:p w14:paraId="71A2D171" w14:textId="77777777" w:rsidR="00AD7E04" w:rsidRPr="005832EE" w:rsidRDefault="00AD7E04" w:rsidP="00AD7E04">
      <w:pPr>
        <w:spacing w:line="240" w:lineRule="auto"/>
        <w:rPr>
          <w:rFonts w:eastAsia="Times New Roman"/>
          <w:sz w:val="20"/>
          <w:szCs w:val="20"/>
        </w:rPr>
      </w:pPr>
      <w:r w:rsidRPr="005832EE">
        <w:rPr>
          <w:rFonts w:eastAsia="Times New Roman"/>
          <w:sz w:val="20"/>
          <w:szCs w:val="20"/>
        </w:rPr>
        <w:lastRenderedPageBreak/>
        <w:t xml:space="preserve">As </w:t>
      </w:r>
      <w:r w:rsidRPr="005832EE">
        <w:rPr>
          <w:rFonts w:eastAsia="Times New Roman"/>
          <w:sz w:val="20"/>
          <w:szCs w:val="20"/>
          <w:highlight w:val="darkYellow"/>
        </w:rPr>
        <w:t>working assumption</w:t>
      </w:r>
      <w:r w:rsidRPr="005832EE">
        <w:rPr>
          <w:rFonts w:eastAsia="Times New Roman"/>
          <w:sz w:val="20"/>
          <w:szCs w:val="20"/>
        </w:rPr>
        <w:t>, with respect to efficient SCell activation, reuse existing Rel-15/16 TRS structure for temporary RS</w:t>
      </w:r>
    </w:p>
    <w:p w14:paraId="0E49E373" w14:textId="77777777" w:rsidR="00AD7E04" w:rsidRPr="005832EE" w:rsidRDefault="00AD7E04" w:rsidP="00AD7E04">
      <w:pPr>
        <w:numPr>
          <w:ilvl w:val="0"/>
          <w:numId w:val="16"/>
        </w:numPr>
        <w:adjustRightInd/>
        <w:spacing w:line="240" w:lineRule="auto"/>
        <w:rPr>
          <w:rFonts w:eastAsia="Times New Roman"/>
          <w:sz w:val="20"/>
          <w:szCs w:val="20"/>
        </w:rPr>
      </w:pPr>
      <w:r w:rsidRPr="005832EE">
        <w:rPr>
          <w:rFonts w:eastAsia="Times New Roman"/>
          <w:sz w:val="20"/>
          <w:szCs w:val="20"/>
        </w:rPr>
        <w:t>FFS: how many burst/symbols are required for both AGC settling and Time/Frequency tracking for different cases, e.g. FR1 and FR2, known and unknown SCell</w:t>
      </w:r>
    </w:p>
    <w:p w14:paraId="43A76EF2" w14:textId="77777777" w:rsidR="00AD7E04" w:rsidRPr="005832EE" w:rsidRDefault="00AD7E04" w:rsidP="00AD7E04">
      <w:pPr>
        <w:numPr>
          <w:ilvl w:val="1"/>
          <w:numId w:val="16"/>
        </w:numPr>
        <w:adjustRightInd/>
        <w:spacing w:line="240" w:lineRule="auto"/>
        <w:rPr>
          <w:rFonts w:eastAsia="Times New Roman"/>
          <w:sz w:val="20"/>
          <w:szCs w:val="20"/>
        </w:rPr>
      </w:pPr>
      <w:r w:rsidRPr="005832EE">
        <w:rPr>
          <w:rFonts w:eastAsia="Times New Roman"/>
          <w:sz w:val="20"/>
          <w:szCs w:val="20"/>
        </w:rPr>
        <w:t>A burst of temporary RS is notated as in S5.1.6.1.1 of TS 38.214</w:t>
      </w:r>
    </w:p>
    <w:p w14:paraId="09580E49" w14:textId="77777777" w:rsidR="00AD7E04" w:rsidRPr="005832EE" w:rsidRDefault="00AD7E04" w:rsidP="00AD7E04">
      <w:pPr>
        <w:numPr>
          <w:ilvl w:val="2"/>
          <w:numId w:val="16"/>
        </w:numPr>
        <w:adjustRightInd/>
        <w:spacing w:line="240" w:lineRule="auto"/>
        <w:rPr>
          <w:rFonts w:eastAsia="Times New Roman"/>
          <w:sz w:val="20"/>
          <w:szCs w:val="20"/>
        </w:rPr>
      </w:pPr>
      <w:r w:rsidRPr="005832EE">
        <w:rPr>
          <w:rFonts w:eastAsia="Times New Roman"/>
          <w:sz w:val="20"/>
          <w:szCs w:val="20"/>
        </w:rPr>
        <w:t>“2-slot with four CSI-RSs resources (4 samples)” for FR1</w:t>
      </w:r>
    </w:p>
    <w:p w14:paraId="1228CE3B" w14:textId="77777777" w:rsidR="00AD7E04" w:rsidRPr="005832EE" w:rsidRDefault="00AD7E04" w:rsidP="00AD7E04">
      <w:pPr>
        <w:numPr>
          <w:ilvl w:val="2"/>
          <w:numId w:val="16"/>
        </w:numPr>
        <w:adjustRightInd/>
        <w:spacing w:line="240" w:lineRule="auto"/>
        <w:rPr>
          <w:rFonts w:eastAsia="Times New Roman"/>
          <w:sz w:val="20"/>
          <w:szCs w:val="20"/>
        </w:rPr>
      </w:pPr>
      <w:r w:rsidRPr="005832EE">
        <w:rPr>
          <w:rFonts w:eastAsia="Times New Roman"/>
          <w:sz w:val="20"/>
          <w:szCs w:val="20"/>
        </w:rPr>
        <w:t>either “1-slot with two CSI-RSs resources (2 samples)” or “2-slot with four CSI-RSs resources (4 samples)” for FR2</w:t>
      </w:r>
    </w:p>
    <w:p w14:paraId="427C5A64" w14:textId="77777777" w:rsidR="00AD7E04" w:rsidRPr="005832EE" w:rsidRDefault="00AD7E04" w:rsidP="00AD7E04">
      <w:pPr>
        <w:numPr>
          <w:ilvl w:val="0"/>
          <w:numId w:val="16"/>
        </w:numPr>
        <w:adjustRightInd/>
        <w:spacing w:line="240" w:lineRule="auto"/>
        <w:rPr>
          <w:rFonts w:eastAsia="Times New Roman"/>
          <w:sz w:val="20"/>
          <w:szCs w:val="20"/>
        </w:rPr>
      </w:pPr>
      <w:r w:rsidRPr="005832EE">
        <w:rPr>
          <w:rFonts w:eastAsia="Times New Roman"/>
          <w:sz w:val="20"/>
          <w:szCs w:val="20"/>
        </w:rPr>
        <w:t>The working assumption can be confirmed after RAN4 check. (A LS for such request is planned).</w:t>
      </w:r>
    </w:p>
    <w:p w14:paraId="37A48792" w14:textId="77777777" w:rsidR="00AD7E04" w:rsidRPr="005832EE" w:rsidRDefault="00AD7E04" w:rsidP="00AD7E04">
      <w:pPr>
        <w:spacing w:line="240" w:lineRule="auto"/>
        <w:rPr>
          <w:rFonts w:eastAsia="Times New Roman"/>
          <w:i/>
          <w:iCs/>
        </w:rPr>
      </w:pPr>
    </w:p>
    <w:p w14:paraId="3DF1AC54" w14:textId="77777777" w:rsidR="00AD7E04" w:rsidRPr="005832EE" w:rsidRDefault="00AD7E04" w:rsidP="00AD7E04">
      <w:pPr>
        <w:spacing w:after="0" w:line="240" w:lineRule="auto"/>
        <w:rPr>
          <w:rFonts w:eastAsia="Times New Roman"/>
          <w:sz w:val="20"/>
          <w:szCs w:val="24"/>
        </w:rPr>
      </w:pPr>
      <w:r w:rsidRPr="005832EE">
        <w:rPr>
          <w:rFonts w:eastAsia="Times New Roman"/>
          <w:sz w:val="20"/>
          <w:szCs w:val="24"/>
          <w:highlight w:val="green"/>
        </w:rPr>
        <w:t>Agreements</w:t>
      </w:r>
      <w:r w:rsidRPr="005832EE">
        <w:rPr>
          <w:rFonts w:eastAsia="Times New Roman"/>
          <w:sz w:val="20"/>
          <w:szCs w:val="24"/>
        </w:rPr>
        <w:t>:</w:t>
      </w:r>
    </w:p>
    <w:p w14:paraId="7B6CE682" w14:textId="77777777" w:rsidR="00AD7E04" w:rsidRPr="005832EE" w:rsidRDefault="00AD7E04" w:rsidP="00AD7E04">
      <w:pPr>
        <w:spacing w:line="240" w:lineRule="auto"/>
        <w:rPr>
          <w:rFonts w:eastAsia="Times New Roman"/>
          <w:sz w:val="20"/>
          <w:szCs w:val="24"/>
        </w:rPr>
      </w:pPr>
      <w:r w:rsidRPr="005832EE">
        <w:rPr>
          <w:rFonts w:eastAsia="Times New Roman"/>
          <w:sz w:val="20"/>
          <w:szCs w:val="24"/>
        </w:rPr>
        <w:t>For efficient SCell activation, discuss and agree from the following alternatives at RAN1#104-e</w:t>
      </w:r>
    </w:p>
    <w:p w14:paraId="1BD3FAD2" w14:textId="77777777" w:rsidR="00AD7E04" w:rsidRPr="005832EE" w:rsidRDefault="00AD7E04" w:rsidP="00AD7E04">
      <w:pPr>
        <w:numPr>
          <w:ilvl w:val="0"/>
          <w:numId w:val="17"/>
        </w:numPr>
        <w:adjustRightInd/>
        <w:spacing w:line="240" w:lineRule="auto"/>
        <w:rPr>
          <w:rFonts w:eastAsia="Times New Roman"/>
          <w:sz w:val="20"/>
          <w:szCs w:val="24"/>
        </w:rPr>
      </w:pPr>
      <w:r w:rsidRPr="005832EE">
        <w:rPr>
          <w:rFonts w:eastAsia="Times New Roman"/>
          <w:sz w:val="20"/>
          <w:szCs w:val="24"/>
        </w:rPr>
        <w:t>Alt 1:  the trigger of temporary RS is integrated into a single triggering signaling with the trigger of SCell activation transmitted on an activated cell.</w:t>
      </w:r>
    </w:p>
    <w:p w14:paraId="2E4A0BDA" w14:textId="77777777" w:rsidR="00AD7E04" w:rsidRPr="005832EE" w:rsidRDefault="00AD7E04" w:rsidP="00AD7E04">
      <w:pPr>
        <w:numPr>
          <w:ilvl w:val="1"/>
          <w:numId w:val="17"/>
        </w:numPr>
        <w:adjustRightInd/>
        <w:spacing w:line="240" w:lineRule="auto"/>
        <w:ind w:left="1035"/>
        <w:rPr>
          <w:sz w:val="24"/>
          <w:szCs w:val="24"/>
          <w:lang w:eastAsia="ko-KR"/>
        </w:rPr>
      </w:pPr>
      <w:r w:rsidRPr="005832EE">
        <w:rPr>
          <w:rFonts w:eastAsia="Times New Roman"/>
          <w:sz w:val="20"/>
          <w:szCs w:val="24"/>
        </w:rPr>
        <w:t>FFS detailed design of this integrated triggering signaling.</w:t>
      </w:r>
    </w:p>
    <w:p w14:paraId="69B5818F" w14:textId="77777777" w:rsidR="00AD7E04" w:rsidRPr="005832EE" w:rsidRDefault="00AD7E04" w:rsidP="00AD7E04">
      <w:pPr>
        <w:numPr>
          <w:ilvl w:val="1"/>
          <w:numId w:val="17"/>
        </w:numPr>
        <w:adjustRightInd/>
        <w:spacing w:line="240" w:lineRule="auto"/>
        <w:ind w:left="1035"/>
        <w:rPr>
          <w:rFonts w:eastAsia="Calibri"/>
          <w:lang w:eastAsia="ko-KR"/>
        </w:rPr>
      </w:pPr>
      <w:r w:rsidRPr="005832EE">
        <w:rPr>
          <w:rFonts w:eastAsia="Times New Roman"/>
          <w:sz w:val="20"/>
          <w:szCs w:val="24"/>
        </w:rPr>
        <w:t>Potential examples of single triggering signaling for further discussions</w:t>
      </w:r>
    </w:p>
    <w:p w14:paraId="73384335" w14:textId="77777777" w:rsidR="00AD7E04" w:rsidRPr="005832EE" w:rsidRDefault="00AD7E04" w:rsidP="00AD7E04">
      <w:pPr>
        <w:numPr>
          <w:ilvl w:val="1"/>
          <w:numId w:val="18"/>
        </w:numPr>
        <w:adjustRightInd/>
        <w:spacing w:line="240" w:lineRule="auto"/>
        <w:rPr>
          <w:rFonts w:eastAsia="Times New Roman"/>
          <w:sz w:val="20"/>
          <w:szCs w:val="24"/>
        </w:rPr>
      </w:pPr>
      <w:r w:rsidRPr="005832EE">
        <w:rPr>
          <w:rFonts w:eastAsia="Times New Roman"/>
          <w:sz w:val="20"/>
          <w:szCs w:val="24"/>
        </w:rPr>
        <w:t>A PDSCH TB, e.g. containing two respective MAC-CEs for both triggers, one MAC-CE for both triggers</w:t>
      </w:r>
    </w:p>
    <w:p w14:paraId="5077368C" w14:textId="77777777" w:rsidR="00AD7E04" w:rsidRPr="005832EE" w:rsidRDefault="00AD7E04" w:rsidP="00AD7E04">
      <w:pPr>
        <w:numPr>
          <w:ilvl w:val="1"/>
          <w:numId w:val="18"/>
        </w:numPr>
        <w:adjustRightInd/>
        <w:spacing w:line="240" w:lineRule="auto"/>
        <w:rPr>
          <w:rFonts w:eastAsia="Times New Roman"/>
          <w:sz w:val="20"/>
          <w:szCs w:val="24"/>
        </w:rPr>
      </w:pPr>
      <w:r w:rsidRPr="005832EE">
        <w:rPr>
          <w:rFonts w:eastAsia="Times New Roman"/>
          <w:sz w:val="20"/>
          <w:szCs w:val="24"/>
        </w:rPr>
        <w:t>A DCI for both triggers</w:t>
      </w:r>
    </w:p>
    <w:p w14:paraId="08748117" w14:textId="77777777" w:rsidR="00AD7E04" w:rsidRPr="005832EE" w:rsidRDefault="00AD7E04" w:rsidP="00AD7E04">
      <w:pPr>
        <w:numPr>
          <w:ilvl w:val="1"/>
          <w:numId w:val="18"/>
        </w:numPr>
        <w:adjustRightInd/>
        <w:spacing w:line="240" w:lineRule="auto"/>
        <w:rPr>
          <w:rFonts w:eastAsia="Times New Roman"/>
          <w:sz w:val="20"/>
          <w:szCs w:val="24"/>
        </w:rPr>
      </w:pPr>
      <w:r w:rsidRPr="005832EE">
        <w:rPr>
          <w:rFonts w:eastAsia="Times New Roman"/>
          <w:sz w:val="20"/>
          <w:szCs w:val="24"/>
        </w:rPr>
        <w:t>A PDSCH TB and its scheduling DL grant, e.g. MAC-CE for activation and DL grant for temporary RS</w:t>
      </w:r>
    </w:p>
    <w:p w14:paraId="7888F5DE" w14:textId="77777777" w:rsidR="00AD7E04" w:rsidRPr="005832EE" w:rsidRDefault="00AD7E04" w:rsidP="00AD7E04">
      <w:pPr>
        <w:numPr>
          <w:ilvl w:val="1"/>
          <w:numId w:val="18"/>
        </w:numPr>
        <w:adjustRightInd/>
        <w:spacing w:line="240" w:lineRule="auto"/>
        <w:rPr>
          <w:rFonts w:eastAsia="Times New Roman"/>
          <w:sz w:val="20"/>
          <w:szCs w:val="24"/>
        </w:rPr>
      </w:pPr>
      <w:r w:rsidRPr="005832EE">
        <w:rPr>
          <w:rFonts w:eastAsia="Times New Roman"/>
          <w:sz w:val="20"/>
          <w:szCs w:val="24"/>
        </w:rPr>
        <w:t>A DL grant and a UL grant received in the same slot/OFDM symbols of PDCCH where the DL grant is scheduling a MAC-CE for SCell activation and the UL grant is triggering the RS.</w:t>
      </w:r>
    </w:p>
    <w:p w14:paraId="394D2D6D" w14:textId="77777777" w:rsidR="00AD7E04" w:rsidRPr="005832EE" w:rsidRDefault="00AD7E04" w:rsidP="00AD7E04">
      <w:pPr>
        <w:numPr>
          <w:ilvl w:val="1"/>
          <w:numId w:val="18"/>
        </w:numPr>
        <w:adjustRightInd/>
        <w:spacing w:line="240" w:lineRule="auto"/>
        <w:rPr>
          <w:rFonts w:eastAsia="Times New Roman"/>
          <w:sz w:val="24"/>
          <w:szCs w:val="24"/>
        </w:rPr>
      </w:pPr>
      <w:r w:rsidRPr="005832EE">
        <w:rPr>
          <w:rFonts w:eastAsia="Times New Roman"/>
          <w:sz w:val="20"/>
          <w:szCs w:val="24"/>
        </w:rPr>
        <w:t>Rel-15/16 SCell activation MAC-CE and a specific configuration of temporary RS being implicitly triggered as well</w:t>
      </w:r>
    </w:p>
    <w:p w14:paraId="60D4781A" w14:textId="77777777" w:rsidR="00AD7E04" w:rsidRPr="005832EE" w:rsidRDefault="00AD7E04" w:rsidP="00AD7E04">
      <w:pPr>
        <w:numPr>
          <w:ilvl w:val="0"/>
          <w:numId w:val="17"/>
        </w:numPr>
        <w:adjustRightInd/>
        <w:spacing w:line="240" w:lineRule="auto"/>
        <w:rPr>
          <w:rFonts w:eastAsia="Times New Roman"/>
          <w:sz w:val="24"/>
          <w:szCs w:val="24"/>
          <w:lang w:eastAsia="ko-KR"/>
        </w:rPr>
      </w:pPr>
      <w:r w:rsidRPr="005832EE">
        <w:rPr>
          <w:rFonts w:eastAsia="Times New Roman"/>
          <w:sz w:val="20"/>
          <w:szCs w:val="24"/>
        </w:rPr>
        <w:t>Alt2: Triggering of temporary RS separately from SCell activation command is not precluded and both ‘separate’ triggers (examples below) and ‘integrated’ triggers (examples in Alt 1) are considered for SCell activation</w:t>
      </w:r>
    </w:p>
    <w:p w14:paraId="52105E8D" w14:textId="77777777" w:rsidR="00AD7E04" w:rsidRPr="005832EE" w:rsidRDefault="00AD7E04" w:rsidP="00AD7E04">
      <w:pPr>
        <w:numPr>
          <w:ilvl w:val="1"/>
          <w:numId w:val="17"/>
        </w:numPr>
        <w:adjustRightInd/>
        <w:spacing w:line="240" w:lineRule="auto"/>
        <w:ind w:left="1035"/>
        <w:rPr>
          <w:rFonts w:eastAsia="Calibri"/>
        </w:rPr>
      </w:pPr>
      <w:r w:rsidRPr="005832EE">
        <w:rPr>
          <w:rFonts w:eastAsia="Times New Roman"/>
          <w:sz w:val="20"/>
          <w:szCs w:val="24"/>
        </w:rPr>
        <w:t>FFS detailed design of separate triggering signaling.</w:t>
      </w:r>
    </w:p>
    <w:p w14:paraId="590830A5" w14:textId="77777777" w:rsidR="00AD7E04" w:rsidRPr="005832EE" w:rsidRDefault="00AD7E04" w:rsidP="00AD7E04">
      <w:pPr>
        <w:numPr>
          <w:ilvl w:val="1"/>
          <w:numId w:val="17"/>
        </w:numPr>
        <w:adjustRightInd/>
        <w:spacing w:line="240" w:lineRule="auto"/>
        <w:ind w:left="1035"/>
        <w:rPr>
          <w:rFonts w:eastAsia="Times New Roman"/>
          <w:sz w:val="20"/>
          <w:szCs w:val="24"/>
          <w:lang w:eastAsia="ko-KR"/>
        </w:rPr>
      </w:pPr>
      <w:r w:rsidRPr="005832EE">
        <w:rPr>
          <w:rFonts w:eastAsia="Times New Roman"/>
          <w:sz w:val="20"/>
          <w:szCs w:val="24"/>
        </w:rPr>
        <w:t>Potential examples of separate triggering signaling for further discussions</w:t>
      </w:r>
    </w:p>
    <w:p w14:paraId="2A3F1996" w14:textId="77777777" w:rsidR="00AD7E04" w:rsidRPr="005832EE" w:rsidRDefault="00AD7E04" w:rsidP="00AD7E04">
      <w:pPr>
        <w:numPr>
          <w:ilvl w:val="1"/>
          <w:numId w:val="19"/>
        </w:numPr>
        <w:adjustRightInd/>
        <w:spacing w:line="240" w:lineRule="auto"/>
        <w:rPr>
          <w:rFonts w:eastAsia="Times New Roman"/>
          <w:sz w:val="20"/>
          <w:szCs w:val="24"/>
        </w:rPr>
      </w:pPr>
      <w:r w:rsidRPr="005832EE">
        <w:rPr>
          <w:rFonts w:eastAsia="Times New Roman"/>
          <w:sz w:val="20"/>
          <w:szCs w:val="24"/>
        </w:rPr>
        <w:t>Rel-15/16 SCell activation MAC-CE and Rel 15/16 DCI triggering</w:t>
      </w:r>
    </w:p>
    <w:p w14:paraId="51C55BB2" w14:textId="77777777" w:rsidR="00AD7E04" w:rsidRPr="005832EE" w:rsidRDefault="00AD7E04" w:rsidP="00AD7E04">
      <w:pPr>
        <w:numPr>
          <w:ilvl w:val="1"/>
          <w:numId w:val="19"/>
        </w:numPr>
        <w:adjustRightInd/>
        <w:spacing w:line="240" w:lineRule="auto"/>
        <w:rPr>
          <w:rFonts w:eastAsia="Times New Roman"/>
          <w:sz w:val="20"/>
          <w:szCs w:val="24"/>
        </w:rPr>
      </w:pPr>
      <w:r w:rsidRPr="005832EE">
        <w:rPr>
          <w:rFonts w:eastAsia="Times New Roman"/>
          <w:sz w:val="20"/>
          <w:szCs w:val="24"/>
        </w:rPr>
        <w:t>Rel-15/16 SCell activation MAC-CE and new DCI triggering for temporary RS</w:t>
      </w:r>
    </w:p>
    <w:p w14:paraId="1B5B8B17" w14:textId="77777777" w:rsidR="00AD7E04" w:rsidRPr="005832EE" w:rsidRDefault="00AD7E04" w:rsidP="00AD7E04">
      <w:pPr>
        <w:numPr>
          <w:ilvl w:val="0"/>
          <w:numId w:val="17"/>
        </w:numPr>
        <w:adjustRightInd/>
        <w:spacing w:line="240" w:lineRule="auto"/>
        <w:rPr>
          <w:rFonts w:eastAsia="Times New Roman"/>
          <w:sz w:val="20"/>
          <w:szCs w:val="24"/>
          <w:lang w:eastAsia="ko-KR"/>
        </w:rPr>
      </w:pPr>
      <w:r w:rsidRPr="005832EE">
        <w:rPr>
          <w:rFonts w:eastAsia="Times New Roman"/>
          <w:sz w:val="20"/>
          <w:szCs w:val="24"/>
        </w:rPr>
        <w:t>Note: temporary RS should be triggered by DCI or MAC-CE.</w:t>
      </w:r>
    </w:p>
    <w:p w14:paraId="21F3B983" w14:textId="77777777" w:rsidR="00AD7E04" w:rsidRPr="005832EE" w:rsidRDefault="00AD7E04" w:rsidP="00AD7E04">
      <w:pPr>
        <w:numPr>
          <w:ilvl w:val="0"/>
          <w:numId w:val="17"/>
        </w:numPr>
        <w:adjustRightInd/>
        <w:spacing w:line="240" w:lineRule="auto"/>
        <w:rPr>
          <w:rFonts w:eastAsia="Times New Roman"/>
          <w:sz w:val="20"/>
          <w:szCs w:val="24"/>
          <w:lang w:eastAsia="ko-KR"/>
        </w:rPr>
      </w:pPr>
      <w:r w:rsidRPr="005832EE">
        <w:rPr>
          <w:rFonts w:eastAsia="Times New Roman"/>
          <w:sz w:val="20"/>
          <w:szCs w:val="24"/>
        </w:rPr>
        <w:t>Note: the final mechanism of trigger signaling targets at applicability to one or more SCell activation.</w:t>
      </w:r>
    </w:p>
    <w:p w14:paraId="1E20AD5C" w14:textId="77777777" w:rsidR="00AD7E04" w:rsidRPr="005832EE" w:rsidRDefault="00AD7E04" w:rsidP="00AD7E04">
      <w:pPr>
        <w:numPr>
          <w:ilvl w:val="0"/>
          <w:numId w:val="17"/>
        </w:numPr>
        <w:adjustRightInd/>
        <w:spacing w:line="240" w:lineRule="auto"/>
        <w:rPr>
          <w:rFonts w:eastAsia="Times New Roman"/>
          <w:sz w:val="20"/>
          <w:szCs w:val="24"/>
        </w:rPr>
      </w:pPr>
      <w:r w:rsidRPr="005832EE">
        <w:rPr>
          <w:rFonts w:eastAsia="Times New Roman"/>
          <w:sz w:val="24"/>
          <w:szCs w:val="24"/>
        </w:rPr>
        <w:t xml:space="preserve">FFS </w:t>
      </w:r>
      <w:r w:rsidRPr="005832EE">
        <w:rPr>
          <w:rFonts w:eastAsia="Times New Roman"/>
          <w:sz w:val="20"/>
          <w:szCs w:val="24"/>
        </w:rPr>
        <w:t>handling of  SCell activation by existing Rel15/16 CA activation command when temporary RS is configured and triggered/not triggered</w:t>
      </w:r>
    </w:p>
    <w:p w14:paraId="3E8B53B9" w14:textId="69B7A0D2" w:rsidR="00AD7E04" w:rsidRPr="005832EE" w:rsidRDefault="00AD7E04" w:rsidP="00AD7E04">
      <w:pPr>
        <w:spacing w:line="240" w:lineRule="auto"/>
        <w:rPr>
          <w:rFonts w:eastAsia="Times New Roman"/>
          <w:sz w:val="20"/>
          <w:szCs w:val="24"/>
        </w:rPr>
      </w:pPr>
      <w:r w:rsidRPr="005832EE">
        <w:rPr>
          <w:rFonts w:eastAsia="Times New Roman"/>
          <w:sz w:val="20"/>
          <w:szCs w:val="24"/>
        </w:rPr>
        <w:t>Draft LS (</w:t>
      </w:r>
      <w:hyperlink r:id="rId8" w:history="1">
        <w:r w:rsidRPr="005832EE">
          <w:rPr>
            <w:rFonts w:eastAsia="Times New Roman"/>
            <w:color w:val="0000FF"/>
            <w:sz w:val="20"/>
            <w:szCs w:val="24"/>
            <w:u w:val="single"/>
          </w:rPr>
          <w:t>R1-2009786</w:t>
        </w:r>
      </w:hyperlink>
      <w:r w:rsidRPr="005832EE">
        <w:rPr>
          <w:rFonts w:eastAsia="Times New Roman"/>
          <w:sz w:val="20"/>
          <w:szCs w:val="24"/>
        </w:rPr>
        <w:t xml:space="preserve">) to RAN4 is </w:t>
      </w:r>
      <w:r w:rsidRPr="005832EE">
        <w:rPr>
          <w:rFonts w:eastAsia="Times New Roman"/>
          <w:sz w:val="20"/>
          <w:szCs w:val="24"/>
          <w:highlight w:val="green"/>
        </w:rPr>
        <w:t>approved</w:t>
      </w:r>
      <w:r w:rsidRPr="005832EE">
        <w:rPr>
          <w:rFonts w:eastAsia="Times New Roman"/>
          <w:sz w:val="20"/>
          <w:szCs w:val="24"/>
        </w:rPr>
        <w:t xml:space="preserve">. Final LS in </w:t>
      </w:r>
      <w:hyperlink r:id="rId9" w:history="1">
        <w:r w:rsidRPr="005832EE">
          <w:rPr>
            <w:rFonts w:eastAsia="Times New Roman"/>
            <w:color w:val="0000FF"/>
            <w:sz w:val="20"/>
            <w:szCs w:val="24"/>
            <w:highlight w:val="green"/>
            <w:u w:val="single"/>
          </w:rPr>
          <w:t>R1-2009798</w:t>
        </w:r>
      </w:hyperlink>
      <w:r w:rsidRPr="005832EE">
        <w:rPr>
          <w:rFonts w:eastAsia="Times New Roman"/>
          <w:sz w:val="20"/>
          <w:szCs w:val="24"/>
          <w:highlight w:val="green"/>
        </w:rPr>
        <w:t>.</w:t>
      </w:r>
    </w:p>
    <w:p w14:paraId="44A195A5" w14:textId="77777777" w:rsidR="00AD7E04" w:rsidRPr="005832EE" w:rsidRDefault="00AD7E04" w:rsidP="00AD7E04">
      <w:pPr>
        <w:spacing w:line="240" w:lineRule="auto"/>
        <w:rPr>
          <w:rFonts w:eastAsia="Times New Roman"/>
          <w:sz w:val="20"/>
          <w:szCs w:val="24"/>
        </w:rPr>
      </w:pPr>
    </w:p>
    <w:p w14:paraId="0217C570" w14:textId="0F55CD74" w:rsidR="00AD7E04" w:rsidRPr="005832EE" w:rsidRDefault="00AD7E04" w:rsidP="00AD7E04">
      <w:pPr>
        <w:pStyle w:val="Heading3"/>
        <w:keepLines/>
        <w:tabs>
          <w:tab w:val="clear" w:pos="432"/>
          <w:tab w:val="clear" w:pos="720"/>
        </w:tabs>
        <w:overflowPunct w:val="0"/>
        <w:snapToGrid/>
        <w:spacing w:before="40" w:after="0" w:line="360" w:lineRule="auto"/>
        <w:jc w:val="left"/>
        <w:textAlignment w:val="baseline"/>
        <w:rPr>
          <w:rFonts w:eastAsiaTheme="majorEastAsia"/>
          <w:kern w:val="0"/>
          <w:sz w:val="24"/>
          <w:szCs w:val="24"/>
          <w:u w:val="single"/>
          <w:lang w:val="en-GB" w:eastAsia="ja-JP"/>
        </w:rPr>
      </w:pPr>
      <w:r w:rsidRPr="005832EE">
        <w:rPr>
          <w:rFonts w:eastAsiaTheme="majorEastAsia"/>
          <w:kern w:val="0"/>
          <w:sz w:val="24"/>
          <w:szCs w:val="24"/>
          <w:u w:val="single"/>
          <w:lang w:val="en-GB" w:eastAsia="ja-JP"/>
        </w:rPr>
        <w:t>RAN1#104-e</w:t>
      </w:r>
    </w:p>
    <w:p w14:paraId="64FE1C5F" w14:textId="77777777" w:rsidR="00AD7E04" w:rsidRPr="005832EE" w:rsidRDefault="00AD7E04" w:rsidP="00AD7E04">
      <w:pPr>
        <w:spacing w:after="0" w:line="240" w:lineRule="auto"/>
        <w:rPr>
          <w:rFonts w:eastAsia="Batang"/>
          <w:bCs/>
          <w:iCs/>
          <w:sz w:val="20"/>
          <w:szCs w:val="20"/>
          <w:highlight w:val="darkYellow"/>
          <w:lang w:val="en-GB"/>
        </w:rPr>
      </w:pPr>
      <w:r w:rsidRPr="005832EE">
        <w:rPr>
          <w:rFonts w:eastAsia="Batang"/>
          <w:bCs/>
          <w:iCs/>
          <w:sz w:val="20"/>
          <w:szCs w:val="20"/>
          <w:highlight w:val="darkYellow"/>
          <w:lang w:val="en-GB"/>
        </w:rPr>
        <w:t>Working Assumption</w:t>
      </w:r>
    </w:p>
    <w:p w14:paraId="03935BAF" w14:textId="77777777" w:rsidR="00AD7E04" w:rsidRPr="005832EE" w:rsidRDefault="00AD7E04" w:rsidP="00AD7E04">
      <w:pPr>
        <w:spacing w:after="0" w:line="240" w:lineRule="auto"/>
        <w:rPr>
          <w:rFonts w:eastAsia="Batang"/>
          <w:iCs/>
          <w:sz w:val="20"/>
          <w:szCs w:val="20"/>
          <w:lang w:val="en-GB"/>
        </w:rPr>
      </w:pPr>
      <w:r w:rsidRPr="005832EE">
        <w:rPr>
          <w:rFonts w:eastAsia="Batang"/>
          <w:iCs/>
          <w:sz w:val="20"/>
          <w:szCs w:val="20"/>
          <w:lang w:val="en-GB"/>
        </w:rPr>
        <w:t>For efficient SCell activation with assistance of temporary RS, a SSB of the to-be-activated SCell can be indicated as a QCL source for the temporary RS in case of known SCell</w:t>
      </w:r>
    </w:p>
    <w:p w14:paraId="4730F3A8" w14:textId="77777777" w:rsidR="00AD7E04" w:rsidRPr="005832EE" w:rsidRDefault="00AD7E04" w:rsidP="00AD7E04">
      <w:pPr>
        <w:numPr>
          <w:ilvl w:val="0"/>
          <w:numId w:val="17"/>
        </w:numPr>
        <w:adjustRightInd/>
        <w:spacing w:after="0" w:line="240" w:lineRule="auto"/>
        <w:rPr>
          <w:rFonts w:eastAsia="Times New Roman"/>
          <w:iCs/>
          <w:sz w:val="20"/>
          <w:szCs w:val="20"/>
          <w:lang w:val="en-GB"/>
        </w:rPr>
      </w:pPr>
      <w:r w:rsidRPr="005832EE">
        <w:rPr>
          <w:rFonts w:eastAsia="Times New Roman"/>
          <w:iCs/>
          <w:sz w:val="20"/>
          <w:szCs w:val="20"/>
          <w:lang w:val="en-GB"/>
        </w:rPr>
        <w:t>FFS: QCL type</w:t>
      </w:r>
    </w:p>
    <w:p w14:paraId="3C005EE1" w14:textId="77777777" w:rsidR="00AD7E04" w:rsidRPr="005832EE" w:rsidRDefault="00AD7E04" w:rsidP="00AD7E04">
      <w:pPr>
        <w:numPr>
          <w:ilvl w:val="0"/>
          <w:numId w:val="17"/>
        </w:numPr>
        <w:adjustRightInd/>
        <w:spacing w:after="0" w:line="240" w:lineRule="auto"/>
        <w:rPr>
          <w:rFonts w:eastAsia="Times New Roman"/>
          <w:iCs/>
          <w:sz w:val="20"/>
          <w:szCs w:val="20"/>
          <w:lang w:val="en-GB"/>
        </w:rPr>
      </w:pPr>
      <w:r w:rsidRPr="005832EE">
        <w:rPr>
          <w:rFonts w:eastAsia="Times New Roman"/>
          <w:iCs/>
          <w:sz w:val="20"/>
          <w:szCs w:val="20"/>
          <w:lang w:val="en-GB"/>
        </w:rPr>
        <w:t>FFS: the case of unknown SCell</w:t>
      </w:r>
    </w:p>
    <w:p w14:paraId="7544B853" w14:textId="77777777" w:rsidR="00AD7E04" w:rsidRPr="005832EE" w:rsidRDefault="00AD7E04" w:rsidP="00AD7E04">
      <w:pPr>
        <w:numPr>
          <w:ilvl w:val="0"/>
          <w:numId w:val="17"/>
        </w:numPr>
        <w:adjustRightInd/>
        <w:spacing w:after="0" w:line="240" w:lineRule="auto"/>
        <w:rPr>
          <w:rFonts w:eastAsia="Times New Roman"/>
          <w:iCs/>
          <w:sz w:val="20"/>
          <w:szCs w:val="20"/>
          <w:lang w:val="en-GB"/>
        </w:rPr>
      </w:pPr>
      <w:r w:rsidRPr="005832EE">
        <w:rPr>
          <w:rFonts w:eastAsia="Times New Roman"/>
          <w:iCs/>
          <w:sz w:val="20"/>
          <w:szCs w:val="20"/>
          <w:lang w:val="en-GB"/>
        </w:rPr>
        <w:lastRenderedPageBreak/>
        <w:t>FFS: other QCL source, e.g. the SSB/P-TRS of another active cell</w:t>
      </w:r>
    </w:p>
    <w:p w14:paraId="68603924" w14:textId="77777777" w:rsidR="00AD7E04" w:rsidRPr="005832EE" w:rsidRDefault="00AD7E04" w:rsidP="00AD7E04">
      <w:pPr>
        <w:spacing w:after="0" w:line="240" w:lineRule="auto"/>
        <w:rPr>
          <w:rFonts w:eastAsia="Batang"/>
          <w:bCs/>
          <w:sz w:val="20"/>
          <w:szCs w:val="24"/>
          <w:lang w:val="en-GB" w:eastAsia="x-none"/>
        </w:rPr>
      </w:pPr>
    </w:p>
    <w:p w14:paraId="4E7D16FC" w14:textId="77777777" w:rsidR="00AD7E04" w:rsidRPr="005832EE" w:rsidRDefault="00AD7E04" w:rsidP="00AD7E04">
      <w:pPr>
        <w:spacing w:after="0" w:line="240" w:lineRule="auto"/>
        <w:rPr>
          <w:rFonts w:eastAsia="Malgun Gothic"/>
          <w:bCs/>
          <w:sz w:val="20"/>
          <w:szCs w:val="24"/>
          <w:highlight w:val="green"/>
          <w:lang w:val="en-GB"/>
        </w:rPr>
      </w:pPr>
      <w:r w:rsidRPr="005832EE">
        <w:rPr>
          <w:rFonts w:eastAsia="Malgun Gothic"/>
          <w:bCs/>
          <w:sz w:val="20"/>
          <w:szCs w:val="24"/>
          <w:highlight w:val="green"/>
          <w:lang w:val="en-GB"/>
        </w:rPr>
        <w:t>Agreement</w:t>
      </w:r>
    </w:p>
    <w:p w14:paraId="2FE79385" w14:textId="77777777" w:rsidR="00AD7E04" w:rsidRPr="005832EE" w:rsidRDefault="00AD7E04" w:rsidP="00AD7E04">
      <w:pPr>
        <w:spacing w:after="0" w:line="240" w:lineRule="auto"/>
        <w:rPr>
          <w:rFonts w:eastAsia="Malgun Gothic"/>
          <w:b/>
          <w:sz w:val="20"/>
          <w:szCs w:val="24"/>
          <w:lang w:val="en-GB"/>
        </w:rPr>
      </w:pPr>
      <w:r w:rsidRPr="005832EE">
        <w:rPr>
          <w:rFonts w:eastAsia="Malgun Gothic"/>
          <w:sz w:val="20"/>
          <w:szCs w:val="24"/>
          <w:lang w:val="en-GB"/>
        </w:rPr>
        <w:t>For efficient activation of SCells,</w:t>
      </w:r>
      <w:r w:rsidRPr="005832EE">
        <w:rPr>
          <w:rFonts w:eastAsia="Malgun Gothic"/>
          <w:b/>
          <w:sz w:val="20"/>
          <w:szCs w:val="24"/>
          <w:lang w:val="en-GB"/>
        </w:rPr>
        <w:t xml:space="preserve"> </w:t>
      </w:r>
      <w:r w:rsidRPr="005832EE">
        <w:rPr>
          <w:rFonts w:eastAsia="Malgun Gothic"/>
          <w:sz w:val="20"/>
          <w:szCs w:val="24"/>
          <w:lang w:val="en-GB"/>
        </w:rPr>
        <w:t>down select at least one option from below:</w:t>
      </w:r>
    </w:p>
    <w:p w14:paraId="62132437" w14:textId="77777777" w:rsidR="00AD7E04" w:rsidRPr="005832EE" w:rsidRDefault="00AD7E04" w:rsidP="00AD7E04">
      <w:pPr>
        <w:numPr>
          <w:ilvl w:val="0"/>
          <w:numId w:val="17"/>
        </w:numPr>
        <w:adjustRightInd/>
        <w:spacing w:after="0" w:line="240" w:lineRule="auto"/>
        <w:rPr>
          <w:rFonts w:eastAsia="Times New Roman"/>
          <w:iCs/>
          <w:sz w:val="20"/>
          <w:szCs w:val="20"/>
          <w:lang w:val="en-GB"/>
        </w:rPr>
      </w:pPr>
      <w:r w:rsidRPr="005832EE">
        <w:rPr>
          <w:rFonts w:eastAsia="Times New Roman"/>
          <w:iCs/>
          <w:sz w:val="20"/>
          <w:szCs w:val="20"/>
          <w:lang w:val="en-GB"/>
        </w:rPr>
        <w:t>Option 1a: MAC CE(s) contained in a single PDSCH to trigger both SCell activation and corresponding temporary RS(s)</w:t>
      </w:r>
    </w:p>
    <w:p w14:paraId="13613616" w14:textId="77777777" w:rsidR="00AD7E04" w:rsidRPr="005832EE" w:rsidRDefault="00AD7E04" w:rsidP="00AD7E04">
      <w:pPr>
        <w:numPr>
          <w:ilvl w:val="1"/>
          <w:numId w:val="17"/>
        </w:numPr>
        <w:adjustRightInd/>
        <w:spacing w:after="0" w:line="240" w:lineRule="auto"/>
        <w:ind w:left="1080"/>
        <w:rPr>
          <w:rFonts w:eastAsia="Times New Roman"/>
          <w:iCs/>
          <w:sz w:val="20"/>
          <w:szCs w:val="20"/>
          <w:lang w:val="en-GB"/>
        </w:rPr>
      </w:pPr>
      <w:r w:rsidRPr="005832EE">
        <w:rPr>
          <w:rFonts w:eastAsia="Times New Roman"/>
          <w:iCs/>
          <w:sz w:val="20"/>
          <w:szCs w:val="20"/>
          <w:lang w:val="en-GB"/>
        </w:rPr>
        <w:t>Details FFS including timeline design for receiving temporary RS</w:t>
      </w:r>
    </w:p>
    <w:p w14:paraId="1364B73F" w14:textId="77777777" w:rsidR="00AD7E04" w:rsidRPr="005832EE" w:rsidRDefault="00AD7E04" w:rsidP="00AD7E04">
      <w:pPr>
        <w:numPr>
          <w:ilvl w:val="0"/>
          <w:numId w:val="17"/>
        </w:numPr>
        <w:adjustRightInd/>
        <w:spacing w:after="0" w:line="240" w:lineRule="auto"/>
        <w:rPr>
          <w:rFonts w:eastAsia="Times New Roman"/>
          <w:iCs/>
          <w:sz w:val="20"/>
          <w:szCs w:val="20"/>
          <w:lang w:val="en-GB"/>
        </w:rPr>
      </w:pPr>
      <w:r w:rsidRPr="005832EE">
        <w:rPr>
          <w:rFonts w:eastAsia="Times New Roman"/>
          <w:iCs/>
          <w:sz w:val="20"/>
          <w:szCs w:val="20"/>
          <w:lang w:val="en-GB"/>
        </w:rPr>
        <w:t>Option 1b: A single DCI to trigger both SCell activation and corresponding temporary RS(s)</w:t>
      </w:r>
    </w:p>
    <w:p w14:paraId="19D6A9C8" w14:textId="77777777" w:rsidR="00AD7E04" w:rsidRPr="005832EE" w:rsidRDefault="00AD7E04" w:rsidP="00AD7E04">
      <w:pPr>
        <w:numPr>
          <w:ilvl w:val="1"/>
          <w:numId w:val="17"/>
        </w:numPr>
        <w:adjustRightInd/>
        <w:spacing w:after="0" w:line="240" w:lineRule="auto"/>
        <w:ind w:left="1080"/>
        <w:rPr>
          <w:rFonts w:eastAsia="Times New Roman"/>
          <w:iCs/>
          <w:sz w:val="20"/>
          <w:szCs w:val="20"/>
          <w:lang w:val="en-GB"/>
        </w:rPr>
      </w:pPr>
      <w:r w:rsidRPr="005832EE">
        <w:rPr>
          <w:rFonts w:eastAsia="Times New Roman"/>
          <w:iCs/>
          <w:sz w:val="20"/>
          <w:szCs w:val="20"/>
          <w:lang w:val="en-GB"/>
        </w:rPr>
        <w:t>Details FFS including potential impact on SCell activation related procedures and, e.g. timeline design for SCell activation and for receiving temporary RS</w:t>
      </w:r>
    </w:p>
    <w:p w14:paraId="5B3C127B" w14:textId="77777777" w:rsidR="00AD7E04" w:rsidRPr="005832EE" w:rsidRDefault="00AD7E04" w:rsidP="00AD7E04">
      <w:pPr>
        <w:numPr>
          <w:ilvl w:val="1"/>
          <w:numId w:val="17"/>
        </w:numPr>
        <w:adjustRightInd/>
        <w:spacing w:after="0" w:line="240" w:lineRule="auto"/>
        <w:ind w:left="1080"/>
        <w:rPr>
          <w:rFonts w:eastAsia="Times New Roman"/>
          <w:iCs/>
          <w:sz w:val="20"/>
          <w:szCs w:val="20"/>
          <w:lang w:val="en-GB"/>
        </w:rPr>
      </w:pPr>
      <w:r w:rsidRPr="005832EE">
        <w:rPr>
          <w:rFonts w:eastAsia="Times New Roman"/>
          <w:iCs/>
          <w:sz w:val="20"/>
          <w:szCs w:val="20"/>
          <w:lang w:val="en-GB"/>
        </w:rPr>
        <w:t>FFS: The same DCI for SCell deactivation</w:t>
      </w:r>
    </w:p>
    <w:p w14:paraId="2A9DD4B2" w14:textId="77777777" w:rsidR="00AD7E04" w:rsidRPr="005832EE" w:rsidRDefault="00AD7E04" w:rsidP="00AD7E04">
      <w:pPr>
        <w:numPr>
          <w:ilvl w:val="0"/>
          <w:numId w:val="17"/>
        </w:numPr>
        <w:adjustRightInd/>
        <w:spacing w:after="0" w:line="240" w:lineRule="auto"/>
        <w:rPr>
          <w:rFonts w:eastAsia="Times New Roman"/>
          <w:iCs/>
          <w:sz w:val="20"/>
          <w:szCs w:val="20"/>
          <w:lang w:val="en-GB"/>
        </w:rPr>
      </w:pPr>
      <w:r w:rsidRPr="005832EE">
        <w:rPr>
          <w:rFonts w:eastAsia="Times New Roman"/>
          <w:iCs/>
          <w:sz w:val="20"/>
          <w:szCs w:val="20"/>
          <w:lang w:val="en-GB"/>
        </w:rPr>
        <w:t>Option 2: A Rel-15/16 SCell activation MAC-CE to trigger SCell activation and a Rel-15/16 DCI to trigger corresponding temporary RS(s) with enhancement of timeline</w:t>
      </w:r>
    </w:p>
    <w:p w14:paraId="03F58C9B" w14:textId="77777777" w:rsidR="00AD7E04" w:rsidRPr="005832EE" w:rsidRDefault="00AD7E04" w:rsidP="00AD7E04">
      <w:pPr>
        <w:numPr>
          <w:ilvl w:val="1"/>
          <w:numId w:val="17"/>
        </w:numPr>
        <w:adjustRightInd/>
        <w:spacing w:after="0" w:line="240" w:lineRule="auto"/>
        <w:ind w:left="1080"/>
        <w:rPr>
          <w:rFonts w:eastAsia="Times New Roman"/>
          <w:iCs/>
          <w:sz w:val="20"/>
          <w:szCs w:val="20"/>
          <w:lang w:val="en-GB"/>
        </w:rPr>
      </w:pPr>
      <w:r w:rsidRPr="005832EE">
        <w:rPr>
          <w:rFonts w:eastAsia="Times New Roman"/>
          <w:iCs/>
          <w:sz w:val="20"/>
          <w:szCs w:val="20"/>
          <w:lang w:val="en-GB"/>
        </w:rPr>
        <w:t>Details FFS including timeline design for receiving a DCI trigger of temporary RS, and for receiving temporary RS</w:t>
      </w:r>
    </w:p>
    <w:p w14:paraId="7E1FC4E9" w14:textId="77777777" w:rsidR="00AD7E04" w:rsidRPr="005832EE" w:rsidRDefault="00AD7E04" w:rsidP="00AD7E04">
      <w:pPr>
        <w:numPr>
          <w:ilvl w:val="0"/>
          <w:numId w:val="17"/>
        </w:numPr>
        <w:adjustRightInd/>
        <w:spacing w:after="0" w:line="240" w:lineRule="auto"/>
        <w:rPr>
          <w:rFonts w:eastAsia="Times New Roman"/>
          <w:iCs/>
          <w:sz w:val="20"/>
          <w:szCs w:val="20"/>
          <w:lang w:val="en-GB"/>
        </w:rPr>
      </w:pPr>
      <w:r w:rsidRPr="005832EE">
        <w:rPr>
          <w:rFonts w:eastAsia="Times New Roman"/>
          <w:iCs/>
          <w:sz w:val="20"/>
          <w:szCs w:val="20"/>
          <w:lang w:val="en-GB"/>
        </w:rPr>
        <w:t>Note: Companies are encouraged to provide complete solutions for fast SCell activation.</w:t>
      </w:r>
    </w:p>
    <w:p w14:paraId="23D21E19" w14:textId="77777777" w:rsidR="00AD7E04" w:rsidRPr="005832EE" w:rsidRDefault="00AD7E04" w:rsidP="00AD7E04">
      <w:pPr>
        <w:numPr>
          <w:ilvl w:val="0"/>
          <w:numId w:val="17"/>
        </w:numPr>
        <w:adjustRightInd/>
        <w:spacing w:after="0" w:line="240" w:lineRule="auto"/>
        <w:rPr>
          <w:rFonts w:eastAsia="Batang"/>
          <w:sz w:val="20"/>
          <w:szCs w:val="24"/>
          <w:lang w:val="en-GB" w:eastAsia="x-none"/>
        </w:rPr>
      </w:pPr>
      <w:r w:rsidRPr="005832EE">
        <w:rPr>
          <w:rFonts w:eastAsia="Times New Roman"/>
          <w:iCs/>
          <w:sz w:val="20"/>
          <w:szCs w:val="20"/>
          <w:lang w:val="en-GB"/>
        </w:rPr>
        <w:t xml:space="preserve">Note: </w:t>
      </w:r>
      <w:r w:rsidRPr="005832EE">
        <w:rPr>
          <w:rFonts w:eastAsia="Times New Roman"/>
          <w:sz w:val="20"/>
          <w:szCs w:val="20"/>
          <w:lang w:val="en-GB"/>
        </w:rPr>
        <w:t xml:space="preserve">the previous agreement on the definitions of Alt 1 and Alt 2 is still effective </w:t>
      </w:r>
    </w:p>
    <w:p w14:paraId="4ED97DDF" w14:textId="77777777" w:rsidR="00AD7E04" w:rsidRPr="005832EE" w:rsidRDefault="00AD7E04" w:rsidP="00AD7E04">
      <w:pPr>
        <w:rPr>
          <w:lang w:val="en-GB"/>
        </w:rPr>
      </w:pPr>
    </w:p>
    <w:p w14:paraId="08BEB738" w14:textId="77777777" w:rsidR="00AD7E04" w:rsidRPr="005832EE" w:rsidRDefault="00AD7E04" w:rsidP="00AD7E04">
      <w:pPr>
        <w:pStyle w:val="Heading3"/>
        <w:keepLines/>
        <w:tabs>
          <w:tab w:val="clear" w:pos="432"/>
          <w:tab w:val="clear" w:pos="720"/>
        </w:tabs>
        <w:overflowPunct w:val="0"/>
        <w:snapToGrid/>
        <w:spacing w:before="40" w:after="0" w:line="360" w:lineRule="auto"/>
        <w:jc w:val="left"/>
        <w:textAlignment w:val="baseline"/>
        <w:rPr>
          <w:rFonts w:eastAsiaTheme="majorEastAsia"/>
          <w:kern w:val="0"/>
          <w:sz w:val="24"/>
          <w:szCs w:val="24"/>
          <w:u w:val="single"/>
          <w:lang w:val="en-GB" w:eastAsia="ja-JP"/>
        </w:rPr>
      </w:pPr>
      <w:r w:rsidRPr="005832EE">
        <w:rPr>
          <w:rFonts w:eastAsiaTheme="majorEastAsia"/>
          <w:kern w:val="0"/>
          <w:sz w:val="24"/>
          <w:szCs w:val="24"/>
          <w:u w:val="single"/>
          <w:lang w:val="en-GB" w:eastAsia="ja-JP"/>
        </w:rPr>
        <w:t>RAN1#104-bis-e</w:t>
      </w:r>
    </w:p>
    <w:p w14:paraId="1787A5B4" w14:textId="77777777" w:rsidR="00AD7E04" w:rsidRPr="005832EE" w:rsidRDefault="00AD7E04" w:rsidP="00AD7E04">
      <w:pPr>
        <w:spacing w:after="0" w:line="240" w:lineRule="auto"/>
        <w:rPr>
          <w:rFonts w:eastAsia="Batang"/>
          <w:bCs/>
          <w:sz w:val="20"/>
          <w:szCs w:val="24"/>
          <w:lang w:val="en-GB" w:eastAsia="x-none"/>
        </w:rPr>
      </w:pPr>
    </w:p>
    <w:p w14:paraId="49ECB35F" w14:textId="77777777" w:rsidR="00AD7E04" w:rsidRPr="005832EE" w:rsidRDefault="00AD7E04" w:rsidP="00AD7E04">
      <w:pPr>
        <w:spacing w:after="0" w:line="240" w:lineRule="auto"/>
        <w:rPr>
          <w:rFonts w:eastAsia="Malgun Gothic"/>
          <w:bCs/>
          <w:iCs/>
          <w:sz w:val="20"/>
          <w:szCs w:val="24"/>
          <w:highlight w:val="green"/>
          <w:lang w:val="en-GB"/>
        </w:rPr>
      </w:pPr>
      <w:r w:rsidRPr="005832EE">
        <w:rPr>
          <w:rFonts w:eastAsia="Malgun Gothic"/>
          <w:bCs/>
          <w:iCs/>
          <w:sz w:val="20"/>
          <w:szCs w:val="24"/>
          <w:highlight w:val="green"/>
          <w:lang w:val="en-GB"/>
        </w:rPr>
        <w:t>Agreement</w:t>
      </w:r>
    </w:p>
    <w:p w14:paraId="18AA1A35" w14:textId="77777777" w:rsidR="00AD7E04" w:rsidRPr="005832EE" w:rsidRDefault="00AD7E04" w:rsidP="00AD7E04">
      <w:pPr>
        <w:spacing w:after="0" w:line="240" w:lineRule="auto"/>
        <w:rPr>
          <w:rFonts w:eastAsia="Batang"/>
          <w:sz w:val="20"/>
          <w:szCs w:val="24"/>
          <w:lang w:val="en-GB"/>
        </w:rPr>
      </w:pPr>
      <w:r w:rsidRPr="005832EE">
        <w:rPr>
          <w:rFonts w:eastAsia="Batang"/>
          <w:sz w:val="20"/>
          <w:szCs w:val="24"/>
          <w:lang w:val="en-GB"/>
        </w:rPr>
        <w:t>For efficient activation of SCells</w:t>
      </w:r>
    </w:p>
    <w:p w14:paraId="50BC1CCC" w14:textId="77777777" w:rsidR="00AD7E04" w:rsidRPr="005832EE" w:rsidRDefault="00AD7E04" w:rsidP="00AD7E04">
      <w:pPr>
        <w:numPr>
          <w:ilvl w:val="0"/>
          <w:numId w:val="20"/>
        </w:numPr>
        <w:overflowPunct w:val="0"/>
        <w:adjustRightInd/>
        <w:snapToGrid/>
        <w:spacing w:after="0" w:line="240" w:lineRule="auto"/>
        <w:contextualSpacing/>
        <w:jc w:val="left"/>
        <w:rPr>
          <w:rFonts w:eastAsia="Times New Roman"/>
          <w:sz w:val="20"/>
          <w:szCs w:val="20"/>
          <w:lang w:val="en-GB" w:eastAsia="ja-JP"/>
        </w:rPr>
      </w:pPr>
      <w:r w:rsidRPr="005832EE">
        <w:rPr>
          <w:rFonts w:eastAsia="Times New Roman"/>
          <w:sz w:val="20"/>
          <w:szCs w:val="20"/>
          <w:lang w:val="en-GB" w:eastAsia="ja-JP"/>
        </w:rPr>
        <w:t>Option 1a: MAC CE(s) contained in a single PDSCH to trigger both SCell activation and corresponding temporary RS(s)</w:t>
      </w:r>
    </w:p>
    <w:p w14:paraId="5BA9AB21" w14:textId="77777777" w:rsidR="00AD7E04" w:rsidRPr="005832EE" w:rsidRDefault="00AD7E04" w:rsidP="00AD7E04">
      <w:pPr>
        <w:numPr>
          <w:ilvl w:val="1"/>
          <w:numId w:val="20"/>
        </w:numPr>
        <w:overflowPunct w:val="0"/>
        <w:adjustRightInd/>
        <w:snapToGrid/>
        <w:spacing w:after="0" w:line="240" w:lineRule="auto"/>
        <w:contextualSpacing/>
        <w:jc w:val="left"/>
        <w:rPr>
          <w:rFonts w:eastAsia="Times New Roman"/>
          <w:sz w:val="20"/>
          <w:szCs w:val="20"/>
          <w:lang w:val="en-GB" w:eastAsia="ja-JP"/>
        </w:rPr>
      </w:pPr>
      <w:r w:rsidRPr="005832EE">
        <w:rPr>
          <w:rFonts w:eastAsia="Times New Roman"/>
          <w:sz w:val="20"/>
          <w:szCs w:val="20"/>
          <w:lang w:val="en-GB" w:eastAsia="ja-JP"/>
        </w:rPr>
        <w:t>Details FFS including timeline design for receiving temporary RS</w:t>
      </w:r>
    </w:p>
    <w:p w14:paraId="1716F5D8" w14:textId="77777777" w:rsidR="00AD7E04" w:rsidRPr="005832EE" w:rsidRDefault="00AD7E04" w:rsidP="00AD7E04">
      <w:pPr>
        <w:spacing w:after="0" w:line="240" w:lineRule="auto"/>
        <w:rPr>
          <w:rFonts w:eastAsia="Batang"/>
          <w:sz w:val="20"/>
          <w:szCs w:val="24"/>
          <w:lang w:val="en-GB"/>
        </w:rPr>
      </w:pPr>
      <w:r w:rsidRPr="005832EE">
        <w:rPr>
          <w:rFonts w:eastAsia="Batang"/>
          <w:sz w:val="20"/>
          <w:szCs w:val="24"/>
          <w:lang w:val="en-GB"/>
        </w:rPr>
        <w:t>Note: Separate from the support of Option 1a, it is up to RAN4 whether or not to consider an activation time enhancement for Option 2 without requiring further RAN1 work</w:t>
      </w:r>
    </w:p>
    <w:p w14:paraId="66E225AD" w14:textId="77777777" w:rsidR="00AD7E04" w:rsidRPr="005832EE" w:rsidRDefault="00AD7E04" w:rsidP="00AD7E04">
      <w:pPr>
        <w:numPr>
          <w:ilvl w:val="0"/>
          <w:numId w:val="20"/>
        </w:numPr>
        <w:overflowPunct w:val="0"/>
        <w:adjustRightInd/>
        <w:snapToGrid/>
        <w:spacing w:after="0" w:line="240" w:lineRule="auto"/>
        <w:contextualSpacing/>
        <w:jc w:val="left"/>
        <w:rPr>
          <w:rFonts w:eastAsia="Times New Roman"/>
          <w:sz w:val="20"/>
          <w:szCs w:val="20"/>
          <w:lang w:val="en-GB" w:eastAsia="ja-JP"/>
        </w:rPr>
      </w:pPr>
      <w:r w:rsidRPr="005832EE">
        <w:rPr>
          <w:rFonts w:eastAsia="Times New Roman"/>
          <w:sz w:val="20"/>
          <w:szCs w:val="20"/>
          <w:lang w:val="en-GB" w:eastAsia="ja-JP"/>
        </w:rPr>
        <w:t>Option 2: A Rel-15/16 SCell activation MAC-CE to trigger SCell activation and a Rel-15/16 DCI to trigger corresponding Rel-15/16 A-TRS(s)</w:t>
      </w:r>
    </w:p>
    <w:p w14:paraId="0CCC3F42" w14:textId="77777777" w:rsidR="00AD7E04" w:rsidRPr="005832EE" w:rsidRDefault="00AD7E04" w:rsidP="00AD7E04">
      <w:pPr>
        <w:spacing w:after="0" w:line="240" w:lineRule="auto"/>
        <w:rPr>
          <w:rFonts w:eastAsia="Batang"/>
          <w:sz w:val="20"/>
          <w:szCs w:val="24"/>
          <w:lang w:val="en-GB" w:eastAsia="x-none"/>
        </w:rPr>
      </w:pPr>
      <w:r w:rsidRPr="005832EE">
        <w:rPr>
          <w:rFonts w:eastAsia="Batang"/>
          <w:sz w:val="20"/>
          <w:szCs w:val="24"/>
          <w:lang w:val="en-GB" w:eastAsia="x-none"/>
        </w:rPr>
        <w:t>Send an LS to RAN4.</w:t>
      </w:r>
    </w:p>
    <w:p w14:paraId="12A37F8D" w14:textId="77777777" w:rsidR="00AD7E04" w:rsidRPr="005832EE" w:rsidRDefault="00AD7E04" w:rsidP="00AD7E04">
      <w:pPr>
        <w:spacing w:after="0" w:line="240" w:lineRule="auto"/>
        <w:rPr>
          <w:rFonts w:eastAsia="Batang"/>
          <w:sz w:val="20"/>
          <w:szCs w:val="24"/>
          <w:lang w:val="en-GB" w:eastAsia="x-none"/>
        </w:rPr>
      </w:pPr>
    </w:p>
    <w:p w14:paraId="2560FD05" w14:textId="77777777" w:rsidR="00AD7E04" w:rsidRPr="005832EE" w:rsidRDefault="00AD7E04" w:rsidP="00AD7E04">
      <w:pPr>
        <w:spacing w:after="0" w:line="240" w:lineRule="auto"/>
        <w:rPr>
          <w:rFonts w:eastAsia="Batang"/>
          <w:sz w:val="20"/>
          <w:szCs w:val="24"/>
          <w:lang w:val="en-GB" w:eastAsia="x-none"/>
        </w:rPr>
      </w:pPr>
      <w:r w:rsidRPr="005832EE">
        <w:rPr>
          <w:rFonts w:eastAsia="Batang"/>
          <w:sz w:val="20"/>
          <w:szCs w:val="24"/>
          <w:lang w:val="en-GB" w:eastAsia="x-none"/>
        </w:rPr>
        <w:t xml:space="preserve">Final version is </w:t>
      </w:r>
      <w:r w:rsidRPr="005832EE">
        <w:rPr>
          <w:rFonts w:eastAsia="Batang"/>
          <w:sz w:val="20"/>
          <w:szCs w:val="24"/>
          <w:highlight w:val="green"/>
          <w:lang w:val="en-GB" w:eastAsia="x-none"/>
        </w:rPr>
        <w:t>approved in R1-2104110</w:t>
      </w:r>
      <w:r w:rsidRPr="005832EE">
        <w:rPr>
          <w:rFonts w:eastAsia="Batang"/>
          <w:sz w:val="20"/>
          <w:szCs w:val="24"/>
          <w:lang w:val="en-GB" w:eastAsia="x-none"/>
        </w:rPr>
        <w:t>.</w:t>
      </w:r>
    </w:p>
    <w:p w14:paraId="14D77685" w14:textId="77777777" w:rsidR="00AD7E04" w:rsidRPr="005832EE" w:rsidRDefault="00AD7E04" w:rsidP="00AD7E04">
      <w:pPr>
        <w:rPr>
          <w:lang w:val="en-GB"/>
        </w:rPr>
      </w:pPr>
    </w:p>
    <w:p w14:paraId="28EA8DA8" w14:textId="77777777" w:rsidR="00AD7E04" w:rsidRPr="005832EE" w:rsidRDefault="00AD7E04" w:rsidP="00AD7E04">
      <w:pPr>
        <w:pStyle w:val="Heading3"/>
        <w:keepLines/>
        <w:tabs>
          <w:tab w:val="clear" w:pos="432"/>
          <w:tab w:val="clear" w:pos="720"/>
        </w:tabs>
        <w:overflowPunct w:val="0"/>
        <w:snapToGrid/>
        <w:spacing w:before="40" w:after="0" w:line="360" w:lineRule="auto"/>
        <w:jc w:val="left"/>
        <w:textAlignment w:val="baseline"/>
        <w:rPr>
          <w:rFonts w:eastAsiaTheme="majorEastAsia"/>
          <w:kern w:val="0"/>
          <w:sz w:val="24"/>
          <w:szCs w:val="24"/>
          <w:u w:val="single"/>
          <w:lang w:val="en-GB" w:eastAsia="ja-JP"/>
        </w:rPr>
      </w:pPr>
      <w:r w:rsidRPr="005832EE">
        <w:rPr>
          <w:rFonts w:eastAsiaTheme="majorEastAsia"/>
          <w:kern w:val="0"/>
          <w:sz w:val="24"/>
          <w:szCs w:val="24"/>
          <w:u w:val="single"/>
          <w:lang w:val="en-GB" w:eastAsia="ja-JP"/>
        </w:rPr>
        <w:t>RAN1#105-e</w:t>
      </w:r>
    </w:p>
    <w:p w14:paraId="4949287E" w14:textId="77777777" w:rsidR="00AD7E04" w:rsidRPr="005832EE" w:rsidRDefault="00AD7E04" w:rsidP="00AD7E04">
      <w:pPr>
        <w:spacing w:after="0" w:line="240" w:lineRule="auto"/>
        <w:rPr>
          <w:rFonts w:eastAsia="Malgun Gothic"/>
          <w:bCs/>
          <w:iCs/>
          <w:sz w:val="20"/>
          <w:szCs w:val="24"/>
          <w:highlight w:val="green"/>
          <w:lang w:val="en-GB"/>
        </w:rPr>
      </w:pPr>
      <w:r w:rsidRPr="005832EE">
        <w:rPr>
          <w:rFonts w:eastAsia="Malgun Gothic"/>
          <w:bCs/>
          <w:iCs/>
          <w:sz w:val="20"/>
          <w:szCs w:val="24"/>
          <w:highlight w:val="green"/>
          <w:lang w:val="en-GB"/>
        </w:rPr>
        <w:t>Agreement</w:t>
      </w:r>
    </w:p>
    <w:p w14:paraId="16A34809" w14:textId="77777777" w:rsidR="00AD7E04" w:rsidRPr="005832EE" w:rsidRDefault="00AD7E04" w:rsidP="00AD7E04">
      <w:pPr>
        <w:spacing w:after="0" w:line="240" w:lineRule="auto"/>
        <w:rPr>
          <w:bCs/>
          <w:iCs/>
          <w:sz w:val="20"/>
          <w:szCs w:val="24"/>
          <w:lang w:val="en-GB"/>
        </w:rPr>
      </w:pPr>
      <w:r w:rsidRPr="005832EE">
        <w:rPr>
          <w:rFonts w:eastAsia="Malgun Gothic"/>
          <w:bCs/>
          <w:iCs/>
          <w:sz w:val="20"/>
          <w:szCs w:val="24"/>
          <w:lang w:val="en-GB"/>
        </w:rPr>
        <w:t>For efficient activation of Scells, the triggered temporary RS is aperiodic.</w:t>
      </w:r>
    </w:p>
    <w:p w14:paraId="110F4814" w14:textId="77777777" w:rsidR="00AD7E04" w:rsidRPr="005832EE" w:rsidRDefault="00AD7E04" w:rsidP="00AD7E04">
      <w:pPr>
        <w:spacing w:after="0" w:line="240" w:lineRule="auto"/>
        <w:rPr>
          <w:rFonts w:eastAsia="Batang"/>
          <w:bCs/>
          <w:sz w:val="20"/>
          <w:szCs w:val="24"/>
          <w:lang w:val="en-GB" w:eastAsia="x-none"/>
        </w:rPr>
      </w:pPr>
    </w:p>
    <w:p w14:paraId="124CF3B2" w14:textId="77777777" w:rsidR="00AD7E04" w:rsidRPr="005832EE" w:rsidRDefault="00AD7E04" w:rsidP="00AD7E04">
      <w:pPr>
        <w:spacing w:after="0" w:line="240" w:lineRule="auto"/>
        <w:rPr>
          <w:rFonts w:eastAsia="Malgun Gothic"/>
          <w:bCs/>
          <w:iCs/>
          <w:sz w:val="20"/>
          <w:szCs w:val="20"/>
          <w:highlight w:val="green"/>
          <w:lang w:val="en-GB"/>
        </w:rPr>
      </w:pPr>
      <w:r w:rsidRPr="005832EE">
        <w:rPr>
          <w:rFonts w:eastAsia="Malgun Gothic"/>
          <w:bCs/>
          <w:iCs/>
          <w:sz w:val="20"/>
          <w:szCs w:val="20"/>
          <w:highlight w:val="green"/>
          <w:lang w:val="en-GB"/>
        </w:rPr>
        <w:t>Agreement</w:t>
      </w:r>
    </w:p>
    <w:p w14:paraId="2D2DB1A2" w14:textId="77777777" w:rsidR="00AD7E04" w:rsidRPr="005832EE" w:rsidRDefault="00AD7E04" w:rsidP="00AD7E04">
      <w:pPr>
        <w:spacing w:after="0" w:line="240" w:lineRule="auto"/>
        <w:rPr>
          <w:rFonts w:eastAsia="Malgun Gothic"/>
          <w:bCs/>
          <w:iCs/>
          <w:sz w:val="20"/>
          <w:szCs w:val="20"/>
          <w:lang w:val="en-GB"/>
        </w:rPr>
      </w:pPr>
      <w:r w:rsidRPr="005832EE">
        <w:rPr>
          <w:rFonts w:eastAsia="Malgun Gothic"/>
          <w:bCs/>
          <w:iCs/>
          <w:sz w:val="20"/>
          <w:szCs w:val="20"/>
          <w:lang w:val="en-GB"/>
        </w:rPr>
        <w:t>For efficient activation of a Scell (in known Scell case), at least the number of temporary RS bursts is indicated by a field in new MAC-CE</w:t>
      </w:r>
    </w:p>
    <w:p w14:paraId="4D044FA5" w14:textId="77777777" w:rsidR="00AD7E04" w:rsidRPr="005832EE" w:rsidRDefault="00AD7E04" w:rsidP="00AD7E04">
      <w:pPr>
        <w:numPr>
          <w:ilvl w:val="0"/>
          <w:numId w:val="17"/>
        </w:numPr>
        <w:adjustRightInd/>
        <w:spacing w:after="0" w:line="240" w:lineRule="auto"/>
        <w:rPr>
          <w:rFonts w:eastAsia="Batang"/>
          <w:bCs/>
          <w:iCs/>
          <w:sz w:val="20"/>
          <w:szCs w:val="20"/>
          <w:lang w:val="en-GB"/>
        </w:rPr>
      </w:pPr>
      <w:r w:rsidRPr="005832EE">
        <w:rPr>
          <w:rFonts w:eastAsia="Malgun Gothic"/>
          <w:bCs/>
          <w:iCs/>
          <w:sz w:val="20"/>
          <w:szCs w:val="20"/>
          <w:lang w:val="en-GB"/>
        </w:rPr>
        <w:t>The number of temporary RS bursts is RRC configurable.</w:t>
      </w:r>
    </w:p>
    <w:p w14:paraId="397044D5" w14:textId="77777777" w:rsidR="00AD7E04" w:rsidRPr="005832EE" w:rsidRDefault="00AD7E04" w:rsidP="00AD7E04">
      <w:pPr>
        <w:numPr>
          <w:ilvl w:val="0"/>
          <w:numId w:val="17"/>
        </w:numPr>
        <w:adjustRightInd/>
        <w:spacing w:after="0" w:line="240" w:lineRule="auto"/>
        <w:rPr>
          <w:rFonts w:eastAsia="Batang"/>
          <w:iCs/>
          <w:sz w:val="20"/>
          <w:szCs w:val="20"/>
          <w:lang w:val="en-GB"/>
        </w:rPr>
      </w:pPr>
      <w:r w:rsidRPr="005832EE">
        <w:rPr>
          <w:rFonts w:eastAsia="Malgun Gothic"/>
          <w:iCs/>
          <w:sz w:val="20"/>
          <w:szCs w:val="20"/>
          <w:lang w:val="en-GB"/>
        </w:rPr>
        <w:t>FFS: which field in MAC-CE is used and how this field is associated with the number of bursts</w:t>
      </w:r>
    </w:p>
    <w:p w14:paraId="230D7BB1" w14:textId="77777777" w:rsidR="00AD7E04" w:rsidRPr="005832EE" w:rsidRDefault="00AD7E04" w:rsidP="00AD7E04">
      <w:pPr>
        <w:numPr>
          <w:ilvl w:val="0"/>
          <w:numId w:val="17"/>
        </w:numPr>
        <w:adjustRightInd/>
        <w:spacing w:after="0" w:line="240" w:lineRule="auto"/>
        <w:rPr>
          <w:rFonts w:eastAsia="Batang"/>
          <w:iCs/>
          <w:sz w:val="20"/>
          <w:szCs w:val="20"/>
          <w:lang w:val="en-GB"/>
        </w:rPr>
      </w:pPr>
      <w:r w:rsidRPr="005832EE">
        <w:rPr>
          <w:rFonts w:eastAsia="Malgun Gothic"/>
          <w:iCs/>
          <w:sz w:val="20"/>
          <w:szCs w:val="20"/>
          <w:lang w:val="en-GB"/>
        </w:rPr>
        <w:t>For the purpose of designing temporary RS Scell activation, there is no RAN1 specification impact for the case where the number of indicated temporary RS bursts is smaller than what is expected by the UE</w:t>
      </w:r>
    </w:p>
    <w:p w14:paraId="574F06BF" w14:textId="77777777" w:rsidR="00AD7E04" w:rsidRPr="005832EE" w:rsidRDefault="00AD7E04" w:rsidP="00AD7E04">
      <w:pPr>
        <w:rPr>
          <w:lang w:val="en-GB"/>
        </w:rPr>
      </w:pPr>
    </w:p>
    <w:p w14:paraId="0DC2B83D" w14:textId="77777777" w:rsidR="00AD7E04" w:rsidRPr="005832EE" w:rsidRDefault="00AD7E04" w:rsidP="00AD7E04">
      <w:pPr>
        <w:spacing w:after="0" w:line="240" w:lineRule="auto"/>
        <w:rPr>
          <w:rFonts w:eastAsia="Malgun Gothic"/>
          <w:bCs/>
          <w:iCs/>
          <w:sz w:val="20"/>
          <w:szCs w:val="24"/>
          <w:highlight w:val="green"/>
          <w:lang w:val="en-GB"/>
        </w:rPr>
      </w:pPr>
      <w:r w:rsidRPr="005832EE">
        <w:rPr>
          <w:rFonts w:eastAsia="Malgun Gothic"/>
          <w:bCs/>
          <w:iCs/>
          <w:sz w:val="20"/>
          <w:szCs w:val="24"/>
          <w:highlight w:val="green"/>
          <w:lang w:val="en-GB"/>
        </w:rPr>
        <w:t>Agreement</w:t>
      </w:r>
    </w:p>
    <w:p w14:paraId="0222B064" w14:textId="77777777" w:rsidR="00AD7E04" w:rsidRPr="005832EE" w:rsidRDefault="00AD7E04" w:rsidP="00AD7E04">
      <w:pPr>
        <w:spacing w:after="0" w:line="240" w:lineRule="auto"/>
        <w:rPr>
          <w:rFonts w:eastAsia="Batang"/>
          <w:bCs/>
          <w:iCs/>
          <w:sz w:val="20"/>
          <w:szCs w:val="24"/>
          <w:lang w:val="en-GB"/>
        </w:rPr>
      </w:pPr>
      <w:r w:rsidRPr="005832EE">
        <w:rPr>
          <w:rFonts w:eastAsia="Malgun Gothic"/>
          <w:bCs/>
          <w:iCs/>
          <w:sz w:val="20"/>
          <w:szCs w:val="24"/>
          <w:lang w:val="en-GB"/>
        </w:rPr>
        <w:t>To trigger temporary RS f</w:t>
      </w:r>
      <w:r w:rsidRPr="005832EE">
        <w:rPr>
          <w:rFonts w:eastAsia="Batang"/>
          <w:bCs/>
          <w:iCs/>
          <w:sz w:val="20"/>
          <w:szCs w:val="24"/>
          <w:lang w:val="en-GB"/>
        </w:rPr>
        <w:t>or efficient activation of SCells, the contents of the triggering MAC-CE(s) in a single PDSCH provide at least the following information (explicitly or implicitly):</w:t>
      </w:r>
    </w:p>
    <w:p w14:paraId="07D59099" w14:textId="77777777" w:rsidR="00AD7E04" w:rsidRPr="005832EE" w:rsidRDefault="00AD7E04" w:rsidP="00AD7E04">
      <w:pPr>
        <w:numPr>
          <w:ilvl w:val="0"/>
          <w:numId w:val="17"/>
        </w:numPr>
        <w:adjustRightInd/>
        <w:spacing w:after="0" w:line="240" w:lineRule="auto"/>
        <w:rPr>
          <w:rFonts w:eastAsia="Batang"/>
          <w:bCs/>
          <w:iCs/>
          <w:sz w:val="20"/>
          <w:szCs w:val="24"/>
          <w:lang w:val="en-GB"/>
        </w:rPr>
      </w:pPr>
      <w:r w:rsidRPr="005832EE">
        <w:rPr>
          <w:rFonts w:eastAsia="Batang"/>
          <w:bCs/>
          <w:iCs/>
          <w:sz w:val="20"/>
          <w:szCs w:val="24"/>
          <w:lang w:val="en-GB"/>
        </w:rPr>
        <w:t>Whether or not temporary RS is triggered</w:t>
      </w:r>
    </w:p>
    <w:p w14:paraId="2718EDC4" w14:textId="77777777" w:rsidR="00AD7E04" w:rsidRPr="005832EE" w:rsidRDefault="00AD7E04" w:rsidP="00AD7E04">
      <w:pPr>
        <w:numPr>
          <w:ilvl w:val="0"/>
          <w:numId w:val="17"/>
        </w:numPr>
        <w:adjustRightInd/>
        <w:spacing w:after="0" w:line="240" w:lineRule="auto"/>
        <w:rPr>
          <w:rFonts w:eastAsia="Batang"/>
          <w:bCs/>
          <w:iCs/>
          <w:sz w:val="20"/>
          <w:szCs w:val="24"/>
          <w:lang w:val="en-GB"/>
        </w:rPr>
      </w:pPr>
      <w:r w:rsidRPr="005832EE">
        <w:rPr>
          <w:rFonts w:eastAsia="Batang"/>
          <w:bCs/>
          <w:iCs/>
          <w:sz w:val="20"/>
          <w:szCs w:val="24"/>
          <w:lang w:val="en-GB"/>
        </w:rPr>
        <w:t xml:space="preserve">FFS detailed Information of temporary RS, e.g.: </w:t>
      </w:r>
    </w:p>
    <w:p w14:paraId="02663ACF" w14:textId="77777777" w:rsidR="00AD7E04" w:rsidRPr="005832EE" w:rsidRDefault="00AD7E04" w:rsidP="00AD7E04">
      <w:pPr>
        <w:numPr>
          <w:ilvl w:val="1"/>
          <w:numId w:val="17"/>
        </w:numPr>
        <w:adjustRightInd/>
        <w:spacing w:after="0" w:line="240" w:lineRule="auto"/>
        <w:ind w:left="1080"/>
        <w:rPr>
          <w:rFonts w:eastAsia="Batang"/>
          <w:bCs/>
          <w:iCs/>
          <w:sz w:val="20"/>
          <w:szCs w:val="24"/>
          <w:lang w:val="en-GB"/>
        </w:rPr>
      </w:pPr>
      <w:r w:rsidRPr="005832EE">
        <w:rPr>
          <w:rFonts w:eastAsia="Batang"/>
          <w:bCs/>
          <w:iCs/>
          <w:sz w:val="20"/>
          <w:szCs w:val="24"/>
          <w:lang w:val="en-GB"/>
        </w:rPr>
        <w:t>Resources used for triggered Temporary RS</w:t>
      </w:r>
    </w:p>
    <w:p w14:paraId="26EACDC9" w14:textId="77777777" w:rsidR="00AD7E04" w:rsidRPr="005832EE" w:rsidRDefault="00AD7E04" w:rsidP="00AD7E04">
      <w:pPr>
        <w:numPr>
          <w:ilvl w:val="1"/>
          <w:numId w:val="17"/>
        </w:numPr>
        <w:adjustRightInd/>
        <w:spacing w:after="0" w:line="240" w:lineRule="auto"/>
        <w:ind w:left="1080"/>
        <w:rPr>
          <w:rFonts w:eastAsia="Batang"/>
          <w:bCs/>
          <w:iCs/>
          <w:sz w:val="20"/>
          <w:szCs w:val="24"/>
          <w:lang w:val="en-GB"/>
        </w:rPr>
      </w:pPr>
      <w:r w:rsidRPr="005832EE">
        <w:rPr>
          <w:rFonts w:eastAsia="Batang"/>
          <w:bCs/>
          <w:iCs/>
          <w:sz w:val="20"/>
          <w:szCs w:val="24"/>
          <w:lang w:val="en-GB"/>
        </w:rPr>
        <w:t>Triggering time offset of triggered Temporary RS</w:t>
      </w:r>
    </w:p>
    <w:p w14:paraId="18E56B28" w14:textId="77777777" w:rsidR="00AD7E04" w:rsidRPr="005832EE" w:rsidRDefault="00AD7E04" w:rsidP="00AD7E04">
      <w:pPr>
        <w:numPr>
          <w:ilvl w:val="1"/>
          <w:numId w:val="17"/>
        </w:numPr>
        <w:adjustRightInd/>
        <w:spacing w:after="0" w:line="240" w:lineRule="auto"/>
        <w:ind w:left="1080"/>
        <w:rPr>
          <w:rFonts w:eastAsia="Batang"/>
          <w:bCs/>
          <w:iCs/>
          <w:sz w:val="20"/>
          <w:szCs w:val="24"/>
          <w:lang w:val="en-GB"/>
        </w:rPr>
      </w:pPr>
      <w:r w:rsidRPr="005832EE">
        <w:rPr>
          <w:rFonts w:eastAsia="Batang"/>
          <w:bCs/>
          <w:iCs/>
          <w:sz w:val="20"/>
          <w:szCs w:val="24"/>
          <w:lang w:val="en-GB"/>
        </w:rPr>
        <w:t>QCL source for triggered Temporary RS</w:t>
      </w:r>
    </w:p>
    <w:p w14:paraId="344CA92C" w14:textId="77777777" w:rsidR="00AD7E04" w:rsidRPr="005832EE" w:rsidRDefault="00AD7E04" w:rsidP="00AD7E04">
      <w:pPr>
        <w:numPr>
          <w:ilvl w:val="0"/>
          <w:numId w:val="17"/>
        </w:numPr>
        <w:adjustRightInd/>
        <w:spacing w:after="0" w:line="240" w:lineRule="auto"/>
        <w:rPr>
          <w:rFonts w:eastAsia="Batang"/>
          <w:bCs/>
          <w:iCs/>
          <w:sz w:val="20"/>
          <w:szCs w:val="24"/>
          <w:lang w:val="en-GB"/>
        </w:rPr>
      </w:pPr>
      <w:r w:rsidRPr="005832EE">
        <w:rPr>
          <w:rFonts w:eastAsia="Batang"/>
          <w:bCs/>
          <w:iCs/>
          <w:sz w:val="20"/>
          <w:szCs w:val="24"/>
          <w:lang w:val="en-GB"/>
        </w:rPr>
        <w:t>FFS: Detailed signalling structure of the triggering MAC-CE(s) including the down-selection between the following example options and whether the decision should be made in RAN1 or RAN2</w:t>
      </w:r>
    </w:p>
    <w:p w14:paraId="7C02D1B0" w14:textId="77777777" w:rsidR="00AD7E04" w:rsidRPr="005832EE" w:rsidRDefault="00AD7E04" w:rsidP="00AD7E04">
      <w:pPr>
        <w:numPr>
          <w:ilvl w:val="1"/>
          <w:numId w:val="17"/>
        </w:numPr>
        <w:adjustRightInd/>
        <w:spacing w:after="0" w:line="240" w:lineRule="auto"/>
        <w:ind w:left="1080"/>
        <w:rPr>
          <w:rFonts w:eastAsia="Batang"/>
          <w:bCs/>
          <w:iCs/>
          <w:sz w:val="20"/>
          <w:szCs w:val="24"/>
          <w:lang w:val="en-GB"/>
        </w:rPr>
      </w:pPr>
      <w:r w:rsidRPr="005832EE">
        <w:rPr>
          <w:rFonts w:eastAsia="Malgun Gothic"/>
          <w:bCs/>
          <w:iCs/>
          <w:sz w:val="20"/>
          <w:szCs w:val="24"/>
          <w:lang w:val="en-GB"/>
        </w:rPr>
        <w:lastRenderedPageBreak/>
        <w:t>Opt. 1.1: One new MAC CE for both SCell activation triggering and corresponding temporary RS triggering</w:t>
      </w:r>
    </w:p>
    <w:p w14:paraId="13334730" w14:textId="77777777" w:rsidR="00AD7E04" w:rsidRPr="005832EE" w:rsidRDefault="00AD7E04" w:rsidP="00AD7E04">
      <w:pPr>
        <w:numPr>
          <w:ilvl w:val="1"/>
          <w:numId w:val="17"/>
        </w:numPr>
        <w:adjustRightInd/>
        <w:spacing w:after="0" w:line="240" w:lineRule="auto"/>
        <w:ind w:left="1080"/>
        <w:rPr>
          <w:rFonts w:eastAsia="Batang"/>
          <w:bCs/>
          <w:iCs/>
          <w:sz w:val="20"/>
          <w:szCs w:val="24"/>
          <w:lang w:val="en-GB"/>
        </w:rPr>
      </w:pPr>
      <w:r w:rsidRPr="005832EE">
        <w:rPr>
          <w:rFonts w:eastAsia="Malgun Gothic"/>
          <w:bCs/>
          <w:iCs/>
          <w:sz w:val="20"/>
          <w:szCs w:val="24"/>
          <w:lang w:val="en-GB"/>
        </w:rPr>
        <w:t xml:space="preserve">Opt. 1.2: </w:t>
      </w:r>
      <w:r w:rsidRPr="005832EE">
        <w:rPr>
          <w:rFonts w:eastAsia="Batang"/>
          <w:bCs/>
          <w:iCs/>
          <w:sz w:val="20"/>
          <w:szCs w:val="24"/>
          <w:lang w:val="en-GB"/>
        </w:rPr>
        <w:t>One R15/16 SCell activation MAC CE for SCell activation triggering and one new MAC CE (in the same PDSCH) for corresponding temporary RS triggering</w:t>
      </w:r>
    </w:p>
    <w:p w14:paraId="313EAA12" w14:textId="77777777" w:rsidR="00AD7E04" w:rsidRPr="005832EE" w:rsidRDefault="00AD7E04" w:rsidP="00AD7E04">
      <w:pPr>
        <w:spacing w:after="0" w:line="240" w:lineRule="auto"/>
        <w:rPr>
          <w:rFonts w:eastAsia="Batang"/>
          <w:bCs/>
          <w:sz w:val="20"/>
          <w:szCs w:val="24"/>
          <w:lang w:val="en-GB" w:eastAsia="x-none"/>
        </w:rPr>
      </w:pPr>
    </w:p>
    <w:p w14:paraId="4C0F3FC4" w14:textId="77777777" w:rsidR="00AD7E04" w:rsidRPr="005832EE" w:rsidRDefault="00AD7E04" w:rsidP="00AD7E04">
      <w:pPr>
        <w:spacing w:after="0" w:line="240" w:lineRule="auto"/>
        <w:rPr>
          <w:rFonts w:eastAsia="Malgun Gothic"/>
          <w:bCs/>
          <w:iCs/>
          <w:sz w:val="20"/>
          <w:szCs w:val="24"/>
          <w:highlight w:val="green"/>
          <w:lang w:val="en-GB"/>
        </w:rPr>
      </w:pPr>
      <w:r w:rsidRPr="005832EE">
        <w:rPr>
          <w:rFonts w:eastAsia="Malgun Gothic"/>
          <w:bCs/>
          <w:iCs/>
          <w:sz w:val="20"/>
          <w:szCs w:val="24"/>
          <w:highlight w:val="green"/>
          <w:lang w:val="en-GB"/>
        </w:rPr>
        <w:t>Agreement</w:t>
      </w:r>
    </w:p>
    <w:p w14:paraId="000E2A22" w14:textId="77777777" w:rsidR="00AD7E04" w:rsidRPr="005832EE" w:rsidRDefault="00AD7E04" w:rsidP="00AD7E04">
      <w:pPr>
        <w:spacing w:after="0" w:line="240" w:lineRule="auto"/>
        <w:rPr>
          <w:rFonts w:eastAsia="Malgun Gothic"/>
          <w:bCs/>
          <w:sz w:val="20"/>
          <w:szCs w:val="24"/>
          <w:lang w:val="en-GB"/>
        </w:rPr>
      </w:pPr>
      <w:r w:rsidRPr="005832EE">
        <w:rPr>
          <w:rFonts w:eastAsia="Malgun Gothic"/>
          <w:bCs/>
          <w:sz w:val="20"/>
          <w:szCs w:val="24"/>
          <w:lang w:val="en-GB"/>
        </w:rPr>
        <w:t>For efficient activation of a Scell (in known Scell case), the triggering offset of temporary RS is indicated by a field in new MAC-CE</w:t>
      </w:r>
    </w:p>
    <w:p w14:paraId="3A730B5B" w14:textId="77777777" w:rsidR="00AD7E04" w:rsidRPr="005832EE" w:rsidRDefault="00AD7E04" w:rsidP="00AD7E04">
      <w:pPr>
        <w:numPr>
          <w:ilvl w:val="0"/>
          <w:numId w:val="21"/>
        </w:numPr>
        <w:overflowPunct w:val="0"/>
        <w:snapToGrid/>
        <w:spacing w:after="180" w:line="240" w:lineRule="auto"/>
        <w:contextualSpacing/>
        <w:jc w:val="left"/>
        <w:textAlignment w:val="baseline"/>
        <w:rPr>
          <w:sz w:val="20"/>
          <w:szCs w:val="20"/>
          <w:lang w:val="en-GB" w:eastAsia="ja-JP"/>
        </w:rPr>
      </w:pPr>
      <w:r w:rsidRPr="005832EE">
        <w:rPr>
          <w:sz w:val="20"/>
          <w:szCs w:val="20"/>
          <w:lang w:val="en-GB"/>
        </w:rPr>
        <w:t>The candidate value(s) of triggering offset(s) is RRC configurable</w:t>
      </w:r>
    </w:p>
    <w:p w14:paraId="6A8773F4" w14:textId="77777777" w:rsidR="00AD7E04" w:rsidRPr="005832EE" w:rsidRDefault="00AD7E04" w:rsidP="00AD7E04">
      <w:pPr>
        <w:numPr>
          <w:ilvl w:val="0"/>
          <w:numId w:val="21"/>
        </w:numPr>
        <w:overflowPunct w:val="0"/>
        <w:snapToGrid/>
        <w:spacing w:after="180" w:line="240" w:lineRule="auto"/>
        <w:contextualSpacing/>
        <w:jc w:val="left"/>
        <w:textAlignment w:val="baseline"/>
        <w:rPr>
          <w:sz w:val="20"/>
          <w:szCs w:val="20"/>
          <w:lang w:val="en-GB"/>
        </w:rPr>
      </w:pPr>
      <w:r w:rsidRPr="005832EE">
        <w:rPr>
          <w:sz w:val="20"/>
          <w:szCs w:val="20"/>
          <w:lang w:val="en-GB"/>
        </w:rPr>
        <w:t>FFS: which field in MAC-CE is used and how this field is associated with the value of triggering offset</w:t>
      </w:r>
    </w:p>
    <w:p w14:paraId="69785392" w14:textId="77777777" w:rsidR="00AD7E04" w:rsidRPr="005832EE" w:rsidRDefault="00AD7E04" w:rsidP="00AD7E04">
      <w:pPr>
        <w:spacing w:after="0" w:line="240" w:lineRule="auto"/>
        <w:rPr>
          <w:rFonts w:eastAsia="Malgun Gothic"/>
          <w:bCs/>
          <w:iCs/>
          <w:sz w:val="20"/>
          <w:szCs w:val="24"/>
          <w:highlight w:val="green"/>
          <w:lang w:val="en-GB"/>
        </w:rPr>
      </w:pPr>
      <w:r w:rsidRPr="005832EE">
        <w:rPr>
          <w:rFonts w:eastAsia="Malgun Gothic"/>
          <w:bCs/>
          <w:iCs/>
          <w:sz w:val="20"/>
          <w:szCs w:val="24"/>
          <w:highlight w:val="green"/>
          <w:lang w:val="en-GB"/>
        </w:rPr>
        <w:t>Agreement</w:t>
      </w:r>
    </w:p>
    <w:p w14:paraId="482AF283" w14:textId="77777777" w:rsidR="00AD7E04" w:rsidRPr="005832EE" w:rsidRDefault="00AD7E04" w:rsidP="00AD7E04">
      <w:pPr>
        <w:spacing w:after="0" w:line="240" w:lineRule="auto"/>
        <w:rPr>
          <w:rFonts w:eastAsia="Malgun Gothic"/>
          <w:bCs/>
          <w:iCs/>
          <w:sz w:val="20"/>
          <w:szCs w:val="20"/>
          <w:lang w:val="en-GB"/>
        </w:rPr>
      </w:pPr>
      <w:r w:rsidRPr="005832EE">
        <w:rPr>
          <w:rFonts w:eastAsia="Malgun Gothic"/>
          <w:bCs/>
          <w:iCs/>
          <w:sz w:val="20"/>
          <w:szCs w:val="20"/>
          <w:lang w:val="en-GB"/>
        </w:rPr>
        <w:t>For the reference slot for triggering offset of temporary RS</w:t>
      </w:r>
    </w:p>
    <w:p w14:paraId="32A669B3" w14:textId="77777777" w:rsidR="00AD7E04" w:rsidRPr="005832EE" w:rsidRDefault="00AD7E04" w:rsidP="00AD7E04">
      <w:pPr>
        <w:numPr>
          <w:ilvl w:val="0"/>
          <w:numId w:val="22"/>
        </w:numPr>
        <w:overflowPunct w:val="0"/>
        <w:snapToGrid/>
        <w:spacing w:after="180" w:line="240" w:lineRule="auto"/>
        <w:contextualSpacing/>
        <w:jc w:val="left"/>
        <w:textAlignment w:val="baseline"/>
        <w:rPr>
          <w:sz w:val="20"/>
          <w:szCs w:val="20"/>
          <w:lang w:val="en-GB"/>
        </w:rPr>
      </w:pPr>
      <w:r w:rsidRPr="005832EE">
        <w:rPr>
          <w:sz w:val="20"/>
          <w:szCs w:val="20"/>
          <w:lang w:val="en-GB"/>
        </w:rPr>
        <w:t>Option 2: the last DL slot of the to-be-activated Scell overlapping with slot n+k as defined in 38.213 sub-clause 4.3</w:t>
      </w:r>
    </w:p>
    <w:p w14:paraId="3531D743" w14:textId="77777777" w:rsidR="00AD7E04" w:rsidRPr="005832EE" w:rsidRDefault="00AD7E04" w:rsidP="00AD7E04">
      <w:pPr>
        <w:numPr>
          <w:ilvl w:val="0"/>
          <w:numId w:val="22"/>
        </w:numPr>
        <w:overflowPunct w:val="0"/>
        <w:snapToGrid/>
        <w:spacing w:after="180" w:line="240" w:lineRule="auto"/>
        <w:contextualSpacing/>
        <w:jc w:val="left"/>
        <w:textAlignment w:val="baseline"/>
        <w:rPr>
          <w:sz w:val="20"/>
          <w:szCs w:val="20"/>
          <w:lang w:val="en-GB" w:eastAsia="ja-JP"/>
        </w:rPr>
      </w:pPr>
      <w:r w:rsidRPr="005832EE">
        <w:rPr>
          <w:sz w:val="20"/>
          <w:szCs w:val="20"/>
          <w:lang w:val="en-GB"/>
        </w:rPr>
        <w:t>FFS: the earliest slot no earlier than the reference slot for a UE to receive a triggered temporary RS</w:t>
      </w:r>
    </w:p>
    <w:p w14:paraId="541BFA02" w14:textId="77777777" w:rsidR="00AD7E04" w:rsidRPr="005832EE" w:rsidRDefault="00AD7E04" w:rsidP="00AD7E04">
      <w:pPr>
        <w:spacing w:after="0" w:line="240" w:lineRule="auto"/>
        <w:rPr>
          <w:rFonts w:eastAsia="Malgun Gothic"/>
          <w:bCs/>
          <w:iCs/>
          <w:sz w:val="20"/>
          <w:szCs w:val="24"/>
          <w:highlight w:val="green"/>
          <w:lang w:val="en-GB"/>
        </w:rPr>
      </w:pPr>
      <w:r w:rsidRPr="005832EE">
        <w:rPr>
          <w:rFonts w:eastAsia="Malgun Gothic"/>
          <w:bCs/>
          <w:iCs/>
          <w:sz w:val="20"/>
          <w:szCs w:val="24"/>
          <w:highlight w:val="green"/>
          <w:lang w:val="en-GB"/>
        </w:rPr>
        <w:t>Agreement</w:t>
      </w:r>
    </w:p>
    <w:p w14:paraId="5053024E" w14:textId="77777777" w:rsidR="00AD7E04" w:rsidRPr="005832EE" w:rsidRDefault="00AD7E04" w:rsidP="00AD7E04">
      <w:pPr>
        <w:spacing w:after="0" w:line="240" w:lineRule="auto"/>
        <w:rPr>
          <w:rFonts w:eastAsia="Batang"/>
          <w:bCs/>
          <w:iCs/>
          <w:sz w:val="20"/>
          <w:szCs w:val="24"/>
          <w:lang w:val="en-GB"/>
        </w:rPr>
      </w:pPr>
      <w:r w:rsidRPr="005832EE">
        <w:rPr>
          <w:rFonts w:eastAsia="Malgun Gothic"/>
          <w:bCs/>
          <w:iCs/>
          <w:sz w:val="20"/>
          <w:szCs w:val="24"/>
          <w:lang w:val="en-GB"/>
        </w:rPr>
        <w:t xml:space="preserve">If a UE measures a temporary RS triggered by a MAC-CE during SCell activation procedure, the measurement is performed within the BWP bandwidth of BWP indicated by </w:t>
      </w:r>
      <w:r w:rsidRPr="005832EE">
        <w:rPr>
          <w:rFonts w:eastAsia="Malgun Gothic"/>
          <w:bCs/>
          <w:i/>
          <w:sz w:val="20"/>
          <w:szCs w:val="24"/>
          <w:lang w:val="en-GB"/>
        </w:rPr>
        <w:t>firstActiveDownlinkBWP-Id</w:t>
      </w:r>
    </w:p>
    <w:p w14:paraId="1B8C538A" w14:textId="77777777" w:rsidR="00AD7E04" w:rsidRPr="005832EE" w:rsidRDefault="00AD7E04" w:rsidP="00AD7E04">
      <w:pPr>
        <w:rPr>
          <w:lang w:val="en-GB"/>
        </w:rPr>
      </w:pPr>
    </w:p>
    <w:p w14:paraId="716D8981" w14:textId="5642D914" w:rsidR="00AD7E04" w:rsidRPr="005832EE" w:rsidRDefault="00AD7E04" w:rsidP="00AD7E04">
      <w:pPr>
        <w:pStyle w:val="Heading3"/>
        <w:keepLines/>
        <w:tabs>
          <w:tab w:val="clear" w:pos="432"/>
          <w:tab w:val="clear" w:pos="720"/>
        </w:tabs>
        <w:overflowPunct w:val="0"/>
        <w:snapToGrid/>
        <w:spacing w:before="40" w:after="0" w:line="360" w:lineRule="auto"/>
        <w:jc w:val="left"/>
        <w:textAlignment w:val="baseline"/>
        <w:rPr>
          <w:rFonts w:eastAsiaTheme="majorEastAsia"/>
          <w:kern w:val="0"/>
          <w:sz w:val="24"/>
          <w:szCs w:val="24"/>
          <w:u w:val="single"/>
          <w:lang w:val="en-GB" w:eastAsia="ja-JP"/>
        </w:rPr>
      </w:pPr>
      <w:r w:rsidRPr="005832EE">
        <w:rPr>
          <w:rFonts w:eastAsiaTheme="majorEastAsia"/>
          <w:kern w:val="0"/>
          <w:sz w:val="24"/>
          <w:szCs w:val="24"/>
          <w:u w:val="single"/>
          <w:lang w:val="en-GB" w:eastAsia="ja-JP"/>
        </w:rPr>
        <w:t>RAN1#106-e</w:t>
      </w:r>
    </w:p>
    <w:p w14:paraId="124118CC" w14:textId="77777777" w:rsidR="00AD7E04" w:rsidRPr="005832EE" w:rsidRDefault="00AD7E04" w:rsidP="00AD7E04">
      <w:pPr>
        <w:spacing w:beforeLines="50" w:before="120" w:after="0" w:line="240" w:lineRule="auto"/>
        <w:rPr>
          <w:rFonts w:eastAsia="Batang"/>
          <w:sz w:val="20"/>
          <w:szCs w:val="24"/>
          <w:highlight w:val="green"/>
          <w:lang w:val="en-GB"/>
        </w:rPr>
      </w:pPr>
      <w:r w:rsidRPr="005832EE">
        <w:rPr>
          <w:rFonts w:eastAsia="Batang"/>
          <w:sz w:val="20"/>
          <w:szCs w:val="24"/>
          <w:highlight w:val="green"/>
          <w:lang w:val="en-GB"/>
        </w:rPr>
        <w:t xml:space="preserve">Agreement </w:t>
      </w:r>
    </w:p>
    <w:p w14:paraId="6660F232" w14:textId="77777777" w:rsidR="00AD7E04" w:rsidRPr="005832EE" w:rsidRDefault="00AD7E04" w:rsidP="00AD7E04">
      <w:pPr>
        <w:spacing w:beforeLines="50" w:before="120" w:after="0" w:line="240" w:lineRule="auto"/>
        <w:rPr>
          <w:rFonts w:eastAsia="Batang"/>
          <w:sz w:val="20"/>
          <w:szCs w:val="24"/>
          <w:lang w:val="en-GB"/>
        </w:rPr>
      </w:pPr>
      <w:r w:rsidRPr="005832EE">
        <w:rPr>
          <w:rFonts w:eastAsia="Batang"/>
          <w:sz w:val="20"/>
          <w:szCs w:val="24"/>
          <w:lang w:val="en-GB"/>
        </w:rPr>
        <w:t>For efficient SCell activation, the earliest slot for a UE to receive a triggered temporary RS is the reference slot (i.e., the last DL slot of the to-be-activated Scell overlapping with slot n+k as defined in 38.213 sub-clause 4.3).</w:t>
      </w:r>
    </w:p>
    <w:p w14:paraId="303848D3" w14:textId="77777777" w:rsidR="00AD7E04" w:rsidRPr="005832EE" w:rsidRDefault="00AD7E04" w:rsidP="00AD7E04">
      <w:pPr>
        <w:spacing w:after="0" w:line="240" w:lineRule="auto"/>
        <w:rPr>
          <w:rFonts w:eastAsia="Batang"/>
          <w:sz w:val="20"/>
          <w:szCs w:val="24"/>
          <w:lang w:val="en-GB"/>
        </w:rPr>
      </w:pPr>
    </w:p>
    <w:p w14:paraId="7A4E8643" w14:textId="77777777" w:rsidR="00AD7E04" w:rsidRPr="005832EE" w:rsidRDefault="00AD7E04" w:rsidP="00AD7E04">
      <w:pPr>
        <w:spacing w:beforeLines="50" w:before="120" w:after="0" w:line="240" w:lineRule="auto"/>
        <w:rPr>
          <w:rFonts w:eastAsia="Batang"/>
          <w:sz w:val="20"/>
          <w:szCs w:val="24"/>
          <w:lang w:val="en-GB"/>
        </w:rPr>
      </w:pPr>
      <w:r w:rsidRPr="005832EE">
        <w:rPr>
          <w:rFonts w:eastAsia="Batang"/>
          <w:sz w:val="20"/>
          <w:szCs w:val="24"/>
          <w:lang w:val="en-GB"/>
        </w:rPr>
        <w:t>Conclusion</w:t>
      </w:r>
    </w:p>
    <w:p w14:paraId="3181C0B6" w14:textId="77777777" w:rsidR="00AD7E04" w:rsidRPr="005832EE" w:rsidRDefault="00AD7E04" w:rsidP="00AD7E04">
      <w:pPr>
        <w:spacing w:beforeLines="50" w:before="120" w:after="0" w:line="240" w:lineRule="auto"/>
        <w:rPr>
          <w:rFonts w:eastAsia="Batang"/>
          <w:sz w:val="20"/>
          <w:szCs w:val="24"/>
          <w:lang w:val="en-GB"/>
        </w:rPr>
      </w:pPr>
      <w:r w:rsidRPr="005832EE">
        <w:rPr>
          <w:rFonts w:eastAsia="Batang"/>
          <w:sz w:val="20"/>
          <w:szCs w:val="24"/>
          <w:lang w:val="en-GB"/>
        </w:rP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14:paraId="59CAD012" w14:textId="77777777" w:rsidR="00AD7E04" w:rsidRPr="005832EE" w:rsidRDefault="00AD7E04" w:rsidP="00AD7E04">
      <w:pPr>
        <w:spacing w:beforeLines="50" w:before="120" w:after="0" w:line="240" w:lineRule="auto"/>
        <w:rPr>
          <w:rFonts w:eastAsia="Batang"/>
          <w:sz w:val="20"/>
          <w:szCs w:val="24"/>
          <w:lang w:val="en-GB"/>
        </w:rPr>
      </w:pPr>
    </w:p>
    <w:p w14:paraId="549D2718" w14:textId="77777777" w:rsidR="00AD7E04" w:rsidRPr="005832EE" w:rsidRDefault="00AD7E04" w:rsidP="00AD7E04">
      <w:pPr>
        <w:spacing w:after="0" w:line="240" w:lineRule="auto"/>
        <w:rPr>
          <w:rFonts w:eastAsia="Batang"/>
          <w:sz w:val="20"/>
          <w:szCs w:val="24"/>
          <w:highlight w:val="green"/>
          <w:lang w:val="en-GB"/>
        </w:rPr>
      </w:pPr>
      <w:r w:rsidRPr="005832EE">
        <w:rPr>
          <w:rFonts w:eastAsia="Batang"/>
          <w:sz w:val="20"/>
          <w:szCs w:val="24"/>
          <w:highlight w:val="green"/>
          <w:lang w:val="en-GB"/>
        </w:rPr>
        <w:t>Agreement</w:t>
      </w:r>
    </w:p>
    <w:p w14:paraId="2BF1946B" w14:textId="77777777" w:rsidR="00AD7E04" w:rsidRPr="005832EE" w:rsidRDefault="00AD7E04" w:rsidP="00AD7E04">
      <w:pPr>
        <w:spacing w:after="0" w:line="240" w:lineRule="auto"/>
        <w:rPr>
          <w:rFonts w:eastAsia="Batang"/>
          <w:sz w:val="20"/>
          <w:szCs w:val="24"/>
          <w:lang w:val="en-GB"/>
        </w:rPr>
      </w:pPr>
      <w:r w:rsidRPr="005832EE">
        <w:rPr>
          <w:rFonts w:eastAsia="Batang"/>
          <w:sz w:val="20"/>
          <w:szCs w:val="24"/>
          <w:lang w:val="en-GB"/>
        </w:rPr>
        <w:t xml:space="preserve">For to-be-activated SCell, if any BWP ID is configured as part of temporary RS(s) configuration, the value of the BWP ID is expected to be equal to </w:t>
      </w:r>
      <w:r w:rsidRPr="005832EE">
        <w:rPr>
          <w:rFonts w:eastAsia="Batang"/>
          <w:i/>
          <w:iCs/>
          <w:sz w:val="20"/>
          <w:szCs w:val="24"/>
          <w:lang w:val="en-GB"/>
        </w:rPr>
        <w:t>firstActiveDownlinkBWP</w:t>
      </w:r>
      <w:r w:rsidRPr="005832EE">
        <w:rPr>
          <w:rFonts w:eastAsia="Batang"/>
          <w:sz w:val="20"/>
          <w:szCs w:val="24"/>
          <w:lang w:val="en-GB"/>
        </w:rPr>
        <w:t>-Id;</w:t>
      </w:r>
    </w:p>
    <w:p w14:paraId="6DD79865" w14:textId="77777777" w:rsidR="00AD7E04" w:rsidRPr="005832EE" w:rsidRDefault="00AD7E04" w:rsidP="00AD7E04">
      <w:pPr>
        <w:spacing w:after="0" w:line="240" w:lineRule="auto"/>
        <w:rPr>
          <w:rFonts w:eastAsia="Batang"/>
          <w:sz w:val="20"/>
          <w:szCs w:val="24"/>
          <w:lang w:val="en-GB"/>
        </w:rPr>
      </w:pPr>
    </w:p>
    <w:p w14:paraId="02FE5E7F" w14:textId="77777777" w:rsidR="00AD7E04" w:rsidRPr="007B35DF" w:rsidRDefault="00AD7E04" w:rsidP="00AD7E04">
      <w:pPr>
        <w:spacing w:after="0" w:line="240" w:lineRule="auto"/>
        <w:rPr>
          <w:rFonts w:eastAsia="等线"/>
          <w:bCs/>
          <w:iCs/>
          <w:sz w:val="20"/>
          <w:szCs w:val="24"/>
          <w:highlight w:val="green"/>
          <w:lang w:val="en-GB"/>
        </w:rPr>
      </w:pPr>
      <w:r w:rsidRPr="007B35DF">
        <w:rPr>
          <w:rFonts w:eastAsia="等线"/>
          <w:bCs/>
          <w:iCs/>
          <w:sz w:val="20"/>
          <w:szCs w:val="24"/>
          <w:highlight w:val="green"/>
          <w:lang w:val="en-GB"/>
        </w:rPr>
        <w:t xml:space="preserve">Agreement </w:t>
      </w:r>
    </w:p>
    <w:p w14:paraId="737BCEBA" w14:textId="77777777" w:rsidR="00AD7E04" w:rsidRPr="007B35DF" w:rsidRDefault="00AD7E04" w:rsidP="00AD7E04">
      <w:pPr>
        <w:spacing w:after="0" w:line="240" w:lineRule="auto"/>
        <w:rPr>
          <w:rFonts w:eastAsia="等线"/>
          <w:iCs/>
          <w:sz w:val="20"/>
          <w:szCs w:val="20"/>
          <w:lang w:val="en-GB"/>
        </w:rPr>
      </w:pPr>
      <w:r w:rsidRPr="007B35DF">
        <w:rPr>
          <w:rFonts w:eastAsia="等线"/>
          <w:iCs/>
          <w:sz w:val="20"/>
          <w:szCs w:val="20"/>
          <w:lang w:val="en-GB"/>
        </w:rPr>
        <w:t xml:space="preserve">To trigger temporary RS, </w:t>
      </w:r>
    </w:p>
    <w:p w14:paraId="6FB6B64C" w14:textId="77777777" w:rsidR="00AD7E04" w:rsidRPr="007B35DF" w:rsidRDefault="00AD7E04" w:rsidP="00AD7E04">
      <w:pPr>
        <w:numPr>
          <w:ilvl w:val="0"/>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MAC-CE at least provides the following information:</w:t>
      </w:r>
    </w:p>
    <w:p w14:paraId="4F7C74C6" w14:textId="77777777" w:rsidR="00AD7E04" w:rsidRPr="007B35DF" w:rsidRDefault="00AD7E04" w:rsidP="00AD7E04">
      <w:pPr>
        <w:numPr>
          <w:ilvl w:val="1"/>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temporary RSs are to be triggered on</w:t>
      </w:r>
      <w:ins w:id="4" w:author="김윤선/표준연구팀(SR)/Master/삼성전자" w:date="2021-08-23T14:07:00Z">
        <w:r w:rsidRPr="007B35DF">
          <w:rPr>
            <w:rFonts w:eastAsia="等线"/>
            <w:iCs/>
            <w:sz w:val="20"/>
            <w:szCs w:val="20"/>
            <w:lang w:val="en-GB"/>
          </w:rPr>
          <w:t xml:space="preserve"> </w:t>
        </w:r>
      </w:ins>
      <w:r w:rsidRPr="007B35DF">
        <w:rPr>
          <w:rFonts w:eastAsia="等线"/>
          <w:iCs/>
          <w:sz w:val="20"/>
          <w:szCs w:val="20"/>
          <w:lang w:val="en-GB"/>
        </w:rPr>
        <w:t>X out of Y (Y≥X) to-be-activated SCells, respectively, while no temporary RS is to be triggered on the other to-be-activated SCells.</w:t>
      </w:r>
    </w:p>
    <w:p w14:paraId="7498B0CF" w14:textId="77777777" w:rsidR="00AD7E04" w:rsidRPr="007B35DF" w:rsidRDefault="00AD7E04" w:rsidP="00AD7E04">
      <w:pPr>
        <w:numPr>
          <w:ilvl w:val="0"/>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The following information can be provided by RRC for temporary RS for each SCell</w:t>
      </w:r>
    </w:p>
    <w:p w14:paraId="20C3F015" w14:textId="77777777" w:rsidR="00AD7E04" w:rsidRPr="007B35DF" w:rsidRDefault="00AD7E04" w:rsidP="00AD7E04">
      <w:pPr>
        <w:numPr>
          <w:ilvl w:val="1"/>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The number of RS bursts and the gap length between the RS bursts (Opt 2.3.3)</w:t>
      </w:r>
    </w:p>
    <w:p w14:paraId="17DE2B46" w14:textId="77777777" w:rsidR="00AD7E04" w:rsidRPr="007B35DF" w:rsidRDefault="00AD7E04" w:rsidP="00AD7E04">
      <w:pPr>
        <w:numPr>
          <w:ilvl w:val="1"/>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Triggering offset of temporary RS (Opt 2.3.4)</w:t>
      </w:r>
    </w:p>
    <w:p w14:paraId="412EE782" w14:textId="77777777" w:rsidR="00AD7E04" w:rsidRPr="007B35DF" w:rsidRDefault="00AD7E04" w:rsidP="00AD7E04">
      <w:pPr>
        <w:numPr>
          <w:ilvl w:val="2"/>
          <w:numId w:val="23"/>
        </w:numPr>
        <w:overflowPunct w:val="0"/>
        <w:snapToGrid/>
        <w:spacing w:after="180" w:line="240" w:lineRule="auto"/>
        <w:contextualSpacing/>
        <w:jc w:val="left"/>
        <w:textAlignment w:val="baseline"/>
        <w:rPr>
          <w:rFonts w:eastAsia="等线"/>
          <w:iCs/>
          <w:strike/>
          <w:sz w:val="20"/>
          <w:szCs w:val="20"/>
          <w:lang w:val="en-GB"/>
        </w:rPr>
      </w:pPr>
      <w:r w:rsidRPr="007B35DF">
        <w:rPr>
          <w:rFonts w:eastAsia="等线"/>
          <w:iCs/>
          <w:strike/>
          <w:sz w:val="20"/>
          <w:szCs w:val="20"/>
          <w:lang w:val="en-GB"/>
        </w:rPr>
        <w:t>Triggering offset can be provided, e.g., by reusing existing CSI-RS framework</w:t>
      </w:r>
    </w:p>
    <w:p w14:paraId="3F744037" w14:textId="77777777" w:rsidR="00AD7E04" w:rsidRPr="007B35DF" w:rsidRDefault="00AD7E04" w:rsidP="00AD7E04">
      <w:pPr>
        <w:numPr>
          <w:ilvl w:val="1"/>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QCL information (Opt 2.3.5)</w:t>
      </w:r>
    </w:p>
    <w:p w14:paraId="69D05D96" w14:textId="77777777" w:rsidR="00AD7E04" w:rsidRPr="007B35DF" w:rsidRDefault="00AD7E04" w:rsidP="00AD7E04">
      <w:pPr>
        <w:numPr>
          <w:ilvl w:val="2"/>
          <w:numId w:val="23"/>
        </w:numPr>
        <w:overflowPunct w:val="0"/>
        <w:snapToGrid/>
        <w:spacing w:after="180" w:line="240" w:lineRule="auto"/>
        <w:contextualSpacing/>
        <w:jc w:val="left"/>
        <w:textAlignment w:val="baseline"/>
        <w:rPr>
          <w:ins w:id="5" w:author="김윤선/표준연구팀(SR)/Master/삼성전자" w:date="2021-08-24T09:25:00Z"/>
          <w:rFonts w:eastAsia="等线"/>
          <w:iCs/>
          <w:strike/>
          <w:sz w:val="20"/>
          <w:szCs w:val="20"/>
          <w:lang w:val="en-GB"/>
        </w:rPr>
      </w:pPr>
      <w:ins w:id="6" w:author="김윤선/표준연구팀(SR)/Master/삼성전자" w:date="2021-08-24T09:25:00Z">
        <w:r w:rsidRPr="007B35DF">
          <w:rPr>
            <w:rFonts w:eastAsia="等线"/>
            <w:iCs/>
            <w:strike/>
            <w:sz w:val="20"/>
            <w:szCs w:val="20"/>
            <w:lang w:val="en-GB"/>
          </w:rPr>
          <w:t>T</w:t>
        </w:r>
      </w:ins>
      <w:r w:rsidRPr="007B35DF">
        <w:rPr>
          <w:rFonts w:eastAsia="等线"/>
          <w:iCs/>
          <w:strike/>
          <w:sz w:val="20"/>
          <w:szCs w:val="20"/>
          <w:lang w:val="en-GB"/>
        </w:rPr>
        <w:t>riggering QCL information can be provided, e.g., by reusing existing CSI-RS framework</w:t>
      </w:r>
    </w:p>
    <w:p w14:paraId="79A33B00" w14:textId="77777777" w:rsidR="00AD7E04" w:rsidRPr="007B35DF" w:rsidRDefault="00AD7E04" w:rsidP="00AD7E04">
      <w:pPr>
        <w:numPr>
          <w:ilvl w:val="1"/>
          <w:numId w:val="23"/>
        </w:numPr>
        <w:overflowPunct w:val="0"/>
        <w:snapToGrid/>
        <w:spacing w:after="180" w:line="240" w:lineRule="auto"/>
        <w:contextualSpacing/>
        <w:jc w:val="left"/>
        <w:textAlignment w:val="baseline"/>
        <w:rPr>
          <w:rFonts w:eastAsia="等线"/>
          <w:iCs/>
          <w:strike/>
          <w:color w:val="C00000"/>
          <w:sz w:val="20"/>
          <w:szCs w:val="20"/>
          <w:lang w:val="en-GB"/>
        </w:rPr>
      </w:pPr>
      <w:r w:rsidRPr="007B35DF">
        <w:rPr>
          <w:rFonts w:eastAsia="等线"/>
          <w:iCs/>
          <w:strike/>
          <w:color w:val="C00000"/>
          <w:sz w:val="20"/>
          <w:szCs w:val="20"/>
          <w:lang w:val="en-GB"/>
        </w:rPr>
        <w:t>A</w:t>
      </w:r>
      <w:ins w:id="7" w:author="김윤선/표준연구팀(SR)/Master/삼성전자" w:date="2021-08-24T09:25:00Z">
        <w:r w:rsidRPr="007B35DF">
          <w:rPr>
            <w:rFonts w:eastAsia="等线"/>
            <w:iCs/>
            <w:strike/>
            <w:color w:val="C00000"/>
            <w:sz w:val="20"/>
            <w:szCs w:val="20"/>
            <w:lang w:val="en-GB"/>
          </w:rPr>
          <w:t xml:space="preserve"> unique temporary RS configuration index</w:t>
        </w:r>
      </w:ins>
    </w:p>
    <w:p w14:paraId="061B6457" w14:textId="77777777" w:rsidR="00AD7E04" w:rsidRPr="007B35DF" w:rsidRDefault="00AD7E04" w:rsidP="00AD7E04">
      <w:pPr>
        <w:numPr>
          <w:ilvl w:val="1"/>
          <w:numId w:val="23"/>
        </w:numPr>
        <w:overflowPunct w:val="0"/>
        <w:snapToGrid/>
        <w:spacing w:after="180" w:line="240" w:lineRule="auto"/>
        <w:contextualSpacing/>
        <w:jc w:val="left"/>
        <w:textAlignment w:val="baseline"/>
        <w:rPr>
          <w:rFonts w:eastAsia="等线"/>
          <w:iCs/>
          <w:strike/>
          <w:color w:val="C00000"/>
          <w:sz w:val="20"/>
          <w:szCs w:val="20"/>
          <w:lang w:val="en-GB"/>
        </w:rPr>
      </w:pPr>
      <w:r w:rsidRPr="007B35DF">
        <w:rPr>
          <w:rFonts w:eastAsia="等线"/>
          <w:iCs/>
          <w:sz w:val="20"/>
          <w:szCs w:val="20"/>
          <w:lang w:val="en-GB"/>
        </w:rPr>
        <w:t>FFS: the maximum number of temporary RS per cell/per UE</w:t>
      </w:r>
    </w:p>
    <w:p w14:paraId="63E52276" w14:textId="77777777" w:rsidR="00AD7E04" w:rsidRPr="007B35DF" w:rsidRDefault="00AD7E04" w:rsidP="00AD7E04">
      <w:pPr>
        <w:overflowPunct w:val="0"/>
        <w:spacing w:after="180" w:line="240" w:lineRule="auto"/>
        <w:ind w:left="1440"/>
        <w:contextualSpacing/>
        <w:textAlignment w:val="baseline"/>
        <w:rPr>
          <w:rFonts w:eastAsia="等线"/>
          <w:iCs/>
          <w:sz w:val="20"/>
          <w:szCs w:val="20"/>
          <w:lang w:val="en-GB"/>
        </w:rPr>
      </w:pPr>
      <w:r w:rsidRPr="007B35DF">
        <w:rPr>
          <w:rFonts w:eastAsia="等线"/>
          <w:iCs/>
          <w:sz w:val="20"/>
          <w:szCs w:val="20"/>
          <w:lang w:val="en-GB"/>
        </w:rPr>
        <w:t>Note: Reusing A-TRS triggering framework is not precluded.</w:t>
      </w:r>
    </w:p>
    <w:p w14:paraId="6868064C" w14:textId="77777777" w:rsidR="00AD7E04" w:rsidRPr="007B35DF" w:rsidRDefault="00AD7E04" w:rsidP="00AD7E04">
      <w:pPr>
        <w:numPr>
          <w:ilvl w:val="0"/>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Information for 0, 1, or more temporary RS can be provided for each configured SCell</w:t>
      </w:r>
    </w:p>
    <w:p w14:paraId="79C66DFE" w14:textId="77777777" w:rsidR="00AD7E04" w:rsidRPr="007B35DF" w:rsidRDefault="00AD7E04" w:rsidP="00AD7E04">
      <w:pPr>
        <w:spacing w:after="0" w:line="240" w:lineRule="auto"/>
        <w:rPr>
          <w:rFonts w:eastAsia="等线"/>
          <w:bCs/>
          <w:i/>
          <w:sz w:val="20"/>
          <w:szCs w:val="24"/>
          <w:highlight w:val="yellow"/>
          <w:lang w:val="en-GB"/>
        </w:rPr>
      </w:pPr>
    </w:p>
    <w:p w14:paraId="4C76A80D" w14:textId="77777777" w:rsidR="00AD7E04" w:rsidRPr="007B35DF" w:rsidRDefault="00AD7E04" w:rsidP="00AD7E04">
      <w:pPr>
        <w:spacing w:after="0" w:line="240" w:lineRule="auto"/>
        <w:rPr>
          <w:rFonts w:eastAsia="等线"/>
          <w:bCs/>
          <w:iCs/>
          <w:sz w:val="20"/>
          <w:szCs w:val="24"/>
          <w:lang w:val="en-GB"/>
        </w:rPr>
      </w:pPr>
      <w:r w:rsidRPr="007B35DF">
        <w:rPr>
          <w:rFonts w:eastAsia="等线"/>
          <w:bCs/>
          <w:iCs/>
          <w:sz w:val="20"/>
          <w:szCs w:val="24"/>
          <w:highlight w:val="green"/>
          <w:lang w:val="en-GB"/>
        </w:rPr>
        <w:t>Agreement</w:t>
      </w:r>
    </w:p>
    <w:p w14:paraId="7F19E172" w14:textId="77777777" w:rsidR="00AD7E04" w:rsidRPr="007B35DF" w:rsidRDefault="00AD7E04" w:rsidP="00AD7E04">
      <w:pPr>
        <w:numPr>
          <w:ilvl w:val="0"/>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MS Mincho"/>
          <w:iCs/>
          <w:sz w:val="20"/>
          <w:szCs w:val="20"/>
          <w:lang w:val="en-GB" w:eastAsia="ja-JP"/>
        </w:rPr>
        <w:t>For triggering temporary RS, down-select based on the following alternatives, or let RAN2 be aware the status of this discussion</w:t>
      </w:r>
    </w:p>
    <w:p w14:paraId="1EEAD3BE" w14:textId="77777777" w:rsidR="00AD7E04" w:rsidRPr="007B35DF" w:rsidRDefault="00AD7E04" w:rsidP="00AD7E04">
      <w:pPr>
        <w:numPr>
          <w:ilvl w:val="1"/>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Alt 1: Bitmap approach in MAC-CE</w:t>
      </w:r>
      <w:r w:rsidRPr="007B35DF">
        <w:rPr>
          <w:rFonts w:eastAsia="等线"/>
          <w:iCs/>
          <w:strike/>
          <w:sz w:val="20"/>
          <w:szCs w:val="20"/>
          <w:lang w:val="en-GB"/>
        </w:rPr>
        <w:t xml:space="preserve"> similar to SCell activation</w:t>
      </w:r>
    </w:p>
    <w:p w14:paraId="31C9E748" w14:textId="77777777" w:rsidR="00AD7E04" w:rsidRPr="007B35DF" w:rsidRDefault="00AD7E04" w:rsidP="00AD7E04">
      <w:pPr>
        <w:numPr>
          <w:ilvl w:val="2"/>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Every Z-bit block in the bitmap corresponds to a SCell, Z&gt;=0</w:t>
      </w:r>
    </w:p>
    <w:p w14:paraId="29BA8508" w14:textId="77777777" w:rsidR="00AD7E04" w:rsidRPr="007B35DF" w:rsidRDefault="00AD7E04" w:rsidP="00AD7E04">
      <w:pPr>
        <w:numPr>
          <w:ilvl w:val="2"/>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lastRenderedPageBreak/>
        <w:t>A Z-bit block indicates the temporary RS [configuration index], and a value zero indicated by the bit block means no RS resource transmitted.</w:t>
      </w:r>
    </w:p>
    <w:p w14:paraId="738E4F82" w14:textId="77777777" w:rsidR="00AD7E04" w:rsidRPr="007B35DF" w:rsidRDefault="00AD7E04" w:rsidP="00AD7E04">
      <w:pPr>
        <w:numPr>
          <w:ilvl w:val="2"/>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The to-be-activated SCell is indicated via the C values in the legacy SCell activation/de-activation MAC CE or in the new MAC-CE</w:t>
      </w:r>
    </w:p>
    <w:p w14:paraId="358D12A2" w14:textId="77777777" w:rsidR="00AD7E04" w:rsidRPr="007B35DF" w:rsidRDefault="00AD7E04" w:rsidP="00AD7E04">
      <w:pPr>
        <w:numPr>
          <w:ilvl w:val="1"/>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Alt 2: Reuse A-TRS triggering framework</w:t>
      </w:r>
    </w:p>
    <w:p w14:paraId="0010939E" w14:textId="77777777" w:rsidR="00AD7E04" w:rsidRPr="007B35DF" w:rsidRDefault="00AD7E04" w:rsidP="00AD7E04">
      <w:pPr>
        <w:numPr>
          <w:ilvl w:val="2"/>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A trigger state is indicated by the MAC-CE explicitly</w:t>
      </w:r>
    </w:p>
    <w:p w14:paraId="16FBC1CF" w14:textId="77777777" w:rsidR="00AD7E04" w:rsidRPr="007B35DF" w:rsidRDefault="00AD7E04" w:rsidP="00AD7E04">
      <w:pPr>
        <w:numPr>
          <w:ilvl w:val="2"/>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MS Mincho"/>
          <w:iCs/>
          <w:sz w:val="20"/>
          <w:szCs w:val="20"/>
          <w:lang w:val="en-GB" w:eastAsia="ja-JP"/>
        </w:rPr>
        <w:t xml:space="preserve">The association between a trigger state and </w:t>
      </w:r>
      <w:r w:rsidRPr="007B35DF">
        <w:rPr>
          <w:rFonts w:eastAsia="MS Mincho"/>
          <w:iCs/>
          <w:strike/>
          <w:sz w:val="20"/>
          <w:szCs w:val="20"/>
          <w:lang w:val="en-GB" w:eastAsia="ja-JP"/>
        </w:rPr>
        <w:t>aperiodic</w:t>
      </w:r>
      <w:r w:rsidRPr="007B35DF">
        <w:rPr>
          <w:rFonts w:eastAsia="MS Mincho"/>
          <w:iCs/>
          <w:sz w:val="20"/>
          <w:szCs w:val="20"/>
          <w:lang w:val="en-GB" w:eastAsia="ja-JP"/>
        </w:rPr>
        <w:t xml:space="preserve"> temporary RS for one or multiple SCells is configured by RRC according Rel-16 </w:t>
      </w:r>
      <w:r w:rsidRPr="007B35DF">
        <w:rPr>
          <w:rFonts w:eastAsia="等线"/>
          <w:iCs/>
          <w:sz w:val="20"/>
          <w:szCs w:val="20"/>
          <w:lang w:val="en-GB"/>
        </w:rPr>
        <w:t>A-TRS triggering framework</w:t>
      </w:r>
    </w:p>
    <w:p w14:paraId="5346D886" w14:textId="77777777" w:rsidR="00AD7E04" w:rsidRPr="007B35DF" w:rsidRDefault="00AD7E04" w:rsidP="00AD7E04">
      <w:pPr>
        <w:numPr>
          <w:ilvl w:val="3"/>
          <w:numId w:val="23"/>
        </w:numPr>
        <w:overflowPunct w:val="0"/>
        <w:snapToGrid/>
        <w:spacing w:after="180" w:line="240" w:lineRule="auto"/>
        <w:contextualSpacing/>
        <w:jc w:val="left"/>
        <w:textAlignment w:val="baseline"/>
        <w:rPr>
          <w:rFonts w:eastAsia="等线"/>
          <w:iCs/>
          <w:strike/>
          <w:sz w:val="20"/>
          <w:szCs w:val="20"/>
          <w:lang w:val="en-GB"/>
        </w:rPr>
      </w:pPr>
      <w:r w:rsidRPr="007B35DF">
        <w:rPr>
          <w:rFonts w:eastAsia="MS Mincho"/>
          <w:iCs/>
          <w:strike/>
          <w:sz w:val="20"/>
          <w:szCs w:val="20"/>
          <w:lang w:val="en-GB" w:eastAsia="ja-JP"/>
        </w:rPr>
        <w:t>SCell ID is configured as a part of the temporary RS configuration. Some SCell IDs derived from the trigger state triggered by the new MAC-CE may not refer to to-be-activated SCells that are indicated by the new MAC-CE or the legacy SCell activation/de-activation MAC-CE</w:t>
      </w:r>
    </w:p>
    <w:p w14:paraId="5FED6842" w14:textId="77777777" w:rsidR="00AD7E04" w:rsidRPr="007B35DF" w:rsidRDefault="00AD7E04" w:rsidP="00AD7E04">
      <w:pPr>
        <w:numPr>
          <w:ilvl w:val="2"/>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FFS: The value zero of the MAC-CE indication means no temporary RS is triggered by the MAC-CE for all to-be-activated SCells</w:t>
      </w:r>
    </w:p>
    <w:p w14:paraId="31C5A2F7" w14:textId="77777777" w:rsidR="00AD7E04" w:rsidRPr="007B35DF" w:rsidRDefault="00AD7E04" w:rsidP="00AD7E04">
      <w:pPr>
        <w:numPr>
          <w:ilvl w:val="1"/>
          <w:numId w:val="23"/>
        </w:numPr>
        <w:overflowPunct w:val="0"/>
        <w:snapToGrid/>
        <w:spacing w:after="180" w:line="240" w:lineRule="auto"/>
        <w:contextualSpacing/>
        <w:jc w:val="left"/>
        <w:textAlignment w:val="baseline"/>
        <w:rPr>
          <w:iCs/>
          <w:sz w:val="20"/>
          <w:szCs w:val="20"/>
          <w:lang w:val="en-GB"/>
        </w:rPr>
      </w:pPr>
      <w:r w:rsidRPr="007B35DF">
        <w:rPr>
          <w:rFonts w:eastAsia="等线"/>
          <w:iCs/>
          <w:sz w:val="20"/>
          <w:szCs w:val="20"/>
          <w:lang w:val="en-GB"/>
        </w:rPr>
        <w:t>Note: The down-selection targets at a RAN1 consensus on MAC-CE functionality and the list of RRC parameters for this feature. Any MAC-CE signaling design above are reference concept, its final MAC-CE signaling design is up to RAN2.</w:t>
      </w:r>
    </w:p>
    <w:p w14:paraId="0609A24B" w14:textId="77777777" w:rsidR="00AD7E04" w:rsidRPr="005832EE" w:rsidRDefault="00AD7E04" w:rsidP="00AD7E04">
      <w:pPr>
        <w:rPr>
          <w:lang w:val="en-GB"/>
        </w:rPr>
      </w:pPr>
    </w:p>
    <w:p w14:paraId="3AA3D271" w14:textId="77777777" w:rsidR="00AD7E04" w:rsidRPr="005832EE" w:rsidRDefault="00AD7E04" w:rsidP="00AD7E04">
      <w:pPr>
        <w:pStyle w:val="Heading3"/>
        <w:keepLines/>
        <w:tabs>
          <w:tab w:val="clear" w:pos="432"/>
          <w:tab w:val="clear" w:pos="720"/>
        </w:tabs>
        <w:overflowPunct w:val="0"/>
        <w:snapToGrid/>
        <w:spacing w:before="40" w:after="0" w:line="360" w:lineRule="auto"/>
        <w:jc w:val="left"/>
        <w:textAlignment w:val="baseline"/>
        <w:rPr>
          <w:rFonts w:eastAsiaTheme="majorEastAsia"/>
          <w:kern w:val="0"/>
          <w:sz w:val="24"/>
          <w:szCs w:val="24"/>
          <w:u w:val="single"/>
          <w:lang w:val="en-GB" w:eastAsia="ja-JP"/>
        </w:rPr>
      </w:pPr>
      <w:r w:rsidRPr="005832EE">
        <w:rPr>
          <w:rFonts w:eastAsiaTheme="majorEastAsia"/>
          <w:kern w:val="0"/>
          <w:sz w:val="24"/>
          <w:szCs w:val="24"/>
          <w:u w:val="single"/>
          <w:lang w:val="en-GB" w:eastAsia="ja-JP"/>
        </w:rPr>
        <w:t>RAN1#106-bis-e</w:t>
      </w:r>
    </w:p>
    <w:p w14:paraId="39CCFF8F" w14:textId="77777777" w:rsidR="00AD7E04" w:rsidRPr="00555B4F" w:rsidRDefault="00AD7E04" w:rsidP="00AD7E04">
      <w:pPr>
        <w:spacing w:after="0" w:line="240" w:lineRule="auto"/>
        <w:rPr>
          <w:rFonts w:eastAsia="等线"/>
          <w:sz w:val="20"/>
          <w:szCs w:val="24"/>
          <w:highlight w:val="green"/>
          <w:lang w:val="en-GB"/>
        </w:rPr>
      </w:pPr>
      <w:r w:rsidRPr="00555B4F">
        <w:rPr>
          <w:rFonts w:eastAsia="等线"/>
          <w:sz w:val="20"/>
          <w:szCs w:val="24"/>
          <w:highlight w:val="green"/>
          <w:lang w:val="en-GB"/>
        </w:rPr>
        <w:t>Agreement</w:t>
      </w:r>
    </w:p>
    <w:p w14:paraId="0874E7DF" w14:textId="77777777" w:rsidR="00AD7E04" w:rsidRPr="00555B4F" w:rsidRDefault="00AD7E04" w:rsidP="00AD7E04">
      <w:pPr>
        <w:numPr>
          <w:ilvl w:val="0"/>
          <w:numId w:val="24"/>
        </w:numPr>
        <w:autoSpaceDE/>
        <w:autoSpaceDN/>
        <w:adjustRightInd/>
        <w:snapToGrid/>
        <w:spacing w:after="0" w:line="240" w:lineRule="auto"/>
        <w:jc w:val="left"/>
        <w:rPr>
          <w:rFonts w:eastAsia="等线"/>
          <w:sz w:val="20"/>
          <w:szCs w:val="24"/>
          <w:lang w:val="en-GB"/>
        </w:rPr>
      </w:pPr>
      <w:r w:rsidRPr="00555B4F">
        <w:rPr>
          <w:rFonts w:eastAsia="等线"/>
          <w:sz w:val="20"/>
          <w:szCs w:val="24"/>
          <w:lang w:val="en-GB"/>
        </w:rPr>
        <w:t>Provide the functionality to be fulfilled, as well as the status about the understanding on Alt 1 and Alt 2, which could be provided by examples (including respective possible RRC parameters, if agreed, required by Alt 1 and Alt 2) to facilitate RAN2’ understanding.</w:t>
      </w:r>
    </w:p>
    <w:p w14:paraId="07EFFE1A" w14:textId="77777777" w:rsidR="00AD7E04" w:rsidRPr="00555B4F" w:rsidRDefault="00AD7E04" w:rsidP="00AD7E04">
      <w:pPr>
        <w:numPr>
          <w:ilvl w:val="0"/>
          <w:numId w:val="24"/>
        </w:numPr>
        <w:autoSpaceDE/>
        <w:autoSpaceDN/>
        <w:adjustRightInd/>
        <w:snapToGrid/>
        <w:spacing w:after="0" w:line="240" w:lineRule="auto"/>
        <w:jc w:val="left"/>
        <w:rPr>
          <w:rFonts w:eastAsia="等线"/>
          <w:sz w:val="20"/>
          <w:szCs w:val="24"/>
          <w:lang w:val="en-GB"/>
        </w:rPr>
      </w:pPr>
      <w:r w:rsidRPr="00555B4F">
        <w:rPr>
          <w:rFonts w:eastAsia="等线"/>
          <w:sz w:val="20"/>
          <w:szCs w:val="24"/>
          <w:lang w:val="en-GB"/>
        </w:rPr>
        <w:t>Send LS to ask RAN2 to consider the following alternatives and finalize the MAC-CE or RRC signalling design, including parameters.</w:t>
      </w:r>
    </w:p>
    <w:p w14:paraId="1CF3E5BE" w14:textId="77777777" w:rsidR="00AD7E04" w:rsidRPr="00555B4F" w:rsidRDefault="00AD7E04" w:rsidP="00AD7E04">
      <w:pPr>
        <w:numPr>
          <w:ilvl w:val="0"/>
          <w:numId w:val="24"/>
        </w:numPr>
        <w:autoSpaceDE/>
        <w:autoSpaceDN/>
        <w:adjustRightInd/>
        <w:snapToGrid/>
        <w:spacing w:after="0" w:line="240" w:lineRule="auto"/>
        <w:jc w:val="left"/>
        <w:rPr>
          <w:rFonts w:eastAsia="等线"/>
          <w:sz w:val="20"/>
          <w:szCs w:val="24"/>
          <w:lang w:val="en-GB"/>
        </w:rPr>
      </w:pPr>
      <w:r w:rsidRPr="00555B4F">
        <w:rPr>
          <w:rFonts w:eastAsia="等线"/>
          <w:sz w:val="20"/>
          <w:szCs w:val="24"/>
          <w:lang w:val="en-GB"/>
        </w:rPr>
        <w:t>RAN1 only needs to focus on RRC parameters examples, if needed.</w:t>
      </w:r>
    </w:p>
    <w:p w14:paraId="53C169A3" w14:textId="77777777" w:rsidR="00AD7E04" w:rsidRPr="00555B4F" w:rsidRDefault="00AD7E04" w:rsidP="00AD7E04">
      <w:pPr>
        <w:numPr>
          <w:ilvl w:val="0"/>
          <w:numId w:val="24"/>
        </w:numPr>
        <w:autoSpaceDE/>
        <w:autoSpaceDN/>
        <w:adjustRightInd/>
        <w:snapToGrid/>
        <w:spacing w:after="0" w:line="240" w:lineRule="auto"/>
        <w:jc w:val="left"/>
        <w:rPr>
          <w:rFonts w:eastAsia="等线"/>
          <w:strike/>
          <w:sz w:val="20"/>
          <w:szCs w:val="24"/>
          <w:lang w:val="en-GB"/>
        </w:rPr>
      </w:pPr>
      <w:r w:rsidRPr="00555B4F">
        <w:rPr>
          <w:rFonts w:eastAsia="等线"/>
          <w:strike/>
          <w:sz w:val="20"/>
          <w:szCs w:val="24"/>
          <w:lang w:val="en-GB"/>
        </w:rPr>
        <w:t>List of RAN1 endorsed RRC parameters for this issue will not be sent to RAN2</w:t>
      </w:r>
    </w:p>
    <w:p w14:paraId="3DFE7439" w14:textId="77777777" w:rsidR="00AD7E04" w:rsidRPr="00555B4F" w:rsidRDefault="00AD7E04" w:rsidP="00AD7E04">
      <w:pPr>
        <w:spacing w:after="0" w:line="240" w:lineRule="auto"/>
        <w:ind w:left="420"/>
        <w:rPr>
          <w:rFonts w:eastAsia="等线"/>
          <w:sz w:val="20"/>
          <w:szCs w:val="24"/>
          <w:lang w:val="en-GB"/>
        </w:rPr>
      </w:pPr>
    </w:p>
    <w:p w14:paraId="65BD78A9" w14:textId="77777777" w:rsidR="00AD7E04" w:rsidRPr="00555B4F" w:rsidRDefault="00AD7E04" w:rsidP="00AD7E04">
      <w:pPr>
        <w:overflowPunct w:val="0"/>
        <w:spacing w:after="180"/>
        <w:contextualSpacing/>
        <w:textAlignment w:val="baseline"/>
        <w:rPr>
          <w:rFonts w:eastAsia="Batang"/>
          <w:iCs/>
          <w:sz w:val="20"/>
          <w:szCs w:val="24"/>
          <w:lang w:val="en-GB" w:eastAsia="ja-JP"/>
        </w:rPr>
      </w:pPr>
      <w:r w:rsidRPr="00555B4F">
        <w:rPr>
          <w:rFonts w:eastAsia="Batang"/>
          <w:iCs/>
          <w:sz w:val="20"/>
          <w:szCs w:val="24"/>
          <w:lang w:val="en-GB" w:eastAsia="ja-JP"/>
        </w:rPr>
        <w:t xml:space="preserve">Alt 1: Bitmap approach in MAC-CE </w:t>
      </w:r>
    </w:p>
    <w:p w14:paraId="30CACFF3" w14:textId="77777777" w:rsidR="00AD7E04" w:rsidRPr="00555B4F" w:rsidRDefault="00AD7E04" w:rsidP="00AD7E04">
      <w:pPr>
        <w:numPr>
          <w:ilvl w:val="0"/>
          <w:numId w:val="22"/>
        </w:numPr>
        <w:overflowPunct w:val="0"/>
        <w:spacing w:after="180" w:line="240" w:lineRule="auto"/>
        <w:contextualSpacing/>
        <w:jc w:val="left"/>
        <w:textAlignment w:val="baseline"/>
        <w:rPr>
          <w:rFonts w:eastAsia="Batang"/>
          <w:sz w:val="20"/>
          <w:szCs w:val="24"/>
          <w:lang w:val="en-GB"/>
        </w:rPr>
      </w:pPr>
      <w:r w:rsidRPr="00555B4F">
        <w:rPr>
          <w:rFonts w:eastAsia="Batang"/>
          <w:sz w:val="20"/>
          <w:szCs w:val="24"/>
          <w:lang w:val="en-GB"/>
        </w:rPr>
        <w:t>Every Z-bit block in the bitmap corresponds to a SCell, Z&gt;=0</w:t>
      </w:r>
    </w:p>
    <w:p w14:paraId="6F986DF9" w14:textId="77777777" w:rsidR="00AD7E04" w:rsidRPr="00555B4F" w:rsidRDefault="00AD7E04" w:rsidP="00AD7E04">
      <w:pPr>
        <w:numPr>
          <w:ilvl w:val="0"/>
          <w:numId w:val="22"/>
        </w:numPr>
        <w:overflowPunct w:val="0"/>
        <w:spacing w:after="180" w:line="240" w:lineRule="auto"/>
        <w:contextualSpacing/>
        <w:jc w:val="left"/>
        <w:textAlignment w:val="baseline"/>
        <w:rPr>
          <w:rFonts w:eastAsia="Batang"/>
          <w:sz w:val="20"/>
          <w:szCs w:val="24"/>
          <w:lang w:val="en-GB"/>
        </w:rPr>
      </w:pPr>
      <w:r w:rsidRPr="00555B4F">
        <w:rPr>
          <w:rFonts w:eastAsia="Batang"/>
          <w:sz w:val="20"/>
          <w:szCs w:val="24"/>
          <w:lang w:val="en-GB"/>
        </w:rPr>
        <w:t>A Z-bit block indicates the temporary RS [configuration index], and a value zero indicated by the bit block means no RS resource transmitted.</w:t>
      </w:r>
    </w:p>
    <w:p w14:paraId="45BFDB59" w14:textId="77777777" w:rsidR="00AD7E04" w:rsidRPr="00555B4F" w:rsidRDefault="00AD7E04" w:rsidP="00AD7E04">
      <w:pPr>
        <w:numPr>
          <w:ilvl w:val="0"/>
          <w:numId w:val="22"/>
        </w:numPr>
        <w:overflowPunct w:val="0"/>
        <w:spacing w:after="180" w:line="240" w:lineRule="auto"/>
        <w:contextualSpacing/>
        <w:jc w:val="left"/>
        <w:textAlignment w:val="baseline"/>
        <w:rPr>
          <w:rFonts w:eastAsia="Batang"/>
          <w:sz w:val="20"/>
          <w:szCs w:val="24"/>
          <w:lang w:val="en-GB"/>
        </w:rPr>
      </w:pPr>
      <w:r w:rsidRPr="00555B4F">
        <w:rPr>
          <w:rFonts w:eastAsia="Batang"/>
          <w:sz w:val="20"/>
          <w:szCs w:val="24"/>
          <w:lang w:val="en-GB"/>
        </w:rPr>
        <w:t>The to-be-activated SCell is indicated via the C values in the legacy SCell activation/de-activation MAC CE or in the new MAC-CE</w:t>
      </w:r>
    </w:p>
    <w:p w14:paraId="6C4EC2C4" w14:textId="77777777" w:rsidR="00AD7E04" w:rsidRPr="00555B4F" w:rsidRDefault="00AD7E04" w:rsidP="00AD7E04">
      <w:pPr>
        <w:overflowPunct w:val="0"/>
        <w:spacing w:after="180"/>
        <w:contextualSpacing/>
        <w:textAlignment w:val="baseline"/>
        <w:rPr>
          <w:rFonts w:eastAsia="Batang"/>
          <w:iCs/>
          <w:sz w:val="20"/>
          <w:szCs w:val="24"/>
          <w:lang w:val="en-GB" w:eastAsia="ja-JP"/>
        </w:rPr>
      </w:pPr>
      <w:r w:rsidRPr="00555B4F">
        <w:rPr>
          <w:rFonts w:eastAsia="Batang"/>
          <w:iCs/>
          <w:sz w:val="20"/>
          <w:szCs w:val="24"/>
          <w:lang w:val="en-GB" w:eastAsia="ja-JP"/>
        </w:rPr>
        <w:t>Alt 2: Reuse A-TRS triggering framework</w:t>
      </w:r>
    </w:p>
    <w:p w14:paraId="2492C673" w14:textId="77777777" w:rsidR="00AD7E04" w:rsidRPr="00555B4F" w:rsidRDefault="00AD7E04" w:rsidP="00AD7E04">
      <w:pPr>
        <w:numPr>
          <w:ilvl w:val="0"/>
          <w:numId w:val="22"/>
        </w:numPr>
        <w:overflowPunct w:val="0"/>
        <w:spacing w:after="180" w:line="240" w:lineRule="auto"/>
        <w:contextualSpacing/>
        <w:jc w:val="left"/>
        <w:textAlignment w:val="baseline"/>
        <w:rPr>
          <w:rFonts w:eastAsia="Batang"/>
          <w:sz w:val="20"/>
          <w:szCs w:val="24"/>
          <w:lang w:val="en-GB"/>
        </w:rPr>
      </w:pPr>
      <w:r w:rsidRPr="00555B4F">
        <w:rPr>
          <w:rFonts w:eastAsia="Batang"/>
          <w:sz w:val="20"/>
          <w:szCs w:val="24"/>
          <w:lang w:val="en-GB"/>
        </w:rPr>
        <w:t>A trigger state is indicated by the MAC-CE explicitly</w:t>
      </w:r>
    </w:p>
    <w:p w14:paraId="2DD3FD53" w14:textId="77777777" w:rsidR="00AD7E04" w:rsidRPr="00555B4F" w:rsidRDefault="00AD7E04" w:rsidP="00AD7E04">
      <w:pPr>
        <w:numPr>
          <w:ilvl w:val="0"/>
          <w:numId w:val="22"/>
        </w:numPr>
        <w:overflowPunct w:val="0"/>
        <w:spacing w:after="180" w:line="240" w:lineRule="auto"/>
        <w:contextualSpacing/>
        <w:jc w:val="left"/>
        <w:textAlignment w:val="baseline"/>
        <w:rPr>
          <w:rFonts w:eastAsia="Batang"/>
          <w:sz w:val="20"/>
          <w:szCs w:val="24"/>
          <w:lang w:val="en-GB"/>
        </w:rPr>
      </w:pPr>
      <w:r w:rsidRPr="00555B4F">
        <w:rPr>
          <w:rFonts w:eastAsia="Batang"/>
          <w:sz w:val="20"/>
          <w:szCs w:val="24"/>
          <w:lang w:val="en-GB"/>
        </w:rPr>
        <w:t>The association between a trigger state and temporary RS for one or multiple SCells is configured by RRC according Rel-16 A-TRS triggering framework</w:t>
      </w:r>
    </w:p>
    <w:p w14:paraId="38AA20EF" w14:textId="77777777" w:rsidR="00AD7E04" w:rsidRPr="00555B4F" w:rsidRDefault="00AD7E04" w:rsidP="00AD7E04">
      <w:pPr>
        <w:numPr>
          <w:ilvl w:val="0"/>
          <w:numId w:val="22"/>
        </w:numPr>
        <w:overflowPunct w:val="0"/>
        <w:spacing w:after="180" w:line="240" w:lineRule="auto"/>
        <w:contextualSpacing/>
        <w:jc w:val="left"/>
        <w:textAlignment w:val="baseline"/>
        <w:rPr>
          <w:rFonts w:eastAsia="Batang"/>
          <w:sz w:val="20"/>
          <w:szCs w:val="24"/>
          <w:lang w:val="en-GB"/>
        </w:rPr>
      </w:pPr>
      <w:r w:rsidRPr="00555B4F">
        <w:rPr>
          <w:rFonts w:eastAsia="Batang"/>
          <w:sz w:val="20"/>
          <w:szCs w:val="24"/>
          <w:lang w:val="en-GB"/>
        </w:rPr>
        <w:t>FFS: The value zero of the MAC-CE indication means no temporary RS is triggered by the MAC-CE for all to-be-activated SCells</w:t>
      </w:r>
    </w:p>
    <w:p w14:paraId="71BE4B1C" w14:textId="77777777" w:rsidR="00AD7E04" w:rsidRPr="005832EE" w:rsidRDefault="00AD7E04" w:rsidP="00AD7E04">
      <w:pPr>
        <w:rPr>
          <w:lang w:val="en-GB"/>
        </w:rPr>
      </w:pPr>
    </w:p>
    <w:p w14:paraId="2C546CA8" w14:textId="77777777" w:rsidR="00AD7E04" w:rsidRPr="005832EE" w:rsidRDefault="00AD7E04" w:rsidP="00AD7E04">
      <w:pPr>
        <w:rPr>
          <w:rFonts w:eastAsia="Microsoft YaHei UI"/>
          <w:color w:val="000000"/>
          <w:sz w:val="20"/>
          <w:szCs w:val="20"/>
        </w:rPr>
      </w:pPr>
      <w:r w:rsidRPr="005832EE">
        <w:rPr>
          <w:rFonts w:eastAsia="Microsoft YaHei UI"/>
          <w:color w:val="000000"/>
          <w:sz w:val="20"/>
          <w:szCs w:val="20"/>
          <w:shd w:val="clear" w:color="auto" w:fill="00FF00"/>
        </w:rPr>
        <w:t>Agreement</w:t>
      </w:r>
    </w:p>
    <w:p w14:paraId="3DD929B2" w14:textId="77777777" w:rsidR="00AD7E04" w:rsidRPr="005832EE" w:rsidRDefault="00AD7E04" w:rsidP="00AD7E04">
      <w:pPr>
        <w:overflowPunct w:val="0"/>
        <w:spacing w:after="180"/>
        <w:contextualSpacing/>
        <w:textAlignment w:val="baseline"/>
        <w:rPr>
          <w:rFonts w:eastAsia="Batang"/>
          <w:iCs/>
          <w:sz w:val="20"/>
          <w:szCs w:val="20"/>
          <w:lang w:val="en-GB" w:eastAsia="ja-JP"/>
        </w:rPr>
      </w:pPr>
      <w:r w:rsidRPr="005832EE">
        <w:rPr>
          <w:rFonts w:eastAsia="Batang"/>
          <w:iCs/>
          <w:sz w:val="20"/>
          <w:szCs w:val="20"/>
          <w:lang w:val="en-GB" w:eastAsia="ja-JP"/>
        </w:rPr>
        <w:t>The detailed signaling structure of the triggering MAC-CE(s) including the down-selection between the following options is left to RAN2 to decide:</w:t>
      </w:r>
    </w:p>
    <w:p w14:paraId="4F216223" w14:textId="77777777" w:rsidR="00AD7E04" w:rsidRPr="005832EE" w:rsidRDefault="00AD7E04" w:rsidP="00AD7E04">
      <w:pPr>
        <w:numPr>
          <w:ilvl w:val="0"/>
          <w:numId w:val="22"/>
        </w:numPr>
        <w:overflowPunct w:val="0"/>
        <w:spacing w:after="180" w:line="240" w:lineRule="auto"/>
        <w:contextualSpacing/>
        <w:jc w:val="left"/>
        <w:textAlignment w:val="baseline"/>
        <w:rPr>
          <w:rFonts w:eastAsia="Batang"/>
          <w:sz w:val="20"/>
          <w:szCs w:val="20"/>
          <w:lang w:val="en-GB"/>
        </w:rPr>
      </w:pPr>
      <w:r w:rsidRPr="005832EE">
        <w:rPr>
          <w:rFonts w:eastAsia="Batang"/>
          <w:sz w:val="20"/>
          <w:szCs w:val="20"/>
          <w:lang w:val="en-GB"/>
        </w:rPr>
        <w:t>Opt. 1: One new MAC CE for both SCell activation triggering and corresponding temporary RS triggering</w:t>
      </w:r>
    </w:p>
    <w:p w14:paraId="4EBEB5B3" w14:textId="77777777" w:rsidR="00AD7E04" w:rsidRPr="005832EE" w:rsidRDefault="00AD7E04" w:rsidP="00AD7E04">
      <w:pPr>
        <w:numPr>
          <w:ilvl w:val="0"/>
          <w:numId w:val="22"/>
        </w:numPr>
        <w:overflowPunct w:val="0"/>
        <w:spacing w:after="180" w:line="240" w:lineRule="auto"/>
        <w:contextualSpacing/>
        <w:jc w:val="left"/>
        <w:textAlignment w:val="baseline"/>
        <w:rPr>
          <w:rFonts w:eastAsia="Batang"/>
          <w:sz w:val="20"/>
          <w:szCs w:val="20"/>
          <w:lang w:val="en-GB"/>
        </w:rPr>
      </w:pPr>
      <w:r w:rsidRPr="005832EE">
        <w:rPr>
          <w:rFonts w:eastAsia="Batang"/>
          <w:sz w:val="20"/>
          <w:szCs w:val="20"/>
          <w:lang w:val="en-GB"/>
        </w:rPr>
        <w:t>Opt. 2: One R15/16 SCell activation MAC CE for SCell activation triggering and one new MAC CE (in the same PDSCH) for corresponding temporary RS triggering</w:t>
      </w:r>
    </w:p>
    <w:p w14:paraId="054D7DD4" w14:textId="77777777" w:rsidR="00AD7E04" w:rsidRPr="005832EE" w:rsidRDefault="00AD7E04" w:rsidP="00AD7E04">
      <w:pPr>
        <w:rPr>
          <w:rFonts w:eastAsia="Gulim"/>
          <w:color w:val="000000"/>
          <w:sz w:val="20"/>
          <w:szCs w:val="20"/>
        </w:rPr>
      </w:pPr>
      <w:r w:rsidRPr="005832EE">
        <w:rPr>
          <w:rFonts w:eastAsia="Gulim"/>
          <w:color w:val="1F497D"/>
          <w:sz w:val="20"/>
          <w:szCs w:val="20"/>
        </w:rPr>
        <w:t> </w:t>
      </w:r>
    </w:p>
    <w:p w14:paraId="08E0F3C7" w14:textId="77777777" w:rsidR="00AD7E04" w:rsidRPr="005832EE" w:rsidRDefault="00AD7E04" w:rsidP="00AD7E04">
      <w:pPr>
        <w:rPr>
          <w:rFonts w:eastAsia="Gulim"/>
          <w:color w:val="000000"/>
          <w:sz w:val="20"/>
          <w:szCs w:val="20"/>
        </w:rPr>
      </w:pPr>
      <w:r w:rsidRPr="005832EE">
        <w:rPr>
          <w:rFonts w:eastAsia="Microsoft YaHei UI"/>
          <w:color w:val="000000"/>
          <w:sz w:val="20"/>
          <w:szCs w:val="20"/>
          <w:shd w:val="clear" w:color="auto" w:fill="00FF00"/>
        </w:rPr>
        <w:t>Agreement</w:t>
      </w:r>
    </w:p>
    <w:p w14:paraId="38F4D0E4" w14:textId="77777777" w:rsidR="00AD7E04" w:rsidRPr="005832EE" w:rsidRDefault="00AD7E04" w:rsidP="00AD7E04">
      <w:pPr>
        <w:overflowPunct w:val="0"/>
        <w:spacing w:after="180"/>
        <w:contextualSpacing/>
        <w:jc w:val="left"/>
        <w:textAlignment w:val="baseline"/>
        <w:rPr>
          <w:rFonts w:eastAsia="Batang"/>
          <w:iCs/>
          <w:sz w:val="20"/>
          <w:szCs w:val="20"/>
          <w:lang w:val="en-GB" w:eastAsia="ja-JP"/>
        </w:rPr>
      </w:pPr>
      <w:r w:rsidRPr="005832EE">
        <w:rPr>
          <w:rFonts w:eastAsia="Batang"/>
          <w:iCs/>
          <w:sz w:val="20"/>
          <w:szCs w:val="20"/>
          <w:lang w:val="en-GB" w:eastAsia="ja-JP"/>
        </w:rPr>
        <w:t>If two temporary RS bursts are configured, both bursts share the same antenna port index, OFDM symbol location and PRB location of CSI-RS resources in a slot or CSI-RS resources in two consecutive slots.</w:t>
      </w:r>
    </w:p>
    <w:p w14:paraId="656ADEE5" w14:textId="77777777" w:rsidR="00AD7E04" w:rsidRPr="00AD7E04" w:rsidRDefault="00AD7E04" w:rsidP="00AD7E04">
      <w:pPr>
        <w:rPr>
          <w:lang w:val="en-GB"/>
        </w:rPr>
      </w:pPr>
    </w:p>
    <w:p w14:paraId="6618EA89" w14:textId="525795EA" w:rsidR="00B57848" w:rsidRPr="005832EE" w:rsidRDefault="00B57848" w:rsidP="00B57848">
      <w:pPr>
        <w:pStyle w:val="Heading3"/>
        <w:keepLines/>
        <w:tabs>
          <w:tab w:val="clear" w:pos="432"/>
          <w:tab w:val="clear" w:pos="720"/>
        </w:tabs>
        <w:overflowPunct w:val="0"/>
        <w:snapToGrid/>
        <w:spacing w:before="40" w:after="0" w:line="360" w:lineRule="auto"/>
        <w:jc w:val="left"/>
        <w:textAlignment w:val="baseline"/>
        <w:rPr>
          <w:rFonts w:eastAsiaTheme="majorEastAsia"/>
          <w:kern w:val="0"/>
          <w:sz w:val="24"/>
          <w:szCs w:val="24"/>
          <w:u w:val="single"/>
          <w:lang w:val="en-GB" w:eastAsia="ja-JP"/>
        </w:rPr>
      </w:pPr>
      <w:r w:rsidRPr="005832EE">
        <w:rPr>
          <w:rFonts w:eastAsiaTheme="majorEastAsia"/>
          <w:kern w:val="0"/>
          <w:sz w:val="24"/>
          <w:szCs w:val="24"/>
          <w:u w:val="single"/>
          <w:lang w:val="en-GB" w:eastAsia="ja-JP"/>
        </w:rPr>
        <w:lastRenderedPageBreak/>
        <w:t>RAN1#10</w:t>
      </w:r>
      <w:r>
        <w:rPr>
          <w:rFonts w:eastAsiaTheme="majorEastAsia"/>
          <w:kern w:val="0"/>
          <w:sz w:val="24"/>
          <w:szCs w:val="24"/>
          <w:u w:val="single"/>
          <w:lang w:val="en-GB" w:eastAsia="ja-JP"/>
        </w:rPr>
        <w:t>7</w:t>
      </w:r>
      <w:r w:rsidRPr="005832EE">
        <w:rPr>
          <w:rFonts w:eastAsiaTheme="majorEastAsia"/>
          <w:kern w:val="0"/>
          <w:sz w:val="24"/>
          <w:szCs w:val="24"/>
          <w:u w:val="single"/>
          <w:lang w:val="en-GB" w:eastAsia="ja-JP"/>
        </w:rPr>
        <w:t>-e</w:t>
      </w:r>
    </w:p>
    <w:p w14:paraId="47878DA5" w14:textId="77777777" w:rsidR="009A72E3" w:rsidRPr="009A72E3" w:rsidRDefault="009A72E3" w:rsidP="009A72E3">
      <w:pPr>
        <w:autoSpaceDE/>
        <w:autoSpaceDN/>
        <w:adjustRightInd/>
        <w:snapToGrid/>
        <w:spacing w:beforeLines="50" w:before="120" w:after="0" w:line="240" w:lineRule="auto"/>
        <w:jc w:val="left"/>
        <w:rPr>
          <w:rFonts w:eastAsia="等线"/>
          <w:b/>
          <w:iCs/>
          <w:kern w:val="0"/>
          <w:sz w:val="20"/>
          <w:szCs w:val="24"/>
          <w:highlight w:val="green"/>
          <w:lang w:val="en-GB" w:eastAsia="zh-CN"/>
        </w:rPr>
      </w:pPr>
      <w:r w:rsidRPr="009A72E3">
        <w:rPr>
          <w:rFonts w:eastAsia="等线"/>
          <w:b/>
          <w:iCs/>
          <w:kern w:val="0"/>
          <w:sz w:val="20"/>
          <w:szCs w:val="24"/>
          <w:highlight w:val="green"/>
          <w:lang w:val="en-GB" w:eastAsia="zh-CN"/>
        </w:rPr>
        <w:t>Agreement</w:t>
      </w:r>
    </w:p>
    <w:p w14:paraId="3651BB53" w14:textId="77777777" w:rsidR="009A72E3" w:rsidRPr="009A72E3" w:rsidRDefault="009A72E3" w:rsidP="009A72E3">
      <w:pPr>
        <w:autoSpaceDE/>
        <w:autoSpaceDN/>
        <w:adjustRightInd/>
        <w:snapToGrid/>
        <w:spacing w:after="0" w:line="240" w:lineRule="auto"/>
        <w:jc w:val="left"/>
        <w:rPr>
          <w:rFonts w:eastAsia="Batang"/>
          <w:i/>
          <w:kern w:val="0"/>
          <w:sz w:val="20"/>
          <w:szCs w:val="24"/>
          <w:lang w:val="en-GB" w:eastAsia="zh-CN"/>
        </w:rPr>
      </w:pPr>
      <w:r w:rsidRPr="009A72E3">
        <w:rPr>
          <w:rFonts w:eastAsia="Batang"/>
          <w:i/>
          <w:kern w:val="0"/>
          <w:sz w:val="20"/>
          <w:szCs w:val="24"/>
          <w:lang w:val="en-GB" w:eastAsia="zh-CN"/>
        </w:rPr>
        <w:t>The max number of NZP CSI-RS resource set configurations for temporary RS per serving cell is the same as current maxNrofNZP-CSI-RS-ResourceSetsPerConfig.</w:t>
      </w:r>
    </w:p>
    <w:p w14:paraId="788C2475" w14:textId="77777777" w:rsidR="009A72E3" w:rsidRPr="009A72E3" w:rsidRDefault="009A72E3" w:rsidP="009A72E3">
      <w:pPr>
        <w:autoSpaceDE/>
        <w:autoSpaceDN/>
        <w:adjustRightInd/>
        <w:snapToGrid/>
        <w:spacing w:after="0" w:line="240" w:lineRule="auto"/>
        <w:jc w:val="left"/>
        <w:rPr>
          <w:rFonts w:eastAsia="等线"/>
          <w:kern w:val="0"/>
          <w:sz w:val="20"/>
          <w:szCs w:val="20"/>
          <w:lang w:val="en-GB" w:eastAsia="zh-CN"/>
        </w:rPr>
      </w:pPr>
    </w:p>
    <w:p w14:paraId="335F9D62" w14:textId="77777777" w:rsidR="009A72E3" w:rsidRPr="009A72E3" w:rsidRDefault="009A72E3" w:rsidP="009A72E3">
      <w:pPr>
        <w:autoSpaceDE/>
        <w:autoSpaceDN/>
        <w:adjustRightInd/>
        <w:snapToGrid/>
        <w:spacing w:after="0" w:line="240" w:lineRule="auto"/>
        <w:jc w:val="left"/>
        <w:rPr>
          <w:rFonts w:eastAsia="MS Mincho"/>
          <w:iCs/>
          <w:kern w:val="0"/>
          <w:sz w:val="20"/>
          <w:szCs w:val="20"/>
          <w:highlight w:val="green"/>
          <w:lang w:val="en-GB" w:eastAsia="ja-JP"/>
        </w:rPr>
      </w:pPr>
      <w:r w:rsidRPr="009A72E3">
        <w:rPr>
          <w:rFonts w:eastAsia="MS Mincho"/>
          <w:b/>
          <w:iCs/>
          <w:kern w:val="0"/>
          <w:sz w:val="20"/>
          <w:szCs w:val="20"/>
          <w:highlight w:val="green"/>
          <w:lang w:val="en-GB" w:eastAsia="ja-JP"/>
        </w:rPr>
        <w:t>Agreement</w:t>
      </w:r>
    </w:p>
    <w:p w14:paraId="76257C42" w14:textId="77777777" w:rsidR="009A72E3" w:rsidRPr="009A72E3" w:rsidRDefault="009A72E3" w:rsidP="009A72E3">
      <w:pPr>
        <w:autoSpaceDE/>
        <w:autoSpaceDN/>
        <w:adjustRightInd/>
        <w:snapToGrid/>
        <w:spacing w:after="0" w:line="240" w:lineRule="auto"/>
        <w:jc w:val="left"/>
        <w:rPr>
          <w:rFonts w:eastAsia="Batang"/>
          <w:i/>
          <w:kern w:val="0"/>
          <w:sz w:val="20"/>
          <w:szCs w:val="24"/>
          <w:lang w:val="en-GB" w:eastAsia="zh-CN"/>
        </w:rPr>
      </w:pPr>
      <w:r w:rsidRPr="009A72E3">
        <w:rPr>
          <w:rFonts w:eastAsia="Batang"/>
          <w:i/>
          <w:kern w:val="0"/>
          <w:sz w:val="20"/>
          <w:szCs w:val="24"/>
          <w:lang w:val="en-GB" w:eastAsia="zh-CN"/>
        </w:rPr>
        <w:t xml:space="preserve">For efficient SCell activation with assistance of temporary RS, a </w:t>
      </w:r>
      <w:r w:rsidRPr="009A72E3">
        <w:rPr>
          <w:rFonts w:eastAsia="Batang"/>
          <w:i/>
          <w:strike/>
          <w:color w:val="FF0000"/>
          <w:kern w:val="0"/>
          <w:sz w:val="20"/>
          <w:szCs w:val="24"/>
          <w:lang w:val="en-GB" w:eastAsia="zh-CN"/>
        </w:rPr>
        <w:t>SSB</w:t>
      </w:r>
      <w:r w:rsidRPr="009A72E3">
        <w:rPr>
          <w:rFonts w:eastAsia="Batang"/>
          <w:i/>
          <w:kern w:val="0"/>
          <w:sz w:val="20"/>
          <w:szCs w:val="24"/>
          <w:lang w:val="en-GB" w:eastAsia="zh-CN"/>
        </w:rPr>
        <w:t xml:space="preserve"> </w:t>
      </w:r>
      <w:r w:rsidRPr="009A72E3">
        <w:rPr>
          <w:rFonts w:eastAsia="Batang"/>
          <w:i/>
          <w:color w:val="FF0000"/>
          <w:kern w:val="0"/>
          <w:sz w:val="20"/>
          <w:szCs w:val="24"/>
          <w:u w:val="single"/>
          <w:lang w:val="en-GB" w:eastAsia="zh-CN"/>
        </w:rPr>
        <w:t>P-TRS</w:t>
      </w:r>
      <w:r w:rsidRPr="009A72E3">
        <w:rPr>
          <w:rFonts w:eastAsia="Batang"/>
          <w:i/>
          <w:kern w:val="0"/>
          <w:sz w:val="20"/>
          <w:szCs w:val="24"/>
          <w:lang w:val="en-GB" w:eastAsia="zh-CN"/>
        </w:rPr>
        <w:t xml:space="preserve"> of the to-be-activated SCell is to be configured as a QCL source for the temporary RS in case of known SCell same as existing specification.</w:t>
      </w:r>
    </w:p>
    <w:p w14:paraId="171CF102" w14:textId="77777777" w:rsidR="009A72E3" w:rsidRPr="009A72E3" w:rsidRDefault="009A72E3" w:rsidP="009A72E3">
      <w:pPr>
        <w:numPr>
          <w:ilvl w:val="0"/>
          <w:numId w:val="29"/>
        </w:numPr>
        <w:autoSpaceDE/>
        <w:autoSpaceDN/>
        <w:adjustRightInd/>
        <w:snapToGrid/>
        <w:spacing w:after="0" w:line="240" w:lineRule="auto"/>
        <w:jc w:val="left"/>
        <w:rPr>
          <w:rFonts w:eastAsia="Batang"/>
          <w:i/>
          <w:color w:val="FF0000"/>
          <w:kern w:val="0"/>
          <w:sz w:val="20"/>
          <w:szCs w:val="24"/>
          <w:u w:val="single"/>
          <w:lang w:val="en-GB" w:eastAsia="ja-JP"/>
        </w:rPr>
      </w:pPr>
      <w:r w:rsidRPr="009A72E3">
        <w:rPr>
          <w:rFonts w:eastAsia="Batang"/>
          <w:i/>
          <w:color w:val="FF0000"/>
          <w:kern w:val="0"/>
          <w:sz w:val="20"/>
          <w:szCs w:val="24"/>
          <w:u w:val="single"/>
          <w:lang w:val="en-GB" w:eastAsia="ja-JP"/>
        </w:rPr>
        <w:t>Note: a SSB of the to-be-activated SCell is a QCL source for the P-TRS per existing specification</w:t>
      </w:r>
    </w:p>
    <w:p w14:paraId="5A209534" w14:textId="4C56851C" w:rsidR="00CF5663" w:rsidRDefault="009A72E3" w:rsidP="009A72E3">
      <w:pPr>
        <w:rPr>
          <w:rFonts w:eastAsia="Batang"/>
          <w:i/>
          <w:kern w:val="0"/>
          <w:sz w:val="20"/>
          <w:szCs w:val="24"/>
          <w:lang w:val="en-GB" w:eastAsia="zh-CN"/>
        </w:rPr>
      </w:pPr>
      <w:r w:rsidRPr="009A72E3">
        <w:rPr>
          <w:rFonts w:eastAsia="等线"/>
          <w:i/>
          <w:color w:val="FF0000"/>
          <w:kern w:val="0"/>
          <w:sz w:val="20"/>
          <w:szCs w:val="24"/>
          <w:u w:val="single"/>
          <w:lang w:val="en-GB" w:eastAsia="zh-CN"/>
        </w:rPr>
        <w:t xml:space="preserve">Note: It is RAN1 understanding that Scell activation latency can be reduced compared to Rel-16 even when P-TRS is configured as QCL source for </w:t>
      </w:r>
      <w:r w:rsidRPr="009A72E3">
        <w:rPr>
          <w:rFonts w:eastAsia="Batang"/>
          <w:i/>
          <w:kern w:val="0"/>
          <w:sz w:val="20"/>
          <w:szCs w:val="24"/>
          <w:lang w:val="en-GB" w:eastAsia="zh-CN"/>
        </w:rPr>
        <w:t>the temporary RS in case of known SCell</w:t>
      </w:r>
    </w:p>
    <w:p w14:paraId="401CF33D" w14:textId="77777777" w:rsidR="00D50255" w:rsidRPr="00D50255" w:rsidRDefault="00D50255" w:rsidP="00D50255">
      <w:pPr>
        <w:autoSpaceDE/>
        <w:autoSpaceDN/>
        <w:adjustRightInd/>
        <w:snapToGrid/>
        <w:spacing w:after="0" w:line="240" w:lineRule="auto"/>
        <w:jc w:val="left"/>
        <w:rPr>
          <w:rFonts w:eastAsia="等线"/>
          <w:kern w:val="0"/>
          <w:sz w:val="20"/>
          <w:szCs w:val="20"/>
          <w:lang w:val="en-GB" w:eastAsia="zh-CN"/>
        </w:rPr>
      </w:pPr>
      <w:r w:rsidRPr="00D50255">
        <w:rPr>
          <w:rFonts w:eastAsia="等线"/>
          <w:kern w:val="0"/>
          <w:sz w:val="20"/>
          <w:szCs w:val="20"/>
          <w:lang w:val="en-GB" w:eastAsia="zh-CN"/>
        </w:rPr>
        <w:t>Below Working Assumption does not need to be confirmed.</w:t>
      </w:r>
    </w:p>
    <w:p w14:paraId="380B2C3E" w14:textId="77777777" w:rsidR="00D50255" w:rsidRPr="00D50255" w:rsidRDefault="00D50255" w:rsidP="00D50255">
      <w:pPr>
        <w:autoSpaceDE/>
        <w:autoSpaceDN/>
        <w:adjustRightInd/>
        <w:snapToGrid/>
        <w:spacing w:after="0" w:line="240" w:lineRule="auto"/>
        <w:jc w:val="left"/>
        <w:rPr>
          <w:rFonts w:eastAsia="Batang"/>
          <w:kern w:val="0"/>
          <w:sz w:val="20"/>
          <w:szCs w:val="24"/>
          <w:highlight w:val="darkYellow"/>
          <w:lang w:val="en-GB" w:eastAsia="zh-CN"/>
        </w:rPr>
      </w:pPr>
      <w:r w:rsidRPr="00D50255">
        <w:rPr>
          <w:rFonts w:eastAsia="Batang"/>
          <w:b/>
          <w:kern w:val="0"/>
          <w:sz w:val="20"/>
          <w:szCs w:val="24"/>
          <w:highlight w:val="darkYellow"/>
          <w:lang w:val="en-GB" w:eastAsia="zh-CN"/>
        </w:rPr>
        <w:t>Working Assumption</w:t>
      </w:r>
    </w:p>
    <w:p w14:paraId="1FAD1DF8" w14:textId="77777777" w:rsidR="00D50255" w:rsidRPr="00D50255" w:rsidRDefault="00D50255" w:rsidP="00D50255">
      <w:pPr>
        <w:autoSpaceDE/>
        <w:autoSpaceDN/>
        <w:adjustRightInd/>
        <w:snapToGrid/>
        <w:spacing w:after="0" w:line="240" w:lineRule="auto"/>
        <w:jc w:val="left"/>
        <w:rPr>
          <w:rFonts w:eastAsia="Batang"/>
          <w:i/>
          <w:kern w:val="0"/>
          <w:sz w:val="20"/>
          <w:szCs w:val="24"/>
          <w:lang w:val="en-GB" w:eastAsia="zh-CN"/>
        </w:rPr>
      </w:pPr>
      <w:bookmarkStart w:id="8" w:name="_GoBack"/>
      <w:r w:rsidRPr="00D50255">
        <w:rPr>
          <w:rFonts w:eastAsia="Batang"/>
          <w:i/>
          <w:kern w:val="0"/>
          <w:sz w:val="20"/>
          <w:szCs w:val="24"/>
          <w:lang w:val="en-GB" w:eastAsia="zh-CN"/>
        </w:rPr>
        <w:t>For efficient SCell activation with assistance of temporary RS, a SSB of the to-be-activated SCell can be indicated as a QCL source for the temporary RS in case of known SCell</w:t>
      </w:r>
    </w:p>
    <w:p w14:paraId="4F636598" w14:textId="77777777" w:rsidR="00D50255" w:rsidRPr="00D50255" w:rsidRDefault="00D50255" w:rsidP="00D50255">
      <w:pPr>
        <w:numPr>
          <w:ilvl w:val="0"/>
          <w:numId w:val="17"/>
        </w:numPr>
        <w:autoSpaceDE/>
        <w:autoSpaceDN/>
        <w:adjustRightInd/>
        <w:snapToGrid/>
        <w:spacing w:after="0" w:line="240" w:lineRule="auto"/>
        <w:jc w:val="left"/>
        <w:rPr>
          <w:rFonts w:eastAsia="Times New Roman"/>
          <w:i/>
          <w:kern w:val="0"/>
          <w:sz w:val="20"/>
          <w:szCs w:val="24"/>
          <w:lang w:val="en-GB"/>
        </w:rPr>
      </w:pPr>
      <w:r w:rsidRPr="00D50255">
        <w:rPr>
          <w:rFonts w:eastAsia="Times New Roman"/>
          <w:i/>
          <w:kern w:val="0"/>
          <w:sz w:val="20"/>
          <w:szCs w:val="24"/>
          <w:lang w:val="en-GB"/>
        </w:rPr>
        <w:t>FFS: QCL type</w:t>
      </w:r>
    </w:p>
    <w:p w14:paraId="333D6265" w14:textId="77777777" w:rsidR="00D50255" w:rsidRPr="00D50255" w:rsidRDefault="00D50255" w:rsidP="00D50255">
      <w:pPr>
        <w:numPr>
          <w:ilvl w:val="0"/>
          <w:numId w:val="17"/>
        </w:numPr>
        <w:autoSpaceDE/>
        <w:autoSpaceDN/>
        <w:adjustRightInd/>
        <w:snapToGrid/>
        <w:spacing w:after="0" w:line="240" w:lineRule="auto"/>
        <w:jc w:val="left"/>
        <w:rPr>
          <w:rFonts w:eastAsia="Times New Roman"/>
          <w:i/>
          <w:kern w:val="0"/>
          <w:sz w:val="20"/>
          <w:szCs w:val="24"/>
          <w:lang w:val="en-GB"/>
        </w:rPr>
      </w:pPr>
      <w:r w:rsidRPr="00D50255">
        <w:rPr>
          <w:rFonts w:eastAsia="Times New Roman"/>
          <w:i/>
          <w:kern w:val="0"/>
          <w:sz w:val="20"/>
          <w:szCs w:val="24"/>
          <w:lang w:val="en-GB"/>
        </w:rPr>
        <w:t>FFS: the case of unknown SCell</w:t>
      </w:r>
    </w:p>
    <w:p w14:paraId="54F47EED" w14:textId="77777777" w:rsidR="00D50255" w:rsidRPr="00D50255" w:rsidRDefault="00D50255" w:rsidP="00D50255">
      <w:pPr>
        <w:numPr>
          <w:ilvl w:val="0"/>
          <w:numId w:val="17"/>
        </w:numPr>
        <w:autoSpaceDE/>
        <w:autoSpaceDN/>
        <w:adjustRightInd/>
        <w:snapToGrid/>
        <w:spacing w:after="0" w:line="240" w:lineRule="auto"/>
        <w:jc w:val="left"/>
        <w:rPr>
          <w:rFonts w:eastAsia="Times New Roman"/>
          <w:i/>
          <w:kern w:val="0"/>
          <w:sz w:val="20"/>
          <w:szCs w:val="24"/>
          <w:lang w:val="en-GB"/>
        </w:rPr>
      </w:pPr>
      <w:r w:rsidRPr="00D50255">
        <w:rPr>
          <w:rFonts w:eastAsia="Times New Roman"/>
          <w:i/>
          <w:kern w:val="0"/>
          <w:sz w:val="20"/>
          <w:szCs w:val="24"/>
          <w:lang w:val="en-GB"/>
        </w:rPr>
        <w:t>FFS: other QCL source, e.g. the SSB/P-TRS of another active cell</w:t>
      </w:r>
    </w:p>
    <w:bookmarkEnd w:id="8"/>
    <w:p w14:paraId="53F79CF6" w14:textId="77777777" w:rsidR="009A72E3" w:rsidRPr="00D50255" w:rsidRDefault="009A72E3" w:rsidP="009A72E3">
      <w:pPr>
        <w:autoSpaceDE/>
        <w:autoSpaceDN/>
        <w:adjustRightInd/>
        <w:snapToGrid/>
        <w:spacing w:after="0" w:line="240" w:lineRule="auto"/>
        <w:jc w:val="left"/>
        <w:rPr>
          <w:rFonts w:eastAsia="Batang"/>
          <w:b/>
          <w:bCs/>
          <w:i/>
          <w:iCs/>
          <w:color w:val="000000"/>
          <w:kern w:val="0"/>
          <w:sz w:val="20"/>
          <w:highlight w:val="green"/>
          <w:shd w:val="clear" w:color="auto" w:fill="FFFF00"/>
          <w:lang w:val="en-GB"/>
        </w:rPr>
      </w:pPr>
    </w:p>
    <w:p w14:paraId="259A8448" w14:textId="77777777" w:rsidR="00D50255" w:rsidRDefault="00D50255" w:rsidP="009A72E3">
      <w:pPr>
        <w:autoSpaceDE/>
        <w:autoSpaceDN/>
        <w:adjustRightInd/>
        <w:snapToGrid/>
        <w:spacing w:after="0" w:line="240" w:lineRule="auto"/>
        <w:jc w:val="left"/>
        <w:rPr>
          <w:rFonts w:eastAsia="Batang"/>
          <w:b/>
          <w:bCs/>
          <w:i/>
          <w:iCs/>
          <w:color w:val="000000"/>
          <w:kern w:val="0"/>
          <w:sz w:val="20"/>
          <w:highlight w:val="green"/>
          <w:shd w:val="clear" w:color="auto" w:fill="FFFF00"/>
          <w:lang w:val="en-GB"/>
        </w:rPr>
      </w:pPr>
    </w:p>
    <w:p w14:paraId="2E292DA8" w14:textId="77777777" w:rsidR="009A72E3" w:rsidRPr="009A72E3" w:rsidRDefault="009A72E3" w:rsidP="009A72E3">
      <w:pPr>
        <w:autoSpaceDE/>
        <w:autoSpaceDN/>
        <w:adjustRightInd/>
        <w:snapToGrid/>
        <w:spacing w:after="0" w:line="240" w:lineRule="auto"/>
        <w:jc w:val="left"/>
        <w:rPr>
          <w:rFonts w:eastAsia="等线"/>
          <w:i/>
          <w:kern w:val="0"/>
          <w:sz w:val="18"/>
          <w:szCs w:val="24"/>
          <w:highlight w:val="green"/>
          <w:lang w:val="en-GB" w:eastAsia="zh-CN"/>
        </w:rPr>
      </w:pPr>
      <w:r w:rsidRPr="009A72E3">
        <w:rPr>
          <w:rFonts w:eastAsia="Batang"/>
          <w:b/>
          <w:bCs/>
          <w:i/>
          <w:iCs/>
          <w:color w:val="000000"/>
          <w:kern w:val="0"/>
          <w:sz w:val="20"/>
          <w:highlight w:val="green"/>
          <w:shd w:val="clear" w:color="auto" w:fill="FFFF00"/>
          <w:lang w:val="en-GB"/>
        </w:rPr>
        <w:t>Agreement</w:t>
      </w:r>
    </w:p>
    <w:p w14:paraId="7CC94D96" w14:textId="77777777" w:rsidR="009A72E3" w:rsidRPr="009A72E3" w:rsidRDefault="009A72E3" w:rsidP="009A72E3">
      <w:pPr>
        <w:shd w:val="clear" w:color="auto" w:fill="FFFFFF"/>
        <w:autoSpaceDE/>
        <w:autoSpaceDN/>
        <w:adjustRightInd/>
        <w:snapToGrid/>
        <w:spacing w:after="0" w:line="240" w:lineRule="auto"/>
        <w:jc w:val="left"/>
        <w:rPr>
          <w:color w:val="000000"/>
          <w:kern w:val="0"/>
          <w:sz w:val="20"/>
          <w:lang w:eastAsia="zh-CN"/>
        </w:rPr>
      </w:pPr>
      <w:r w:rsidRPr="009A72E3">
        <w:rPr>
          <w:i/>
          <w:iCs/>
          <w:color w:val="000000"/>
          <w:kern w:val="0"/>
          <w:sz w:val="20"/>
          <w:lang w:eastAsia="zh-CN"/>
        </w:rPr>
        <w:t>For </w:t>
      </w:r>
      <w:r w:rsidRPr="009A72E3">
        <w:rPr>
          <w:i/>
          <w:iCs/>
          <w:color w:val="FF0000"/>
          <w:kern w:val="0"/>
          <w:sz w:val="20"/>
          <w:lang w:eastAsia="zh-CN"/>
        </w:rPr>
        <w:t>both </w:t>
      </w:r>
      <w:r w:rsidRPr="009A72E3">
        <w:rPr>
          <w:i/>
          <w:iCs/>
          <w:color w:val="000000"/>
          <w:kern w:val="0"/>
          <w:sz w:val="20"/>
          <w:lang w:eastAsia="zh-CN"/>
        </w:rPr>
        <w:t>Alt 1 </w:t>
      </w:r>
      <w:r w:rsidRPr="009A72E3">
        <w:rPr>
          <w:i/>
          <w:iCs/>
          <w:color w:val="FF0000"/>
          <w:kern w:val="0"/>
          <w:sz w:val="20"/>
          <w:lang w:eastAsia="zh-CN"/>
        </w:rPr>
        <w:t>and Alt 2 </w:t>
      </w:r>
      <w:r w:rsidRPr="009A72E3">
        <w:rPr>
          <w:i/>
          <w:iCs/>
          <w:color w:val="000000"/>
          <w:kern w:val="0"/>
          <w:sz w:val="20"/>
          <w:lang w:eastAsia="zh-CN"/>
        </w:rPr>
        <w:t>of temporary RS triggering,</w:t>
      </w:r>
    </w:p>
    <w:p w14:paraId="51B25F3D" w14:textId="77777777" w:rsidR="009A72E3" w:rsidRPr="009A72E3" w:rsidRDefault="009A72E3" w:rsidP="009A72E3">
      <w:pPr>
        <w:numPr>
          <w:ilvl w:val="0"/>
          <w:numId w:val="30"/>
        </w:numPr>
        <w:shd w:val="clear" w:color="auto" w:fill="FFFFFF"/>
        <w:autoSpaceDE/>
        <w:autoSpaceDN/>
        <w:adjustRightInd/>
        <w:snapToGrid/>
        <w:spacing w:before="120" w:after="0" w:line="231" w:lineRule="atLeast"/>
        <w:jc w:val="left"/>
        <w:rPr>
          <w:rFonts w:eastAsia="Microsoft YaHei UI"/>
          <w:color w:val="000000"/>
          <w:kern w:val="0"/>
          <w:sz w:val="20"/>
          <w:lang w:eastAsia="zh-CN"/>
        </w:rPr>
      </w:pPr>
      <w:r w:rsidRPr="009A72E3">
        <w:rPr>
          <w:i/>
          <w:iCs/>
          <w:color w:val="FF0000"/>
          <w:kern w:val="0"/>
          <w:sz w:val="20"/>
          <w:lang w:eastAsia="zh-CN"/>
        </w:rPr>
        <w:t xml:space="preserve">For Alt 1, </w:t>
      </w:r>
      <w:r w:rsidRPr="009A72E3">
        <w:rPr>
          <w:rFonts w:eastAsia="Microsoft YaHei UI"/>
          <w:i/>
          <w:iCs/>
          <w:color w:val="000000"/>
          <w:kern w:val="0"/>
          <w:sz w:val="20"/>
          <w:lang w:eastAsia="zh-CN"/>
        </w:rPr>
        <w:t>the gap between temporary RS bursts is explicitly configured.</w:t>
      </w:r>
    </w:p>
    <w:p w14:paraId="42FC88CB" w14:textId="77777777" w:rsidR="009A72E3" w:rsidRPr="009A72E3" w:rsidRDefault="009A72E3" w:rsidP="009A72E3">
      <w:pPr>
        <w:numPr>
          <w:ilvl w:val="0"/>
          <w:numId w:val="33"/>
        </w:numPr>
        <w:shd w:val="clear" w:color="auto" w:fill="FFFFFF"/>
        <w:autoSpaceDE/>
        <w:autoSpaceDN/>
        <w:adjustRightInd/>
        <w:snapToGrid/>
        <w:spacing w:after="0" w:line="231" w:lineRule="atLeast"/>
        <w:jc w:val="left"/>
        <w:rPr>
          <w:i/>
          <w:iCs/>
          <w:color w:val="FF0000"/>
          <w:kern w:val="0"/>
          <w:sz w:val="20"/>
          <w:lang w:eastAsia="zh-CN"/>
        </w:rPr>
      </w:pPr>
      <w:r w:rsidRPr="009A72E3">
        <w:rPr>
          <w:i/>
          <w:iCs/>
          <w:color w:val="FF0000"/>
          <w:kern w:val="0"/>
          <w:sz w:val="20"/>
          <w:lang w:eastAsia="zh-CN"/>
        </w:rPr>
        <w:t>A set of possible gap lengths from which the triggering MAC-CE can indicate one from RAN1 perspective. Up to RAN2 to decide details.</w:t>
      </w:r>
    </w:p>
    <w:p w14:paraId="6D18A138" w14:textId="77777777" w:rsidR="009A72E3" w:rsidRPr="009A72E3" w:rsidRDefault="009A72E3" w:rsidP="009A72E3">
      <w:pPr>
        <w:numPr>
          <w:ilvl w:val="0"/>
          <w:numId w:val="30"/>
        </w:numPr>
        <w:shd w:val="clear" w:color="auto" w:fill="FFFFFF"/>
        <w:autoSpaceDE/>
        <w:autoSpaceDN/>
        <w:adjustRightInd/>
        <w:snapToGrid/>
        <w:spacing w:before="120" w:after="0" w:line="231" w:lineRule="atLeast"/>
        <w:jc w:val="left"/>
        <w:rPr>
          <w:rFonts w:eastAsia="Microsoft YaHei UI"/>
          <w:i/>
          <w:iCs/>
          <w:color w:val="000000"/>
          <w:kern w:val="0"/>
          <w:sz w:val="20"/>
          <w:lang w:eastAsia="zh-CN"/>
        </w:rPr>
      </w:pPr>
      <w:r w:rsidRPr="009A72E3">
        <w:rPr>
          <w:rFonts w:eastAsia="Microsoft YaHei UI"/>
          <w:i/>
          <w:iCs/>
          <w:color w:val="000000"/>
          <w:kern w:val="0"/>
          <w:sz w:val="20"/>
          <w:lang w:eastAsia="zh-CN"/>
        </w:rPr>
        <w:t>For Alt 2, a gap length is configured by RRC for each temporary RS having two bursts. For different temporary RS, the value of the gap length can be different based on RRC configuration.</w:t>
      </w:r>
    </w:p>
    <w:p w14:paraId="64EDDA80" w14:textId="77777777" w:rsidR="009A72E3" w:rsidRPr="009A72E3" w:rsidRDefault="009A72E3" w:rsidP="009A72E3">
      <w:pPr>
        <w:numPr>
          <w:ilvl w:val="0"/>
          <w:numId w:val="31"/>
        </w:numPr>
        <w:shd w:val="clear" w:color="auto" w:fill="FFFFFF"/>
        <w:autoSpaceDE/>
        <w:autoSpaceDN/>
        <w:adjustRightInd/>
        <w:snapToGrid/>
        <w:spacing w:after="0" w:line="231" w:lineRule="atLeast"/>
        <w:jc w:val="left"/>
        <w:rPr>
          <w:rFonts w:eastAsia="Microsoft YaHei UI"/>
          <w:color w:val="000000"/>
          <w:kern w:val="0"/>
          <w:sz w:val="20"/>
          <w:lang w:eastAsia="zh-CN"/>
        </w:rPr>
      </w:pPr>
      <w:r w:rsidRPr="009A72E3">
        <w:rPr>
          <w:rFonts w:eastAsia="Microsoft YaHei UI"/>
          <w:i/>
          <w:iCs/>
          <w:color w:val="000000"/>
          <w:kern w:val="0"/>
          <w:sz w:val="20"/>
          <w:lang w:eastAsia="zh-CN"/>
        </w:rPr>
        <w:t>the number of bursts is up to 2. It can be either explicitly configured, or implicitly indicated by the gap configuration ((Up to RAN2 to decide one)</w:t>
      </w:r>
    </w:p>
    <w:p w14:paraId="13E455C4" w14:textId="77777777" w:rsidR="009A72E3" w:rsidRPr="009A72E3" w:rsidRDefault="009A72E3" w:rsidP="009A72E3">
      <w:pPr>
        <w:shd w:val="clear" w:color="auto" w:fill="FFFFFF"/>
        <w:autoSpaceDE/>
        <w:autoSpaceDN/>
        <w:adjustRightInd/>
        <w:snapToGrid/>
        <w:spacing w:after="0" w:line="231" w:lineRule="atLeast"/>
        <w:ind w:left="720"/>
        <w:jc w:val="left"/>
        <w:rPr>
          <w:rFonts w:eastAsia="Microsoft YaHei UI"/>
          <w:color w:val="000000"/>
          <w:kern w:val="0"/>
          <w:sz w:val="20"/>
          <w:lang w:eastAsia="zh-CN"/>
        </w:rPr>
      </w:pPr>
    </w:p>
    <w:p w14:paraId="39BAFDF2" w14:textId="77777777" w:rsidR="009A72E3" w:rsidRPr="009A72E3" w:rsidRDefault="009A72E3" w:rsidP="009A72E3">
      <w:pPr>
        <w:shd w:val="clear" w:color="auto" w:fill="FFFFFF"/>
        <w:autoSpaceDE/>
        <w:autoSpaceDN/>
        <w:adjustRightInd/>
        <w:snapToGrid/>
        <w:spacing w:after="0" w:line="240" w:lineRule="auto"/>
        <w:jc w:val="left"/>
        <w:rPr>
          <w:color w:val="000000"/>
          <w:kern w:val="0"/>
          <w:sz w:val="20"/>
          <w:lang w:eastAsia="zh-CN"/>
        </w:rPr>
      </w:pPr>
      <w:r w:rsidRPr="009A72E3">
        <w:rPr>
          <w:color w:val="000000"/>
          <w:kern w:val="0"/>
          <w:sz w:val="20"/>
          <w:lang w:eastAsia="zh-CN"/>
        </w:rPr>
        <w:t> </w:t>
      </w:r>
    </w:p>
    <w:p w14:paraId="55ACFA2A" w14:textId="77777777" w:rsidR="009A72E3" w:rsidRPr="009A72E3" w:rsidRDefault="009A72E3" w:rsidP="009A72E3">
      <w:pPr>
        <w:shd w:val="clear" w:color="auto" w:fill="FFFFFF"/>
        <w:autoSpaceDE/>
        <w:autoSpaceDN/>
        <w:adjustRightInd/>
        <w:snapToGrid/>
        <w:spacing w:line="231" w:lineRule="atLeast"/>
        <w:rPr>
          <w:color w:val="000000"/>
          <w:kern w:val="0"/>
          <w:sz w:val="20"/>
          <w:highlight w:val="green"/>
          <w:lang w:eastAsia="zh-CN"/>
        </w:rPr>
      </w:pPr>
      <w:r w:rsidRPr="009A72E3">
        <w:rPr>
          <w:b/>
          <w:bCs/>
          <w:i/>
          <w:iCs/>
          <w:color w:val="000000"/>
          <w:kern w:val="0"/>
          <w:sz w:val="20"/>
          <w:highlight w:val="green"/>
          <w:shd w:val="clear" w:color="auto" w:fill="FFFF00"/>
          <w:lang w:eastAsia="zh-CN"/>
        </w:rPr>
        <w:t>Agreement</w:t>
      </w:r>
    </w:p>
    <w:p w14:paraId="68060182" w14:textId="77777777" w:rsidR="009A72E3" w:rsidRPr="009A72E3" w:rsidRDefault="009A72E3" w:rsidP="009A72E3">
      <w:pPr>
        <w:shd w:val="clear" w:color="auto" w:fill="FFFFFF"/>
        <w:autoSpaceDE/>
        <w:autoSpaceDN/>
        <w:adjustRightInd/>
        <w:snapToGrid/>
        <w:spacing w:line="231" w:lineRule="atLeast"/>
        <w:rPr>
          <w:color w:val="000000"/>
          <w:kern w:val="0"/>
          <w:sz w:val="20"/>
          <w:lang w:eastAsia="zh-CN"/>
        </w:rPr>
      </w:pPr>
      <w:r w:rsidRPr="009A72E3">
        <w:rPr>
          <w:i/>
          <w:iCs/>
          <w:color w:val="000000"/>
          <w:kern w:val="0"/>
          <w:sz w:val="20"/>
          <w:lang w:eastAsia="zh-CN"/>
        </w:rPr>
        <w:t>For Alt 2 of temporary RS triggering, to avoid potential impact on the existing CSI-AperiodicTriggerStateList, a separate trigger-state list is used.</w:t>
      </w:r>
    </w:p>
    <w:p w14:paraId="4974D9C7" w14:textId="77777777" w:rsidR="009A72E3" w:rsidRPr="009A72E3" w:rsidRDefault="009A72E3" w:rsidP="009A72E3">
      <w:pPr>
        <w:numPr>
          <w:ilvl w:val="0"/>
          <w:numId w:val="32"/>
        </w:numPr>
        <w:shd w:val="clear" w:color="auto" w:fill="FFFFFF"/>
        <w:autoSpaceDE/>
        <w:autoSpaceDN/>
        <w:adjustRightInd/>
        <w:snapToGrid/>
        <w:spacing w:after="0" w:line="231" w:lineRule="atLeast"/>
        <w:jc w:val="left"/>
        <w:rPr>
          <w:rFonts w:eastAsia="Microsoft YaHei UI"/>
          <w:color w:val="000000"/>
          <w:kern w:val="0"/>
          <w:sz w:val="20"/>
          <w:lang w:eastAsia="zh-CN"/>
        </w:rPr>
      </w:pPr>
      <w:r w:rsidRPr="009A72E3">
        <w:rPr>
          <w:rFonts w:eastAsia="Microsoft YaHei UI"/>
          <w:i/>
          <w:iCs/>
          <w:color w:val="000000"/>
          <w:kern w:val="0"/>
          <w:sz w:val="20"/>
          <w:lang w:eastAsia="zh-CN"/>
        </w:rPr>
        <w:t>Note: it does not imply that Alt 2 has been selected by RAN2.</w:t>
      </w:r>
    </w:p>
    <w:p w14:paraId="22D3834F" w14:textId="77777777" w:rsidR="009A72E3" w:rsidRPr="009A72E3" w:rsidRDefault="009A72E3" w:rsidP="009A72E3">
      <w:pPr>
        <w:shd w:val="clear" w:color="auto" w:fill="FFFFFF"/>
        <w:autoSpaceDE/>
        <w:autoSpaceDN/>
        <w:adjustRightInd/>
        <w:snapToGrid/>
        <w:spacing w:after="0" w:line="240" w:lineRule="auto"/>
        <w:jc w:val="left"/>
        <w:rPr>
          <w:color w:val="000000"/>
          <w:kern w:val="0"/>
          <w:sz w:val="20"/>
          <w:lang w:eastAsia="zh-CN"/>
        </w:rPr>
      </w:pPr>
      <w:r w:rsidRPr="009A72E3">
        <w:rPr>
          <w:color w:val="000000"/>
          <w:kern w:val="0"/>
          <w:sz w:val="20"/>
          <w:lang w:eastAsia="zh-CN"/>
        </w:rPr>
        <w:t> </w:t>
      </w:r>
    </w:p>
    <w:p w14:paraId="27612346" w14:textId="77777777" w:rsidR="009A72E3" w:rsidRPr="009A72E3" w:rsidRDefault="009A72E3" w:rsidP="009A72E3">
      <w:pPr>
        <w:shd w:val="clear" w:color="auto" w:fill="FFFFFF"/>
        <w:autoSpaceDE/>
        <w:autoSpaceDN/>
        <w:adjustRightInd/>
        <w:snapToGrid/>
        <w:spacing w:before="120" w:after="0" w:line="240" w:lineRule="auto"/>
        <w:jc w:val="left"/>
        <w:rPr>
          <w:color w:val="000000"/>
          <w:kern w:val="0"/>
          <w:sz w:val="20"/>
          <w:highlight w:val="green"/>
          <w:lang w:eastAsia="zh-CN"/>
        </w:rPr>
      </w:pPr>
      <w:r w:rsidRPr="009A72E3">
        <w:rPr>
          <w:b/>
          <w:bCs/>
          <w:i/>
          <w:iCs/>
          <w:color w:val="000000"/>
          <w:kern w:val="0"/>
          <w:sz w:val="20"/>
          <w:highlight w:val="green"/>
          <w:shd w:val="clear" w:color="auto" w:fill="FFFF00"/>
          <w:lang w:eastAsia="zh-CN"/>
        </w:rPr>
        <w:t>Agreement</w:t>
      </w:r>
    </w:p>
    <w:p w14:paraId="54930966" w14:textId="77777777" w:rsidR="009A72E3" w:rsidRPr="009A72E3" w:rsidRDefault="009A72E3" w:rsidP="009A72E3">
      <w:pPr>
        <w:shd w:val="clear" w:color="auto" w:fill="FFFFFF"/>
        <w:autoSpaceDE/>
        <w:autoSpaceDN/>
        <w:adjustRightInd/>
        <w:snapToGrid/>
        <w:spacing w:before="120" w:after="0" w:line="240" w:lineRule="auto"/>
        <w:jc w:val="left"/>
        <w:rPr>
          <w:color w:val="000000"/>
          <w:kern w:val="0"/>
          <w:sz w:val="20"/>
          <w:lang w:eastAsia="zh-CN"/>
        </w:rPr>
      </w:pPr>
      <w:r w:rsidRPr="009A72E3">
        <w:rPr>
          <w:i/>
          <w:iCs/>
          <w:color w:val="000000"/>
          <w:kern w:val="0"/>
          <w:sz w:val="20"/>
          <w:lang w:eastAsia="zh-CN"/>
        </w:rPr>
        <w:t>For the RRC and MAC-CE designs of temporary RS triggering (both Alt1 and Alt2), from functionality perspective, the max number of to-be-activated SCells</w:t>
      </w:r>
      <w:r w:rsidRPr="009A72E3">
        <w:rPr>
          <w:i/>
          <w:iCs/>
          <w:color w:val="FF0000"/>
          <w:kern w:val="0"/>
          <w:sz w:val="20"/>
          <w:lang w:eastAsia="zh-CN"/>
        </w:rPr>
        <w:t> </w:t>
      </w:r>
      <w:r w:rsidRPr="009A72E3">
        <w:rPr>
          <w:i/>
          <w:iCs/>
          <w:color w:val="000000"/>
          <w:kern w:val="0"/>
          <w:sz w:val="20"/>
          <w:lang w:eastAsia="zh-CN"/>
        </w:rPr>
        <w:t>should be 15</w:t>
      </w:r>
      <w:r w:rsidRPr="009A72E3">
        <w:rPr>
          <w:i/>
          <w:iCs/>
          <w:color w:val="FF0000"/>
          <w:kern w:val="0"/>
          <w:sz w:val="20"/>
          <w:lang w:eastAsia="zh-CN"/>
        </w:rPr>
        <w:t>, irrespective of triggered number of temporary RS bursts per cell</w:t>
      </w:r>
      <w:r w:rsidRPr="009A72E3">
        <w:rPr>
          <w:i/>
          <w:iCs/>
          <w:color w:val="000000"/>
          <w:kern w:val="0"/>
          <w:sz w:val="20"/>
          <w:lang w:eastAsia="zh-CN"/>
        </w:rPr>
        <w:t>.</w:t>
      </w:r>
    </w:p>
    <w:p w14:paraId="27DC6725" w14:textId="19FA03AB" w:rsidR="009A72E3" w:rsidRPr="009A72E3" w:rsidRDefault="009A72E3" w:rsidP="009A72E3">
      <w:pPr>
        <w:numPr>
          <w:ilvl w:val="0"/>
          <w:numId w:val="32"/>
        </w:numPr>
        <w:shd w:val="clear" w:color="auto" w:fill="FFFFFF"/>
        <w:autoSpaceDE/>
        <w:autoSpaceDN/>
        <w:adjustRightInd/>
        <w:snapToGrid/>
        <w:spacing w:after="0" w:line="231" w:lineRule="atLeast"/>
        <w:jc w:val="left"/>
        <w:rPr>
          <w:color w:val="000000"/>
          <w:kern w:val="0"/>
          <w:sz w:val="20"/>
          <w:lang w:eastAsia="zh-CN"/>
        </w:rPr>
      </w:pPr>
      <w:r w:rsidRPr="009A72E3">
        <w:rPr>
          <w:rFonts w:eastAsia="Microsoft YaHei UI"/>
          <w:i/>
          <w:iCs/>
          <w:color w:val="000000"/>
          <w:kern w:val="0"/>
          <w:sz w:val="20"/>
          <w:lang w:eastAsia="zh-CN"/>
        </w:rPr>
        <w:t>Note: UE capability for the max number of to-be-activated SCells with 2-burst temporary RS is not precluded.</w:t>
      </w:r>
    </w:p>
    <w:p w14:paraId="4D620480" w14:textId="77777777" w:rsidR="009A72E3" w:rsidRPr="009A72E3" w:rsidRDefault="009A72E3" w:rsidP="009A72E3">
      <w:pPr>
        <w:rPr>
          <w:rFonts w:eastAsiaTheme="minorEastAsia"/>
          <w:sz w:val="20"/>
          <w:szCs w:val="20"/>
          <w:lang w:eastAsia="zh-CN"/>
        </w:rPr>
      </w:pPr>
    </w:p>
    <w:p w14:paraId="4880DBEC" w14:textId="77777777" w:rsidR="00115170" w:rsidRDefault="00E03DBE">
      <w:pPr>
        <w:pStyle w:val="Heading1"/>
        <w:numPr>
          <w:ilvl w:val="0"/>
          <w:numId w:val="0"/>
        </w:numPr>
        <w:ind w:left="432" w:hanging="432"/>
      </w:pPr>
      <w:bookmarkStart w:id="9" w:name="_Ref124671424"/>
      <w:bookmarkStart w:id="10" w:name="_Ref124589665"/>
      <w:bookmarkStart w:id="11" w:name="_Ref71620620"/>
      <w:r>
        <w:t>References</w:t>
      </w:r>
    </w:p>
    <w:bookmarkEnd w:id="1"/>
    <w:bookmarkEnd w:id="9"/>
    <w:bookmarkEnd w:id="10"/>
    <w:bookmarkEnd w:id="11"/>
    <w:p w14:paraId="7AD599D1" w14:textId="646B368B" w:rsidR="00555243" w:rsidRPr="00555243" w:rsidRDefault="00555243" w:rsidP="00300EE1">
      <w:pPr>
        <w:pStyle w:val="ListParagraph"/>
        <w:numPr>
          <w:ilvl w:val="0"/>
          <w:numId w:val="5"/>
        </w:numPr>
        <w:rPr>
          <w:rFonts w:ascii="Times New Roman" w:hAnsi="Times New Roman"/>
          <w:sz w:val="22"/>
          <w:szCs w:val="22"/>
          <w:lang w:eastAsia="x-none"/>
        </w:rPr>
      </w:pPr>
      <w:r w:rsidRPr="00555243">
        <w:rPr>
          <w:rFonts w:ascii="Times New Roman" w:hAnsi="Times New Roman"/>
          <w:sz w:val="22"/>
          <w:szCs w:val="22"/>
          <w:lang w:eastAsia="x-none"/>
        </w:rPr>
        <w:t>R</w:t>
      </w:r>
      <w:r w:rsidR="00300EE1">
        <w:rPr>
          <w:rFonts w:ascii="Times New Roman" w:hAnsi="Times New Roman"/>
          <w:sz w:val="22"/>
          <w:szCs w:val="22"/>
          <w:lang w:eastAsia="x-none"/>
        </w:rPr>
        <w:t>P</w:t>
      </w:r>
      <w:r w:rsidRPr="00555243">
        <w:rPr>
          <w:rFonts w:ascii="Times New Roman" w:hAnsi="Times New Roman"/>
          <w:sz w:val="22"/>
          <w:szCs w:val="22"/>
          <w:lang w:eastAsia="x-none"/>
        </w:rPr>
        <w:t>-2</w:t>
      </w:r>
      <w:r w:rsidR="00300EE1">
        <w:rPr>
          <w:rFonts w:ascii="Times New Roman" w:hAnsi="Times New Roman"/>
          <w:sz w:val="22"/>
          <w:szCs w:val="22"/>
          <w:lang w:eastAsia="x-none"/>
        </w:rPr>
        <w:t>01040</w:t>
      </w:r>
      <w:r w:rsidRPr="00555243">
        <w:rPr>
          <w:rFonts w:ascii="Times New Roman" w:hAnsi="Times New Roman"/>
          <w:sz w:val="22"/>
          <w:szCs w:val="22"/>
          <w:lang w:eastAsia="x-none"/>
        </w:rPr>
        <w:tab/>
      </w:r>
      <w:r w:rsidR="00300EE1" w:rsidRPr="00300EE1">
        <w:rPr>
          <w:rFonts w:ascii="Times New Roman" w:hAnsi="Times New Roman"/>
          <w:sz w:val="22"/>
          <w:szCs w:val="22"/>
          <w:lang w:eastAsia="x-none"/>
        </w:rPr>
        <w:t>Revised WID on Further Multi-RAT</w:t>
      </w:r>
      <w:r w:rsidR="00190BDA">
        <w:rPr>
          <w:rFonts w:ascii="Times New Roman" w:hAnsi="Times New Roman"/>
          <w:sz w:val="22"/>
          <w:szCs w:val="22"/>
          <w:lang w:eastAsia="x-none"/>
        </w:rPr>
        <w:t xml:space="preserve"> </w:t>
      </w:r>
      <w:r w:rsidR="00300EE1" w:rsidRPr="00300EE1">
        <w:rPr>
          <w:rFonts w:ascii="Times New Roman" w:hAnsi="Times New Roman"/>
          <w:sz w:val="22"/>
          <w:szCs w:val="22"/>
          <w:lang w:eastAsia="x-none"/>
        </w:rPr>
        <w:t>Radio Dual-Connectivity enhancements</w:t>
      </w:r>
      <w:r w:rsidR="00300EE1">
        <w:rPr>
          <w:rFonts w:ascii="Times New Roman" w:hAnsi="Times New Roman"/>
          <w:sz w:val="22"/>
          <w:szCs w:val="22"/>
          <w:lang w:eastAsia="x-none"/>
        </w:rPr>
        <w:t xml:space="preserve">, Huawei, </w:t>
      </w:r>
      <w:r w:rsidR="00300EE1" w:rsidRPr="00300EE1">
        <w:rPr>
          <w:rFonts w:ascii="Times New Roman" w:hAnsi="Times New Roman"/>
          <w:sz w:val="22"/>
          <w:szCs w:val="22"/>
          <w:lang w:eastAsia="x-none"/>
        </w:rPr>
        <w:t>R</w:t>
      </w:r>
      <w:r w:rsidR="00300EE1">
        <w:rPr>
          <w:rFonts w:ascii="Times New Roman" w:hAnsi="Times New Roman"/>
          <w:sz w:val="22"/>
          <w:szCs w:val="22"/>
          <w:lang w:eastAsia="x-none"/>
        </w:rPr>
        <w:t>AN1#88</w:t>
      </w:r>
      <w:r w:rsidR="00300EE1" w:rsidRPr="00300EE1">
        <w:rPr>
          <w:rFonts w:ascii="Times New Roman" w:hAnsi="Times New Roman"/>
          <w:sz w:val="22"/>
          <w:szCs w:val="22"/>
          <w:lang w:eastAsia="x-none"/>
        </w:rPr>
        <w:t>e, June 202</w:t>
      </w:r>
      <w:r w:rsidR="00300EE1">
        <w:rPr>
          <w:rFonts w:ascii="Times New Roman" w:hAnsi="Times New Roman"/>
          <w:sz w:val="22"/>
          <w:szCs w:val="22"/>
          <w:lang w:eastAsia="x-none"/>
        </w:rPr>
        <w:t>0</w:t>
      </w:r>
    </w:p>
    <w:p w14:paraId="5A4FA14E" w14:textId="55BBED3A" w:rsidR="00555243" w:rsidRPr="00300EE1" w:rsidRDefault="00555243" w:rsidP="00300EE1">
      <w:pPr>
        <w:rPr>
          <w:lang w:eastAsia="x-none"/>
        </w:rPr>
      </w:pPr>
    </w:p>
    <w:p w14:paraId="10D580D0" w14:textId="72B0F54F" w:rsidR="00115170" w:rsidRDefault="00E03DBE">
      <w:pPr>
        <w:pStyle w:val="Heading1"/>
        <w:numPr>
          <w:ilvl w:val="0"/>
          <w:numId w:val="0"/>
        </w:numPr>
        <w:ind w:left="432" w:hanging="432"/>
      </w:pPr>
      <w:r>
        <w:rPr>
          <w:rFonts w:hint="eastAsia"/>
        </w:rPr>
        <w:t>A</w:t>
      </w:r>
      <w:r>
        <w:t xml:space="preserve">ppendix: </w:t>
      </w:r>
      <w:r w:rsidR="00367F6C">
        <w:t>Received LS</w:t>
      </w:r>
      <w:r w:rsidR="004C441E">
        <w:rPr>
          <w:lang w:eastAsia="zh-CN"/>
        </w:rPr>
        <w:t>’s</w:t>
      </w:r>
    </w:p>
    <w:p w14:paraId="341BD124" w14:textId="7534F34C" w:rsidR="0010430B" w:rsidRPr="00862AAA" w:rsidRDefault="0010430B" w:rsidP="0010430B">
      <w:pPr>
        <w:rPr>
          <w:b/>
        </w:rPr>
      </w:pPr>
      <w:r w:rsidRPr="00862AAA">
        <w:rPr>
          <w:b/>
        </w:rPr>
        <w:t>R1-2102300/R4-2104067</w:t>
      </w:r>
      <w:r w:rsidR="00862AAA">
        <w:rPr>
          <w:b/>
        </w:rPr>
        <w:t>:</w:t>
      </w:r>
    </w:p>
    <w:tbl>
      <w:tblPr>
        <w:tblStyle w:val="TableGrid"/>
        <w:tblW w:w="0" w:type="auto"/>
        <w:tblLook w:val="04A0" w:firstRow="1" w:lastRow="0" w:firstColumn="1" w:lastColumn="0" w:noHBand="0" w:noVBand="1"/>
      </w:tblPr>
      <w:tblGrid>
        <w:gridCol w:w="9307"/>
      </w:tblGrid>
      <w:tr w:rsidR="0010430B" w14:paraId="17C06CC5" w14:textId="77777777" w:rsidTr="0010430B">
        <w:tc>
          <w:tcPr>
            <w:tcW w:w="9307" w:type="dxa"/>
          </w:tcPr>
          <w:p w14:paraId="3FF79C23" w14:textId="77777777" w:rsidR="0010430B" w:rsidRPr="0010430B" w:rsidRDefault="0010430B" w:rsidP="0010430B">
            <w:pPr>
              <w:autoSpaceDE/>
              <w:autoSpaceDN/>
              <w:adjustRightInd/>
              <w:snapToGrid/>
              <w:spacing w:line="240" w:lineRule="auto"/>
              <w:jc w:val="left"/>
              <w:rPr>
                <w:rFonts w:ascii="Arial" w:hAnsi="Arial" w:cs="Arial"/>
                <w:b/>
                <w:kern w:val="0"/>
                <w:sz w:val="20"/>
                <w:szCs w:val="20"/>
                <w:lang w:val="en-GB"/>
              </w:rPr>
            </w:pPr>
            <w:r w:rsidRPr="0010430B">
              <w:rPr>
                <w:rFonts w:ascii="Arial" w:hAnsi="Arial" w:cs="Arial"/>
                <w:b/>
                <w:kern w:val="0"/>
                <w:sz w:val="20"/>
                <w:szCs w:val="20"/>
                <w:lang w:val="en-GB"/>
              </w:rPr>
              <w:lastRenderedPageBreak/>
              <w:t>1. Overall Description:</w:t>
            </w:r>
          </w:p>
          <w:p w14:paraId="192DB9D8" w14:textId="77777777" w:rsidR="0010430B" w:rsidRPr="0010430B" w:rsidRDefault="0010430B" w:rsidP="0010430B">
            <w:pPr>
              <w:autoSpaceDE/>
              <w:autoSpaceDN/>
              <w:adjustRightInd/>
              <w:snapToGrid/>
              <w:spacing w:line="240" w:lineRule="auto"/>
              <w:rPr>
                <w:rFonts w:ascii="Arial" w:hAnsi="Arial" w:cs="Arial"/>
                <w:kern w:val="0"/>
                <w:sz w:val="20"/>
                <w:szCs w:val="20"/>
                <w:lang w:val="en-GB"/>
              </w:rPr>
            </w:pPr>
            <w:r w:rsidRPr="0010430B">
              <w:rPr>
                <w:rFonts w:ascii="Arial" w:hAnsi="Arial" w:cs="Arial"/>
                <w:kern w:val="0"/>
                <w:sz w:val="20"/>
                <w:szCs w:val="20"/>
                <w:lang w:val="en-GB" w:eastAsia="zh-CN"/>
              </w:rPr>
              <w:t>RAN4 thanks the LS from RAN1 on</w:t>
            </w:r>
            <w:r w:rsidRPr="0010430B">
              <w:rPr>
                <w:rFonts w:ascii="Arial" w:hAnsi="Arial" w:cs="Arial"/>
                <w:kern w:val="0"/>
                <w:sz w:val="20"/>
                <w:szCs w:val="20"/>
                <w:lang w:val="en-GB"/>
              </w:rPr>
              <w:t xml:space="preserve"> </w:t>
            </w:r>
            <w:r w:rsidRPr="0010430B">
              <w:rPr>
                <w:rFonts w:ascii="Arial" w:hAnsi="Arial" w:cs="Arial"/>
                <w:bCs/>
                <w:kern w:val="0"/>
                <w:sz w:val="20"/>
                <w:szCs w:val="20"/>
                <w:lang w:val="en-GB"/>
              </w:rPr>
              <w:t>temporary RS for efficient SCell activation in NR CA</w:t>
            </w:r>
            <w:r w:rsidRPr="0010430B">
              <w:rPr>
                <w:rFonts w:ascii="Arial" w:hAnsi="Arial" w:cs="Arial"/>
                <w:kern w:val="0"/>
                <w:sz w:val="20"/>
                <w:szCs w:val="20"/>
                <w:lang w:val="en-GB"/>
              </w:rPr>
              <w:t>. RAN4 has discussed these questions in RAN4#98e and achieved the following conclusions:</w:t>
            </w:r>
          </w:p>
          <w:p w14:paraId="0A3F3FC1" w14:textId="77777777" w:rsidR="0010430B" w:rsidRPr="0010430B" w:rsidRDefault="0010430B" w:rsidP="0010430B">
            <w:pPr>
              <w:spacing w:line="240" w:lineRule="auto"/>
              <w:rPr>
                <w:rFonts w:ascii="Arial" w:hAnsi="Arial" w:cs="Arial"/>
                <w:iCs/>
                <w:sz w:val="20"/>
                <w:szCs w:val="20"/>
              </w:rPr>
            </w:pPr>
            <w:r w:rsidRPr="0010430B">
              <w:rPr>
                <w:rFonts w:ascii="Arial" w:hAnsi="Arial" w:cs="Arial"/>
                <w:b/>
                <w:iCs/>
                <w:sz w:val="20"/>
                <w:szCs w:val="20"/>
              </w:rPr>
              <w:t>Q1:</w:t>
            </w:r>
            <w:r w:rsidRPr="0010430B">
              <w:rPr>
                <w:rFonts w:ascii="Arial" w:hAnsi="Arial" w:cs="Arial"/>
                <w:iCs/>
                <w:sz w:val="20"/>
                <w:szCs w:val="20"/>
              </w:rPr>
              <w:t xml:space="preserve"> to expedite SCell activation, RAN1 is studying whether and under which conditions (e.g. FR1/FR2, known/unknown cell, etc.), how many temporary RS bursts/symbols are required to achieve both UE AGC setting and time/frequency tracking. Does RAN4 have any information to share for these aspects?</w:t>
            </w:r>
          </w:p>
          <w:p w14:paraId="377D9001" w14:textId="77777777" w:rsidR="0010430B" w:rsidRPr="0010430B" w:rsidRDefault="0010430B" w:rsidP="0010430B">
            <w:pPr>
              <w:spacing w:line="240" w:lineRule="auto"/>
              <w:rPr>
                <w:rFonts w:ascii="Arial" w:hAnsi="Arial" w:cs="Arial"/>
                <w:iCs/>
                <w:sz w:val="20"/>
                <w:szCs w:val="20"/>
              </w:rPr>
            </w:pPr>
            <w:bookmarkStart w:id="12" w:name="_Hlk63254759"/>
            <w:r w:rsidRPr="0010430B">
              <w:rPr>
                <w:rFonts w:ascii="Arial" w:hAnsi="Arial" w:cs="Arial"/>
                <w:iCs/>
                <w:sz w:val="20"/>
                <w:szCs w:val="20"/>
              </w:rPr>
              <w:t>[RAN4 Response]: RAN4 had discussed on temporary RS for SCell activation in multiple scenarios (FR1/FR2, known/unknown cell, etc.). So far RAN4 reached the following conclusions:</w:t>
            </w:r>
          </w:p>
          <w:bookmarkEnd w:id="12"/>
          <w:p w14:paraId="670A3560" w14:textId="77777777" w:rsidR="0010430B" w:rsidRPr="0010430B" w:rsidRDefault="0010430B" w:rsidP="0010430B">
            <w:pPr>
              <w:numPr>
                <w:ilvl w:val="0"/>
                <w:numId w:val="25"/>
              </w:numPr>
              <w:tabs>
                <w:tab w:val="left" w:pos="360"/>
                <w:tab w:val="left" w:pos="720"/>
              </w:tabs>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 xml:space="preserve">SCell to be activated is </w:t>
            </w:r>
            <w:r w:rsidRPr="0010430B">
              <w:rPr>
                <w:rFonts w:ascii="Arial" w:hAnsi="Arial" w:cs="Arial"/>
                <w:iCs/>
                <w:sz w:val="20"/>
                <w:szCs w:val="20"/>
                <w:u w:val="single"/>
              </w:rPr>
              <w:t>known</w:t>
            </w:r>
            <w:r w:rsidRPr="0010430B">
              <w:rPr>
                <w:rFonts w:ascii="Arial" w:hAnsi="Arial" w:cs="Arial"/>
                <w:iCs/>
                <w:sz w:val="20"/>
                <w:szCs w:val="20"/>
              </w:rPr>
              <w:t xml:space="preserve"> and belongs to </w:t>
            </w:r>
            <w:r w:rsidRPr="0010430B">
              <w:rPr>
                <w:rFonts w:ascii="Arial" w:hAnsi="Arial" w:cs="Arial"/>
                <w:iCs/>
                <w:sz w:val="20"/>
                <w:szCs w:val="20"/>
                <w:u w:val="single"/>
              </w:rPr>
              <w:t>FR1</w:t>
            </w:r>
          </w:p>
          <w:p w14:paraId="0DAE9ADD" w14:textId="77777777" w:rsidR="0010430B" w:rsidRPr="0010430B" w:rsidRDefault="0010430B" w:rsidP="0010430B">
            <w:pPr>
              <w:numPr>
                <w:ilvl w:val="1"/>
                <w:numId w:val="25"/>
              </w:numPr>
              <w:tabs>
                <w:tab w:val="left" w:pos="1080"/>
                <w:tab w:val="left" w:pos="1440"/>
              </w:tabs>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If SCell measurement cycle is equal to or smaller than 160ms</w:t>
            </w:r>
          </w:p>
          <w:p w14:paraId="7E77D4D7" w14:textId="77777777" w:rsidR="0010430B" w:rsidRPr="0010430B" w:rsidRDefault="0010430B" w:rsidP="0010430B">
            <w:pPr>
              <w:numPr>
                <w:ilvl w:val="2"/>
                <w:numId w:val="25"/>
              </w:numPr>
              <w:tabs>
                <w:tab w:val="left" w:pos="1800"/>
                <w:tab w:val="left" w:pos="2160"/>
              </w:tabs>
              <w:autoSpaceDE/>
              <w:autoSpaceDN/>
              <w:adjustRightInd/>
              <w:snapToGrid/>
              <w:spacing w:after="180" w:line="240" w:lineRule="auto"/>
              <w:jc w:val="left"/>
              <w:rPr>
                <w:rFonts w:ascii="Arial" w:hAnsi="Arial" w:cs="Arial"/>
                <w:iCs/>
                <w:sz w:val="20"/>
                <w:szCs w:val="20"/>
              </w:rPr>
            </w:pPr>
            <w:bookmarkStart w:id="13" w:name="_Hlk63255458"/>
            <w:r w:rsidRPr="0010430B">
              <w:rPr>
                <w:rFonts w:ascii="Arial" w:hAnsi="Arial" w:cs="Arial"/>
                <w:iCs/>
                <w:sz w:val="20"/>
                <w:szCs w:val="20"/>
              </w:rPr>
              <w:t>temporary RS can be used for time/frequency tracking</w:t>
            </w:r>
            <w:bookmarkEnd w:id="13"/>
          </w:p>
          <w:p w14:paraId="562D4406" w14:textId="77777777" w:rsidR="0010430B" w:rsidRPr="0010430B" w:rsidRDefault="0010430B" w:rsidP="0010430B">
            <w:pPr>
              <w:numPr>
                <w:ilvl w:val="3"/>
                <w:numId w:val="25"/>
              </w:numPr>
              <w:autoSpaceDE/>
              <w:autoSpaceDN/>
              <w:adjustRightInd/>
              <w:snapToGrid/>
              <w:spacing w:after="180" w:line="240" w:lineRule="auto"/>
              <w:jc w:val="left"/>
              <w:rPr>
                <w:rFonts w:ascii="Arial" w:hAnsi="Arial" w:cs="Arial"/>
                <w:iCs/>
                <w:sz w:val="20"/>
                <w:szCs w:val="20"/>
              </w:rPr>
            </w:pPr>
            <w:bookmarkStart w:id="14" w:name="_Hlk63254919"/>
            <w:r w:rsidRPr="0010430B">
              <w:rPr>
                <w:rFonts w:ascii="Arial" w:hAnsi="Arial" w:cs="Arial"/>
                <w:iCs/>
                <w:sz w:val="20"/>
                <w:szCs w:val="20"/>
              </w:rPr>
              <w:t>1 burst (</w:t>
            </w:r>
            <w:bookmarkStart w:id="15" w:name="_Hlk63255366"/>
            <w:r w:rsidRPr="0010430B">
              <w:rPr>
                <w:rFonts w:ascii="Arial" w:hAnsi="Arial" w:cs="Arial"/>
                <w:iCs/>
                <w:sz w:val="20"/>
                <w:szCs w:val="20"/>
              </w:rPr>
              <w:t>2-slot with four CSI-RS resources</w:t>
            </w:r>
            <w:bookmarkEnd w:id="15"/>
            <w:r w:rsidRPr="0010430B">
              <w:rPr>
                <w:rFonts w:ascii="Arial" w:hAnsi="Arial" w:cs="Arial"/>
                <w:iCs/>
                <w:sz w:val="20"/>
                <w:szCs w:val="20"/>
              </w:rPr>
              <w:t xml:space="preserve">) is required based on RAN1 working assumptions on temporary RS design provided in the LS </w:t>
            </w:r>
            <w:r w:rsidRPr="0010430B">
              <w:rPr>
                <w:rFonts w:ascii="Arial" w:hAnsi="Arial" w:cs="Arial"/>
                <w:bCs/>
                <w:kern w:val="0"/>
                <w:sz w:val="20"/>
                <w:szCs w:val="20"/>
                <w:lang w:val="en-GB"/>
              </w:rPr>
              <w:t>R1-2009798.</w:t>
            </w:r>
          </w:p>
          <w:bookmarkEnd w:id="14"/>
          <w:p w14:paraId="21978734" w14:textId="77777777" w:rsidR="0010430B" w:rsidRPr="0010430B" w:rsidRDefault="0010430B" w:rsidP="0010430B">
            <w:pPr>
              <w:numPr>
                <w:ilvl w:val="1"/>
                <w:numId w:val="25"/>
              </w:numPr>
              <w:tabs>
                <w:tab w:val="left" w:pos="1080"/>
                <w:tab w:val="left" w:pos="1440"/>
              </w:tabs>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If SCell measurement cycle is larger than 160ms</w:t>
            </w:r>
          </w:p>
          <w:p w14:paraId="4D2A9461" w14:textId="77777777" w:rsidR="0010430B" w:rsidRPr="0010430B" w:rsidRDefault="0010430B" w:rsidP="0010430B">
            <w:pPr>
              <w:numPr>
                <w:ilvl w:val="2"/>
                <w:numId w:val="25"/>
              </w:numPr>
              <w:tabs>
                <w:tab w:val="left" w:pos="1800"/>
                <w:tab w:val="left" w:pos="2160"/>
              </w:tabs>
              <w:autoSpaceDE/>
              <w:autoSpaceDN/>
              <w:adjustRightInd/>
              <w:snapToGrid/>
              <w:spacing w:after="180" w:line="240" w:lineRule="auto"/>
              <w:jc w:val="left"/>
              <w:rPr>
                <w:rFonts w:ascii="Arial" w:hAnsi="Arial" w:cs="Arial"/>
                <w:iCs/>
                <w:sz w:val="20"/>
                <w:szCs w:val="20"/>
              </w:rPr>
            </w:pPr>
            <w:bookmarkStart w:id="16" w:name="_Hlk63255476"/>
            <w:r w:rsidRPr="0010430B">
              <w:rPr>
                <w:rFonts w:ascii="Arial" w:hAnsi="Arial" w:cs="Arial"/>
                <w:iCs/>
                <w:sz w:val="20"/>
                <w:szCs w:val="20"/>
              </w:rPr>
              <w:t>temporary RS can be used for AGC</w:t>
            </w:r>
          </w:p>
          <w:p w14:paraId="758B39CE" w14:textId="77777777" w:rsidR="0010430B" w:rsidRPr="0010430B" w:rsidRDefault="0010430B" w:rsidP="0010430B">
            <w:pPr>
              <w:numPr>
                <w:ilvl w:val="3"/>
                <w:numId w:val="25"/>
              </w:numPr>
              <w:tabs>
                <w:tab w:val="left" w:pos="2520"/>
                <w:tab w:val="left" w:pos="2880"/>
              </w:tabs>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1 burst (2-slot with four CSI-RS resources) is required</w:t>
            </w:r>
          </w:p>
          <w:bookmarkEnd w:id="16"/>
          <w:p w14:paraId="79359B9A" w14:textId="77777777" w:rsidR="0010430B" w:rsidRPr="0010430B" w:rsidRDefault="0010430B" w:rsidP="0010430B">
            <w:pPr>
              <w:numPr>
                <w:ilvl w:val="2"/>
                <w:numId w:val="25"/>
              </w:numPr>
              <w:tabs>
                <w:tab w:val="left" w:pos="1800"/>
                <w:tab w:val="left" w:pos="2160"/>
              </w:tabs>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temporary RS can be used for time/frequency tracking</w:t>
            </w:r>
          </w:p>
          <w:p w14:paraId="189F683F" w14:textId="77777777" w:rsidR="0010430B" w:rsidRPr="0010430B" w:rsidRDefault="0010430B" w:rsidP="0010430B">
            <w:pPr>
              <w:numPr>
                <w:ilvl w:val="3"/>
                <w:numId w:val="25"/>
              </w:numPr>
              <w:tabs>
                <w:tab w:val="left" w:pos="2520"/>
                <w:tab w:val="left" w:pos="2880"/>
              </w:tabs>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1 separate burst (2-slot with four CSI-RS resources) is required in addition to the one burst required for AGC</w:t>
            </w:r>
          </w:p>
          <w:p w14:paraId="366EF1C2" w14:textId="77777777" w:rsidR="0010430B" w:rsidRPr="0010430B" w:rsidRDefault="0010430B" w:rsidP="0010430B">
            <w:pPr>
              <w:numPr>
                <w:ilvl w:val="2"/>
                <w:numId w:val="25"/>
              </w:numPr>
              <w:tabs>
                <w:tab w:val="left" w:pos="1800"/>
                <w:tab w:val="left" w:pos="2160"/>
              </w:tabs>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The agreements above apply based on RAN1 working assumptions on temporary RS design provided in the LS R1-2009798.</w:t>
            </w:r>
          </w:p>
          <w:p w14:paraId="593D7425" w14:textId="77777777" w:rsidR="0010430B" w:rsidRPr="0010430B" w:rsidRDefault="0010430B" w:rsidP="0010430B">
            <w:pPr>
              <w:numPr>
                <w:ilvl w:val="2"/>
                <w:numId w:val="25"/>
              </w:numPr>
              <w:tabs>
                <w:tab w:val="left" w:pos="1800"/>
                <w:tab w:val="left" w:pos="2160"/>
              </w:tabs>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FFS: whether minimum gap between the RS symbol(s) for AGC and the RS symbols for time/frequency acquisition is considered to account for UE AGC application time delay</w:t>
            </w:r>
          </w:p>
          <w:p w14:paraId="259D9306" w14:textId="77777777" w:rsidR="0010430B" w:rsidRPr="0010430B" w:rsidRDefault="0010430B" w:rsidP="0010430B">
            <w:pPr>
              <w:numPr>
                <w:ilvl w:val="3"/>
                <w:numId w:val="25"/>
              </w:numPr>
              <w:tabs>
                <w:tab w:val="left" w:pos="2520"/>
                <w:tab w:val="left" w:pos="2880"/>
              </w:tabs>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The minimum gap length is FFS</w:t>
            </w:r>
          </w:p>
          <w:p w14:paraId="291E1004" w14:textId="77777777" w:rsidR="0010430B" w:rsidRPr="0010430B" w:rsidRDefault="0010430B" w:rsidP="0010430B">
            <w:pPr>
              <w:numPr>
                <w:ilvl w:val="0"/>
                <w:numId w:val="25"/>
              </w:numPr>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 xml:space="preserve">SCell to be activated belongs to </w:t>
            </w:r>
            <w:r w:rsidRPr="0010430B">
              <w:rPr>
                <w:rFonts w:ascii="Arial" w:hAnsi="Arial" w:cs="Arial"/>
                <w:iCs/>
                <w:sz w:val="20"/>
                <w:szCs w:val="20"/>
                <w:u w:val="single"/>
              </w:rPr>
              <w:t>FR2</w:t>
            </w:r>
          </w:p>
          <w:p w14:paraId="01594432" w14:textId="77777777" w:rsidR="0010430B" w:rsidRPr="0010430B" w:rsidRDefault="0010430B" w:rsidP="0010430B">
            <w:pPr>
              <w:numPr>
                <w:ilvl w:val="1"/>
                <w:numId w:val="25"/>
              </w:numPr>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 xml:space="preserve">If there is at least one active serving cell on that FR2 band and temporary RS for the target SCell is provided, no matter whether the SCell to be activated is known or unknown </w:t>
            </w:r>
          </w:p>
          <w:p w14:paraId="5899E45D" w14:textId="77777777" w:rsidR="0010430B" w:rsidRPr="0010430B" w:rsidRDefault="0010430B" w:rsidP="0010430B">
            <w:pPr>
              <w:numPr>
                <w:ilvl w:val="2"/>
                <w:numId w:val="25"/>
              </w:numPr>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temporary RS can be used for time/ frequency tracking</w:t>
            </w:r>
          </w:p>
          <w:p w14:paraId="22DAB874" w14:textId="77777777" w:rsidR="0010430B" w:rsidRPr="0010430B" w:rsidRDefault="0010430B" w:rsidP="0010430B">
            <w:pPr>
              <w:numPr>
                <w:ilvl w:val="3"/>
                <w:numId w:val="25"/>
              </w:numPr>
              <w:autoSpaceDE/>
              <w:autoSpaceDN/>
              <w:adjustRightInd/>
              <w:snapToGrid/>
              <w:spacing w:after="180" w:line="240" w:lineRule="auto"/>
              <w:jc w:val="left"/>
              <w:rPr>
                <w:rFonts w:ascii="Arial" w:hAnsi="Arial" w:cs="Arial"/>
                <w:iCs/>
                <w:sz w:val="20"/>
                <w:szCs w:val="20"/>
              </w:rPr>
            </w:pPr>
            <w:bookmarkStart w:id="17" w:name="_Hlk63255658"/>
            <w:bookmarkStart w:id="18" w:name="_Hlk63255665"/>
            <w:r w:rsidRPr="0010430B">
              <w:rPr>
                <w:rFonts w:ascii="Arial" w:hAnsi="Arial" w:cs="Arial"/>
                <w:iCs/>
                <w:sz w:val="20"/>
                <w:szCs w:val="20"/>
              </w:rPr>
              <w:t>The number of temporary RS symbols is under discussion</w:t>
            </w:r>
            <w:bookmarkEnd w:id="17"/>
          </w:p>
          <w:bookmarkEnd w:id="18"/>
          <w:p w14:paraId="3BE2F1F6" w14:textId="77777777" w:rsidR="0010430B" w:rsidRPr="0010430B" w:rsidRDefault="0010430B" w:rsidP="0010430B">
            <w:pPr>
              <w:numPr>
                <w:ilvl w:val="1"/>
                <w:numId w:val="25"/>
              </w:numPr>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If there is no active serving cell on that FR2 band, and the SCell to be activated is known to UE</w:t>
            </w:r>
          </w:p>
          <w:p w14:paraId="0C695093" w14:textId="77777777" w:rsidR="0010430B" w:rsidRPr="0010430B" w:rsidRDefault="0010430B" w:rsidP="0010430B">
            <w:pPr>
              <w:numPr>
                <w:ilvl w:val="2"/>
                <w:numId w:val="25"/>
              </w:numPr>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temporary RS can be used for fine timing tracking</w:t>
            </w:r>
          </w:p>
          <w:p w14:paraId="3F44C196" w14:textId="77777777" w:rsidR="0010430B" w:rsidRPr="0010430B" w:rsidRDefault="0010430B" w:rsidP="0010430B">
            <w:pPr>
              <w:numPr>
                <w:ilvl w:val="3"/>
                <w:numId w:val="25"/>
              </w:numPr>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The number of temporary RS symbols is under discussion</w:t>
            </w:r>
          </w:p>
          <w:p w14:paraId="4BC37B72" w14:textId="77777777" w:rsidR="0010430B" w:rsidRPr="0010430B" w:rsidRDefault="0010430B" w:rsidP="0010430B">
            <w:pPr>
              <w:spacing w:line="240" w:lineRule="auto"/>
              <w:rPr>
                <w:rFonts w:ascii="Arial" w:hAnsi="Arial" w:cs="Arial"/>
                <w:iCs/>
                <w:sz w:val="20"/>
                <w:szCs w:val="20"/>
              </w:rPr>
            </w:pPr>
            <w:r w:rsidRPr="0010430B">
              <w:rPr>
                <w:rFonts w:ascii="Arial" w:hAnsi="Arial" w:cs="Arial"/>
                <w:iCs/>
                <w:sz w:val="20"/>
                <w:szCs w:val="20"/>
              </w:rPr>
              <w:t>So far there is no conclusion on whether/how much benefit can be achieved for the temporary RS based SCell activation</w:t>
            </w:r>
            <w:r w:rsidRPr="0010430B">
              <w:rPr>
                <w:rFonts w:ascii="Arial" w:hAnsi="Arial" w:cs="Arial"/>
                <w:iCs/>
                <w:sz w:val="20"/>
                <w:szCs w:val="20"/>
                <w:lang w:eastAsia="zh-CN"/>
              </w:rPr>
              <w:t xml:space="preserve"> in other scenarios (e.g. SCell to be activated is unknown and belongs to FR1, SCell to be activated is unknown and belongs to FR2 if there is no active serving cell on that FR2 band)</w:t>
            </w:r>
            <w:r w:rsidRPr="0010430B">
              <w:rPr>
                <w:rFonts w:ascii="Arial" w:hAnsi="Arial" w:cs="Arial"/>
                <w:iCs/>
                <w:sz w:val="20"/>
                <w:szCs w:val="20"/>
              </w:rPr>
              <w:t>. RAN4 will continue the discussion and provide feedback to RAN1 if there is conclusion.</w:t>
            </w:r>
          </w:p>
          <w:p w14:paraId="2563AA18" w14:textId="77777777" w:rsidR="0010430B" w:rsidRPr="0010430B" w:rsidRDefault="0010430B" w:rsidP="0010430B">
            <w:pPr>
              <w:spacing w:line="240" w:lineRule="auto"/>
              <w:rPr>
                <w:rFonts w:ascii="Arial" w:hAnsi="Arial" w:cs="Arial"/>
                <w:iCs/>
                <w:sz w:val="20"/>
                <w:szCs w:val="20"/>
              </w:rPr>
            </w:pPr>
            <w:r w:rsidRPr="0010430B">
              <w:rPr>
                <w:rFonts w:ascii="Arial" w:hAnsi="Arial" w:cs="Arial"/>
                <w:b/>
                <w:iCs/>
                <w:sz w:val="20"/>
                <w:szCs w:val="20"/>
              </w:rPr>
              <w:t>Q2:</w:t>
            </w:r>
            <w:r w:rsidRPr="0010430B">
              <w:rPr>
                <w:rFonts w:ascii="Arial" w:hAnsi="Arial" w:cs="Arial"/>
                <w:iCs/>
                <w:sz w:val="20"/>
                <w:szCs w:val="20"/>
              </w:rPr>
              <w:t xml:space="preserve"> for AGC setting in intra-band CA comprising of a to-be-activated SCell and an activated serving cell, when a temporary RS is transmitted on the to-be-activated SCell, whether and under which conditions (e.g., FR1/FR2, known/unknown cell, etc.) the UE may require to receive another RS transmitted also </w:t>
            </w:r>
            <w:r w:rsidRPr="0010430B">
              <w:rPr>
                <w:rFonts w:ascii="Arial" w:hAnsi="Arial" w:cs="Arial"/>
                <w:iCs/>
                <w:sz w:val="20"/>
                <w:szCs w:val="20"/>
              </w:rPr>
              <w:lastRenderedPageBreak/>
              <w:t>on the other activated serving cell in the same band?</w:t>
            </w:r>
          </w:p>
          <w:p w14:paraId="7B8120D9" w14:textId="77777777" w:rsidR="0010430B" w:rsidRPr="0010430B" w:rsidRDefault="0010430B" w:rsidP="0010430B">
            <w:pPr>
              <w:spacing w:line="240" w:lineRule="auto"/>
              <w:rPr>
                <w:rFonts w:ascii="Arial" w:hAnsi="Arial" w:cs="Arial"/>
                <w:iCs/>
                <w:sz w:val="20"/>
                <w:szCs w:val="20"/>
              </w:rPr>
            </w:pPr>
            <w:bookmarkStart w:id="19" w:name="_Hlk63256122"/>
            <w:r w:rsidRPr="0010430B">
              <w:rPr>
                <w:rFonts w:ascii="Arial" w:hAnsi="Arial" w:cs="Arial"/>
                <w:iCs/>
                <w:sz w:val="20"/>
                <w:szCs w:val="20"/>
              </w:rPr>
              <w:t>[RAN4 Response]:</w:t>
            </w:r>
            <w:r w:rsidRPr="0010430B">
              <w:rPr>
                <w:kern w:val="0"/>
                <w:sz w:val="20"/>
                <w:szCs w:val="20"/>
                <w:lang w:val="en-GB"/>
              </w:rPr>
              <w:t xml:space="preserve"> </w:t>
            </w:r>
            <w:r w:rsidRPr="0010430B">
              <w:rPr>
                <w:rFonts w:ascii="Arial" w:hAnsi="Arial" w:cs="Arial"/>
                <w:iCs/>
                <w:sz w:val="20"/>
                <w:szCs w:val="20"/>
              </w:rPr>
              <w:t>This question is still under discussion in RAN4.</w:t>
            </w:r>
          </w:p>
          <w:p w14:paraId="23D625A3" w14:textId="77777777" w:rsidR="0010430B" w:rsidRPr="0010430B" w:rsidRDefault="0010430B" w:rsidP="0010430B">
            <w:pPr>
              <w:numPr>
                <w:ilvl w:val="0"/>
                <w:numId w:val="26"/>
              </w:numPr>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Based on the legacy requirement assumption, UE expects another RS and/or SSB (burst) is also transmitted on the other activated serving cell, having all the RSs time-aligned within MTRD requirement for intra-band CA</w:t>
            </w:r>
          </w:p>
          <w:p w14:paraId="696E9AFB" w14:textId="77777777" w:rsidR="0010430B" w:rsidRPr="0010430B" w:rsidRDefault="0010430B" w:rsidP="0010430B">
            <w:pPr>
              <w:numPr>
                <w:ilvl w:val="0"/>
                <w:numId w:val="26"/>
              </w:numPr>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FFS on new assumption where UE does not require to receive another RS transmitted also on the other activated serving cell in the same band</w:t>
            </w:r>
          </w:p>
          <w:bookmarkEnd w:id="19"/>
          <w:p w14:paraId="533C74EF" w14:textId="77777777" w:rsidR="0010430B" w:rsidRPr="0010430B" w:rsidRDefault="0010430B" w:rsidP="0010430B">
            <w:pPr>
              <w:spacing w:line="240" w:lineRule="auto"/>
              <w:rPr>
                <w:rFonts w:ascii="Arial" w:hAnsi="Arial" w:cs="Arial"/>
                <w:iCs/>
                <w:sz w:val="20"/>
                <w:szCs w:val="20"/>
              </w:rPr>
            </w:pPr>
            <w:r w:rsidRPr="0010430B">
              <w:rPr>
                <w:rFonts w:ascii="Arial" w:hAnsi="Arial" w:cs="Arial"/>
                <w:b/>
                <w:iCs/>
                <w:sz w:val="20"/>
                <w:szCs w:val="20"/>
              </w:rPr>
              <w:t>Q3:</w:t>
            </w:r>
            <w:r w:rsidRPr="0010430B">
              <w:rPr>
                <w:rFonts w:ascii="Arial" w:hAnsi="Arial" w:cs="Arial"/>
                <w:iCs/>
                <w:sz w:val="20"/>
                <w:szCs w:val="20"/>
              </w:rPr>
              <w:t xml:space="preserve"> does the RAN1 working assumption for temporary RS (i.e., reuse existing Rel-15/16 TRS structure) provide</w:t>
            </w:r>
            <w:r w:rsidRPr="0010430B">
              <w:rPr>
                <w:rFonts w:ascii="Arial" w:hAnsi="Arial" w:cs="Arial"/>
                <w:iCs/>
                <w:strike/>
                <w:sz w:val="20"/>
                <w:szCs w:val="20"/>
              </w:rPr>
              <w:t>s</w:t>
            </w:r>
            <w:r w:rsidRPr="0010430B">
              <w:rPr>
                <w:rFonts w:ascii="Arial" w:hAnsi="Arial" w:cs="Arial"/>
                <w:iCs/>
                <w:sz w:val="20"/>
                <w:szCs w:val="20"/>
              </w:rPr>
              <w:t xml:space="preserve"> reduction in maximum allowed activation delay requirements (specified in subclause 8.3.2 of TS 38.133)? Also, are there any suggested changes from RAN4 perspective?</w:t>
            </w:r>
          </w:p>
          <w:p w14:paraId="515EE84A" w14:textId="77777777" w:rsidR="0010430B" w:rsidRPr="0010430B" w:rsidRDefault="0010430B" w:rsidP="0010430B">
            <w:pPr>
              <w:spacing w:line="240" w:lineRule="auto"/>
              <w:rPr>
                <w:rFonts w:ascii="Arial" w:hAnsi="Arial" w:cs="Arial"/>
                <w:iCs/>
                <w:strike/>
                <w:sz w:val="20"/>
                <w:szCs w:val="20"/>
              </w:rPr>
            </w:pPr>
            <w:r w:rsidRPr="0010430B">
              <w:rPr>
                <w:rFonts w:ascii="Arial" w:hAnsi="Arial" w:cs="Arial"/>
                <w:iCs/>
                <w:sz w:val="20"/>
                <w:szCs w:val="20"/>
              </w:rPr>
              <w:t>[RAN4 Response]:</w:t>
            </w:r>
            <w:r w:rsidRPr="0010430B">
              <w:rPr>
                <w:kern w:val="0"/>
                <w:sz w:val="20"/>
                <w:szCs w:val="20"/>
                <w:lang w:val="en-GB"/>
              </w:rPr>
              <w:t xml:space="preserve"> </w:t>
            </w:r>
            <w:r w:rsidRPr="0010430B">
              <w:rPr>
                <w:rFonts w:ascii="Arial" w:hAnsi="Arial" w:cs="Arial"/>
                <w:iCs/>
                <w:sz w:val="20"/>
                <w:szCs w:val="20"/>
              </w:rPr>
              <w:t>RAN1 working assumption for temporary RS (i.e., reuse existing Rel-15/16 TRS structure) can provide reduction in maximum allowed activation delay at least for some cases as listed above. RAN4 will continue the discussion if there are any suggested changes from RAN4 perspective and will provide additional agreements (if any) in RAN4 #99-e.</w:t>
            </w:r>
          </w:p>
          <w:p w14:paraId="41023533" w14:textId="77777777" w:rsidR="0010430B" w:rsidRPr="0010430B" w:rsidRDefault="0010430B" w:rsidP="0010430B">
            <w:pPr>
              <w:autoSpaceDE/>
              <w:autoSpaceDN/>
              <w:adjustRightInd/>
              <w:snapToGrid/>
              <w:spacing w:line="240" w:lineRule="auto"/>
              <w:jc w:val="left"/>
              <w:rPr>
                <w:rFonts w:ascii="Arial" w:hAnsi="Arial" w:cs="Arial"/>
                <w:b/>
                <w:kern w:val="0"/>
                <w:sz w:val="20"/>
                <w:szCs w:val="20"/>
                <w:lang w:val="en-GB"/>
              </w:rPr>
            </w:pPr>
            <w:r w:rsidRPr="0010430B">
              <w:rPr>
                <w:rFonts w:ascii="Arial" w:hAnsi="Arial" w:cs="Arial"/>
                <w:b/>
                <w:kern w:val="0"/>
                <w:sz w:val="20"/>
                <w:szCs w:val="20"/>
                <w:lang w:val="en-GB"/>
              </w:rPr>
              <w:t xml:space="preserve">2. To RAN WG1 group. </w:t>
            </w:r>
          </w:p>
          <w:p w14:paraId="15D1413D" w14:textId="6C36D525" w:rsidR="0010430B" w:rsidRPr="0010430B" w:rsidRDefault="0010430B" w:rsidP="0010430B">
            <w:pPr>
              <w:autoSpaceDE/>
              <w:autoSpaceDN/>
              <w:adjustRightInd/>
              <w:snapToGrid/>
              <w:spacing w:line="240" w:lineRule="auto"/>
              <w:rPr>
                <w:rFonts w:ascii="Arial" w:hAnsi="Arial" w:cs="Arial"/>
                <w:kern w:val="0"/>
                <w:sz w:val="20"/>
                <w:szCs w:val="20"/>
                <w:lang w:val="en-GB" w:eastAsia="zh-CN"/>
              </w:rPr>
            </w:pPr>
            <w:r w:rsidRPr="0010430B">
              <w:rPr>
                <w:rFonts w:ascii="Arial" w:hAnsi="Arial" w:cs="Arial"/>
                <w:b/>
                <w:kern w:val="0"/>
                <w:sz w:val="20"/>
                <w:szCs w:val="20"/>
                <w:lang w:val="en-GB"/>
              </w:rPr>
              <w:t xml:space="preserve">ACTION: </w:t>
            </w:r>
            <w:r w:rsidRPr="0010430B">
              <w:rPr>
                <w:rFonts w:ascii="Arial" w:hAnsi="Arial" w:cs="Arial"/>
                <w:b/>
                <w:kern w:val="0"/>
                <w:sz w:val="20"/>
                <w:szCs w:val="20"/>
                <w:lang w:val="en-GB"/>
              </w:rPr>
              <w:tab/>
            </w:r>
            <w:r w:rsidRPr="0010430B">
              <w:rPr>
                <w:rFonts w:ascii="Arial" w:hAnsi="Arial" w:cs="Arial"/>
                <w:kern w:val="0"/>
                <w:sz w:val="20"/>
                <w:szCs w:val="20"/>
                <w:lang w:val="en-GB"/>
              </w:rPr>
              <w:t>RAN4 respectfully asks RAN1 to</w:t>
            </w:r>
            <w:r w:rsidRPr="0010430B">
              <w:rPr>
                <w:rFonts w:ascii="Arial" w:hAnsi="Arial" w:cs="Arial" w:hint="eastAsia"/>
                <w:kern w:val="0"/>
                <w:sz w:val="20"/>
                <w:szCs w:val="20"/>
                <w:lang w:val="en-GB" w:eastAsia="zh-CN"/>
              </w:rPr>
              <w:t xml:space="preserve"> </w:t>
            </w:r>
            <w:r w:rsidRPr="0010430B">
              <w:rPr>
                <w:rFonts w:ascii="Arial" w:hAnsi="Arial" w:cs="Arial"/>
                <w:kern w:val="0"/>
                <w:sz w:val="20"/>
                <w:szCs w:val="20"/>
                <w:lang w:val="en-GB" w:eastAsia="zh-CN"/>
              </w:rPr>
              <w:t>take the above agreements into account.</w:t>
            </w:r>
          </w:p>
        </w:tc>
      </w:tr>
    </w:tbl>
    <w:p w14:paraId="2A331046" w14:textId="77777777" w:rsidR="0010430B" w:rsidRDefault="0010430B" w:rsidP="0010430B"/>
    <w:p w14:paraId="0E9BE11C" w14:textId="0643E1AA" w:rsidR="0010430B" w:rsidRPr="00862AAA" w:rsidRDefault="0005046B" w:rsidP="0010430B">
      <w:pPr>
        <w:rPr>
          <w:b/>
        </w:rPr>
      </w:pPr>
      <w:r w:rsidRPr="00862AAA">
        <w:rPr>
          <w:b/>
        </w:rPr>
        <w:t>R1-2104170/R4-2105799</w:t>
      </w:r>
      <w:r w:rsidR="00862AAA">
        <w:rPr>
          <w:b/>
        </w:rPr>
        <w:t>:</w:t>
      </w:r>
    </w:p>
    <w:tbl>
      <w:tblPr>
        <w:tblStyle w:val="TableGrid"/>
        <w:tblW w:w="0" w:type="auto"/>
        <w:tblLook w:val="04A0" w:firstRow="1" w:lastRow="0" w:firstColumn="1" w:lastColumn="0" w:noHBand="0" w:noVBand="1"/>
      </w:tblPr>
      <w:tblGrid>
        <w:gridCol w:w="9307"/>
      </w:tblGrid>
      <w:tr w:rsidR="0005046B" w14:paraId="541BE9EF" w14:textId="77777777" w:rsidTr="0005046B">
        <w:tc>
          <w:tcPr>
            <w:tcW w:w="9307" w:type="dxa"/>
          </w:tcPr>
          <w:p w14:paraId="17C352CA" w14:textId="77777777" w:rsidR="0005046B" w:rsidRPr="0005046B" w:rsidRDefault="0005046B" w:rsidP="0005046B">
            <w:pPr>
              <w:pBdr>
                <w:bottom w:val="single" w:sz="4" w:space="1" w:color="auto"/>
              </w:pBdr>
              <w:autoSpaceDE/>
              <w:autoSpaceDN/>
              <w:adjustRightInd/>
              <w:snapToGrid/>
              <w:spacing w:after="180" w:line="240" w:lineRule="auto"/>
              <w:jc w:val="left"/>
              <w:rPr>
                <w:rFonts w:ascii="Arial" w:hAnsi="Arial" w:cs="Arial"/>
                <w:kern w:val="0"/>
                <w:sz w:val="20"/>
                <w:szCs w:val="20"/>
                <w:lang w:val="en-GB"/>
              </w:rPr>
            </w:pPr>
          </w:p>
          <w:p w14:paraId="3B4BC58E" w14:textId="77777777" w:rsidR="0005046B" w:rsidRPr="0005046B" w:rsidRDefault="0005046B" w:rsidP="0005046B">
            <w:pPr>
              <w:autoSpaceDE/>
              <w:autoSpaceDN/>
              <w:adjustRightInd/>
              <w:snapToGrid/>
              <w:spacing w:line="240" w:lineRule="auto"/>
              <w:jc w:val="left"/>
              <w:rPr>
                <w:rFonts w:ascii="Arial" w:hAnsi="Arial" w:cs="Arial"/>
                <w:b/>
                <w:kern w:val="0"/>
                <w:sz w:val="20"/>
                <w:szCs w:val="20"/>
                <w:lang w:val="en-GB"/>
              </w:rPr>
            </w:pPr>
            <w:r w:rsidRPr="0005046B">
              <w:rPr>
                <w:rFonts w:ascii="Arial" w:hAnsi="Arial" w:cs="Arial"/>
                <w:b/>
                <w:kern w:val="0"/>
                <w:sz w:val="20"/>
                <w:szCs w:val="20"/>
                <w:lang w:val="en-GB"/>
              </w:rPr>
              <w:t>1. Overall Description:</w:t>
            </w:r>
          </w:p>
          <w:p w14:paraId="64E6BEF0" w14:textId="77777777" w:rsidR="0005046B" w:rsidRPr="0005046B" w:rsidRDefault="0005046B" w:rsidP="0005046B">
            <w:pPr>
              <w:autoSpaceDE/>
              <w:autoSpaceDN/>
              <w:adjustRightInd/>
              <w:snapToGrid/>
              <w:spacing w:line="240" w:lineRule="auto"/>
              <w:rPr>
                <w:rFonts w:ascii="Arial" w:hAnsi="Arial" w:cs="Arial"/>
                <w:kern w:val="0"/>
                <w:sz w:val="20"/>
                <w:szCs w:val="20"/>
                <w:lang w:val="en-GB"/>
              </w:rPr>
            </w:pPr>
            <w:r w:rsidRPr="0005046B">
              <w:rPr>
                <w:rFonts w:ascii="Arial" w:hAnsi="Arial" w:cs="Arial"/>
                <w:kern w:val="0"/>
                <w:sz w:val="20"/>
                <w:szCs w:val="20"/>
                <w:lang w:val="en-GB" w:eastAsia="zh-CN"/>
              </w:rPr>
              <w:t>RAN4 thanks the LS from RAN1 on</w:t>
            </w:r>
            <w:r w:rsidRPr="0005046B">
              <w:rPr>
                <w:rFonts w:ascii="Arial" w:hAnsi="Arial" w:cs="Arial"/>
                <w:kern w:val="0"/>
                <w:sz w:val="20"/>
                <w:szCs w:val="20"/>
                <w:lang w:val="en-GB"/>
              </w:rPr>
              <w:t xml:space="preserve"> </w:t>
            </w:r>
            <w:r w:rsidRPr="0005046B">
              <w:rPr>
                <w:rFonts w:ascii="Arial" w:hAnsi="Arial" w:cs="Arial"/>
                <w:bCs/>
                <w:kern w:val="0"/>
                <w:sz w:val="20"/>
                <w:szCs w:val="20"/>
                <w:lang w:val="en-GB"/>
              </w:rPr>
              <w:t>temporary RS for efficient SCell activation in NR CA</w:t>
            </w:r>
            <w:r w:rsidRPr="0005046B">
              <w:rPr>
                <w:rFonts w:ascii="Arial" w:hAnsi="Arial" w:cs="Arial"/>
                <w:kern w:val="0"/>
                <w:sz w:val="20"/>
                <w:szCs w:val="20"/>
                <w:lang w:val="en-GB"/>
              </w:rPr>
              <w:t>. In RAN4#98e, an LS reply on partial questions was sent to RAN1. During this RAN4 meeting, RAN4 further discussed the remaining questions and achieved the following conclusions:</w:t>
            </w:r>
          </w:p>
          <w:p w14:paraId="0337DBAD" w14:textId="77777777" w:rsidR="0005046B" w:rsidRPr="0005046B" w:rsidRDefault="0005046B" w:rsidP="0005046B">
            <w:pPr>
              <w:spacing w:line="240" w:lineRule="auto"/>
              <w:rPr>
                <w:rFonts w:ascii="Arial" w:hAnsi="Arial" w:cs="Arial"/>
                <w:iCs/>
                <w:sz w:val="20"/>
                <w:szCs w:val="20"/>
              </w:rPr>
            </w:pPr>
            <w:r w:rsidRPr="0005046B">
              <w:rPr>
                <w:rFonts w:ascii="Arial" w:hAnsi="Arial" w:cs="Arial"/>
                <w:b/>
                <w:iCs/>
                <w:sz w:val="20"/>
                <w:szCs w:val="20"/>
              </w:rPr>
              <w:t>Q1:</w:t>
            </w:r>
            <w:r w:rsidRPr="0005046B">
              <w:rPr>
                <w:rFonts w:ascii="Arial" w:hAnsi="Arial" w:cs="Arial"/>
                <w:iCs/>
                <w:sz w:val="20"/>
                <w:szCs w:val="20"/>
              </w:rPr>
              <w:t xml:space="preserve"> to expedite SCell activation, RAN1 is studying whether and under which conditions (e.g. FR1/FR2, known/unknown cell, etc.), how many temporary RS bursts/symbols are required to achieve both UE AGC setting and time/frequency tracking. Does RAN4 have any information to share for these aspects?</w:t>
            </w:r>
          </w:p>
          <w:p w14:paraId="10F33133" w14:textId="77777777" w:rsidR="0005046B" w:rsidRPr="0005046B" w:rsidRDefault="0005046B" w:rsidP="0005046B">
            <w:pPr>
              <w:spacing w:line="240" w:lineRule="auto"/>
              <w:rPr>
                <w:rFonts w:ascii="Arial" w:hAnsi="Arial" w:cs="Arial"/>
                <w:iCs/>
                <w:sz w:val="20"/>
                <w:szCs w:val="20"/>
              </w:rPr>
            </w:pPr>
            <w:r w:rsidRPr="0005046B">
              <w:rPr>
                <w:rFonts w:ascii="Arial" w:hAnsi="Arial" w:cs="Arial"/>
                <w:iCs/>
                <w:sz w:val="20"/>
                <w:szCs w:val="20"/>
              </w:rPr>
              <w:t xml:space="preserve">[RAN4 Response]: In </w:t>
            </w:r>
            <w:r w:rsidRPr="0005046B">
              <w:rPr>
                <w:rFonts w:ascii="Arial" w:hAnsi="Arial" w:cs="Arial"/>
                <w:kern w:val="0"/>
                <w:sz w:val="20"/>
                <w:szCs w:val="20"/>
                <w:lang w:val="en-GB"/>
              </w:rPr>
              <w:t>RAN4#98e</w:t>
            </w:r>
            <w:r w:rsidRPr="0005046B">
              <w:rPr>
                <w:rFonts w:ascii="Arial" w:hAnsi="Arial" w:cs="Arial"/>
                <w:iCs/>
                <w:sz w:val="20"/>
                <w:szCs w:val="20"/>
              </w:rPr>
              <w:t xml:space="preserve">, the following agreements are achieved in [R4-2104067]: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1"/>
            </w:tblGrid>
            <w:tr w:rsidR="0005046B" w:rsidRPr="0005046B" w14:paraId="7BC686A7" w14:textId="77777777" w:rsidTr="00AD0D2F">
              <w:tc>
                <w:tcPr>
                  <w:tcW w:w="9847" w:type="dxa"/>
                  <w:shd w:val="clear" w:color="auto" w:fill="auto"/>
                </w:tcPr>
                <w:p w14:paraId="5CB33198" w14:textId="77777777" w:rsidR="0005046B" w:rsidRPr="0005046B" w:rsidRDefault="0005046B" w:rsidP="0005046B">
                  <w:pPr>
                    <w:numPr>
                      <w:ilvl w:val="0"/>
                      <w:numId w:val="25"/>
                    </w:numPr>
                    <w:tabs>
                      <w:tab w:val="left" w:pos="720"/>
                    </w:tabs>
                    <w:autoSpaceDE/>
                    <w:autoSpaceDN/>
                    <w:adjustRightInd/>
                    <w:snapToGrid/>
                    <w:spacing w:after="180" w:line="240" w:lineRule="auto"/>
                    <w:jc w:val="left"/>
                    <w:rPr>
                      <w:rFonts w:ascii="Arial" w:hAnsi="Arial" w:cs="Arial"/>
                      <w:i/>
                      <w:iCs/>
                      <w:sz w:val="20"/>
                      <w:szCs w:val="20"/>
                    </w:rPr>
                  </w:pPr>
                  <w:r w:rsidRPr="0005046B">
                    <w:rPr>
                      <w:rFonts w:ascii="Arial" w:hAnsi="Arial" w:cs="Arial"/>
                      <w:i/>
                      <w:iCs/>
                      <w:sz w:val="20"/>
                      <w:szCs w:val="20"/>
                    </w:rPr>
                    <w:t xml:space="preserve">SCell to be activated is </w:t>
                  </w:r>
                  <w:r w:rsidRPr="0005046B">
                    <w:rPr>
                      <w:rFonts w:ascii="Arial" w:hAnsi="Arial" w:cs="Arial"/>
                      <w:i/>
                      <w:iCs/>
                      <w:sz w:val="20"/>
                      <w:szCs w:val="20"/>
                      <w:u w:val="single"/>
                    </w:rPr>
                    <w:t>known</w:t>
                  </w:r>
                  <w:r w:rsidRPr="0005046B">
                    <w:rPr>
                      <w:rFonts w:ascii="Arial" w:hAnsi="Arial" w:cs="Arial"/>
                      <w:i/>
                      <w:iCs/>
                      <w:sz w:val="20"/>
                      <w:szCs w:val="20"/>
                    </w:rPr>
                    <w:t xml:space="preserve"> and belongs to </w:t>
                  </w:r>
                  <w:r w:rsidRPr="0005046B">
                    <w:rPr>
                      <w:rFonts w:ascii="Arial" w:hAnsi="Arial" w:cs="Arial"/>
                      <w:i/>
                      <w:iCs/>
                      <w:sz w:val="20"/>
                      <w:szCs w:val="20"/>
                      <w:u w:val="single"/>
                    </w:rPr>
                    <w:t>FR1</w:t>
                  </w:r>
                </w:p>
                <w:p w14:paraId="61826A4F" w14:textId="77777777" w:rsidR="0005046B" w:rsidRPr="0005046B" w:rsidRDefault="0005046B" w:rsidP="0005046B">
                  <w:pPr>
                    <w:numPr>
                      <w:ilvl w:val="1"/>
                      <w:numId w:val="25"/>
                    </w:numPr>
                    <w:tabs>
                      <w:tab w:val="left" w:pos="1440"/>
                    </w:tabs>
                    <w:autoSpaceDE/>
                    <w:autoSpaceDN/>
                    <w:adjustRightInd/>
                    <w:snapToGrid/>
                    <w:spacing w:after="180" w:line="240" w:lineRule="auto"/>
                    <w:jc w:val="left"/>
                    <w:rPr>
                      <w:rFonts w:ascii="Arial" w:hAnsi="Arial" w:cs="Arial"/>
                      <w:i/>
                      <w:iCs/>
                      <w:sz w:val="20"/>
                      <w:szCs w:val="20"/>
                    </w:rPr>
                  </w:pPr>
                  <w:r w:rsidRPr="0005046B">
                    <w:rPr>
                      <w:rFonts w:ascii="Arial" w:hAnsi="Arial" w:cs="Arial"/>
                      <w:i/>
                      <w:iCs/>
                      <w:sz w:val="20"/>
                      <w:szCs w:val="20"/>
                    </w:rPr>
                    <w:t>If SCell measurement cycle is equal to or smaller than 160ms</w:t>
                  </w:r>
                </w:p>
                <w:p w14:paraId="63354D96" w14:textId="77777777" w:rsidR="0005046B" w:rsidRPr="0005046B" w:rsidRDefault="0005046B" w:rsidP="0005046B">
                  <w:pPr>
                    <w:numPr>
                      <w:ilvl w:val="2"/>
                      <w:numId w:val="25"/>
                    </w:numPr>
                    <w:tabs>
                      <w:tab w:val="left" w:pos="2160"/>
                    </w:tabs>
                    <w:autoSpaceDE/>
                    <w:autoSpaceDN/>
                    <w:adjustRightInd/>
                    <w:snapToGrid/>
                    <w:spacing w:after="180" w:line="240" w:lineRule="auto"/>
                    <w:jc w:val="left"/>
                    <w:rPr>
                      <w:rFonts w:ascii="Arial" w:hAnsi="Arial" w:cs="Arial"/>
                      <w:i/>
                      <w:iCs/>
                      <w:sz w:val="20"/>
                      <w:szCs w:val="20"/>
                    </w:rPr>
                  </w:pPr>
                  <w:r w:rsidRPr="0005046B">
                    <w:rPr>
                      <w:rFonts w:ascii="Arial" w:hAnsi="Arial" w:cs="Arial"/>
                      <w:i/>
                      <w:iCs/>
                      <w:sz w:val="20"/>
                      <w:szCs w:val="20"/>
                    </w:rPr>
                    <w:t>temporary RS can be used for time/frequency tracking</w:t>
                  </w:r>
                </w:p>
                <w:p w14:paraId="0EEE5B1F" w14:textId="77777777" w:rsidR="0005046B" w:rsidRPr="0005046B" w:rsidRDefault="0005046B" w:rsidP="0005046B">
                  <w:pPr>
                    <w:numPr>
                      <w:ilvl w:val="3"/>
                      <w:numId w:val="25"/>
                    </w:numPr>
                    <w:autoSpaceDE/>
                    <w:autoSpaceDN/>
                    <w:adjustRightInd/>
                    <w:snapToGrid/>
                    <w:spacing w:after="180" w:line="240" w:lineRule="auto"/>
                    <w:jc w:val="left"/>
                    <w:rPr>
                      <w:rFonts w:ascii="Arial" w:hAnsi="Arial" w:cs="Arial"/>
                      <w:i/>
                      <w:iCs/>
                      <w:sz w:val="20"/>
                      <w:szCs w:val="20"/>
                    </w:rPr>
                  </w:pPr>
                  <w:r w:rsidRPr="0005046B">
                    <w:rPr>
                      <w:rFonts w:ascii="Arial" w:hAnsi="Arial" w:cs="Arial"/>
                      <w:i/>
                      <w:iCs/>
                      <w:sz w:val="20"/>
                      <w:szCs w:val="20"/>
                    </w:rPr>
                    <w:t xml:space="preserve">1 burst (2-slot with four CSI-RS resources) is required based on RAN1 working assumptions on temporary RS design provided in the LS </w:t>
                  </w:r>
                  <w:r w:rsidRPr="0005046B">
                    <w:rPr>
                      <w:rFonts w:ascii="Arial" w:hAnsi="Arial" w:cs="Arial"/>
                      <w:bCs/>
                      <w:i/>
                      <w:kern w:val="0"/>
                      <w:sz w:val="20"/>
                      <w:szCs w:val="20"/>
                      <w:lang w:val="en-GB"/>
                    </w:rPr>
                    <w:t>R1-2009798.</w:t>
                  </w:r>
                </w:p>
                <w:p w14:paraId="692A6FC1" w14:textId="77777777" w:rsidR="0005046B" w:rsidRPr="0005046B" w:rsidRDefault="0005046B" w:rsidP="0005046B">
                  <w:pPr>
                    <w:numPr>
                      <w:ilvl w:val="1"/>
                      <w:numId w:val="25"/>
                    </w:numPr>
                    <w:tabs>
                      <w:tab w:val="left" w:pos="1440"/>
                    </w:tabs>
                    <w:autoSpaceDE/>
                    <w:autoSpaceDN/>
                    <w:adjustRightInd/>
                    <w:snapToGrid/>
                    <w:spacing w:after="180" w:line="240" w:lineRule="auto"/>
                    <w:jc w:val="left"/>
                    <w:rPr>
                      <w:rFonts w:ascii="Arial" w:hAnsi="Arial" w:cs="Arial"/>
                      <w:i/>
                      <w:iCs/>
                      <w:sz w:val="20"/>
                      <w:szCs w:val="20"/>
                    </w:rPr>
                  </w:pPr>
                  <w:r w:rsidRPr="0005046B">
                    <w:rPr>
                      <w:rFonts w:ascii="Arial" w:hAnsi="Arial" w:cs="Arial"/>
                      <w:i/>
                      <w:iCs/>
                      <w:sz w:val="20"/>
                      <w:szCs w:val="20"/>
                    </w:rPr>
                    <w:t>If SCell measurement cycle is larger than 160ms</w:t>
                  </w:r>
                </w:p>
                <w:p w14:paraId="1C0E217F" w14:textId="77777777" w:rsidR="0005046B" w:rsidRPr="0005046B" w:rsidRDefault="0005046B" w:rsidP="0005046B">
                  <w:pPr>
                    <w:numPr>
                      <w:ilvl w:val="2"/>
                      <w:numId w:val="25"/>
                    </w:numPr>
                    <w:tabs>
                      <w:tab w:val="left" w:pos="2160"/>
                    </w:tabs>
                    <w:autoSpaceDE/>
                    <w:autoSpaceDN/>
                    <w:adjustRightInd/>
                    <w:snapToGrid/>
                    <w:spacing w:after="180" w:line="240" w:lineRule="auto"/>
                    <w:jc w:val="left"/>
                    <w:rPr>
                      <w:rFonts w:ascii="Arial" w:hAnsi="Arial" w:cs="Arial"/>
                      <w:i/>
                      <w:iCs/>
                      <w:sz w:val="20"/>
                      <w:szCs w:val="20"/>
                    </w:rPr>
                  </w:pPr>
                  <w:r w:rsidRPr="0005046B">
                    <w:rPr>
                      <w:rFonts w:ascii="Arial" w:hAnsi="Arial" w:cs="Arial"/>
                      <w:i/>
                      <w:iCs/>
                      <w:sz w:val="20"/>
                      <w:szCs w:val="20"/>
                    </w:rPr>
                    <w:t>temporary RS can be used for AGC</w:t>
                  </w:r>
                </w:p>
                <w:p w14:paraId="6527CB91" w14:textId="77777777" w:rsidR="0005046B" w:rsidRPr="0005046B" w:rsidRDefault="0005046B" w:rsidP="0005046B">
                  <w:pPr>
                    <w:numPr>
                      <w:ilvl w:val="3"/>
                      <w:numId w:val="25"/>
                    </w:numPr>
                    <w:tabs>
                      <w:tab w:val="left" w:pos="2880"/>
                    </w:tabs>
                    <w:autoSpaceDE/>
                    <w:autoSpaceDN/>
                    <w:adjustRightInd/>
                    <w:snapToGrid/>
                    <w:spacing w:after="180" w:line="240" w:lineRule="auto"/>
                    <w:jc w:val="left"/>
                    <w:rPr>
                      <w:rFonts w:ascii="Arial" w:hAnsi="Arial" w:cs="Arial"/>
                      <w:i/>
                      <w:iCs/>
                      <w:sz w:val="20"/>
                      <w:szCs w:val="20"/>
                    </w:rPr>
                  </w:pPr>
                  <w:r w:rsidRPr="0005046B">
                    <w:rPr>
                      <w:rFonts w:ascii="Arial" w:hAnsi="Arial" w:cs="Arial"/>
                      <w:i/>
                      <w:iCs/>
                      <w:sz w:val="20"/>
                      <w:szCs w:val="20"/>
                    </w:rPr>
                    <w:t>1 burst (2-slot with four CSI-RS resources) is required</w:t>
                  </w:r>
                </w:p>
                <w:p w14:paraId="42B96FFD" w14:textId="77777777" w:rsidR="0005046B" w:rsidRPr="0005046B" w:rsidRDefault="0005046B" w:rsidP="0005046B">
                  <w:pPr>
                    <w:numPr>
                      <w:ilvl w:val="2"/>
                      <w:numId w:val="25"/>
                    </w:numPr>
                    <w:tabs>
                      <w:tab w:val="left" w:pos="2160"/>
                    </w:tabs>
                    <w:autoSpaceDE/>
                    <w:autoSpaceDN/>
                    <w:adjustRightInd/>
                    <w:snapToGrid/>
                    <w:spacing w:after="180" w:line="240" w:lineRule="auto"/>
                    <w:jc w:val="left"/>
                    <w:rPr>
                      <w:rFonts w:ascii="Arial" w:hAnsi="Arial" w:cs="Arial"/>
                      <w:i/>
                      <w:iCs/>
                      <w:sz w:val="20"/>
                      <w:szCs w:val="20"/>
                    </w:rPr>
                  </w:pPr>
                  <w:r w:rsidRPr="0005046B">
                    <w:rPr>
                      <w:rFonts w:ascii="Arial" w:hAnsi="Arial" w:cs="Arial"/>
                      <w:i/>
                      <w:iCs/>
                      <w:sz w:val="20"/>
                      <w:szCs w:val="20"/>
                    </w:rPr>
                    <w:t>temporary RS can be used for time/frequency tracking</w:t>
                  </w:r>
                </w:p>
                <w:p w14:paraId="5F0A0F7B" w14:textId="77777777" w:rsidR="0005046B" w:rsidRPr="0005046B" w:rsidRDefault="0005046B" w:rsidP="0005046B">
                  <w:pPr>
                    <w:numPr>
                      <w:ilvl w:val="3"/>
                      <w:numId w:val="25"/>
                    </w:numPr>
                    <w:tabs>
                      <w:tab w:val="left" w:pos="2880"/>
                    </w:tabs>
                    <w:autoSpaceDE/>
                    <w:autoSpaceDN/>
                    <w:adjustRightInd/>
                    <w:snapToGrid/>
                    <w:spacing w:after="180" w:line="240" w:lineRule="auto"/>
                    <w:jc w:val="left"/>
                    <w:rPr>
                      <w:rFonts w:ascii="Arial" w:hAnsi="Arial" w:cs="Arial"/>
                      <w:i/>
                      <w:iCs/>
                      <w:sz w:val="20"/>
                      <w:szCs w:val="20"/>
                    </w:rPr>
                  </w:pPr>
                  <w:r w:rsidRPr="0005046B">
                    <w:rPr>
                      <w:rFonts w:ascii="Arial" w:hAnsi="Arial" w:cs="Arial"/>
                      <w:i/>
                      <w:iCs/>
                      <w:sz w:val="20"/>
                      <w:szCs w:val="20"/>
                    </w:rPr>
                    <w:t>1 separate burst (2-slot with four CSI-RS resources) is required in addition to the one burst required for AGC</w:t>
                  </w:r>
                </w:p>
                <w:p w14:paraId="2000C1F8" w14:textId="77777777" w:rsidR="0005046B" w:rsidRPr="0005046B" w:rsidRDefault="0005046B" w:rsidP="0005046B">
                  <w:pPr>
                    <w:numPr>
                      <w:ilvl w:val="2"/>
                      <w:numId w:val="25"/>
                    </w:numPr>
                    <w:tabs>
                      <w:tab w:val="left" w:pos="2160"/>
                    </w:tabs>
                    <w:autoSpaceDE/>
                    <w:autoSpaceDN/>
                    <w:adjustRightInd/>
                    <w:snapToGrid/>
                    <w:spacing w:after="180" w:line="240" w:lineRule="auto"/>
                    <w:jc w:val="left"/>
                    <w:rPr>
                      <w:rFonts w:ascii="Arial" w:hAnsi="Arial" w:cs="Arial"/>
                      <w:iCs/>
                      <w:sz w:val="20"/>
                      <w:szCs w:val="20"/>
                    </w:rPr>
                  </w:pPr>
                  <w:r w:rsidRPr="0005046B">
                    <w:rPr>
                      <w:rFonts w:ascii="Arial" w:hAnsi="Arial" w:cs="Arial"/>
                      <w:i/>
                      <w:iCs/>
                      <w:sz w:val="20"/>
                      <w:szCs w:val="20"/>
                    </w:rPr>
                    <w:t>The agreements above apply based on RAN1 working assumptions on temporary RS design provided in the LS R1-2009798.</w:t>
                  </w:r>
                </w:p>
                <w:p w14:paraId="581E0A3A" w14:textId="77777777" w:rsidR="0005046B" w:rsidRPr="0005046B" w:rsidRDefault="0005046B" w:rsidP="0005046B">
                  <w:pPr>
                    <w:numPr>
                      <w:ilvl w:val="2"/>
                      <w:numId w:val="25"/>
                    </w:numPr>
                    <w:tabs>
                      <w:tab w:val="left" w:pos="2160"/>
                    </w:tabs>
                    <w:autoSpaceDE/>
                    <w:autoSpaceDN/>
                    <w:adjustRightInd/>
                    <w:snapToGrid/>
                    <w:spacing w:after="180" w:line="240" w:lineRule="auto"/>
                    <w:jc w:val="left"/>
                    <w:rPr>
                      <w:rFonts w:ascii="Arial" w:hAnsi="Arial" w:cs="Arial"/>
                      <w:i/>
                      <w:iCs/>
                      <w:sz w:val="20"/>
                      <w:szCs w:val="20"/>
                    </w:rPr>
                  </w:pPr>
                  <w:r w:rsidRPr="0005046B">
                    <w:rPr>
                      <w:rFonts w:ascii="Arial" w:hAnsi="Arial" w:cs="Arial"/>
                      <w:i/>
                      <w:iCs/>
                      <w:sz w:val="20"/>
                      <w:szCs w:val="20"/>
                    </w:rPr>
                    <w:lastRenderedPageBreak/>
                    <w:t>FFS: whether minimum gap between the RS symbol(s) for AGC and the RS symbols for time/frequency acquisition is considered to account for UE AGC application time delay</w:t>
                  </w:r>
                </w:p>
                <w:p w14:paraId="137B49AF" w14:textId="77777777" w:rsidR="0005046B" w:rsidRPr="0005046B" w:rsidRDefault="0005046B" w:rsidP="0005046B">
                  <w:pPr>
                    <w:numPr>
                      <w:ilvl w:val="3"/>
                      <w:numId w:val="25"/>
                    </w:numPr>
                    <w:tabs>
                      <w:tab w:val="left" w:pos="2520"/>
                      <w:tab w:val="left" w:pos="2880"/>
                    </w:tabs>
                    <w:autoSpaceDE/>
                    <w:autoSpaceDN/>
                    <w:adjustRightInd/>
                    <w:snapToGrid/>
                    <w:spacing w:after="180" w:line="240" w:lineRule="auto"/>
                    <w:jc w:val="left"/>
                    <w:rPr>
                      <w:rFonts w:ascii="Arial" w:hAnsi="Arial" w:cs="Arial"/>
                      <w:i/>
                      <w:iCs/>
                      <w:sz w:val="20"/>
                      <w:szCs w:val="20"/>
                    </w:rPr>
                  </w:pPr>
                  <w:r w:rsidRPr="0005046B">
                    <w:rPr>
                      <w:rFonts w:ascii="Arial" w:hAnsi="Arial" w:cs="Arial"/>
                      <w:i/>
                      <w:iCs/>
                      <w:sz w:val="20"/>
                      <w:szCs w:val="20"/>
                    </w:rPr>
                    <w:t>The minimum gap length is FFS</w:t>
                  </w:r>
                </w:p>
              </w:tc>
            </w:tr>
          </w:tbl>
          <w:p w14:paraId="0A28AAD5" w14:textId="77777777" w:rsidR="0005046B" w:rsidRPr="0005046B" w:rsidRDefault="0005046B" w:rsidP="0005046B">
            <w:pPr>
              <w:spacing w:line="240" w:lineRule="auto"/>
              <w:rPr>
                <w:rFonts w:ascii="Arial" w:hAnsi="Arial" w:cs="Arial"/>
                <w:iCs/>
                <w:sz w:val="20"/>
                <w:szCs w:val="20"/>
                <w:lang w:eastAsia="zh-CN"/>
              </w:rPr>
            </w:pPr>
            <w:r w:rsidRPr="0005046B">
              <w:rPr>
                <w:rFonts w:ascii="Arial" w:hAnsi="Arial" w:cs="Arial"/>
                <w:iCs/>
                <w:sz w:val="20"/>
                <w:szCs w:val="20"/>
              </w:rPr>
              <w:lastRenderedPageBreak/>
              <w:t>In this meeting RAN4 further discussed the minimum gap and reached the following conclusions:</w:t>
            </w:r>
          </w:p>
          <w:p w14:paraId="552E7216" w14:textId="77777777" w:rsidR="0005046B" w:rsidRPr="0005046B" w:rsidRDefault="0005046B" w:rsidP="0005046B">
            <w:pPr>
              <w:numPr>
                <w:ilvl w:val="2"/>
                <w:numId w:val="25"/>
              </w:numPr>
              <w:tabs>
                <w:tab w:val="left" w:pos="1800"/>
                <w:tab w:val="left" w:pos="2160"/>
              </w:tabs>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Minimum gap between the RS symbol(s) for AGC and the RS symbols for time/frequency acquisition is needed to account for UE AGC application time delay. The minimum gap length is,</w:t>
            </w:r>
          </w:p>
          <w:p w14:paraId="71DBA57C" w14:textId="77777777" w:rsidR="0005046B" w:rsidRPr="0005046B" w:rsidRDefault="0005046B" w:rsidP="0005046B">
            <w:pPr>
              <w:numPr>
                <w:ilvl w:val="3"/>
                <w:numId w:val="25"/>
              </w:numPr>
              <w:tabs>
                <w:tab w:val="left" w:pos="1800"/>
                <w:tab w:val="left" w:pos="2160"/>
              </w:tabs>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Option 1: 2 slots</w:t>
            </w:r>
          </w:p>
          <w:p w14:paraId="12686AAE" w14:textId="77777777" w:rsidR="0005046B" w:rsidRPr="0005046B" w:rsidRDefault="0005046B" w:rsidP="0005046B">
            <w:pPr>
              <w:numPr>
                <w:ilvl w:val="3"/>
                <w:numId w:val="25"/>
              </w:numPr>
              <w:tabs>
                <w:tab w:val="left" w:pos="1800"/>
                <w:tab w:val="left" w:pos="2160"/>
              </w:tabs>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Option 2: 2 ms</w:t>
            </w:r>
          </w:p>
          <w:p w14:paraId="4AD14697" w14:textId="77777777" w:rsidR="0005046B" w:rsidRPr="0005046B" w:rsidRDefault="0005046B" w:rsidP="0005046B">
            <w:pPr>
              <w:numPr>
                <w:ilvl w:val="2"/>
                <w:numId w:val="25"/>
              </w:numPr>
              <w:tabs>
                <w:tab w:val="left" w:pos="1800"/>
                <w:tab w:val="left" w:pos="2160"/>
              </w:tabs>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RAN4 will continue to discuss the options above and provide feedback to RAN1 if there is conclusion</w:t>
            </w:r>
          </w:p>
          <w:p w14:paraId="598DDD3B" w14:textId="77777777" w:rsidR="0005046B" w:rsidRPr="0005046B" w:rsidRDefault="0005046B" w:rsidP="0005046B">
            <w:pPr>
              <w:numPr>
                <w:ilvl w:val="0"/>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 xml:space="preserve">SCell is </w:t>
            </w:r>
            <w:r w:rsidRPr="0005046B">
              <w:rPr>
                <w:rFonts w:ascii="Arial" w:hAnsi="Arial" w:cs="Arial"/>
                <w:iCs/>
                <w:sz w:val="20"/>
                <w:szCs w:val="20"/>
                <w:u w:val="single"/>
                <w:lang w:val="en-GB"/>
              </w:rPr>
              <w:t>unknown</w:t>
            </w:r>
            <w:r w:rsidRPr="0005046B">
              <w:rPr>
                <w:rFonts w:ascii="Arial" w:hAnsi="Arial" w:cs="Arial"/>
                <w:iCs/>
                <w:sz w:val="20"/>
                <w:szCs w:val="20"/>
                <w:lang w:val="en-GB"/>
              </w:rPr>
              <w:t xml:space="preserve"> and belongs to </w:t>
            </w:r>
            <w:r w:rsidRPr="0005046B">
              <w:rPr>
                <w:rFonts w:ascii="Arial" w:hAnsi="Arial" w:cs="Arial"/>
                <w:iCs/>
                <w:sz w:val="20"/>
                <w:szCs w:val="20"/>
                <w:u w:val="single"/>
                <w:lang w:val="en-GB"/>
              </w:rPr>
              <w:t>FR1</w:t>
            </w:r>
          </w:p>
          <w:p w14:paraId="326CFA20" w14:textId="77777777" w:rsidR="0005046B" w:rsidRPr="0005046B" w:rsidRDefault="0005046B" w:rsidP="0005046B">
            <w:pPr>
              <w:numPr>
                <w:ilvl w:val="1"/>
                <w:numId w:val="25"/>
              </w:numPr>
              <w:tabs>
                <w:tab w:val="num" w:pos="1440"/>
              </w:tabs>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When SCell is contiguous to an active serving cell in the same band (Intra-band continuous CA)</w:t>
            </w:r>
          </w:p>
          <w:p w14:paraId="19C4615D" w14:textId="77777777" w:rsidR="0005046B" w:rsidRPr="0005046B" w:rsidRDefault="0005046B" w:rsidP="0005046B">
            <w:pPr>
              <w:numPr>
                <w:ilvl w:val="2"/>
                <w:numId w:val="25"/>
              </w:numPr>
              <w:tabs>
                <w:tab w:val="num" w:pos="2160"/>
              </w:tabs>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 xml:space="preserve">UE can perform AGC adjustment based on temporary RS; </w:t>
            </w:r>
          </w:p>
          <w:p w14:paraId="1DD7E80E" w14:textId="77777777" w:rsidR="0005046B" w:rsidRPr="0005046B" w:rsidRDefault="0005046B" w:rsidP="0005046B">
            <w:pPr>
              <w:numPr>
                <w:ilvl w:val="3"/>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One temporary RS burst with only “2-slot with four CSI-RSs resources (4 samples)” is required</w:t>
            </w:r>
            <w:r w:rsidRPr="0005046B">
              <w:rPr>
                <w:kern w:val="0"/>
                <w:sz w:val="20"/>
                <w:szCs w:val="20"/>
                <w:lang w:val="en-GB"/>
              </w:rPr>
              <w:t xml:space="preserve"> </w:t>
            </w:r>
            <w:r w:rsidRPr="0005046B">
              <w:rPr>
                <w:rFonts w:ascii="Arial" w:hAnsi="Arial" w:cs="Arial"/>
                <w:iCs/>
                <w:sz w:val="20"/>
                <w:szCs w:val="20"/>
              </w:rPr>
              <w:t>when the power difference in serving cell and to be activated Scell is smaller than or equal to 6dB.</w:t>
            </w:r>
          </w:p>
          <w:p w14:paraId="7EEE2E8F" w14:textId="77777777" w:rsidR="0005046B" w:rsidRPr="0005046B" w:rsidRDefault="0005046B" w:rsidP="0005046B">
            <w:pPr>
              <w:numPr>
                <w:ilvl w:val="2"/>
                <w:numId w:val="25"/>
              </w:numPr>
              <w:tabs>
                <w:tab w:val="num" w:pos="2160"/>
              </w:tabs>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No cell detection provided the conditions specified for intra-band contiguous CA case in TS38.133 section 8.3.2 are satisfied;</w:t>
            </w:r>
          </w:p>
          <w:p w14:paraId="127D1D1D" w14:textId="77777777" w:rsidR="0005046B" w:rsidRPr="0005046B" w:rsidRDefault="0005046B" w:rsidP="0005046B">
            <w:pPr>
              <w:numPr>
                <w:ilvl w:val="2"/>
                <w:numId w:val="25"/>
              </w:numPr>
              <w:tabs>
                <w:tab w:val="num" w:pos="2160"/>
              </w:tabs>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UE can perform time-frequency tracking based on temporary RS</w:t>
            </w:r>
          </w:p>
          <w:p w14:paraId="64D28A12" w14:textId="77777777" w:rsidR="0005046B" w:rsidRPr="0005046B" w:rsidRDefault="0005046B" w:rsidP="0005046B">
            <w:pPr>
              <w:numPr>
                <w:ilvl w:val="3"/>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One temporary RS burst</w:t>
            </w:r>
            <w:r w:rsidRPr="0005046B">
              <w:rPr>
                <w:kern w:val="0"/>
                <w:sz w:val="20"/>
                <w:szCs w:val="20"/>
                <w:lang w:val="en-GB"/>
              </w:rPr>
              <w:t xml:space="preserve"> </w:t>
            </w:r>
            <w:r w:rsidRPr="0005046B">
              <w:rPr>
                <w:rFonts w:ascii="Arial" w:hAnsi="Arial" w:cs="Arial"/>
                <w:iCs/>
                <w:sz w:val="20"/>
                <w:szCs w:val="20"/>
              </w:rPr>
              <w:t>with only “2-slot with four CSI-RSs resources (4 samples)” is required.</w:t>
            </w:r>
          </w:p>
          <w:p w14:paraId="7C07B8A4" w14:textId="77777777" w:rsidR="0005046B" w:rsidRPr="0005046B" w:rsidRDefault="0005046B" w:rsidP="0005046B">
            <w:pPr>
              <w:numPr>
                <w:ilvl w:val="2"/>
                <w:numId w:val="25"/>
              </w:numPr>
              <w:tabs>
                <w:tab w:val="left" w:pos="2160"/>
              </w:tabs>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The agreements above apply based on RAN1 working assumptions on temporary RS design provided in the LS R1-2009798.</w:t>
            </w:r>
          </w:p>
          <w:p w14:paraId="4F435F31" w14:textId="77777777" w:rsidR="0005046B" w:rsidRPr="0005046B" w:rsidRDefault="0005046B" w:rsidP="0005046B">
            <w:pPr>
              <w:numPr>
                <w:ilvl w:val="1"/>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So far there is no conclusion on whether/how much benefit can be achieved for the temporary RS based SCell activation in other scenarios (</w:t>
            </w:r>
            <w:r w:rsidRPr="0005046B">
              <w:rPr>
                <w:rFonts w:ascii="Arial" w:hAnsi="Arial" w:cs="Arial"/>
                <w:iCs/>
                <w:sz w:val="20"/>
                <w:szCs w:val="20"/>
                <w:lang w:val="en-GB"/>
              </w:rPr>
              <w:t>when SCell is non-contiguous to an active serving cell in the same band, and when SCell to be activated and active serving cell are in the different band</w:t>
            </w:r>
            <w:r w:rsidRPr="0005046B">
              <w:rPr>
                <w:rFonts w:ascii="Arial" w:hAnsi="Arial" w:cs="Arial"/>
                <w:iCs/>
                <w:sz w:val="20"/>
                <w:szCs w:val="20"/>
              </w:rPr>
              <w:t>).</w:t>
            </w:r>
            <w:r w:rsidRPr="0005046B">
              <w:rPr>
                <w:kern w:val="0"/>
                <w:sz w:val="20"/>
                <w:szCs w:val="20"/>
                <w:lang w:val="en-GB"/>
              </w:rPr>
              <w:t xml:space="preserve"> </w:t>
            </w:r>
            <w:r w:rsidRPr="0005046B">
              <w:rPr>
                <w:rFonts w:ascii="Arial" w:hAnsi="Arial" w:cs="Arial"/>
                <w:iCs/>
                <w:sz w:val="20"/>
                <w:szCs w:val="20"/>
              </w:rPr>
              <w:t>RAN4 will continue the discussion and provide feedback to RAN1 if there is conclusion.</w:t>
            </w:r>
          </w:p>
          <w:p w14:paraId="66A7BF21" w14:textId="77777777" w:rsidR="0005046B" w:rsidRPr="0005046B" w:rsidRDefault="0005046B" w:rsidP="0005046B">
            <w:pPr>
              <w:numPr>
                <w:ilvl w:val="0"/>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 xml:space="preserve">SCell to be activated belongs to </w:t>
            </w:r>
            <w:r w:rsidRPr="0005046B">
              <w:rPr>
                <w:rFonts w:ascii="Arial" w:hAnsi="Arial" w:cs="Arial"/>
                <w:iCs/>
                <w:sz w:val="20"/>
                <w:szCs w:val="20"/>
                <w:u w:val="single"/>
              </w:rPr>
              <w:t>FR2</w:t>
            </w:r>
          </w:p>
          <w:p w14:paraId="4C5C3725" w14:textId="77777777" w:rsidR="0005046B" w:rsidRPr="0005046B" w:rsidRDefault="0005046B" w:rsidP="0005046B">
            <w:pPr>
              <w:numPr>
                <w:ilvl w:val="1"/>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 xml:space="preserve">If there is at least one active serving cell on that FR2 band and temporary RS for the target SCell is provided, no matter whether the SCell to be activated is known or unknown </w:t>
            </w:r>
          </w:p>
          <w:p w14:paraId="08BC5E56" w14:textId="77777777" w:rsidR="0005046B" w:rsidRPr="0005046B" w:rsidRDefault="0005046B" w:rsidP="0005046B">
            <w:pPr>
              <w:numPr>
                <w:ilvl w:val="2"/>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Temporary RS can be used for time/ frequency tracking</w:t>
            </w:r>
          </w:p>
          <w:p w14:paraId="3D7BBF31" w14:textId="77777777" w:rsidR="0005046B" w:rsidRPr="0005046B" w:rsidRDefault="0005046B" w:rsidP="0005046B">
            <w:pPr>
              <w:numPr>
                <w:ilvl w:val="3"/>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1 burst with only</w:t>
            </w:r>
            <w:r w:rsidRPr="0005046B">
              <w:rPr>
                <w:rFonts w:ascii="Arial" w:hAnsi="Arial" w:cs="Arial"/>
                <w:iCs/>
                <w:sz w:val="20"/>
                <w:szCs w:val="20"/>
                <w:lang w:val="en-GB"/>
              </w:rPr>
              <w:t xml:space="preserve"> “2-slot with four CSI-RSs resources (4 samples)” is required</w:t>
            </w:r>
          </w:p>
          <w:p w14:paraId="4F628C3F" w14:textId="77777777" w:rsidR="0005046B" w:rsidRPr="0005046B" w:rsidRDefault="0005046B" w:rsidP="0005046B">
            <w:pPr>
              <w:numPr>
                <w:ilvl w:val="1"/>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If there is no active serving cell on that FR2 band, and the SCell to be activated is known to UE</w:t>
            </w:r>
          </w:p>
          <w:p w14:paraId="12AB37BD" w14:textId="77777777" w:rsidR="0005046B" w:rsidRPr="0005046B" w:rsidRDefault="0005046B" w:rsidP="0005046B">
            <w:pPr>
              <w:numPr>
                <w:ilvl w:val="2"/>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Temporary RS can be used for fine timing tracking</w:t>
            </w:r>
          </w:p>
          <w:p w14:paraId="4D8601E2" w14:textId="77777777" w:rsidR="0005046B" w:rsidRPr="0005046B" w:rsidRDefault="0005046B" w:rsidP="0005046B">
            <w:pPr>
              <w:numPr>
                <w:ilvl w:val="3"/>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1 burst with</w:t>
            </w:r>
            <w:r w:rsidRPr="0005046B">
              <w:rPr>
                <w:rFonts w:ascii="Arial" w:hAnsi="Arial" w:cs="Arial"/>
                <w:iCs/>
                <w:sz w:val="20"/>
                <w:szCs w:val="20"/>
                <w:lang w:val="en-GB"/>
              </w:rPr>
              <w:t xml:space="preserve"> only “2-slot with four CSI-RSs resources (4 samples)”</w:t>
            </w:r>
            <w:r w:rsidRPr="0005046B">
              <w:rPr>
                <w:rFonts w:ascii="Arial" w:hAnsi="Arial" w:cs="Arial"/>
                <w:iCs/>
                <w:sz w:val="20"/>
                <w:szCs w:val="20"/>
              </w:rPr>
              <w:t xml:space="preserve"> is required</w:t>
            </w:r>
          </w:p>
          <w:p w14:paraId="29032C18" w14:textId="77777777" w:rsidR="0005046B" w:rsidRPr="0005046B" w:rsidRDefault="0005046B" w:rsidP="0005046B">
            <w:pPr>
              <w:numPr>
                <w:ilvl w:val="1"/>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lastRenderedPageBreak/>
              <w:t xml:space="preserve">If the SCell being activated is unknown and there is no active serving cell on that FR2 band, </w:t>
            </w:r>
          </w:p>
          <w:p w14:paraId="79BF6B42" w14:textId="77777777" w:rsidR="0005046B" w:rsidRPr="0005046B" w:rsidRDefault="0005046B" w:rsidP="0005046B">
            <w:pPr>
              <w:numPr>
                <w:ilvl w:val="2"/>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Temporary RS can not be used for AGC</w:t>
            </w:r>
          </w:p>
          <w:p w14:paraId="3F82BB50" w14:textId="77777777" w:rsidR="0005046B" w:rsidRPr="0005046B" w:rsidRDefault="0005046B" w:rsidP="0005046B">
            <w:pPr>
              <w:numPr>
                <w:ilvl w:val="2"/>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No conclusion on whether to consider the case for temporary RS based time/frequency tracking to enhance SCell activation latency.</w:t>
            </w:r>
          </w:p>
          <w:p w14:paraId="1558BB1D" w14:textId="77777777" w:rsidR="0005046B" w:rsidRPr="0005046B" w:rsidRDefault="0005046B" w:rsidP="0005046B">
            <w:pPr>
              <w:spacing w:line="240" w:lineRule="auto"/>
              <w:rPr>
                <w:rFonts w:ascii="Arial" w:hAnsi="Arial" w:cs="Arial"/>
                <w:iCs/>
                <w:sz w:val="20"/>
                <w:szCs w:val="20"/>
              </w:rPr>
            </w:pPr>
            <w:r w:rsidRPr="0005046B">
              <w:rPr>
                <w:rFonts w:ascii="Arial" w:hAnsi="Arial" w:cs="Arial"/>
                <w:b/>
                <w:iCs/>
                <w:sz w:val="20"/>
                <w:szCs w:val="20"/>
              </w:rPr>
              <w:t>Q2:</w:t>
            </w:r>
            <w:r w:rsidRPr="0005046B">
              <w:rPr>
                <w:rFonts w:ascii="Arial" w:hAnsi="Arial" w:cs="Arial"/>
                <w:iCs/>
                <w:sz w:val="20"/>
                <w:szCs w:val="20"/>
              </w:rPr>
              <w:t xml:space="preserve"> for AGC setting in intra-band CA comprising of a to-be-activated SCell and an activated serving cell, when a temporary RS is transmitted on the to-be-activated SCell, whether and under which conditions (e.g., FR1/FR2, known/unknown cell, etc.) the UE may require to receive another RS transmitted also on the other activated serving cell in the same band?</w:t>
            </w:r>
          </w:p>
          <w:p w14:paraId="080F1337" w14:textId="77777777" w:rsidR="0005046B" w:rsidRPr="0005046B" w:rsidRDefault="0005046B" w:rsidP="0005046B">
            <w:pPr>
              <w:spacing w:line="240" w:lineRule="auto"/>
              <w:rPr>
                <w:rFonts w:ascii="Arial" w:hAnsi="Arial" w:cs="Arial"/>
                <w:iCs/>
                <w:sz w:val="20"/>
                <w:szCs w:val="20"/>
              </w:rPr>
            </w:pPr>
            <w:r w:rsidRPr="0005046B">
              <w:rPr>
                <w:rFonts w:ascii="Arial" w:hAnsi="Arial" w:cs="Arial"/>
                <w:iCs/>
                <w:sz w:val="20"/>
                <w:szCs w:val="20"/>
              </w:rPr>
              <w:t>[RAN4 Response]:</w:t>
            </w:r>
            <w:r w:rsidRPr="0005046B">
              <w:rPr>
                <w:kern w:val="0"/>
                <w:sz w:val="20"/>
                <w:szCs w:val="20"/>
                <w:lang w:val="en-GB"/>
              </w:rPr>
              <w:t xml:space="preserve"> </w:t>
            </w:r>
            <w:r w:rsidRPr="0005046B">
              <w:rPr>
                <w:rFonts w:ascii="Arial" w:hAnsi="Arial" w:cs="Arial"/>
                <w:iCs/>
                <w:sz w:val="20"/>
                <w:szCs w:val="20"/>
              </w:rPr>
              <w:t>This question is still under discussion in RAN4. RAN4 will continue the discussion and provide feedback to RAN1 if there is conclusion.</w:t>
            </w:r>
          </w:p>
          <w:p w14:paraId="4560E9FD" w14:textId="77777777" w:rsidR="0005046B" w:rsidRPr="0005046B" w:rsidRDefault="0005046B" w:rsidP="0005046B">
            <w:pPr>
              <w:autoSpaceDE/>
              <w:autoSpaceDN/>
              <w:adjustRightInd/>
              <w:snapToGrid/>
              <w:spacing w:line="240" w:lineRule="auto"/>
              <w:jc w:val="left"/>
              <w:rPr>
                <w:rFonts w:ascii="Arial" w:hAnsi="Arial" w:cs="Arial"/>
                <w:b/>
                <w:kern w:val="0"/>
                <w:sz w:val="20"/>
                <w:szCs w:val="20"/>
                <w:lang w:val="en-GB"/>
              </w:rPr>
            </w:pPr>
            <w:r w:rsidRPr="0005046B">
              <w:rPr>
                <w:rFonts w:ascii="Arial" w:hAnsi="Arial" w:cs="Arial"/>
                <w:b/>
                <w:kern w:val="0"/>
                <w:sz w:val="20"/>
                <w:szCs w:val="20"/>
                <w:lang w:val="en-GB"/>
              </w:rPr>
              <w:t xml:space="preserve">2. To RAN WG1 group. </w:t>
            </w:r>
          </w:p>
          <w:p w14:paraId="2A09C6CA" w14:textId="6354AC27" w:rsidR="0005046B" w:rsidRPr="0005046B" w:rsidRDefault="0005046B" w:rsidP="0005046B">
            <w:pPr>
              <w:autoSpaceDE/>
              <w:autoSpaceDN/>
              <w:adjustRightInd/>
              <w:snapToGrid/>
              <w:spacing w:line="240" w:lineRule="auto"/>
              <w:rPr>
                <w:rFonts w:ascii="Arial" w:hAnsi="Arial" w:cs="Arial"/>
                <w:kern w:val="0"/>
                <w:sz w:val="20"/>
                <w:szCs w:val="20"/>
                <w:lang w:val="en-GB" w:eastAsia="zh-CN"/>
              </w:rPr>
            </w:pPr>
            <w:r w:rsidRPr="0005046B">
              <w:rPr>
                <w:rFonts w:ascii="Arial" w:hAnsi="Arial" w:cs="Arial"/>
                <w:b/>
                <w:kern w:val="0"/>
                <w:sz w:val="20"/>
                <w:szCs w:val="20"/>
                <w:lang w:val="en-GB"/>
              </w:rPr>
              <w:t xml:space="preserve">ACTION: </w:t>
            </w:r>
            <w:r w:rsidRPr="0005046B">
              <w:rPr>
                <w:rFonts w:ascii="Arial" w:hAnsi="Arial" w:cs="Arial"/>
                <w:b/>
                <w:kern w:val="0"/>
                <w:sz w:val="20"/>
                <w:szCs w:val="20"/>
                <w:lang w:val="en-GB"/>
              </w:rPr>
              <w:tab/>
            </w:r>
            <w:r w:rsidRPr="0005046B">
              <w:rPr>
                <w:rFonts w:ascii="Arial" w:hAnsi="Arial" w:cs="Arial"/>
                <w:kern w:val="0"/>
                <w:sz w:val="20"/>
                <w:szCs w:val="20"/>
                <w:lang w:val="en-GB"/>
              </w:rPr>
              <w:t>RAN4 respectfully asks RAN1 to</w:t>
            </w:r>
            <w:r w:rsidRPr="0005046B">
              <w:rPr>
                <w:rFonts w:ascii="Arial" w:hAnsi="Arial" w:cs="Arial" w:hint="eastAsia"/>
                <w:kern w:val="0"/>
                <w:sz w:val="20"/>
                <w:szCs w:val="20"/>
                <w:lang w:val="en-GB" w:eastAsia="zh-CN"/>
              </w:rPr>
              <w:t xml:space="preserve"> </w:t>
            </w:r>
            <w:r w:rsidRPr="0005046B">
              <w:rPr>
                <w:rFonts w:ascii="Arial" w:hAnsi="Arial" w:cs="Arial"/>
                <w:kern w:val="0"/>
                <w:sz w:val="20"/>
                <w:szCs w:val="20"/>
                <w:lang w:val="en-GB" w:eastAsia="zh-CN"/>
              </w:rPr>
              <w:t>take the above agreements into account.</w:t>
            </w:r>
          </w:p>
        </w:tc>
      </w:tr>
    </w:tbl>
    <w:p w14:paraId="2C4DF1FF" w14:textId="77777777" w:rsidR="0005046B" w:rsidRDefault="0005046B" w:rsidP="0010430B"/>
    <w:p w14:paraId="0B18DE21" w14:textId="20CFB3E9" w:rsidR="00BE7A9F" w:rsidRPr="00BE7A9F" w:rsidRDefault="00BE7A9F" w:rsidP="0010430B">
      <w:pPr>
        <w:rPr>
          <w:b/>
        </w:rPr>
      </w:pPr>
      <w:r w:rsidRPr="00BE7A9F">
        <w:rPr>
          <w:b/>
        </w:rPr>
        <w:t>R1-2106427/R4-2108364:</w:t>
      </w:r>
    </w:p>
    <w:tbl>
      <w:tblPr>
        <w:tblStyle w:val="TableGrid"/>
        <w:tblW w:w="0" w:type="auto"/>
        <w:tblLook w:val="04A0" w:firstRow="1" w:lastRow="0" w:firstColumn="1" w:lastColumn="0" w:noHBand="0" w:noVBand="1"/>
      </w:tblPr>
      <w:tblGrid>
        <w:gridCol w:w="9307"/>
      </w:tblGrid>
      <w:tr w:rsidR="00BE7A9F" w14:paraId="6F91CC55" w14:textId="77777777" w:rsidTr="00BE7A9F">
        <w:tc>
          <w:tcPr>
            <w:tcW w:w="9307" w:type="dxa"/>
          </w:tcPr>
          <w:p w14:paraId="4105B035" w14:textId="77777777" w:rsidR="00BE7A9F" w:rsidRPr="00BE7A9F" w:rsidRDefault="00BE7A9F" w:rsidP="00BE7A9F">
            <w:pPr>
              <w:pBdr>
                <w:bottom w:val="single" w:sz="4" w:space="1" w:color="auto"/>
              </w:pBdr>
              <w:autoSpaceDE/>
              <w:autoSpaceDN/>
              <w:adjustRightInd/>
              <w:snapToGrid/>
              <w:spacing w:after="180" w:line="240" w:lineRule="auto"/>
              <w:jc w:val="left"/>
              <w:rPr>
                <w:rFonts w:ascii="Arial" w:hAnsi="Arial" w:cs="Arial"/>
                <w:kern w:val="0"/>
                <w:sz w:val="20"/>
                <w:szCs w:val="20"/>
                <w:lang w:val="en-GB"/>
              </w:rPr>
            </w:pPr>
          </w:p>
          <w:p w14:paraId="1245C2BD" w14:textId="77777777" w:rsidR="00BE7A9F" w:rsidRPr="00BE7A9F" w:rsidRDefault="00BE7A9F" w:rsidP="00BE7A9F">
            <w:pPr>
              <w:autoSpaceDE/>
              <w:autoSpaceDN/>
              <w:adjustRightInd/>
              <w:snapToGrid/>
              <w:spacing w:line="240" w:lineRule="auto"/>
              <w:jc w:val="left"/>
              <w:rPr>
                <w:rFonts w:ascii="Arial" w:hAnsi="Arial" w:cs="Arial"/>
                <w:b/>
                <w:kern w:val="0"/>
                <w:sz w:val="20"/>
                <w:szCs w:val="20"/>
                <w:lang w:val="en-GB"/>
              </w:rPr>
            </w:pPr>
            <w:r w:rsidRPr="00BE7A9F">
              <w:rPr>
                <w:rFonts w:ascii="Arial" w:hAnsi="Arial" w:cs="Arial"/>
                <w:b/>
                <w:kern w:val="0"/>
                <w:sz w:val="20"/>
                <w:szCs w:val="20"/>
                <w:lang w:val="en-GB"/>
              </w:rPr>
              <w:t>1. Overall Description:</w:t>
            </w:r>
          </w:p>
          <w:p w14:paraId="194C8C34" w14:textId="77777777" w:rsidR="00BE7A9F" w:rsidRPr="00BE7A9F" w:rsidRDefault="00BE7A9F" w:rsidP="00BE7A9F">
            <w:pPr>
              <w:autoSpaceDE/>
              <w:autoSpaceDN/>
              <w:adjustRightInd/>
              <w:snapToGrid/>
              <w:spacing w:line="240" w:lineRule="auto"/>
              <w:rPr>
                <w:rFonts w:ascii="Arial" w:hAnsi="Arial" w:cs="Arial"/>
                <w:kern w:val="0"/>
                <w:sz w:val="20"/>
                <w:szCs w:val="20"/>
                <w:lang w:val="en-GB"/>
              </w:rPr>
            </w:pPr>
            <w:r w:rsidRPr="00BE7A9F">
              <w:rPr>
                <w:rFonts w:ascii="Arial" w:hAnsi="Arial" w:cs="Arial"/>
                <w:kern w:val="0"/>
                <w:sz w:val="20"/>
                <w:szCs w:val="20"/>
                <w:lang w:val="en-GB" w:eastAsia="zh-CN"/>
              </w:rPr>
              <w:t>RAN4 thanks the LS from RAN1 on</w:t>
            </w:r>
            <w:r w:rsidRPr="00BE7A9F">
              <w:rPr>
                <w:rFonts w:ascii="Arial" w:hAnsi="Arial" w:cs="Arial"/>
                <w:kern w:val="0"/>
                <w:sz w:val="20"/>
                <w:szCs w:val="20"/>
                <w:lang w:val="en-GB"/>
              </w:rPr>
              <w:t xml:space="preserve"> </w:t>
            </w:r>
            <w:r w:rsidRPr="00BE7A9F">
              <w:rPr>
                <w:rFonts w:ascii="Arial" w:hAnsi="Arial" w:cs="Arial"/>
                <w:bCs/>
                <w:kern w:val="0"/>
                <w:sz w:val="20"/>
                <w:szCs w:val="20"/>
                <w:lang w:val="en-GB"/>
              </w:rPr>
              <w:t>temporary RS for efficient SCell activation in NR CA</w:t>
            </w:r>
            <w:r w:rsidRPr="00BE7A9F">
              <w:rPr>
                <w:rFonts w:ascii="Arial" w:hAnsi="Arial" w:cs="Arial"/>
                <w:kern w:val="0"/>
                <w:sz w:val="20"/>
                <w:szCs w:val="20"/>
                <w:lang w:val="en-GB"/>
              </w:rPr>
              <w:t>. In RAN4#98e and RAN4#98bis-e, LS reply on partial questions were sent to RAN1 respectively. During this RAN4 meeting, RAN4 further discussed the remaining questions and achieved the following conclusions:</w:t>
            </w:r>
          </w:p>
          <w:p w14:paraId="28AB5B91" w14:textId="77777777" w:rsidR="00BE7A9F" w:rsidRPr="00BE7A9F" w:rsidRDefault="00BE7A9F" w:rsidP="00BE7A9F">
            <w:pPr>
              <w:spacing w:line="240" w:lineRule="auto"/>
              <w:rPr>
                <w:rFonts w:ascii="Arial" w:hAnsi="Arial" w:cs="Arial"/>
                <w:iCs/>
                <w:sz w:val="20"/>
                <w:szCs w:val="20"/>
              </w:rPr>
            </w:pPr>
            <w:r w:rsidRPr="00BE7A9F">
              <w:rPr>
                <w:rFonts w:ascii="Arial" w:hAnsi="Arial" w:cs="Arial"/>
                <w:b/>
                <w:iCs/>
                <w:sz w:val="20"/>
                <w:szCs w:val="20"/>
              </w:rPr>
              <w:t>Q1:</w:t>
            </w:r>
            <w:r w:rsidRPr="00BE7A9F">
              <w:rPr>
                <w:rFonts w:ascii="Arial" w:hAnsi="Arial" w:cs="Arial"/>
                <w:iCs/>
                <w:sz w:val="20"/>
                <w:szCs w:val="20"/>
              </w:rPr>
              <w:t xml:space="preserve"> to expedite SCell activation, RAN1 is studying whether and under which conditions (e.g. FR1/FR2, known/unknown cell, etc.), how many temporary RS bursts/symbols are required to achieve both UE AGC setting and time/frequency tracking. Does RAN4 have any information to share for these aspects?</w:t>
            </w:r>
          </w:p>
          <w:p w14:paraId="50E497C0" w14:textId="77777777" w:rsidR="00BE7A9F" w:rsidRPr="00BE7A9F" w:rsidRDefault="00BE7A9F" w:rsidP="00BE7A9F">
            <w:pPr>
              <w:spacing w:line="240" w:lineRule="auto"/>
              <w:rPr>
                <w:rFonts w:ascii="Arial" w:hAnsi="Arial" w:cs="Arial"/>
                <w:kern w:val="0"/>
                <w:sz w:val="20"/>
                <w:szCs w:val="20"/>
                <w:lang w:val="en-GB"/>
              </w:rPr>
            </w:pPr>
            <w:r w:rsidRPr="00BE7A9F">
              <w:rPr>
                <w:rFonts w:ascii="Arial" w:hAnsi="Arial" w:cs="Arial"/>
                <w:b/>
                <w:kern w:val="0"/>
                <w:sz w:val="20"/>
                <w:szCs w:val="20"/>
                <w:lang w:val="en-GB"/>
              </w:rPr>
              <w:t>[RAN4 Response]</w:t>
            </w:r>
            <w:r w:rsidRPr="00BE7A9F">
              <w:rPr>
                <w:rFonts w:ascii="Arial" w:hAnsi="Arial" w:cs="Arial"/>
                <w:kern w:val="0"/>
                <w:sz w:val="20"/>
                <w:szCs w:val="20"/>
                <w:lang w:val="en-GB"/>
              </w:rPr>
              <w:t xml:space="preserve">: </w:t>
            </w:r>
          </w:p>
          <w:p w14:paraId="6C9E84ED" w14:textId="77777777" w:rsidR="00BE7A9F" w:rsidRPr="00BE7A9F" w:rsidRDefault="00BE7A9F" w:rsidP="00BE7A9F">
            <w:pPr>
              <w:numPr>
                <w:ilvl w:val="0"/>
                <w:numId w:val="25"/>
              </w:numPr>
              <w:autoSpaceDE/>
              <w:autoSpaceDN/>
              <w:adjustRightInd/>
              <w:snapToGrid/>
              <w:spacing w:after="180" w:line="240" w:lineRule="auto"/>
              <w:jc w:val="left"/>
              <w:rPr>
                <w:rFonts w:ascii="Arial" w:hAnsi="Arial" w:cs="Arial"/>
                <w:iCs/>
                <w:sz w:val="20"/>
                <w:szCs w:val="20"/>
              </w:rPr>
            </w:pPr>
            <w:r w:rsidRPr="00BE7A9F">
              <w:rPr>
                <w:rFonts w:ascii="Arial" w:hAnsi="Arial" w:cs="Arial"/>
                <w:iCs/>
                <w:sz w:val="20"/>
                <w:szCs w:val="20"/>
              </w:rPr>
              <w:t xml:space="preserve">SCell to be activated is </w:t>
            </w:r>
            <w:r w:rsidRPr="00BE7A9F">
              <w:rPr>
                <w:rFonts w:ascii="Arial" w:hAnsi="Arial" w:cs="Arial"/>
                <w:iCs/>
                <w:sz w:val="20"/>
                <w:szCs w:val="20"/>
                <w:u w:val="single"/>
              </w:rPr>
              <w:t>known</w:t>
            </w:r>
            <w:r w:rsidRPr="00BE7A9F">
              <w:rPr>
                <w:rFonts w:ascii="Arial" w:hAnsi="Arial" w:cs="Arial"/>
                <w:iCs/>
                <w:sz w:val="20"/>
                <w:szCs w:val="20"/>
              </w:rPr>
              <w:t xml:space="preserve"> and belongs to </w:t>
            </w:r>
            <w:r w:rsidRPr="00BE7A9F">
              <w:rPr>
                <w:rFonts w:ascii="Arial" w:hAnsi="Arial" w:cs="Arial"/>
                <w:iCs/>
                <w:sz w:val="20"/>
                <w:szCs w:val="20"/>
                <w:u w:val="single"/>
              </w:rPr>
              <w:t>FR1</w:t>
            </w:r>
            <w:r w:rsidRPr="00BE7A9F">
              <w:rPr>
                <w:rFonts w:ascii="Arial" w:hAnsi="Arial" w:cs="Arial"/>
                <w:iCs/>
                <w:sz w:val="20"/>
                <w:szCs w:val="20"/>
              </w:rPr>
              <w:t xml:space="preserve"> and if SCell measurement cycle is larger than 160ms,</w:t>
            </w:r>
          </w:p>
          <w:p w14:paraId="185E72AF" w14:textId="77777777" w:rsidR="00BE7A9F" w:rsidRPr="00BE7A9F" w:rsidRDefault="00BE7A9F" w:rsidP="00BE7A9F">
            <w:pPr>
              <w:spacing w:line="240" w:lineRule="auto"/>
              <w:ind w:leftChars="200" w:left="440" w:firstLineChars="100" w:firstLine="200"/>
              <w:rPr>
                <w:rFonts w:ascii="Arial" w:hAnsi="Arial" w:cs="Arial"/>
                <w:kern w:val="0"/>
                <w:sz w:val="20"/>
                <w:szCs w:val="20"/>
                <w:lang w:val="en-GB"/>
              </w:rPr>
            </w:pPr>
            <w:r w:rsidRPr="00BE7A9F">
              <w:rPr>
                <w:rFonts w:ascii="Arial" w:hAnsi="Arial" w:cs="Arial"/>
                <w:kern w:val="0"/>
                <w:sz w:val="20"/>
                <w:szCs w:val="20"/>
                <w:lang w:val="en-GB"/>
              </w:rPr>
              <w:t>It is confirmed in [</w:t>
            </w:r>
            <w:r w:rsidRPr="00BE7A9F">
              <w:rPr>
                <w:rFonts w:ascii="Arial" w:hAnsi="Arial" w:cs="Arial"/>
                <w:iCs/>
                <w:sz w:val="20"/>
                <w:szCs w:val="20"/>
              </w:rPr>
              <w:t>R4-2104067</w:t>
            </w:r>
            <w:r w:rsidRPr="00BE7A9F">
              <w:rPr>
                <w:rFonts w:ascii="Arial" w:hAnsi="Arial" w:cs="Arial"/>
                <w:kern w:val="0"/>
                <w:sz w:val="20"/>
                <w:szCs w:val="20"/>
                <w:lang w:val="en-GB"/>
              </w:rPr>
              <w:t xml:space="preserve">] [R4-2105799] that </w:t>
            </w:r>
          </w:p>
          <w:p w14:paraId="7A625D57" w14:textId="77777777" w:rsidR="00BE7A9F" w:rsidRPr="00BE7A9F" w:rsidRDefault="00BE7A9F" w:rsidP="00BE7A9F">
            <w:pPr>
              <w:numPr>
                <w:ilvl w:val="1"/>
                <w:numId w:val="25"/>
              </w:numPr>
              <w:tabs>
                <w:tab w:val="left" w:pos="1480"/>
                <w:tab w:val="left" w:pos="2160"/>
              </w:tabs>
              <w:autoSpaceDE/>
              <w:autoSpaceDN/>
              <w:adjustRightInd/>
              <w:snapToGrid/>
              <w:spacing w:after="180" w:line="240" w:lineRule="auto"/>
              <w:ind w:leftChars="560" w:left="1592"/>
              <w:jc w:val="left"/>
              <w:rPr>
                <w:rFonts w:ascii="Arial" w:hAnsi="Arial" w:cs="Arial"/>
                <w:iCs/>
                <w:sz w:val="20"/>
                <w:szCs w:val="20"/>
              </w:rPr>
            </w:pPr>
            <w:r w:rsidRPr="00BE7A9F">
              <w:rPr>
                <w:rFonts w:ascii="Arial" w:hAnsi="Arial" w:cs="Arial"/>
                <w:iCs/>
                <w:sz w:val="20"/>
                <w:szCs w:val="20"/>
              </w:rPr>
              <w:t>Temporary RS can be used for AGC</w:t>
            </w:r>
          </w:p>
          <w:p w14:paraId="2AA3D488" w14:textId="77777777" w:rsidR="00BE7A9F" w:rsidRPr="00BE7A9F" w:rsidRDefault="00BE7A9F" w:rsidP="00BE7A9F">
            <w:pPr>
              <w:numPr>
                <w:ilvl w:val="2"/>
                <w:numId w:val="25"/>
              </w:numPr>
              <w:tabs>
                <w:tab w:val="left" w:pos="2200"/>
                <w:tab w:val="left" w:pos="2880"/>
              </w:tabs>
              <w:autoSpaceDE/>
              <w:autoSpaceDN/>
              <w:adjustRightInd/>
              <w:snapToGrid/>
              <w:spacing w:after="180" w:line="240" w:lineRule="auto"/>
              <w:ind w:leftChars="920" w:left="2384"/>
              <w:jc w:val="left"/>
              <w:rPr>
                <w:rFonts w:ascii="Arial" w:hAnsi="Arial" w:cs="Arial"/>
                <w:iCs/>
                <w:sz w:val="20"/>
                <w:szCs w:val="20"/>
              </w:rPr>
            </w:pPr>
            <w:r w:rsidRPr="00BE7A9F">
              <w:rPr>
                <w:rFonts w:ascii="Arial" w:hAnsi="Arial" w:cs="Arial"/>
                <w:iCs/>
                <w:sz w:val="20"/>
                <w:szCs w:val="20"/>
              </w:rPr>
              <w:t>1 burst (2-slot with four CSI-RS resources) is required</w:t>
            </w:r>
          </w:p>
          <w:p w14:paraId="6A1D3E0B" w14:textId="77777777" w:rsidR="00BE7A9F" w:rsidRPr="00BE7A9F" w:rsidRDefault="00BE7A9F" w:rsidP="00BE7A9F">
            <w:pPr>
              <w:numPr>
                <w:ilvl w:val="1"/>
                <w:numId w:val="25"/>
              </w:numPr>
              <w:tabs>
                <w:tab w:val="left" w:pos="1480"/>
                <w:tab w:val="left" w:pos="2160"/>
              </w:tabs>
              <w:autoSpaceDE/>
              <w:autoSpaceDN/>
              <w:adjustRightInd/>
              <w:snapToGrid/>
              <w:spacing w:after="180" w:line="240" w:lineRule="auto"/>
              <w:ind w:leftChars="560" w:left="1592"/>
              <w:jc w:val="left"/>
              <w:rPr>
                <w:rFonts w:ascii="Arial" w:hAnsi="Arial" w:cs="Arial"/>
                <w:iCs/>
                <w:sz w:val="20"/>
                <w:szCs w:val="20"/>
              </w:rPr>
            </w:pPr>
            <w:r w:rsidRPr="00BE7A9F">
              <w:rPr>
                <w:rFonts w:ascii="Arial" w:hAnsi="Arial" w:cs="Arial"/>
                <w:iCs/>
                <w:sz w:val="20"/>
                <w:szCs w:val="20"/>
              </w:rPr>
              <w:t>Temporary RS can be used for time/frequency tracking</w:t>
            </w:r>
          </w:p>
          <w:p w14:paraId="7EE227A0" w14:textId="77777777" w:rsidR="00BE7A9F" w:rsidRPr="00BE7A9F" w:rsidRDefault="00BE7A9F" w:rsidP="00BE7A9F">
            <w:pPr>
              <w:numPr>
                <w:ilvl w:val="2"/>
                <w:numId w:val="25"/>
              </w:numPr>
              <w:tabs>
                <w:tab w:val="left" w:pos="2200"/>
                <w:tab w:val="left" w:pos="2880"/>
              </w:tabs>
              <w:autoSpaceDE/>
              <w:autoSpaceDN/>
              <w:adjustRightInd/>
              <w:snapToGrid/>
              <w:spacing w:after="180" w:line="240" w:lineRule="auto"/>
              <w:ind w:leftChars="920" w:left="2384"/>
              <w:jc w:val="left"/>
              <w:rPr>
                <w:rFonts w:ascii="Arial" w:hAnsi="Arial" w:cs="Arial"/>
                <w:iCs/>
                <w:sz w:val="20"/>
                <w:szCs w:val="20"/>
              </w:rPr>
            </w:pPr>
            <w:r w:rsidRPr="00BE7A9F">
              <w:rPr>
                <w:rFonts w:ascii="Arial" w:hAnsi="Arial" w:cs="Arial"/>
                <w:iCs/>
                <w:sz w:val="20"/>
                <w:szCs w:val="20"/>
              </w:rPr>
              <w:t>1 separate burst (2-slot with four CSI-RS resources) is required in addition to the one burst required for AGC</w:t>
            </w:r>
          </w:p>
          <w:p w14:paraId="45171A17" w14:textId="77777777" w:rsidR="00BE7A9F" w:rsidRPr="00BE7A9F" w:rsidRDefault="00BE7A9F" w:rsidP="00BE7A9F">
            <w:pPr>
              <w:numPr>
                <w:ilvl w:val="1"/>
                <w:numId w:val="25"/>
              </w:numPr>
              <w:tabs>
                <w:tab w:val="left" w:pos="1480"/>
                <w:tab w:val="left" w:pos="2160"/>
              </w:tabs>
              <w:autoSpaceDE/>
              <w:autoSpaceDN/>
              <w:adjustRightInd/>
              <w:snapToGrid/>
              <w:spacing w:after="180" w:line="240" w:lineRule="auto"/>
              <w:ind w:leftChars="560" w:left="1592"/>
              <w:jc w:val="left"/>
              <w:rPr>
                <w:rFonts w:ascii="Arial" w:hAnsi="Arial" w:cs="Arial"/>
                <w:iCs/>
                <w:sz w:val="20"/>
                <w:szCs w:val="20"/>
              </w:rPr>
            </w:pPr>
            <w:r w:rsidRPr="00BE7A9F">
              <w:rPr>
                <w:rFonts w:ascii="Arial" w:hAnsi="Arial" w:cs="Arial"/>
                <w:iCs/>
                <w:sz w:val="20"/>
                <w:szCs w:val="20"/>
              </w:rPr>
              <w:t>Minimum gap between the RS symbol(s) for AGC and the RS symbols for time/frequency acquisition is needed to account for UE AGC application time delay.</w:t>
            </w:r>
          </w:p>
          <w:p w14:paraId="2250ACAA" w14:textId="77777777" w:rsidR="00BE7A9F" w:rsidRPr="00BE7A9F" w:rsidRDefault="00BE7A9F" w:rsidP="00BE7A9F">
            <w:pPr>
              <w:spacing w:line="240" w:lineRule="auto"/>
              <w:ind w:leftChars="200" w:left="440"/>
              <w:rPr>
                <w:rFonts w:ascii="Arial" w:hAnsi="Arial" w:cs="Arial"/>
                <w:iCs/>
                <w:sz w:val="20"/>
                <w:szCs w:val="20"/>
              </w:rPr>
            </w:pPr>
            <w:r w:rsidRPr="00BE7A9F">
              <w:rPr>
                <w:rFonts w:ascii="Arial" w:hAnsi="Arial" w:cs="Arial"/>
                <w:iCs/>
                <w:sz w:val="20"/>
                <w:szCs w:val="20"/>
              </w:rPr>
              <w:t>In this meeting RAN4 further discussed the minimum gap length and still no consensus was achieved. RAN4 will continue the discussion and provide feedback to RAN1 if there is conclusion.</w:t>
            </w:r>
          </w:p>
          <w:p w14:paraId="0BFCB41A" w14:textId="77777777" w:rsidR="00BE7A9F" w:rsidRPr="00BE7A9F" w:rsidRDefault="00BE7A9F" w:rsidP="00BE7A9F">
            <w:pPr>
              <w:numPr>
                <w:ilvl w:val="0"/>
                <w:numId w:val="25"/>
              </w:numPr>
              <w:autoSpaceDE/>
              <w:autoSpaceDN/>
              <w:adjustRightInd/>
              <w:snapToGrid/>
              <w:spacing w:after="180" w:line="240" w:lineRule="auto"/>
              <w:jc w:val="left"/>
              <w:rPr>
                <w:rFonts w:ascii="Arial" w:hAnsi="Arial" w:cs="Arial"/>
                <w:iCs/>
                <w:sz w:val="20"/>
                <w:szCs w:val="20"/>
              </w:rPr>
            </w:pPr>
            <w:r w:rsidRPr="00BE7A9F">
              <w:rPr>
                <w:rFonts w:ascii="Arial" w:hAnsi="Arial" w:cs="Arial"/>
                <w:iCs/>
                <w:sz w:val="20"/>
                <w:szCs w:val="20"/>
              </w:rPr>
              <w:t xml:space="preserve">SCell is </w:t>
            </w:r>
            <w:r w:rsidRPr="00BE7A9F">
              <w:rPr>
                <w:rFonts w:ascii="Arial" w:hAnsi="Arial" w:cs="Arial"/>
                <w:iCs/>
                <w:sz w:val="20"/>
                <w:szCs w:val="20"/>
                <w:u w:val="single"/>
                <w:lang w:val="en-GB"/>
              </w:rPr>
              <w:t>unknown</w:t>
            </w:r>
            <w:r w:rsidRPr="00BE7A9F">
              <w:rPr>
                <w:rFonts w:ascii="Arial" w:hAnsi="Arial" w:cs="Arial"/>
                <w:iCs/>
                <w:sz w:val="20"/>
                <w:szCs w:val="20"/>
                <w:lang w:val="en-GB"/>
              </w:rPr>
              <w:t xml:space="preserve"> and belongs to </w:t>
            </w:r>
            <w:r w:rsidRPr="00BE7A9F">
              <w:rPr>
                <w:rFonts w:ascii="Arial" w:hAnsi="Arial" w:cs="Arial"/>
                <w:iCs/>
                <w:sz w:val="20"/>
                <w:szCs w:val="20"/>
                <w:u w:val="single"/>
                <w:lang w:val="en-GB"/>
              </w:rPr>
              <w:t>FR1</w:t>
            </w:r>
          </w:p>
          <w:p w14:paraId="789601B7" w14:textId="77777777" w:rsidR="00BE7A9F" w:rsidRPr="00BE7A9F" w:rsidRDefault="00BE7A9F" w:rsidP="00BE7A9F">
            <w:pPr>
              <w:numPr>
                <w:ilvl w:val="1"/>
                <w:numId w:val="25"/>
              </w:numPr>
              <w:tabs>
                <w:tab w:val="left" w:pos="1080"/>
                <w:tab w:val="left" w:pos="1440"/>
              </w:tabs>
              <w:autoSpaceDE/>
              <w:autoSpaceDN/>
              <w:adjustRightInd/>
              <w:snapToGrid/>
              <w:spacing w:after="180" w:line="240" w:lineRule="auto"/>
              <w:jc w:val="left"/>
              <w:rPr>
                <w:rFonts w:ascii="Arial" w:hAnsi="Arial" w:cs="Arial"/>
                <w:iCs/>
                <w:sz w:val="20"/>
                <w:szCs w:val="20"/>
              </w:rPr>
            </w:pPr>
            <w:r w:rsidRPr="00BE7A9F">
              <w:rPr>
                <w:rFonts w:ascii="Arial" w:hAnsi="Arial" w:cs="Arial"/>
                <w:iCs/>
                <w:sz w:val="20"/>
                <w:szCs w:val="20"/>
              </w:rPr>
              <w:t>When SCell to be activated is non-contiguous to an active serving cell in the same band, or</w:t>
            </w:r>
          </w:p>
          <w:p w14:paraId="2DCCB321" w14:textId="77777777" w:rsidR="00BE7A9F" w:rsidRPr="00BE7A9F" w:rsidRDefault="00BE7A9F" w:rsidP="00BE7A9F">
            <w:pPr>
              <w:numPr>
                <w:ilvl w:val="1"/>
                <w:numId w:val="25"/>
              </w:numPr>
              <w:tabs>
                <w:tab w:val="left" w:pos="1080"/>
                <w:tab w:val="left" w:pos="1440"/>
              </w:tabs>
              <w:autoSpaceDE/>
              <w:autoSpaceDN/>
              <w:adjustRightInd/>
              <w:snapToGrid/>
              <w:spacing w:after="180" w:line="240" w:lineRule="auto"/>
              <w:jc w:val="left"/>
              <w:rPr>
                <w:rFonts w:ascii="Arial" w:hAnsi="Arial" w:cs="Arial"/>
                <w:iCs/>
                <w:sz w:val="20"/>
                <w:szCs w:val="20"/>
              </w:rPr>
            </w:pPr>
            <w:r w:rsidRPr="00BE7A9F">
              <w:rPr>
                <w:rFonts w:ascii="Arial" w:hAnsi="Arial" w:cs="Arial"/>
                <w:iCs/>
                <w:sz w:val="20"/>
                <w:szCs w:val="20"/>
              </w:rPr>
              <w:t>When SCell to be activated and active serving cell are in the different band</w:t>
            </w:r>
          </w:p>
          <w:p w14:paraId="2100D753" w14:textId="77777777" w:rsidR="00BE7A9F" w:rsidRPr="00BE7A9F" w:rsidRDefault="00BE7A9F" w:rsidP="00BE7A9F">
            <w:pPr>
              <w:numPr>
                <w:ilvl w:val="2"/>
                <w:numId w:val="25"/>
              </w:numPr>
              <w:tabs>
                <w:tab w:val="left" w:pos="1800"/>
                <w:tab w:val="left" w:pos="2160"/>
              </w:tabs>
              <w:autoSpaceDE/>
              <w:autoSpaceDN/>
              <w:adjustRightInd/>
              <w:snapToGrid/>
              <w:spacing w:after="180" w:line="240" w:lineRule="auto"/>
              <w:jc w:val="left"/>
              <w:rPr>
                <w:rFonts w:ascii="Arial" w:hAnsi="Arial" w:cs="Arial"/>
                <w:iCs/>
                <w:sz w:val="20"/>
                <w:szCs w:val="20"/>
              </w:rPr>
            </w:pPr>
            <w:r w:rsidRPr="00BE7A9F">
              <w:rPr>
                <w:rFonts w:ascii="Arial" w:hAnsi="Arial" w:cs="Arial"/>
                <w:iCs/>
                <w:sz w:val="20"/>
                <w:szCs w:val="20"/>
                <w:lang w:val="en-GB"/>
              </w:rPr>
              <w:t>It is not a target scenario for temporary RS based SCell activation latency optimization.</w:t>
            </w:r>
          </w:p>
          <w:p w14:paraId="385158EE" w14:textId="77777777" w:rsidR="00BE7A9F" w:rsidRPr="00BE7A9F" w:rsidRDefault="00BE7A9F" w:rsidP="00BE7A9F">
            <w:pPr>
              <w:numPr>
                <w:ilvl w:val="2"/>
                <w:numId w:val="25"/>
              </w:numPr>
              <w:tabs>
                <w:tab w:val="left" w:pos="1800"/>
                <w:tab w:val="left" w:pos="2160"/>
              </w:tabs>
              <w:autoSpaceDE/>
              <w:autoSpaceDN/>
              <w:adjustRightInd/>
              <w:snapToGrid/>
              <w:spacing w:after="180" w:line="240" w:lineRule="auto"/>
              <w:jc w:val="left"/>
              <w:rPr>
                <w:rFonts w:ascii="Arial" w:hAnsi="Arial" w:cs="Arial"/>
                <w:iCs/>
                <w:sz w:val="20"/>
                <w:szCs w:val="20"/>
              </w:rPr>
            </w:pPr>
            <w:r w:rsidRPr="00BE7A9F">
              <w:rPr>
                <w:rFonts w:ascii="Arial" w:hAnsi="Arial" w:cs="Arial"/>
                <w:iCs/>
                <w:sz w:val="20"/>
                <w:szCs w:val="20"/>
              </w:rPr>
              <w:lastRenderedPageBreak/>
              <w:t>The agreement above applies based on RAN1 working assumptions on temporary RS design provided in the LS R1-2009798</w:t>
            </w:r>
          </w:p>
          <w:p w14:paraId="23CD6AC5" w14:textId="77777777" w:rsidR="00BE7A9F" w:rsidRPr="00BE7A9F" w:rsidRDefault="00BE7A9F" w:rsidP="00BE7A9F">
            <w:pPr>
              <w:numPr>
                <w:ilvl w:val="0"/>
                <w:numId w:val="25"/>
              </w:numPr>
              <w:autoSpaceDE/>
              <w:autoSpaceDN/>
              <w:adjustRightInd/>
              <w:snapToGrid/>
              <w:spacing w:after="180" w:line="240" w:lineRule="auto"/>
              <w:jc w:val="left"/>
              <w:rPr>
                <w:rFonts w:ascii="Arial" w:hAnsi="Arial" w:cs="Arial"/>
                <w:iCs/>
                <w:sz w:val="20"/>
                <w:szCs w:val="20"/>
              </w:rPr>
            </w:pPr>
            <w:r w:rsidRPr="00BE7A9F">
              <w:rPr>
                <w:rFonts w:ascii="Arial" w:hAnsi="Arial" w:cs="Arial"/>
                <w:iCs/>
                <w:sz w:val="20"/>
                <w:szCs w:val="20"/>
              </w:rPr>
              <w:t xml:space="preserve">SCell to be activated belongs to </w:t>
            </w:r>
            <w:r w:rsidRPr="00BE7A9F">
              <w:rPr>
                <w:rFonts w:ascii="Arial" w:hAnsi="Arial" w:cs="Arial"/>
                <w:iCs/>
                <w:sz w:val="20"/>
                <w:szCs w:val="20"/>
                <w:u w:val="single"/>
              </w:rPr>
              <w:t>FR2</w:t>
            </w:r>
          </w:p>
          <w:p w14:paraId="1A85C5E9" w14:textId="77777777" w:rsidR="00BE7A9F" w:rsidRPr="00BE7A9F" w:rsidRDefault="00BE7A9F" w:rsidP="00BE7A9F">
            <w:pPr>
              <w:numPr>
                <w:ilvl w:val="1"/>
                <w:numId w:val="25"/>
              </w:numPr>
              <w:autoSpaceDE/>
              <w:autoSpaceDN/>
              <w:adjustRightInd/>
              <w:snapToGrid/>
              <w:spacing w:after="180" w:line="240" w:lineRule="auto"/>
              <w:jc w:val="left"/>
              <w:rPr>
                <w:rFonts w:ascii="Arial" w:hAnsi="Arial" w:cs="Arial"/>
                <w:iCs/>
                <w:sz w:val="20"/>
                <w:szCs w:val="20"/>
              </w:rPr>
            </w:pPr>
            <w:r w:rsidRPr="00BE7A9F">
              <w:rPr>
                <w:rFonts w:ascii="Arial" w:hAnsi="Arial" w:cs="Arial"/>
                <w:iCs/>
                <w:sz w:val="20"/>
                <w:szCs w:val="20"/>
              </w:rPr>
              <w:t>If the SCell being activated is</w:t>
            </w:r>
            <w:r w:rsidRPr="00BE7A9F">
              <w:rPr>
                <w:rFonts w:ascii="Arial" w:hAnsi="Arial" w:cs="Arial"/>
                <w:iCs/>
                <w:sz w:val="20"/>
                <w:szCs w:val="20"/>
                <w:u w:val="single"/>
              </w:rPr>
              <w:t xml:space="preserve"> unknown</w:t>
            </w:r>
            <w:r w:rsidRPr="00BE7A9F">
              <w:rPr>
                <w:rFonts w:ascii="Arial" w:hAnsi="Arial" w:cs="Arial"/>
                <w:iCs/>
                <w:sz w:val="20"/>
                <w:szCs w:val="20"/>
              </w:rPr>
              <w:t xml:space="preserve"> and there is no active serving cell on that FR2 band, </w:t>
            </w:r>
          </w:p>
          <w:p w14:paraId="190633EB" w14:textId="77777777" w:rsidR="00BE7A9F" w:rsidRPr="00BE7A9F" w:rsidRDefault="00BE7A9F" w:rsidP="00BE7A9F">
            <w:pPr>
              <w:numPr>
                <w:ilvl w:val="2"/>
                <w:numId w:val="25"/>
              </w:numPr>
              <w:tabs>
                <w:tab w:val="left" w:pos="1800"/>
                <w:tab w:val="left" w:pos="2160"/>
              </w:tabs>
              <w:autoSpaceDE/>
              <w:autoSpaceDN/>
              <w:adjustRightInd/>
              <w:snapToGrid/>
              <w:spacing w:after="180" w:line="240" w:lineRule="auto"/>
              <w:jc w:val="left"/>
              <w:rPr>
                <w:rFonts w:ascii="Arial" w:hAnsi="Arial" w:cs="Arial"/>
                <w:iCs/>
                <w:sz w:val="20"/>
                <w:szCs w:val="20"/>
              </w:rPr>
            </w:pPr>
            <w:r w:rsidRPr="00BE7A9F">
              <w:rPr>
                <w:rFonts w:ascii="Arial" w:hAnsi="Arial" w:cs="Arial"/>
                <w:iCs/>
                <w:sz w:val="20"/>
                <w:szCs w:val="20"/>
                <w:lang w:val="en-GB"/>
              </w:rPr>
              <w:t>It is not a target scenario for temporary RS based SCell activation latency optimization.</w:t>
            </w:r>
          </w:p>
          <w:p w14:paraId="1E0281A9" w14:textId="77777777" w:rsidR="00BE7A9F" w:rsidRPr="00BE7A9F" w:rsidRDefault="00BE7A9F" w:rsidP="00BE7A9F">
            <w:pPr>
              <w:numPr>
                <w:ilvl w:val="2"/>
                <w:numId w:val="25"/>
              </w:numPr>
              <w:tabs>
                <w:tab w:val="left" w:pos="1800"/>
                <w:tab w:val="left" w:pos="2160"/>
              </w:tabs>
              <w:autoSpaceDE/>
              <w:autoSpaceDN/>
              <w:adjustRightInd/>
              <w:snapToGrid/>
              <w:spacing w:after="180" w:line="240" w:lineRule="auto"/>
              <w:jc w:val="left"/>
              <w:rPr>
                <w:rFonts w:ascii="Arial" w:hAnsi="Arial" w:cs="Arial"/>
                <w:iCs/>
                <w:sz w:val="20"/>
                <w:szCs w:val="20"/>
              </w:rPr>
            </w:pPr>
            <w:r w:rsidRPr="00BE7A9F">
              <w:rPr>
                <w:rFonts w:ascii="Arial" w:hAnsi="Arial" w:cs="Arial"/>
                <w:iCs/>
                <w:sz w:val="20"/>
                <w:szCs w:val="20"/>
              </w:rPr>
              <w:t>The agreement above applies based on RAN1 working assumptions on temporary RS design provided in the LS R1-2009798</w:t>
            </w:r>
          </w:p>
          <w:p w14:paraId="6134E837" w14:textId="77777777" w:rsidR="00BE7A9F" w:rsidRPr="00BE7A9F" w:rsidRDefault="00BE7A9F" w:rsidP="00BE7A9F">
            <w:pPr>
              <w:spacing w:line="240" w:lineRule="auto"/>
              <w:rPr>
                <w:rFonts w:ascii="Arial" w:hAnsi="Arial" w:cs="Arial"/>
                <w:iCs/>
                <w:sz w:val="20"/>
                <w:szCs w:val="20"/>
              </w:rPr>
            </w:pPr>
            <w:r w:rsidRPr="00BE7A9F">
              <w:rPr>
                <w:rFonts w:ascii="Arial" w:hAnsi="Arial" w:cs="Arial"/>
                <w:b/>
                <w:iCs/>
                <w:sz w:val="20"/>
                <w:szCs w:val="20"/>
              </w:rPr>
              <w:t>Q2:</w:t>
            </w:r>
            <w:r w:rsidRPr="00BE7A9F">
              <w:rPr>
                <w:rFonts w:ascii="Arial" w:hAnsi="Arial" w:cs="Arial"/>
                <w:iCs/>
                <w:sz w:val="20"/>
                <w:szCs w:val="20"/>
              </w:rPr>
              <w:t xml:space="preserve"> for AGC setting in intra-band CA comprising of a to-be-activated SCell and an activated serving cell, when a temporary RS is transmitted on the to-be-activated SCell, whether and under which conditions (e.g., FR1/FR2, known/unknown cell, etc.) the UE may require to receive another RS transmitted also on the other activated serving cell in the same band?</w:t>
            </w:r>
          </w:p>
          <w:p w14:paraId="45BD6C2F" w14:textId="77777777" w:rsidR="00BE7A9F" w:rsidRPr="00BE7A9F" w:rsidRDefault="00BE7A9F" w:rsidP="00BE7A9F">
            <w:pPr>
              <w:spacing w:line="240" w:lineRule="auto"/>
              <w:rPr>
                <w:rFonts w:ascii="Arial" w:hAnsi="Arial" w:cs="Arial"/>
                <w:iCs/>
                <w:sz w:val="20"/>
                <w:szCs w:val="20"/>
              </w:rPr>
            </w:pPr>
            <w:r w:rsidRPr="00BE7A9F">
              <w:rPr>
                <w:rFonts w:ascii="Arial" w:hAnsi="Arial" w:cs="Arial"/>
                <w:b/>
                <w:iCs/>
                <w:sz w:val="20"/>
                <w:szCs w:val="20"/>
              </w:rPr>
              <w:t>[RAN4 Response]</w:t>
            </w:r>
            <w:r w:rsidRPr="00BE7A9F">
              <w:rPr>
                <w:rFonts w:ascii="Arial" w:hAnsi="Arial" w:cs="Arial"/>
                <w:iCs/>
                <w:sz w:val="20"/>
                <w:szCs w:val="20"/>
              </w:rPr>
              <w:t>:</w:t>
            </w:r>
            <w:r w:rsidRPr="00BE7A9F">
              <w:rPr>
                <w:kern w:val="0"/>
                <w:sz w:val="20"/>
                <w:szCs w:val="20"/>
                <w:lang w:val="en-GB"/>
              </w:rPr>
              <w:t xml:space="preserve"> </w:t>
            </w:r>
            <w:r w:rsidRPr="00BE7A9F">
              <w:rPr>
                <w:rFonts w:ascii="Arial" w:hAnsi="Arial" w:cs="Arial"/>
                <w:iCs/>
                <w:sz w:val="20"/>
                <w:szCs w:val="20"/>
              </w:rPr>
              <w:t>This question is still under discussion in RAN4. RAN4 will continue the discussion and provide feedback to RAN1 if there is conclusion.</w:t>
            </w:r>
          </w:p>
          <w:p w14:paraId="0EEC17A0" w14:textId="77777777" w:rsidR="00BE7A9F" w:rsidRPr="00BE7A9F" w:rsidRDefault="00BE7A9F" w:rsidP="00BE7A9F">
            <w:pPr>
              <w:autoSpaceDE/>
              <w:autoSpaceDN/>
              <w:adjustRightInd/>
              <w:snapToGrid/>
              <w:spacing w:line="240" w:lineRule="auto"/>
              <w:jc w:val="left"/>
              <w:rPr>
                <w:rFonts w:ascii="Arial" w:hAnsi="Arial" w:cs="Arial"/>
                <w:b/>
                <w:kern w:val="0"/>
                <w:sz w:val="20"/>
                <w:szCs w:val="20"/>
                <w:lang w:val="en-GB"/>
              </w:rPr>
            </w:pPr>
            <w:r w:rsidRPr="00BE7A9F">
              <w:rPr>
                <w:rFonts w:ascii="Arial" w:hAnsi="Arial" w:cs="Arial"/>
                <w:b/>
                <w:kern w:val="0"/>
                <w:sz w:val="20"/>
                <w:szCs w:val="20"/>
                <w:lang w:val="en-GB"/>
              </w:rPr>
              <w:t xml:space="preserve">2. To RAN WG1 and WG2 group. </w:t>
            </w:r>
          </w:p>
          <w:p w14:paraId="5F5589BC" w14:textId="125312B8" w:rsidR="00BE7A9F" w:rsidRDefault="00BE7A9F" w:rsidP="00BE7A9F">
            <w:r w:rsidRPr="00BE7A9F">
              <w:rPr>
                <w:rFonts w:ascii="Arial" w:hAnsi="Arial" w:cs="Arial"/>
                <w:b/>
                <w:kern w:val="0"/>
                <w:sz w:val="20"/>
                <w:szCs w:val="20"/>
                <w:lang w:val="en-GB"/>
              </w:rPr>
              <w:t xml:space="preserve">ACTION: </w:t>
            </w:r>
            <w:r w:rsidRPr="00BE7A9F">
              <w:rPr>
                <w:rFonts w:ascii="Arial" w:hAnsi="Arial" w:cs="Arial"/>
                <w:b/>
                <w:kern w:val="0"/>
                <w:sz w:val="20"/>
                <w:szCs w:val="20"/>
                <w:lang w:val="en-GB"/>
              </w:rPr>
              <w:tab/>
            </w:r>
            <w:r w:rsidRPr="00BE7A9F">
              <w:rPr>
                <w:rFonts w:ascii="Arial" w:hAnsi="Arial" w:cs="Arial"/>
                <w:kern w:val="0"/>
                <w:sz w:val="20"/>
                <w:szCs w:val="20"/>
                <w:lang w:val="en-GB"/>
              </w:rPr>
              <w:t>RAN4 respectfully ask RAN1 to</w:t>
            </w:r>
            <w:r w:rsidRPr="00BE7A9F">
              <w:rPr>
                <w:rFonts w:ascii="Arial" w:hAnsi="Arial" w:cs="Arial" w:hint="eastAsia"/>
                <w:kern w:val="0"/>
                <w:sz w:val="20"/>
                <w:szCs w:val="20"/>
                <w:lang w:val="en-GB" w:eastAsia="zh-CN"/>
              </w:rPr>
              <w:t xml:space="preserve"> </w:t>
            </w:r>
            <w:r w:rsidRPr="00BE7A9F">
              <w:rPr>
                <w:rFonts w:ascii="Arial" w:hAnsi="Arial" w:cs="Arial"/>
                <w:kern w:val="0"/>
                <w:sz w:val="20"/>
                <w:szCs w:val="20"/>
                <w:lang w:val="en-GB" w:eastAsia="zh-CN"/>
              </w:rPr>
              <w:t>take the above agreements into account.</w:t>
            </w:r>
          </w:p>
        </w:tc>
      </w:tr>
    </w:tbl>
    <w:p w14:paraId="45211281" w14:textId="77777777" w:rsidR="00BE7A9F" w:rsidRDefault="00BE7A9F" w:rsidP="0010430B"/>
    <w:p w14:paraId="1801DC29" w14:textId="4DA5DD3D" w:rsidR="00BE7A9F" w:rsidRPr="00BE7A9F" w:rsidRDefault="00BE7A9F" w:rsidP="0010430B">
      <w:pPr>
        <w:rPr>
          <w:b/>
        </w:rPr>
      </w:pPr>
      <w:r w:rsidRPr="00BE7A9F">
        <w:rPr>
          <w:b/>
        </w:rPr>
        <w:t>R1-2108708/R4-2115370:</w:t>
      </w:r>
    </w:p>
    <w:tbl>
      <w:tblPr>
        <w:tblStyle w:val="TableGrid"/>
        <w:tblW w:w="0" w:type="auto"/>
        <w:tblLook w:val="04A0" w:firstRow="1" w:lastRow="0" w:firstColumn="1" w:lastColumn="0" w:noHBand="0" w:noVBand="1"/>
      </w:tblPr>
      <w:tblGrid>
        <w:gridCol w:w="9307"/>
      </w:tblGrid>
      <w:tr w:rsidR="00BE7A9F" w14:paraId="684519DC" w14:textId="77777777" w:rsidTr="00BE7A9F">
        <w:tc>
          <w:tcPr>
            <w:tcW w:w="9307" w:type="dxa"/>
          </w:tcPr>
          <w:p w14:paraId="4D6AD43F" w14:textId="77777777" w:rsidR="00BE7A9F" w:rsidRPr="00BE7A9F" w:rsidRDefault="00BE7A9F" w:rsidP="00BE7A9F">
            <w:pPr>
              <w:autoSpaceDE/>
              <w:autoSpaceDN/>
              <w:adjustRightInd/>
              <w:snapToGrid/>
              <w:spacing w:line="240" w:lineRule="auto"/>
              <w:jc w:val="left"/>
              <w:rPr>
                <w:rFonts w:ascii="Arial" w:eastAsia="MS Mincho" w:hAnsi="Arial" w:cs="Arial"/>
                <w:b/>
                <w:kern w:val="0"/>
                <w:sz w:val="20"/>
                <w:szCs w:val="20"/>
                <w:lang w:val="en-GB"/>
              </w:rPr>
            </w:pPr>
            <w:r w:rsidRPr="00BE7A9F">
              <w:rPr>
                <w:rFonts w:ascii="Arial" w:eastAsia="MS Mincho" w:hAnsi="Arial" w:cs="Arial"/>
                <w:b/>
                <w:kern w:val="0"/>
                <w:sz w:val="20"/>
                <w:szCs w:val="20"/>
                <w:lang w:val="en-GB"/>
              </w:rPr>
              <w:t>1. Overall Description:</w:t>
            </w:r>
          </w:p>
          <w:p w14:paraId="165D64AF" w14:textId="77777777" w:rsidR="00BE7A9F" w:rsidRPr="00BE7A9F" w:rsidRDefault="00BE7A9F" w:rsidP="00BE7A9F">
            <w:pPr>
              <w:autoSpaceDE/>
              <w:autoSpaceDN/>
              <w:adjustRightInd/>
              <w:snapToGrid/>
              <w:spacing w:line="240" w:lineRule="auto"/>
              <w:rPr>
                <w:rFonts w:ascii="Arial" w:eastAsia="MS Mincho" w:hAnsi="Arial" w:cs="Arial"/>
                <w:kern w:val="0"/>
                <w:sz w:val="20"/>
                <w:szCs w:val="20"/>
                <w:lang w:val="en-GB"/>
              </w:rPr>
            </w:pPr>
            <w:r w:rsidRPr="00BE7A9F">
              <w:rPr>
                <w:rFonts w:ascii="Arial" w:eastAsia="MS Mincho" w:hAnsi="Arial" w:cs="Arial"/>
                <w:kern w:val="0"/>
                <w:sz w:val="20"/>
                <w:szCs w:val="20"/>
                <w:lang w:val="en-GB" w:eastAsia="zh-CN"/>
              </w:rPr>
              <w:t>RAN4 thanks the LS from RAN1 on</w:t>
            </w:r>
            <w:r w:rsidRPr="00BE7A9F">
              <w:rPr>
                <w:rFonts w:ascii="Arial" w:eastAsia="MS Mincho" w:hAnsi="Arial" w:cs="Arial"/>
                <w:kern w:val="0"/>
                <w:sz w:val="20"/>
                <w:szCs w:val="20"/>
                <w:lang w:val="en-GB"/>
              </w:rPr>
              <w:t xml:space="preserve"> </w:t>
            </w:r>
            <w:r w:rsidRPr="00BE7A9F">
              <w:rPr>
                <w:rFonts w:ascii="Arial" w:eastAsia="MS Mincho" w:hAnsi="Arial" w:cs="Arial"/>
                <w:bCs/>
                <w:kern w:val="0"/>
                <w:sz w:val="20"/>
                <w:szCs w:val="20"/>
                <w:lang w:val="en-GB"/>
              </w:rPr>
              <w:t>temporary RS for efficient SCell activation in NR CA</w:t>
            </w:r>
            <w:r w:rsidRPr="00BE7A9F">
              <w:rPr>
                <w:rFonts w:ascii="Arial" w:eastAsia="MS Mincho" w:hAnsi="Arial" w:cs="Arial"/>
                <w:kern w:val="0"/>
                <w:sz w:val="20"/>
                <w:szCs w:val="20"/>
                <w:lang w:val="en-GB"/>
              </w:rPr>
              <w:t>. In RAN4#98e and RAN4#98bis-e, LS reply on partial questions was sent to RAN1 respectively. During this RAN4 meeting, RAN4 further discussed the remaining questions and achieved the following conclusions:</w:t>
            </w:r>
          </w:p>
          <w:p w14:paraId="17EC415A" w14:textId="77777777" w:rsidR="00BE7A9F" w:rsidRPr="00BE7A9F" w:rsidRDefault="00BE7A9F" w:rsidP="00BE7A9F">
            <w:pPr>
              <w:spacing w:line="240" w:lineRule="auto"/>
              <w:rPr>
                <w:rFonts w:ascii="Arial" w:eastAsia="MS Mincho" w:hAnsi="Arial" w:cs="Arial"/>
                <w:iCs/>
                <w:sz w:val="20"/>
                <w:szCs w:val="20"/>
              </w:rPr>
            </w:pPr>
            <w:r w:rsidRPr="00BE7A9F">
              <w:rPr>
                <w:rFonts w:ascii="Arial" w:eastAsia="MS Mincho" w:hAnsi="Arial" w:cs="Arial"/>
                <w:b/>
                <w:iCs/>
                <w:sz w:val="20"/>
                <w:szCs w:val="20"/>
              </w:rPr>
              <w:t>Q1:</w:t>
            </w:r>
            <w:r w:rsidRPr="00BE7A9F">
              <w:rPr>
                <w:rFonts w:ascii="Arial" w:eastAsia="MS Mincho" w:hAnsi="Arial" w:cs="Arial"/>
                <w:iCs/>
                <w:sz w:val="20"/>
                <w:szCs w:val="20"/>
              </w:rPr>
              <w:t xml:space="preserve"> to expedite SCell activation, RAN1 is studying whether and under which conditions (e.g. FR1/FR2, known/unknown cell, etc.), how many temporary RS bursts/symbols are required to achieve both UE AGC setting and time/frequency tracking. Does RAN4 have any information to share for these aspects?</w:t>
            </w:r>
          </w:p>
          <w:p w14:paraId="5D93E0E0" w14:textId="77777777" w:rsidR="00BE7A9F" w:rsidRPr="00BE7A9F" w:rsidRDefault="00BE7A9F" w:rsidP="00BE7A9F">
            <w:pPr>
              <w:spacing w:line="240" w:lineRule="auto"/>
              <w:rPr>
                <w:rFonts w:ascii="Arial" w:eastAsia="MS Mincho" w:hAnsi="Arial" w:cs="Arial"/>
                <w:kern w:val="0"/>
                <w:sz w:val="20"/>
                <w:szCs w:val="20"/>
                <w:lang w:val="en-GB"/>
              </w:rPr>
            </w:pPr>
            <w:r w:rsidRPr="00BE7A9F">
              <w:rPr>
                <w:rFonts w:ascii="Arial" w:eastAsia="MS Mincho" w:hAnsi="Arial" w:cs="Arial"/>
                <w:b/>
                <w:kern w:val="0"/>
                <w:sz w:val="20"/>
                <w:szCs w:val="20"/>
                <w:lang w:val="en-GB"/>
              </w:rPr>
              <w:t>[RAN4 Response]</w:t>
            </w:r>
            <w:r w:rsidRPr="00BE7A9F">
              <w:rPr>
                <w:rFonts w:ascii="Arial" w:eastAsia="MS Mincho" w:hAnsi="Arial" w:cs="Arial"/>
                <w:kern w:val="0"/>
                <w:sz w:val="20"/>
                <w:szCs w:val="20"/>
                <w:lang w:val="en-GB"/>
              </w:rPr>
              <w:t xml:space="preserve">: </w:t>
            </w:r>
          </w:p>
          <w:p w14:paraId="0D26E0A6" w14:textId="77777777" w:rsidR="00BE7A9F" w:rsidRPr="00BE7A9F" w:rsidRDefault="00BE7A9F" w:rsidP="00BE7A9F">
            <w:pPr>
              <w:numPr>
                <w:ilvl w:val="0"/>
                <w:numId w:val="25"/>
              </w:numPr>
              <w:autoSpaceDE/>
              <w:autoSpaceDN/>
              <w:adjustRightInd/>
              <w:snapToGrid/>
              <w:spacing w:after="180" w:line="240" w:lineRule="auto"/>
              <w:jc w:val="left"/>
              <w:rPr>
                <w:rFonts w:ascii="Arial" w:eastAsia="MS Mincho" w:hAnsi="Arial" w:cs="Arial"/>
                <w:iCs/>
                <w:sz w:val="20"/>
                <w:szCs w:val="20"/>
              </w:rPr>
            </w:pPr>
            <w:r w:rsidRPr="00BE7A9F">
              <w:rPr>
                <w:rFonts w:ascii="Arial" w:eastAsia="MS Mincho" w:hAnsi="Arial" w:cs="Arial"/>
                <w:iCs/>
                <w:sz w:val="20"/>
                <w:szCs w:val="20"/>
              </w:rPr>
              <w:t>SCell to be activated is known and belongs to FR1 and if the measurement period of the SCell being activated is larger than [2400ms].</w:t>
            </w:r>
            <w:r w:rsidRPr="00BE7A9F">
              <w:rPr>
                <w:rFonts w:ascii="Arial" w:hAnsi="Arial" w:cs="Arial" w:hint="eastAsia"/>
                <w:iCs/>
                <w:sz w:val="20"/>
                <w:szCs w:val="20"/>
                <w:lang w:eastAsia="zh-CN"/>
              </w:rPr>
              <w:t xml:space="preserve"> </w:t>
            </w:r>
            <w:r w:rsidRPr="00BE7A9F">
              <w:rPr>
                <w:rFonts w:ascii="Arial" w:eastAsia="MS Mincho" w:hAnsi="Arial" w:cs="Arial"/>
                <w:kern w:val="0"/>
                <w:sz w:val="20"/>
                <w:szCs w:val="20"/>
                <w:lang w:val="en-GB"/>
              </w:rPr>
              <w:t xml:space="preserve">It is confirmed in previous LS reply that </w:t>
            </w:r>
          </w:p>
          <w:p w14:paraId="2784E9AB" w14:textId="77777777" w:rsidR="00BE7A9F" w:rsidRPr="00BE7A9F" w:rsidRDefault="00BE7A9F" w:rsidP="00BE7A9F">
            <w:pPr>
              <w:numPr>
                <w:ilvl w:val="1"/>
                <w:numId w:val="25"/>
              </w:numPr>
              <w:tabs>
                <w:tab w:val="num" w:pos="1480"/>
                <w:tab w:val="left" w:pos="2160"/>
              </w:tabs>
              <w:autoSpaceDE/>
              <w:autoSpaceDN/>
              <w:adjustRightInd/>
              <w:snapToGrid/>
              <w:spacing w:after="180" w:line="240" w:lineRule="auto"/>
              <w:ind w:leftChars="560" w:left="1592"/>
              <w:jc w:val="left"/>
              <w:rPr>
                <w:rFonts w:ascii="Arial" w:eastAsia="MS Mincho" w:hAnsi="Arial" w:cs="Arial"/>
                <w:iCs/>
                <w:sz w:val="20"/>
                <w:szCs w:val="20"/>
              </w:rPr>
            </w:pPr>
            <w:r w:rsidRPr="00BE7A9F">
              <w:rPr>
                <w:rFonts w:ascii="Arial" w:eastAsia="MS Mincho" w:hAnsi="Arial" w:cs="Arial"/>
                <w:iCs/>
                <w:sz w:val="20"/>
                <w:szCs w:val="20"/>
              </w:rPr>
              <w:t>Temporary RS can be used for AGC</w:t>
            </w:r>
          </w:p>
          <w:p w14:paraId="310502CA" w14:textId="77777777" w:rsidR="00BE7A9F" w:rsidRPr="00BE7A9F" w:rsidRDefault="00BE7A9F" w:rsidP="00BE7A9F">
            <w:pPr>
              <w:numPr>
                <w:ilvl w:val="2"/>
                <w:numId w:val="25"/>
              </w:numPr>
              <w:tabs>
                <w:tab w:val="num" w:pos="2200"/>
                <w:tab w:val="left" w:pos="2880"/>
              </w:tabs>
              <w:autoSpaceDE/>
              <w:autoSpaceDN/>
              <w:adjustRightInd/>
              <w:snapToGrid/>
              <w:spacing w:after="180" w:line="240" w:lineRule="auto"/>
              <w:ind w:leftChars="920" w:left="2384"/>
              <w:jc w:val="left"/>
              <w:rPr>
                <w:rFonts w:ascii="Arial" w:eastAsia="MS Mincho" w:hAnsi="Arial" w:cs="Arial"/>
                <w:iCs/>
                <w:sz w:val="20"/>
                <w:szCs w:val="20"/>
              </w:rPr>
            </w:pPr>
            <w:r w:rsidRPr="00BE7A9F">
              <w:rPr>
                <w:rFonts w:ascii="Arial" w:eastAsia="MS Mincho" w:hAnsi="Arial" w:cs="Arial"/>
                <w:iCs/>
                <w:sz w:val="20"/>
                <w:szCs w:val="20"/>
              </w:rPr>
              <w:t>1 burst (2-slot with four CSI-RS resources) is required</w:t>
            </w:r>
          </w:p>
          <w:p w14:paraId="2848C5AB" w14:textId="77777777" w:rsidR="00BE7A9F" w:rsidRPr="00BE7A9F" w:rsidRDefault="00BE7A9F" w:rsidP="00BE7A9F">
            <w:pPr>
              <w:numPr>
                <w:ilvl w:val="1"/>
                <w:numId w:val="25"/>
              </w:numPr>
              <w:tabs>
                <w:tab w:val="num" w:pos="1480"/>
                <w:tab w:val="left" w:pos="2160"/>
              </w:tabs>
              <w:autoSpaceDE/>
              <w:autoSpaceDN/>
              <w:adjustRightInd/>
              <w:snapToGrid/>
              <w:spacing w:after="180" w:line="240" w:lineRule="auto"/>
              <w:ind w:leftChars="560" w:left="1592"/>
              <w:jc w:val="left"/>
              <w:rPr>
                <w:rFonts w:ascii="Arial" w:eastAsia="MS Mincho" w:hAnsi="Arial" w:cs="Arial"/>
                <w:iCs/>
                <w:sz w:val="20"/>
                <w:szCs w:val="20"/>
              </w:rPr>
            </w:pPr>
            <w:r w:rsidRPr="00BE7A9F">
              <w:rPr>
                <w:rFonts w:ascii="Arial" w:eastAsia="MS Mincho" w:hAnsi="Arial" w:cs="Arial"/>
                <w:iCs/>
                <w:sz w:val="20"/>
                <w:szCs w:val="20"/>
              </w:rPr>
              <w:t>Temporary RS can be used for time/frequency tracking</w:t>
            </w:r>
          </w:p>
          <w:p w14:paraId="0AD3F323" w14:textId="77777777" w:rsidR="00BE7A9F" w:rsidRPr="00BE7A9F" w:rsidRDefault="00BE7A9F" w:rsidP="00BE7A9F">
            <w:pPr>
              <w:numPr>
                <w:ilvl w:val="2"/>
                <w:numId w:val="25"/>
              </w:numPr>
              <w:tabs>
                <w:tab w:val="num" w:pos="2200"/>
                <w:tab w:val="left" w:pos="2880"/>
              </w:tabs>
              <w:autoSpaceDE/>
              <w:autoSpaceDN/>
              <w:adjustRightInd/>
              <w:snapToGrid/>
              <w:spacing w:after="180" w:line="240" w:lineRule="auto"/>
              <w:ind w:leftChars="920" w:left="2384"/>
              <w:jc w:val="left"/>
              <w:rPr>
                <w:rFonts w:ascii="Arial" w:eastAsia="MS Mincho" w:hAnsi="Arial" w:cs="Arial"/>
                <w:iCs/>
                <w:sz w:val="20"/>
                <w:szCs w:val="20"/>
              </w:rPr>
            </w:pPr>
            <w:r w:rsidRPr="00BE7A9F">
              <w:rPr>
                <w:rFonts w:ascii="Arial" w:eastAsia="MS Mincho" w:hAnsi="Arial" w:cs="Arial"/>
                <w:iCs/>
                <w:sz w:val="20"/>
                <w:szCs w:val="20"/>
              </w:rPr>
              <w:t>1 separate burst (2-slot with four CSI-RS resources) is required in addition to the one burst required for AGC</w:t>
            </w:r>
          </w:p>
          <w:p w14:paraId="00233A2B" w14:textId="77777777" w:rsidR="00BE7A9F" w:rsidRPr="00BE7A9F" w:rsidRDefault="00BE7A9F" w:rsidP="00BE7A9F">
            <w:pPr>
              <w:numPr>
                <w:ilvl w:val="1"/>
                <w:numId w:val="25"/>
              </w:numPr>
              <w:tabs>
                <w:tab w:val="num" w:pos="1480"/>
                <w:tab w:val="left" w:pos="2160"/>
              </w:tabs>
              <w:autoSpaceDE/>
              <w:autoSpaceDN/>
              <w:adjustRightInd/>
              <w:snapToGrid/>
              <w:spacing w:after="180" w:line="240" w:lineRule="auto"/>
              <w:ind w:leftChars="560" w:left="1592"/>
              <w:jc w:val="left"/>
              <w:rPr>
                <w:rFonts w:ascii="Arial" w:eastAsia="MS Mincho" w:hAnsi="Arial" w:cs="Arial"/>
                <w:iCs/>
                <w:sz w:val="20"/>
                <w:szCs w:val="20"/>
              </w:rPr>
            </w:pPr>
            <w:r w:rsidRPr="00BE7A9F">
              <w:rPr>
                <w:rFonts w:ascii="Arial" w:eastAsia="MS Mincho" w:hAnsi="Arial" w:cs="Arial"/>
                <w:iCs/>
                <w:sz w:val="20"/>
                <w:szCs w:val="20"/>
              </w:rPr>
              <w:t>Minimum gap between the RS symbol(s) for AGC and the RS symbols for time/frequency acquisition is needed to account for UE AGC application time delay.</w:t>
            </w:r>
          </w:p>
          <w:p w14:paraId="627B3CCA" w14:textId="77777777" w:rsidR="00BE7A9F" w:rsidRPr="00BE7A9F" w:rsidRDefault="00BE7A9F" w:rsidP="00BE7A9F">
            <w:pPr>
              <w:spacing w:line="240" w:lineRule="auto"/>
              <w:ind w:leftChars="200" w:left="440"/>
              <w:rPr>
                <w:rFonts w:ascii="Arial" w:eastAsia="MS Mincho" w:hAnsi="Arial" w:cs="Arial"/>
                <w:iCs/>
                <w:sz w:val="20"/>
                <w:szCs w:val="20"/>
              </w:rPr>
            </w:pPr>
            <w:r w:rsidRPr="00BE7A9F">
              <w:rPr>
                <w:rFonts w:ascii="Arial" w:eastAsia="MS Mincho" w:hAnsi="Arial" w:cs="Arial"/>
                <w:iCs/>
                <w:sz w:val="20"/>
                <w:szCs w:val="20"/>
              </w:rPr>
              <w:t>In this meeting RAN4 further discussed and agreed that the minimum gap length is</w:t>
            </w:r>
          </w:p>
          <w:p w14:paraId="2CD801EE" w14:textId="77777777" w:rsidR="00BE7A9F" w:rsidRPr="00BE7A9F" w:rsidRDefault="00BE7A9F" w:rsidP="00BE7A9F">
            <w:pPr>
              <w:numPr>
                <w:ilvl w:val="2"/>
                <w:numId w:val="25"/>
              </w:numPr>
              <w:tabs>
                <w:tab w:val="num" w:pos="2200"/>
                <w:tab w:val="left" w:pos="2880"/>
              </w:tabs>
              <w:autoSpaceDE/>
              <w:autoSpaceDN/>
              <w:adjustRightInd/>
              <w:snapToGrid/>
              <w:spacing w:after="180" w:line="240" w:lineRule="auto"/>
              <w:ind w:leftChars="920" w:left="2384"/>
              <w:jc w:val="left"/>
              <w:rPr>
                <w:rFonts w:ascii="Arial" w:eastAsia="MS Mincho" w:hAnsi="Arial" w:cs="Arial"/>
                <w:iCs/>
                <w:sz w:val="20"/>
                <w:szCs w:val="20"/>
              </w:rPr>
            </w:pPr>
            <w:r w:rsidRPr="00BE7A9F">
              <w:rPr>
                <w:rFonts w:ascii="Arial" w:eastAsia="MS Mincho" w:hAnsi="Arial" w:cs="Arial"/>
                <w:iCs/>
                <w:sz w:val="20"/>
                <w:szCs w:val="20"/>
              </w:rPr>
              <w:t>For 15kHz and 30kHz SCS: 2 slots</w:t>
            </w:r>
          </w:p>
          <w:p w14:paraId="75CEC294" w14:textId="77777777" w:rsidR="00BE7A9F" w:rsidRPr="00BE7A9F" w:rsidRDefault="00BE7A9F" w:rsidP="00BE7A9F">
            <w:pPr>
              <w:numPr>
                <w:ilvl w:val="2"/>
                <w:numId w:val="25"/>
              </w:numPr>
              <w:tabs>
                <w:tab w:val="num" w:pos="2200"/>
                <w:tab w:val="left" w:pos="2880"/>
              </w:tabs>
              <w:autoSpaceDE/>
              <w:autoSpaceDN/>
              <w:adjustRightInd/>
              <w:snapToGrid/>
              <w:spacing w:after="180" w:line="240" w:lineRule="auto"/>
              <w:ind w:leftChars="920" w:left="2384"/>
              <w:jc w:val="left"/>
              <w:rPr>
                <w:rFonts w:ascii="Arial" w:eastAsia="MS Mincho" w:hAnsi="Arial" w:cs="Arial"/>
                <w:iCs/>
                <w:sz w:val="20"/>
                <w:szCs w:val="20"/>
              </w:rPr>
            </w:pPr>
            <w:r w:rsidRPr="00BE7A9F">
              <w:rPr>
                <w:rFonts w:ascii="Arial" w:eastAsia="MS Mincho" w:hAnsi="Arial" w:cs="Arial"/>
                <w:iCs/>
                <w:sz w:val="20"/>
                <w:szCs w:val="20"/>
              </w:rPr>
              <w:t>For 60kHz SCS: 3 slots</w:t>
            </w:r>
          </w:p>
          <w:p w14:paraId="180B8DAC" w14:textId="77777777" w:rsidR="00BE7A9F" w:rsidRPr="00BE7A9F" w:rsidRDefault="00BE7A9F" w:rsidP="00BE7A9F">
            <w:pPr>
              <w:spacing w:line="240" w:lineRule="auto"/>
              <w:ind w:leftChars="200" w:left="440"/>
              <w:rPr>
                <w:rFonts w:ascii="Arial" w:eastAsia="MS Mincho" w:hAnsi="Arial" w:cs="Arial"/>
                <w:iCs/>
                <w:sz w:val="20"/>
                <w:szCs w:val="20"/>
              </w:rPr>
            </w:pPr>
            <w:r w:rsidRPr="00BE7A9F">
              <w:rPr>
                <w:rFonts w:ascii="Arial" w:eastAsia="MS Mincho" w:hAnsi="Arial" w:cs="Arial"/>
                <w:iCs/>
                <w:sz w:val="20"/>
                <w:szCs w:val="20"/>
              </w:rPr>
              <w:t xml:space="preserve">In addition, RAN4 would like to inform RAN1 an information that for the case where SCell to be activated is </w:t>
            </w:r>
            <w:r w:rsidRPr="00BE7A9F">
              <w:rPr>
                <w:rFonts w:ascii="Arial" w:eastAsia="MS Mincho" w:hAnsi="Arial" w:cs="Arial"/>
                <w:iCs/>
                <w:sz w:val="20"/>
                <w:szCs w:val="20"/>
                <w:u w:val="single"/>
              </w:rPr>
              <w:t>known</w:t>
            </w:r>
            <w:r w:rsidRPr="00BE7A9F">
              <w:rPr>
                <w:rFonts w:ascii="Arial" w:eastAsia="MS Mincho" w:hAnsi="Arial" w:cs="Arial"/>
                <w:iCs/>
                <w:sz w:val="20"/>
                <w:szCs w:val="20"/>
              </w:rPr>
              <w:t xml:space="preserve"> and belongs to FR1, the condition of “SCell measurement cycle is larger than/less than/equal to 160ms” which was used in previous reply LS is replaced by the condition “the measurement period of the SCell being activated is larger than/less than/equal to [2400ms]” in </w:t>
            </w:r>
            <w:r w:rsidRPr="00BE7A9F">
              <w:rPr>
                <w:rFonts w:ascii="Arial" w:eastAsia="MS Mincho" w:hAnsi="Arial" w:cs="Arial"/>
                <w:iCs/>
                <w:sz w:val="20"/>
                <w:szCs w:val="20"/>
              </w:rPr>
              <w:lastRenderedPageBreak/>
              <w:t>RAN4.</w:t>
            </w:r>
          </w:p>
          <w:p w14:paraId="0E46B42A" w14:textId="77777777" w:rsidR="00BE7A9F" w:rsidRPr="00BE7A9F" w:rsidRDefault="00BE7A9F" w:rsidP="00BE7A9F">
            <w:pPr>
              <w:spacing w:line="240" w:lineRule="auto"/>
              <w:rPr>
                <w:rFonts w:ascii="Arial" w:eastAsia="MS Mincho" w:hAnsi="Arial" w:cs="Arial"/>
                <w:iCs/>
                <w:sz w:val="20"/>
                <w:szCs w:val="20"/>
              </w:rPr>
            </w:pPr>
            <w:r w:rsidRPr="00BE7A9F">
              <w:rPr>
                <w:rFonts w:ascii="Arial" w:eastAsia="MS Mincho" w:hAnsi="Arial" w:cs="Arial"/>
                <w:b/>
                <w:iCs/>
                <w:sz w:val="20"/>
                <w:szCs w:val="20"/>
              </w:rPr>
              <w:t>Q2:</w:t>
            </w:r>
            <w:r w:rsidRPr="00BE7A9F">
              <w:rPr>
                <w:rFonts w:ascii="Arial" w:eastAsia="MS Mincho" w:hAnsi="Arial" w:cs="Arial"/>
                <w:iCs/>
                <w:sz w:val="20"/>
                <w:szCs w:val="20"/>
              </w:rPr>
              <w:t xml:space="preserve"> for AGC setting in intra-band CA comprising of a to-be-activated SCell and an activated serving cell, when a temporary RS is transmitted on the to-be-activated SCell, whether and under which conditions (e.g., FR1/FR2, known/unknown cell, etc.) the UE may require to receive another RS transmitted also on the other activated serving cell in the same band?</w:t>
            </w:r>
          </w:p>
          <w:p w14:paraId="497A56F8" w14:textId="77777777" w:rsidR="00BE7A9F" w:rsidRPr="00BE7A9F" w:rsidRDefault="00BE7A9F" w:rsidP="00BE7A9F">
            <w:pPr>
              <w:spacing w:line="240" w:lineRule="auto"/>
              <w:rPr>
                <w:rFonts w:ascii="Arial" w:eastAsia="MS Mincho" w:hAnsi="Arial" w:cs="Arial"/>
                <w:iCs/>
                <w:sz w:val="20"/>
                <w:szCs w:val="20"/>
              </w:rPr>
            </w:pPr>
            <w:r w:rsidRPr="00BE7A9F">
              <w:rPr>
                <w:rFonts w:ascii="Arial" w:eastAsia="MS Mincho" w:hAnsi="Arial" w:cs="Arial"/>
                <w:b/>
                <w:iCs/>
                <w:sz w:val="20"/>
                <w:szCs w:val="20"/>
              </w:rPr>
              <w:t>[RAN4 Response]</w:t>
            </w:r>
            <w:r w:rsidRPr="00BE7A9F">
              <w:rPr>
                <w:rFonts w:ascii="Arial" w:eastAsia="MS Mincho" w:hAnsi="Arial" w:cs="Arial"/>
                <w:iCs/>
                <w:sz w:val="20"/>
                <w:szCs w:val="20"/>
              </w:rPr>
              <w:t>:</w:t>
            </w:r>
            <w:r w:rsidRPr="00BE7A9F">
              <w:rPr>
                <w:rFonts w:eastAsia="MS Mincho"/>
                <w:kern w:val="0"/>
                <w:sz w:val="20"/>
                <w:szCs w:val="20"/>
                <w:lang w:val="en-GB"/>
              </w:rPr>
              <w:t xml:space="preserve"> </w:t>
            </w:r>
            <w:r w:rsidRPr="00BE7A9F">
              <w:rPr>
                <w:rFonts w:ascii="Arial" w:eastAsia="MS Mincho" w:hAnsi="Arial" w:cs="Arial"/>
                <w:iCs/>
                <w:sz w:val="20"/>
                <w:szCs w:val="20"/>
              </w:rPr>
              <w:t>RAN4 understand Q2 focus on two cases:</w:t>
            </w:r>
          </w:p>
          <w:p w14:paraId="75674C45" w14:textId="77777777" w:rsidR="00BE7A9F" w:rsidRPr="00BE7A9F" w:rsidRDefault="00BE7A9F" w:rsidP="00BE7A9F">
            <w:pPr>
              <w:numPr>
                <w:ilvl w:val="0"/>
                <w:numId w:val="27"/>
              </w:numPr>
              <w:autoSpaceDE/>
              <w:autoSpaceDN/>
              <w:adjustRightInd/>
              <w:snapToGrid/>
              <w:spacing w:after="180" w:line="240" w:lineRule="auto"/>
              <w:jc w:val="left"/>
              <w:rPr>
                <w:rFonts w:ascii="Arial" w:eastAsia="MS Mincho" w:hAnsi="Arial" w:cs="Arial"/>
                <w:iCs/>
                <w:sz w:val="20"/>
                <w:szCs w:val="20"/>
              </w:rPr>
            </w:pPr>
            <w:r w:rsidRPr="00BE7A9F">
              <w:rPr>
                <w:rFonts w:ascii="Arial" w:eastAsia="MS Mincho" w:hAnsi="Arial" w:cs="Arial"/>
                <w:iCs/>
                <w:sz w:val="20"/>
                <w:szCs w:val="20"/>
              </w:rPr>
              <w:t xml:space="preserve">SCell to be activated is known and belongs to FR1, if the measurement period of the SCell being activated is larger than [2400ms]. </w:t>
            </w:r>
          </w:p>
          <w:p w14:paraId="16E5EDA7" w14:textId="77777777" w:rsidR="00BE7A9F" w:rsidRPr="00BE7A9F" w:rsidRDefault="00BE7A9F" w:rsidP="00BE7A9F">
            <w:pPr>
              <w:numPr>
                <w:ilvl w:val="0"/>
                <w:numId w:val="27"/>
              </w:numPr>
              <w:autoSpaceDE/>
              <w:autoSpaceDN/>
              <w:adjustRightInd/>
              <w:snapToGrid/>
              <w:spacing w:after="180" w:line="240" w:lineRule="auto"/>
              <w:jc w:val="left"/>
              <w:rPr>
                <w:rFonts w:ascii="Arial" w:eastAsia="MS Mincho" w:hAnsi="Arial" w:cs="Arial"/>
                <w:iCs/>
                <w:sz w:val="20"/>
                <w:szCs w:val="20"/>
              </w:rPr>
            </w:pPr>
            <w:r w:rsidRPr="00BE7A9F">
              <w:rPr>
                <w:rFonts w:ascii="Arial" w:eastAsia="MS Mincho" w:hAnsi="Arial" w:cs="Arial"/>
                <w:iCs/>
                <w:sz w:val="20"/>
                <w:szCs w:val="20"/>
              </w:rPr>
              <w:t>SCell is unknown and belongs to FR1, and SCell is contiguous to an active serving cell in the same band</w:t>
            </w:r>
          </w:p>
          <w:p w14:paraId="0DDAD971" w14:textId="77777777" w:rsidR="00BE7A9F" w:rsidRPr="00BE7A9F" w:rsidRDefault="00BE7A9F" w:rsidP="00BE7A9F">
            <w:pPr>
              <w:spacing w:line="240" w:lineRule="auto"/>
              <w:rPr>
                <w:rFonts w:ascii="Arial" w:eastAsia="MS Mincho" w:hAnsi="Arial" w:cs="Arial"/>
                <w:iCs/>
                <w:sz w:val="20"/>
                <w:szCs w:val="20"/>
              </w:rPr>
            </w:pPr>
            <w:r w:rsidRPr="00BE7A9F">
              <w:rPr>
                <w:rFonts w:ascii="Arial" w:eastAsia="MS Mincho" w:hAnsi="Arial" w:cs="Arial"/>
                <w:iCs/>
                <w:sz w:val="20"/>
                <w:szCs w:val="20"/>
              </w:rPr>
              <w:t>In these above cases for AGC adjustment when a temporary RS is transmitted on the to-be-activated SCell,</w:t>
            </w:r>
          </w:p>
          <w:p w14:paraId="1FD47941" w14:textId="77777777" w:rsidR="00BE7A9F" w:rsidRPr="00BE7A9F" w:rsidRDefault="00BE7A9F" w:rsidP="00BE7A9F">
            <w:pPr>
              <w:numPr>
                <w:ilvl w:val="0"/>
                <w:numId w:val="28"/>
              </w:numPr>
              <w:autoSpaceDE/>
              <w:autoSpaceDN/>
              <w:adjustRightInd/>
              <w:snapToGrid/>
              <w:spacing w:after="180" w:line="240" w:lineRule="auto"/>
              <w:jc w:val="left"/>
              <w:rPr>
                <w:rFonts w:ascii="Arial" w:eastAsia="MS Mincho" w:hAnsi="Arial" w:cs="Arial"/>
                <w:iCs/>
                <w:sz w:val="20"/>
                <w:szCs w:val="20"/>
              </w:rPr>
            </w:pPr>
            <w:r w:rsidRPr="00BE7A9F">
              <w:rPr>
                <w:rFonts w:ascii="Arial" w:eastAsia="MS Mincho" w:hAnsi="Arial" w:cs="Arial"/>
                <w:iCs/>
                <w:sz w:val="20"/>
                <w:szCs w:val="20"/>
              </w:rPr>
              <w:t>the RSs on the other activated serving cell in the same band are not required to be transmitted in the same slot as the temporary RS.</w:t>
            </w:r>
          </w:p>
          <w:p w14:paraId="353C64BE" w14:textId="77777777" w:rsidR="00BE7A9F" w:rsidRPr="00BE7A9F" w:rsidRDefault="00BE7A9F" w:rsidP="00BE7A9F">
            <w:pPr>
              <w:numPr>
                <w:ilvl w:val="0"/>
                <w:numId w:val="28"/>
              </w:numPr>
              <w:autoSpaceDE/>
              <w:autoSpaceDN/>
              <w:adjustRightInd/>
              <w:snapToGrid/>
              <w:spacing w:after="180" w:line="240" w:lineRule="auto"/>
              <w:jc w:val="left"/>
              <w:rPr>
                <w:rFonts w:ascii="Arial" w:eastAsia="MS Mincho" w:hAnsi="Arial" w:cs="Arial"/>
                <w:iCs/>
                <w:sz w:val="20"/>
                <w:szCs w:val="20"/>
              </w:rPr>
            </w:pPr>
            <w:r w:rsidRPr="00BE7A9F">
              <w:rPr>
                <w:rFonts w:ascii="Arial" w:eastAsia="MS Mincho" w:hAnsi="Arial" w:cs="Arial"/>
                <w:iCs/>
                <w:sz w:val="20"/>
                <w:szCs w:val="20"/>
              </w:rPr>
              <w:t>UE may report inaccurate non-zero CQI on the being-activated SCell during the SCell activation procedure in case the RSs on the other activated serving cell in the same band are not transmitted in the same slot as the temporary RS.</w:t>
            </w:r>
          </w:p>
          <w:p w14:paraId="68F1945A" w14:textId="77777777" w:rsidR="00BE7A9F" w:rsidRPr="00BE7A9F" w:rsidRDefault="00BE7A9F" w:rsidP="00BE7A9F">
            <w:pPr>
              <w:spacing w:line="240" w:lineRule="auto"/>
              <w:rPr>
                <w:rFonts w:ascii="Arial" w:eastAsia="MS Mincho" w:hAnsi="Arial" w:cs="Arial"/>
                <w:iCs/>
                <w:sz w:val="20"/>
                <w:szCs w:val="20"/>
              </w:rPr>
            </w:pPr>
          </w:p>
          <w:p w14:paraId="16D53DE7" w14:textId="77777777" w:rsidR="00BE7A9F" w:rsidRPr="00BE7A9F" w:rsidRDefault="00BE7A9F" w:rsidP="00BE7A9F">
            <w:pPr>
              <w:autoSpaceDE/>
              <w:autoSpaceDN/>
              <w:adjustRightInd/>
              <w:snapToGrid/>
              <w:spacing w:line="240" w:lineRule="auto"/>
              <w:jc w:val="left"/>
              <w:rPr>
                <w:rFonts w:ascii="Arial" w:eastAsia="MS Mincho" w:hAnsi="Arial" w:cs="Arial"/>
                <w:b/>
                <w:kern w:val="0"/>
                <w:sz w:val="20"/>
                <w:szCs w:val="20"/>
                <w:lang w:val="en-GB"/>
              </w:rPr>
            </w:pPr>
            <w:r w:rsidRPr="00BE7A9F">
              <w:rPr>
                <w:rFonts w:ascii="Arial" w:eastAsia="MS Mincho" w:hAnsi="Arial" w:cs="Arial"/>
                <w:b/>
                <w:kern w:val="0"/>
                <w:sz w:val="20"/>
                <w:szCs w:val="20"/>
                <w:lang w:val="en-GB"/>
              </w:rPr>
              <w:t xml:space="preserve">2. To RAN WG1 and WG2 group. </w:t>
            </w:r>
          </w:p>
          <w:p w14:paraId="158346F0" w14:textId="62C7C3D5" w:rsidR="00BE7A9F" w:rsidRPr="00BE7A9F" w:rsidRDefault="00BE7A9F" w:rsidP="00BE7A9F">
            <w:pPr>
              <w:autoSpaceDE/>
              <w:autoSpaceDN/>
              <w:adjustRightInd/>
              <w:snapToGrid/>
              <w:spacing w:line="240" w:lineRule="auto"/>
              <w:rPr>
                <w:rFonts w:ascii="Arial" w:eastAsia="MS Mincho" w:hAnsi="Arial" w:cs="Arial"/>
                <w:kern w:val="0"/>
                <w:sz w:val="20"/>
                <w:szCs w:val="20"/>
                <w:lang w:val="en-GB" w:eastAsia="zh-CN"/>
              </w:rPr>
            </w:pPr>
            <w:r w:rsidRPr="00BE7A9F">
              <w:rPr>
                <w:rFonts w:ascii="Arial" w:eastAsia="MS Mincho" w:hAnsi="Arial" w:cs="Arial"/>
                <w:b/>
                <w:kern w:val="0"/>
                <w:sz w:val="20"/>
                <w:szCs w:val="20"/>
                <w:lang w:val="en-GB"/>
              </w:rPr>
              <w:t xml:space="preserve">ACTION: </w:t>
            </w:r>
            <w:r w:rsidRPr="00BE7A9F">
              <w:rPr>
                <w:rFonts w:ascii="Arial" w:eastAsia="MS Mincho" w:hAnsi="Arial" w:cs="Arial"/>
                <w:b/>
                <w:kern w:val="0"/>
                <w:sz w:val="20"/>
                <w:szCs w:val="20"/>
                <w:lang w:val="en-GB"/>
              </w:rPr>
              <w:tab/>
            </w:r>
            <w:r w:rsidRPr="00BE7A9F">
              <w:rPr>
                <w:rFonts w:ascii="Arial" w:eastAsia="MS Mincho" w:hAnsi="Arial" w:cs="Arial"/>
                <w:kern w:val="0"/>
                <w:sz w:val="20"/>
                <w:szCs w:val="20"/>
                <w:lang w:val="en-GB"/>
              </w:rPr>
              <w:t>RAN4 respectfully ask RAN1 and RAN2 to</w:t>
            </w:r>
            <w:r w:rsidRPr="00BE7A9F">
              <w:rPr>
                <w:rFonts w:ascii="Arial" w:eastAsia="MS Mincho" w:hAnsi="Arial" w:cs="Arial" w:hint="eastAsia"/>
                <w:kern w:val="0"/>
                <w:sz w:val="20"/>
                <w:szCs w:val="20"/>
                <w:lang w:val="en-GB" w:eastAsia="zh-CN"/>
              </w:rPr>
              <w:t xml:space="preserve"> </w:t>
            </w:r>
            <w:r w:rsidRPr="00BE7A9F">
              <w:rPr>
                <w:rFonts w:ascii="Arial" w:eastAsia="MS Mincho" w:hAnsi="Arial" w:cs="Arial"/>
                <w:kern w:val="0"/>
                <w:sz w:val="20"/>
                <w:szCs w:val="20"/>
                <w:lang w:val="en-GB" w:eastAsia="zh-CN"/>
              </w:rPr>
              <w:t>take the above agreements into account.</w:t>
            </w:r>
          </w:p>
        </w:tc>
      </w:tr>
    </w:tbl>
    <w:p w14:paraId="1CB101FC" w14:textId="77777777" w:rsidR="00BE7A9F" w:rsidRDefault="00BE7A9F" w:rsidP="0010430B"/>
    <w:p w14:paraId="7B53F69D" w14:textId="11B34B2A" w:rsidR="009A72E3" w:rsidRDefault="009A72E3" w:rsidP="0010430B">
      <w:pPr>
        <w:rPr>
          <w:b/>
        </w:rPr>
      </w:pPr>
      <w:r w:rsidRPr="009A72E3">
        <w:rPr>
          <w:b/>
        </w:rPr>
        <w:t>R2-2111413</w:t>
      </w:r>
      <w:r>
        <w:rPr>
          <w:b/>
        </w:rPr>
        <w:t>:</w:t>
      </w:r>
    </w:p>
    <w:tbl>
      <w:tblPr>
        <w:tblStyle w:val="TableGrid"/>
        <w:tblW w:w="0" w:type="auto"/>
        <w:tblLook w:val="04A0" w:firstRow="1" w:lastRow="0" w:firstColumn="1" w:lastColumn="0" w:noHBand="0" w:noVBand="1"/>
      </w:tblPr>
      <w:tblGrid>
        <w:gridCol w:w="9307"/>
      </w:tblGrid>
      <w:tr w:rsidR="009A72E3" w14:paraId="6FF9AA69" w14:textId="77777777" w:rsidTr="009A72E3">
        <w:tc>
          <w:tcPr>
            <w:tcW w:w="9307" w:type="dxa"/>
          </w:tcPr>
          <w:p w14:paraId="4FBE8753" w14:textId="77777777" w:rsidR="009A72E3" w:rsidRDefault="009A72E3" w:rsidP="009A72E3">
            <w:pPr>
              <w:keepNext/>
              <w:keepLines/>
              <w:pBdr>
                <w:top w:val="single" w:sz="12" w:space="3" w:color="auto"/>
              </w:pBdr>
              <w:spacing w:before="240" w:line="240" w:lineRule="auto"/>
              <w:ind w:left="1134" w:hanging="1134"/>
              <w:jc w:val="left"/>
              <w:outlineLvl w:val="0"/>
              <w:rPr>
                <w:rFonts w:ascii="Arial" w:eastAsia="等线" w:hAnsi="Arial"/>
                <w:sz w:val="36"/>
                <w:lang w:eastAsia="en-GB"/>
              </w:rPr>
            </w:pPr>
            <w:r>
              <w:rPr>
                <w:rFonts w:ascii="Arial" w:eastAsia="等线" w:hAnsi="Arial"/>
                <w:sz w:val="36"/>
                <w:lang w:eastAsia="en-GB"/>
              </w:rPr>
              <w:lastRenderedPageBreak/>
              <w:t>1</w:t>
            </w:r>
            <w:r>
              <w:rPr>
                <w:rFonts w:ascii="Arial" w:eastAsia="等线" w:hAnsi="Arial"/>
                <w:sz w:val="36"/>
                <w:lang w:eastAsia="en-GB"/>
              </w:rPr>
              <w:tab/>
              <w:t>Overall description</w:t>
            </w:r>
          </w:p>
          <w:p w14:paraId="5B5A591C" w14:textId="77777777" w:rsidR="009A72E3" w:rsidRPr="007B2A2D" w:rsidRDefault="009A72E3" w:rsidP="009A72E3">
            <w:pPr>
              <w:spacing w:line="240" w:lineRule="auto"/>
              <w:jc w:val="left"/>
              <w:rPr>
                <w:rFonts w:ascii="Arial" w:eastAsia="等线" w:hAnsi="Arial" w:cs="Arial"/>
                <w:sz w:val="20"/>
              </w:rPr>
            </w:pPr>
            <w:r>
              <w:rPr>
                <w:rFonts w:ascii="Arial" w:eastAsia="等线" w:hAnsi="Arial" w:cs="Arial" w:hint="eastAsia"/>
                <w:sz w:val="20"/>
              </w:rPr>
              <w:t>R</w:t>
            </w:r>
            <w:r>
              <w:rPr>
                <w:rFonts w:ascii="Arial" w:eastAsia="等线" w:hAnsi="Arial" w:cs="Arial"/>
                <w:sz w:val="20"/>
              </w:rPr>
              <w:t xml:space="preserve">AN2 discussed the TRS based SCell activation and mad </w:t>
            </w:r>
            <w:r w:rsidRPr="007B2A2D">
              <w:rPr>
                <w:rFonts w:ascii="Arial" w:eastAsia="等线" w:hAnsi="Arial" w:cs="Arial"/>
                <w:sz w:val="20"/>
              </w:rPr>
              <w:t>the following agreements.</w:t>
            </w:r>
          </w:p>
          <w:p w14:paraId="34197ED5" w14:textId="77777777" w:rsidR="009A72E3" w:rsidRDefault="009A72E3" w:rsidP="009A72E3">
            <w:pPr>
              <w:pStyle w:val="Agreement"/>
              <w:pBdr>
                <w:top w:val="single" w:sz="4" w:space="1" w:color="auto"/>
                <w:left w:val="single" w:sz="4" w:space="4" w:color="auto"/>
                <w:bottom w:val="single" w:sz="4" w:space="1" w:color="auto"/>
                <w:right w:val="single" w:sz="4" w:space="4" w:color="auto"/>
              </w:pBdr>
              <w:tabs>
                <w:tab w:val="clear" w:pos="522"/>
                <w:tab w:val="left" w:pos="1619"/>
              </w:tabs>
              <w:ind w:left="1619"/>
            </w:pPr>
            <w:r>
              <w:t>1: For TRS based SCell activation, RAN2 finalizes the MAC CE based SCell activation case first and come back on RRC case if time allows.</w:t>
            </w:r>
          </w:p>
          <w:p w14:paraId="51238E4A" w14:textId="77777777" w:rsidR="009A72E3" w:rsidRDefault="009A72E3" w:rsidP="009A72E3">
            <w:pPr>
              <w:pStyle w:val="Agreement"/>
              <w:pBdr>
                <w:top w:val="single" w:sz="4" w:space="1" w:color="auto"/>
                <w:left w:val="single" w:sz="4" w:space="4" w:color="auto"/>
                <w:bottom w:val="single" w:sz="4" w:space="1" w:color="auto"/>
                <w:right w:val="single" w:sz="4" w:space="4" w:color="auto"/>
              </w:pBdr>
              <w:tabs>
                <w:tab w:val="clear" w:pos="522"/>
                <w:tab w:val="left" w:pos="1619"/>
              </w:tabs>
              <w:ind w:left="1619"/>
            </w:pPr>
            <w:r>
              <w:t>2: The TRS can be activated for fast SCell activation, only when all following conditions are met:</w:t>
            </w:r>
          </w:p>
          <w:p w14:paraId="5C168FB6" w14:textId="77777777" w:rsidR="009A72E3" w:rsidRPr="007B2A2D" w:rsidRDefault="009A72E3" w:rsidP="009A72E3">
            <w:pPr>
              <w:pStyle w:val="Agreement"/>
              <w:pBdr>
                <w:top w:val="single" w:sz="4" w:space="1" w:color="auto"/>
                <w:left w:val="single" w:sz="4" w:space="4" w:color="auto"/>
                <w:bottom w:val="single" w:sz="4" w:space="1" w:color="auto"/>
                <w:right w:val="single" w:sz="4" w:space="4" w:color="auto"/>
              </w:pBdr>
              <w:tabs>
                <w:tab w:val="clear" w:pos="522"/>
                <w:tab w:val="left" w:pos="1619"/>
              </w:tabs>
              <w:ind w:left="1619"/>
            </w:pPr>
            <w:r>
              <w:t>(a)</w:t>
            </w:r>
            <w:r>
              <w:tab/>
              <w:t xml:space="preserve">The TRS </w:t>
            </w:r>
            <w:r w:rsidRPr="007B2A2D">
              <w:t>for SCell activation is configured for this SCell;</w:t>
            </w:r>
          </w:p>
          <w:p w14:paraId="6894295C" w14:textId="77777777" w:rsidR="009A72E3" w:rsidRPr="007B2A2D" w:rsidRDefault="009A72E3" w:rsidP="009A72E3">
            <w:pPr>
              <w:pStyle w:val="Agreement"/>
              <w:pBdr>
                <w:top w:val="single" w:sz="4" w:space="1" w:color="auto"/>
                <w:left w:val="single" w:sz="4" w:space="4" w:color="auto"/>
                <w:bottom w:val="single" w:sz="4" w:space="1" w:color="auto"/>
                <w:right w:val="single" w:sz="4" w:space="4" w:color="auto"/>
              </w:pBdr>
              <w:tabs>
                <w:tab w:val="clear" w:pos="522"/>
                <w:tab w:val="left" w:pos="1619"/>
              </w:tabs>
              <w:ind w:left="1619"/>
            </w:pPr>
            <w:r w:rsidRPr="007B2A2D">
              <w:t>(b)</w:t>
            </w:r>
            <w:r w:rsidRPr="007B2A2D">
              <w:tab/>
              <w:t>The SCell is activated from deactivated state by New SCell A/D MAC CE;</w:t>
            </w:r>
          </w:p>
          <w:p w14:paraId="17038C03" w14:textId="77777777" w:rsidR="009A72E3" w:rsidRPr="007B2A2D" w:rsidRDefault="009A72E3" w:rsidP="009A72E3">
            <w:pPr>
              <w:pStyle w:val="Agreement"/>
              <w:pBdr>
                <w:top w:val="single" w:sz="4" w:space="1" w:color="auto"/>
                <w:left w:val="single" w:sz="4" w:space="4" w:color="auto"/>
                <w:bottom w:val="single" w:sz="4" w:space="1" w:color="auto"/>
                <w:right w:val="single" w:sz="4" w:space="4" w:color="auto"/>
              </w:pBdr>
              <w:tabs>
                <w:tab w:val="clear" w:pos="522"/>
                <w:tab w:val="left" w:pos="1619"/>
              </w:tabs>
              <w:ind w:left="1619"/>
            </w:pPr>
            <w:r w:rsidRPr="007B2A2D">
              <w:t>(c)</w:t>
            </w:r>
            <w:r w:rsidRPr="007B2A2D">
              <w:tab/>
              <w:t>The BWP indicated by firstActiveDownlinkBWP-Id is not dormant BWP;</w:t>
            </w:r>
          </w:p>
          <w:p w14:paraId="7E1EFD8B" w14:textId="77777777" w:rsidR="009A72E3" w:rsidRPr="007B2A2D" w:rsidRDefault="009A72E3" w:rsidP="009A72E3">
            <w:pPr>
              <w:pStyle w:val="Agreement"/>
              <w:pBdr>
                <w:top w:val="single" w:sz="4" w:space="1" w:color="auto"/>
                <w:left w:val="single" w:sz="4" w:space="4" w:color="auto"/>
                <w:bottom w:val="single" w:sz="4" w:space="1" w:color="auto"/>
                <w:right w:val="single" w:sz="4" w:space="4" w:color="auto"/>
              </w:pBdr>
              <w:tabs>
                <w:tab w:val="clear" w:pos="522"/>
                <w:tab w:val="left" w:pos="1619"/>
              </w:tabs>
              <w:ind w:left="1619"/>
            </w:pPr>
            <w:r w:rsidRPr="007B2A2D">
              <w:t>FFS how we handle the case when some Scells use TRS and some don't</w:t>
            </w:r>
          </w:p>
          <w:p w14:paraId="05F1AF04" w14:textId="77777777" w:rsidR="009A72E3" w:rsidRPr="007B2A2D" w:rsidRDefault="009A72E3" w:rsidP="009A72E3">
            <w:pPr>
              <w:pStyle w:val="Agreement"/>
              <w:pBdr>
                <w:top w:val="single" w:sz="4" w:space="1" w:color="auto"/>
                <w:left w:val="single" w:sz="4" w:space="4" w:color="auto"/>
                <w:bottom w:val="single" w:sz="4" w:space="1" w:color="auto"/>
                <w:right w:val="single" w:sz="4" w:space="4" w:color="auto"/>
              </w:pBdr>
              <w:tabs>
                <w:tab w:val="clear" w:pos="522"/>
                <w:tab w:val="left" w:pos="1619"/>
              </w:tabs>
              <w:ind w:left="1619"/>
            </w:pPr>
            <w:r w:rsidRPr="007B2A2D">
              <w:t>RAN2 will not specify UE behaviour for the case when new MAC CE is used but a)+c) are not fulfilled for the SCell that uses TRS</w:t>
            </w:r>
          </w:p>
          <w:p w14:paraId="23D3E720" w14:textId="77777777" w:rsidR="009A72E3" w:rsidRPr="007B2A2D" w:rsidRDefault="009A72E3" w:rsidP="009A72E3">
            <w:pPr>
              <w:pStyle w:val="Agreement"/>
              <w:pBdr>
                <w:top w:val="single" w:sz="4" w:space="1" w:color="auto"/>
                <w:left w:val="single" w:sz="4" w:space="4" w:color="auto"/>
                <w:bottom w:val="single" w:sz="4" w:space="1" w:color="auto"/>
                <w:right w:val="single" w:sz="4" w:space="4" w:color="auto"/>
              </w:pBdr>
              <w:tabs>
                <w:tab w:val="clear" w:pos="522"/>
                <w:tab w:val="left" w:pos="1619"/>
              </w:tabs>
              <w:ind w:left="1619"/>
            </w:pPr>
            <w:r w:rsidRPr="007B2A2D">
              <w:t>3: One new MAC CE for to trigger both SCell activation and corresponding temporary RS.</w:t>
            </w:r>
          </w:p>
          <w:p w14:paraId="135672B8" w14:textId="77777777" w:rsidR="009A72E3" w:rsidRPr="007B2A2D" w:rsidRDefault="009A72E3" w:rsidP="009A72E3">
            <w:pPr>
              <w:pStyle w:val="Agreement"/>
              <w:pBdr>
                <w:top w:val="single" w:sz="4" w:space="1" w:color="auto"/>
                <w:left w:val="single" w:sz="4" w:space="4" w:color="auto"/>
                <w:bottom w:val="single" w:sz="4" w:space="1" w:color="auto"/>
                <w:right w:val="single" w:sz="4" w:space="4" w:color="auto"/>
              </w:pBdr>
              <w:tabs>
                <w:tab w:val="clear" w:pos="522"/>
                <w:tab w:val="left" w:pos="1619"/>
              </w:tabs>
              <w:ind w:left="1619"/>
            </w:pPr>
            <w:r w:rsidRPr="007B2A2D">
              <w:t>4: Define 2 eLCIDs for new MAC CEs with “one octet” SCell activation indication and with “four octet” SCell activation indication respectively.</w:t>
            </w:r>
          </w:p>
          <w:p w14:paraId="767BCA3E" w14:textId="77777777" w:rsidR="009A72E3" w:rsidRDefault="009A72E3" w:rsidP="009A72E3">
            <w:pPr>
              <w:pStyle w:val="Agreement"/>
              <w:pBdr>
                <w:top w:val="single" w:sz="4" w:space="1" w:color="auto"/>
                <w:left w:val="single" w:sz="4" w:space="4" w:color="auto"/>
                <w:bottom w:val="single" w:sz="4" w:space="1" w:color="auto"/>
                <w:right w:val="single" w:sz="4" w:space="4" w:color="auto"/>
              </w:pBdr>
              <w:tabs>
                <w:tab w:val="clear" w:pos="522"/>
                <w:tab w:val="left" w:pos="1619"/>
              </w:tabs>
              <w:ind w:left="1619"/>
            </w:pPr>
            <w:r>
              <w:t>Wait for RAN1 input on RRC parameters and capabilities</w:t>
            </w:r>
          </w:p>
          <w:p w14:paraId="060A9EB8" w14:textId="77777777" w:rsidR="009A72E3" w:rsidRDefault="009A72E3" w:rsidP="009A72E3">
            <w:pPr>
              <w:spacing w:line="240" w:lineRule="auto"/>
              <w:jc w:val="left"/>
              <w:rPr>
                <w:rFonts w:ascii="Arial" w:eastAsia="等线" w:hAnsi="Arial" w:cs="Arial"/>
                <w:sz w:val="20"/>
              </w:rPr>
            </w:pPr>
          </w:p>
          <w:p w14:paraId="6077A56D" w14:textId="77777777" w:rsidR="009A72E3" w:rsidRDefault="009A72E3" w:rsidP="009A72E3">
            <w:pPr>
              <w:spacing w:line="240" w:lineRule="auto"/>
              <w:jc w:val="left"/>
              <w:rPr>
                <w:rFonts w:ascii="Arial" w:eastAsia="等线" w:hAnsi="Arial" w:cs="Arial"/>
                <w:sz w:val="20"/>
              </w:rPr>
            </w:pPr>
            <w:r>
              <w:rPr>
                <w:rFonts w:ascii="Arial" w:eastAsia="等线" w:hAnsi="Arial" w:cs="Arial" w:hint="eastAsia"/>
                <w:sz w:val="20"/>
              </w:rPr>
              <w:t>R</w:t>
            </w:r>
            <w:r>
              <w:rPr>
                <w:rFonts w:ascii="Arial" w:eastAsia="等线" w:hAnsi="Arial" w:cs="Arial"/>
                <w:sz w:val="20"/>
              </w:rPr>
              <w:t>AN2 also discussed the design of new MAC CE for TRS activation, including the alternative of using per-SCell TRS configuration index and the alternative of using per cell group TRS trigger state id and would like to ask RAN1 to provide feedbacks for the following questions to help RAN2 to progress further.</w:t>
            </w:r>
          </w:p>
          <w:p w14:paraId="6912235B" w14:textId="77777777" w:rsidR="009A72E3" w:rsidRDefault="009A72E3" w:rsidP="009A72E3">
            <w:pPr>
              <w:spacing w:line="240" w:lineRule="auto"/>
              <w:jc w:val="left"/>
              <w:rPr>
                <w:rFonts w:ascii="Arial" w:eastAsia="等线" w:hAnsi="Arial" w:cs="Arial"/>
                <w:sz w:val="20"/>
              </w:rPr>
            </w:pPr>
          </w:p>
          <w:p w14:paraId="77E35550" w14:textId="77777777" w:rsidR="009A72E3" w:rsidRDefault="009A72E3" w:rsidP="009A72E3">
            <w:pPr>
              <w:spacing w:line="240" w:lineRule="auto"/>
              <w:jc w:val="left"/>
              <w:rPr>
                <w:rFonts w:ascii="Arial" w:eastAsia="等线" w:hAnsi="Arial" w:cs="Arial"/>
                <w:sz w:val="20"/>
              </w:rPr>
            </w:pPr>
            <w:r>
              <w:rPr>
                <w:rFonts w:ascii="Arial" w:eastAsia="等线" w:hAnsi="Arial" w:cs="Arial"/>
                <w:sz w:val="20"/>
              </w:rPr>
              <w:t>For Alt1 (include per SCell TRS configuration index in MAC CE):</w:t>
            </w:r>
          </w:p>
          <w:p w14:paraId="674CD68C" w14:textId="77777777" w:rsidR="009A72E3" w:rsidRPr="00F10974" w:rsidRDefault="009A72E3" w:rsidP="009A72E3">
            <w:pPr>
              <w:spacing w:line="240" w:lineRule="auto"/>
              <w:jc w:val="left"/>
              <w:rPr>
                <w:rFonts w:ascii="Arial" w:eastAsia="等线" w:hAnsi="Arial" w:cs="Arial"/>
                <w:b/>
                <w:sz w:val="20"/>
              </w:rPr>
            </w:pPr>
            <w:r w:rsidRPr="00F10974">
              <w:rPr>
                <w:rFonts w:ascii="Arial" w:eastAsia="等线" w:hAnsi="Arial" w:cs="Arial"/>
                <w:b/>
                <w:sz w:val="20"/>
              </w:rPr>
              <w:t xml:space="preserve">Q1: </w:t>
            </w:r>
            <w:r>
              <w:rPr>
                <w:rFonts w:ascii="Arial" w:eastAsia="等线" w:hAnsi="Arial" w:cs="Arial"/>
                <w:b/>
                <w:sz w:val="20"/>
              </w:rPr>
              <w:t>W</w:t>
            </w:r>
            <w:r w:rsidRPr="00F10974">
              <w:rPr>
                <w:rFonts w:ascii="Arial" w:eastAsia="等线" w:hAnsi="Arial" w:cs="Arial"/>
                <w:b/>
                <w:sz w:val="20"/>
              </w:rPr>
              <w:t xml:space="preserve">hat is the maximum number of TRS configurations </w:t>
            </w:r>
            <w:r>
              <w:rPr>
                <w:rFonts w:ascii="Arial" w:eastAsia="等线" w:hAnsi="Arial" w:cs="Arial"/>
                <w:b/>
                <w:sz w:val="20"/>
              </w:rPr>
              <w:t xml:space="preserve">supported </w:t>
            </w:r>
            <w:r w:rsidRPr="00F10974">
              <w:rPr>
                <w:rFonts w:ascii="Arial" w:eastAsia="等线" w:hAnsi="Arial" w:cs="Arial"/>
                <w:b/>
                <w:sz w:val="20"/>
              </w:rPr>
              <w:t>per SCell?</w:t>
            </w:r>
            <w:r>
              <w:rPr>
                <w:rFonts w:ascii="Arial" w:eastAsia="等线" w:hAnsi="Arial" w:cs="Arial"/>
                <w:b/>
                <w:sz w:val="20"/>
              </w:rPr>
              <w:t xml:space="preserve"> </w:t>
            </w:r>
            <w:r w:rsidRPr="005E457D">
              <w:rPr>
                <w:rFonts w:ascii="Arial" w:eastAsia="等线" w:hAnsi="Arial" w:cs="Arial"/>
                <w:b/>
                <w:sz w:val="20"/>
              </w:rPr>
              <w:t>Is there a difference for FR1 and for FR2</w:t>
            </w:r>
            <w:r>
              <w:rPr>
                <w:rFonts w:ascii="Arial" w:eastAsia="等线" w:hAnsi="Arial" w:cs="Arial"/>
                <w:b/>
                <w:sz w:val="20"/>
              </w:rPr>
              <w:t>?</w:t>
            </w:r>
          </w:p>
          <w:p w14:paraId="09CF95B3" w14:textId="77777777" w:rsidR="009A72E3" w:rsidRPr="00F10974" w:rsidRDefault="009A72E3" w:rsidP="009A72E3">
            <w:pPr>
              <w:spacing w:line="240" w:lineRule="auto"/>
              <w:jc w:val="left"/>
              <w:rPr>
                <w:rFonts w:ascii="Arial" w:eastAsia="等线" w:hAnsi="Arial" w:cs="Arial"/>
                <w:sz w:val="20"/>
              </w:rPr>
            </w:pPr>
            <w:r>
              <w:rPr>
                <w:rFonts w:ascii="Arial" w:eastAsia="等线" w:hAnsi="Arial" w:cs="Arial"/>
                <w:sz w:val="20"/>
              </w:rPr>
              <w:t>For Alt2 (include per cell group TRS trigger state id in MAC CE)</w:t>
            </w:r>
          </w:p>
          <w:p w14:paraId="02B4DFC8" w14:textId="76AA6E0A" w:rsidR="009A72E3" w:rsidRPr="009A72E3" w:rsidRDefault="009A72E3" w:rsidP="009A72E3">
            <w:pPr>
              <w:spacing w:line="240" w:lineRule="auto"/>
              <w:jc w:val="left"/>
              <w:rPr>
                <w:rFonts w:ascii="Arial" w:eastAsia="等线" w:hAnsi="Arial" w:cs="Arial"/>
                <w:b/>
                <w:sz w:val="20"/>
              </w:rPr>
            </w:pPr>
            <w:r w:rsidRPr="00F10974">
              <w:rPr>
                <w:rFonts w:ascii="Arial" w:eastAsia="等线" w:hAnsi="Arial" w:cs="Arial" w:hint="eastAsia"/>
                <w:b/>
                <w:sz w:val="20"/>
              </w:rPr>
              <w:t>Q</w:t>
            </w:r>
            <w:r w:rsidRPr="00F10974">
              <w:rPr>
                <w:rFonts w:ascii="Arial" w:eastAsia="等线" w:hAnsi="Arial" w:cs="Arial"/>
                <w:b/>
                <w:sz w:val="20"/>
              </w:rPr>
              <w:t>2: What is the maximum number of TRS trigger state</w:t>
            </w:r>
            <w:r>
              <w:rPr>
                <w:rFonts w:ascii="Arial" w:eastAsia="等线" w:hAnsi="Arial" w:cs="Arial"/>
                <w:b/>
                <w:sz w:val="20"/>
              </w:rPr>
              <w:t>s</w:t>
            </w:r>
            <w:r w:rsidRPr="00F10974">
              <w:rPr>
                <w:rFonts w:ascii="Arial" w:eastAsia="等线" w:hAnsi="Arial" w:cs="Arial"/>
                <w:b/>
                <w:sz w:val="20"/>
              </w:rPr>
              <w:t xml:space="preserve"> </w:t>
            </w:r>
            <w:r>
              <w:rPr>
                <w:rFonts w:ascii="Arial" w:eastAsia="等线" w:hAnsi="Arial" w:cs="Arial"/>
                <w:b/>
                <w:sz w:val="20"/>
              </w:rPr>
              <w:t>(where a "trigger state" indicates a set of TRS used for activation of a set of SCell(s)) supported per cell group</w:t>
            </w:r>
            <w:r w:rsidRPr="00F10974">
              <w:rPr>
                <w:rFonts w:ascii="Arial" w:eastAsia="等线" w:hAnsi="Arial" w:cs="Arial"/>
                <w:b/>
                <w:sz w:val="20"/>
              </w:rPr>
              <w:t>?</w:t>
            </w:r>
            <w:r>
              <w:rPr>
                <w:rFonts w:ascii="Arial" w:eastAsia="等线" w:hAnsi="Arial" w:cs="Arial"/>
                <w:b/>
                <w:sz w:val="20"/>
              </w:rPr>
              <w:t xml:space="preserve"> </w:t>
            </w:r>
            <w:r w:rsidRPr="005E457D">
              <w:rPr>
                <w:rFonts w:ascii="Arial" w:eastAsia="等线" w:hAnsi="Arial" w:cs="Arial"/>
                <w:b/>
                <w:sz w:val="20"/>
              </w:rPr>
              <w:t>Is there a difference for FR1 and for FR2</w:t>
            </w:r>
            <w:r>
              <w:rPr>
                <w:rFonts w:ascii="Arial" w:eastAsia="等线" w:hAnsi="Arial" w:cs="Arial"/>
                <w:b/>
                <w:sz w:val="20"/>
              </w:rPr>
              <w:t>?</w:t>
            </w:r>
          </w:p>
        </w:tc>
      </w:tr>
    </w:tbl>
    <w:p w14:paraId="74984C48" w14:textId="77777777" w:rsidR="009A72E3" w:rsidRPr="009A72E3" w:rsidRDefault="009A72E3" w:rsidP="0010430B">
      <w:pPr>
        <w:rPr>
          <w:b/>
        </w:rPr>
      </w:pPr>
    </w:p>
    <w:sectPr w:rsidR="009A72E3" w:rsidRPr="009A72E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198C" w14:textId="77777777" w:rsidR="00001193" w:rsidRDefault="00001193" w:rsidP="00D22501">
      <w:pPr>
        <w:spacing w:after="0" w:line="240" w:lineRule="auto"/>
      </w:pPr>
      <w:r>
        <w:separator/>
      </w:r>
    </w:p>
  </w:endnote>
  <w:endnote w:type="continuationSeparator" w:id="0">
    <w:p w14:paraId="5FB984BA" w14:textId="77777777" w:rsidR="00001193" w:rsidRDefault="00001193" w:rsidP="00D2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F54BA" w14:textId="77777777" w:rsidR="00001193" w:rsidRDefault="00001193" w:rsidP="00D22501">
      <w:pPr>
        <w:spacing w:after="0" w:line="240" w:lineRule="auto"/>
      </w:pPr>
      <w:r>
        <w:separator/>
      </w:r>
    </w:p>
  </w:footnote>
  <w:footnote w:type="continuationSeparator" w:id="0">
    <w:p w14:paraId="175C365C" w14:textId="77777777" w:rsidR="00001193" w:rsidRDefault="00001193" w:rsidP="00D22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377B571"/>
    <w:multiLevelType w:val="singleLevel"/>
    <w:tmpl w:val="D377B57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5164353"/>
    <w:multiLevelType w:val="multilevel"/>
    <w:tmpl w:val="2E42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E2F98"/>
    <w:multiLevelType w:val="hybridMultilevel"/>
    <w:tmpl w:val="DEE4629C"/>
    <w:lvl w:ilvl="0" w:tplc="04090001">
      <w:start w:val="1"/>
      <w:numFmt w:val="bullet"/>
      <w:lvlText w:val=""/>
      <w:lvlJc w:val="left"/>
      <w:pPr>
        <w:ind w:left="780" w:hanging="360"/>
      </w:pPr>
      <w:rPr>
        <w:rFonts w:ascii="Wingdings" w:hAnsi="Wingding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15:restartNumberingAfterBreak="0">
    <w:nsid w:val="0D0F3543"/>
    <w:multiLevelType w:val="hybridMultilevel"/>
    <w:tmpl w:val="2EBC29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B14F99"/>
    <w:multiLevelType w:val="hybridMultilevel"/>
    <w:tmpl w:val="4DC84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65BF0"/>
    <w:multiLevelType w:val="hybridMultilevel"/>
    <w:tmpl w:val="A2F8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55D75"/>
    <w:multiLevelType w:val="hybridMultilevel"/>
    <w:tmpl w:val="4CB40A8C"/>
    <w:lvl w:ilvl="0" w:tplc="04090001">
      <w:start w:val="1"/>
      <w:numFmt w:val="bullet"/>
      <w:lvlText w:val=""/>
      <w:lvlJc w:val="left"/>
      <w:pPr>
        <w:ind w:left="720" w:hanging="360"/>
      </w:pPr>
      <w:rPr>
        <w:rFonts w:ascii="Symbol" w:hAnsi="Symbol" w:hint="default"/>
      </w:rPr>
    </w:lvl>
    <w:lvl w:ilvl="1" w:tplc="DD56BEB8">
      <w:start w:val="2"/>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E94A97"/>
    <w:multiLevelType w:val="multilevel"/>
    <w:tmpl w:val="6B80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6421B6"/>
    <w:multiLevelType w:val="hybridMultilevel"/>
    <w:tmpl w:val="7630973A"/>
    <w:lvl w:ilvl="0" w:tplc="780A71C0">
      <w:numFmt w:val="bullet"/>
      <w:lvlText w:val=""/>
      <w:lvlJc w:val="left"/>
      <w:pPr>
        <w:ind w:left="720" w:hanging="360"/>
      </w:pPr>
      <w:rPr>
        <w:rFonts w:ascii="Symbol" w:eastAsia="宋体"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33FB5BE3"/>
    <w:multiLevelType w:val="hybridMultilevel"/>
    <w:tmpl w:val="D19E521C"/>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186FF2"/>
    <w:multiLevelType w:val="hybridMultilevel"/>
    <w:tmpl w:val="1A86EA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B241E47"/>
    <w:multiLevelType w:val="hybridMultilevel"/>
    <w:tmpl w:val="61BE33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FCF2172"/>
    <w:multiLevelType w:val="hybridMultilevel"/>
    <w:tmpl w:val="7DDE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1655D"/>
    <w:multiLevelType w:val="multilevel"/>
    <w:tmpl w:val="7AEACA84"/>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7"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E85D17"/>
    <w:multiLevelType w:val="hybridMultilevel"/>
    <w:tmpl w:val="EE26AF36"/>
    <w:lvl w:ilvl="0" w:tplc="00BED4E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0" w15:restartNumberingAfterBreak="0">
    <w:nsid w:val="4C4C550D"/>
    <w:multiLevelType w:val="multilevel"/>
    <w:tmpl w:val="4C4C550D"/>
    <w:lvl w:ilvl="0">
      <w:start w:val="1"/>
      <w:numFmt w:val="bullet"/>
      <w:lvlText w:val=""/>
      <w:lvlJc w:val="left"/>
      <w:pPr>
        <w:tabs>
          <w:tab w:val="num" w:pos="360"/>
        </w:tabs>
        <w:ind w:left="360" w:hanging="360"/>
      </w:pPr>
      <w:rPr>
        <w:rFonts w:ascii="Wingdings" w:hAnsi="Wingdings" w:hint="default"/>
      </w:rPr>
    </w:lvl>
    <w:lvl w:ilvl="1">
      <w:numFmt w:val="bullet"/>
      <w:lvlText w:val=""/>
      <w:lvlJc w:val="left"/>
      <w:pPr>
        <w:tabs>
          <w:tab w:val="num" w:pos="1080"/>
        </w:tabs>
        <w:ind w:left="1080" w:hanging="360"/>
      </w:pPr>
      <w:rPr>
        <w:rFonts w:ascii="Wingdings" w:hAnsi="Wingdings" w:hint="default"/>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E9F627B"/>
    <w:multiLevelType w:val="hybridMultilevel"/>
    <w:tmpl w:val="B1A8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start w:val="1"/>
      <w:numFmt w:val="lowerRoman"/>
      <w:lvlText w:val="%6."/>
      <w:lvlJc w:val="right"/>
      <w:pPr>
        <w:ind w:left="2565" w:hanging="420"/>
      </w:pPr>
    </w:lvl>
    <w:lvl w:ilvl="6" w:tplc="0409000F">
      <w:start w:val="1"/>
      <w:numFmt w:val="decimal"/>
      <w:lvlText w:val="%7."/>
      <w:lvlJc w:val="left"/>
      <w:pPr>
        <w:ind w:left="2985" w:hanging="420"/>
      </w:pPr>
    </w:lvl>
    <w:lvl w:ilvl="7" w:tplc="04090019">
      <w:start w:val="1"/>
      <w:numFmt w:val="lowerLetter"/>
      <w:lvlText w:val="%8)"/>
      <w:lvlJc w:val="left"/>
      <w:pPr>
        <w:ind w:left="3405" w:hanging="420"/>
      </w:pPr>
    </w:lvl>
    <w:lvl w:ilvl="8" w:tplc="0409001B">
      <w:start w:val="1"/>
      <w:numFmt w:val="lowerRoman"/>
      <w:lvlText w:val="%9."/>
      <w:lvlJc w:val="right"/>
      <w:pPr>
        <w:ind w:left="3825" w:hanging="420"/>
      </w:pPr>
    </w:lvl>
  </w:abstractNum>
  <w:abstractNum w:abstractNumId="23" w15:restartNumberingAfterBreak="0">
    <w:nsid w:val="63573C67"/>
    <w:multiLevelType w:val="hybridMultilevel"/>
    <w:tmpl w:val="081670A8"/>
    <w:lvl w:ilvl="0" w:tplc="9D52C79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0442C7"/>
    <w:multiLevelType w:val="hybridMultilevel"/>
    <w:tmpl w:val="38A45066"/>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DA47FDF"/>
    <w:multiLevelType w:val="hybridMultilevel"/>
    <w:tmpl w:val="6CA44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FD510E2"/>
    <w:multiLevelType w:val="hybridMultilevel"/>
    <w:tmpl w:val="E13C4F82"/>
    <w:lvl w:ilvl="0" w:tplc="04090001">
      <w:start w:val="1"/>
      <w:numFmt w:val="bullet"/>
      <w:lvlText w:val=""/>
      <w:lvlJc w:val="left"/>
      <w:pPr>
        <w:ind w:left="720" w:hanging="360"/>
      </w:pPr>
      <w:rPr>
        <w:rFonts w:ascii="Symbol" w:hAnsi="Symbol" w:hint="default"/>
      </w:rPr>
    </w:lvl>
    <w:lvl w:ilvl="1" w:tplc="DD56BEB8">
      <w:start w:val="2"/>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28"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8E5181"/>
    <w:multiLevelType w:val="hybridMultilevel"/>
    <w:tmpl w:val="C97665D6"/>
    <w:lvl w:ilvl="0" w:tplc="4202C932">
      <w:start w:val="1"/>
      <w:numFmt w:val="bullet"/>
      <w:lvlText w:val=""/>
      <w:lvlJc w:val="left"/>
      <w:pPr>
        <w:ind w:left="420" w:hanging="420"/>
      </w:pPr>
      <w:rPr>
        <w:rFonts w:ascii="Symbol" w:eastAsia="MS Mincho" w:hAnsi="Symbol"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4202C932">
      <w:start w:val="1"/>
      <w:numFmt w:val="bullet"/>
      <w:lvlText w:val=""/>
      <w:lvlJc w:val="left"/>
      <w:pPr>
        <w:ind w:left="1260" w:hanging="420"/>
      </w:pPr>
      <w:rPr>
        <w:rFonts w:ascii="Symbol" w:eastAsia="MS Mincho" w:hAnsi="Symbol"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77154095"/>
    <w:multiLevelType w:val="multilevel"/>
    <w:tmpl w:val="B834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271917"/>
    <w:multiLevelType w:val="hybridMultilevel"/>
    <w:tmpl w:val="8FFAFED4"/>
    <w:lvl w:ilvl="0" w:tplc="BC2EBD28">
      <w:start w:val="6"/>
      <w:numFmt w:val="bullet"/>
      <w:lvlText w:val="-"/>
      <w:lvlJc w:val="left"/>
      <w:pPr>
        <w:ind w:left="1272" w:hanging="420"/>
      </w:pPr>
      <w:rPr>
        <w:rFonts w:ascii="Arial" w:eastAsia="Times New Roman" w:hAnsi="Arial" w:cs="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32"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9"/>
  </w:num>
  <w:num w:numId="2">
    <w:abstractNumId w:val="13"/>
  </w:num>
  <w:num w:numId="3">
    <w:abstractNumId w:val="19"/>
  </w:num>
  <w:num w:numId="4">
    <w:abstractNumId w:val="32"/>
    <w:lvlOverride w:ilvl="0">
      <w:startOverride w:val="1"/>
    </w:lvlOverride>
  </w:num>
  <w:num w:numId="5">
    <w:abstractNumId w:val="11"/>
  </w:num>
  <w:num w:numId="6">
    <w:abstractNumId w:val="15"/>
  </w:num>
  <w:num w:numId="7">
    <w:abstractNumId w:val="5"/>
  </w:num>
  <w:num w:numId="8">
    <w:abstractNumId w:val="3"/>
  </w:num>
  <w:num w:numId="9">
    <w:abstractNumId w:val="12"/>
  </w:num>
  <w:num w:numId="10">
    <w:abstractNumId w:val="18"/>
  </w:num>
  <w:num w:numId="11">
    <w:abstractNumId w:val="23"/>
  </w:num>
  <w:num w:numId="12">
    <w:abstractNumId w:val="14"/>
  </w:num>
  <w:num w:numId="1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9"/>
  </w:num>
  <w:num w:numId="17">
    <w:abstractNumId w:val="25"/>
  </w:num>
  <w:num w:numId="18">
    <w:abstractNumId w:val="6"/>
  </w:num>
  <w:num w:numId="19">
    <w:abstractNumId w:val="26"/>
  </w:num>
  <w:num w:numId="20">
    <w:abstractNumId w:val="17"/>
  </w:num>
  <w:num w:numId="21">
    <w:abstractNumId w:val="28"/>
  </w:num>
  <w:num w:numId="22">
    <w:abstractNumId w:val="21"/>
  </w:num>
  <w:num w:numId="23">
    <w:abstractNumId w:val="4"/>
  </w:num>
  <w:num w:numId="24">
    <w:abstractNumId w:val="24"/>
  </w:num>
  <w:num w:numId="25">
    <w:abstractNumId w:val="20"/>
  </w:num>
  <w:num w:numId="26">
    <w:abstractNumId w:val="8"/>
  </w:num>
  <w:num w:numId="27">
    <w:abstractNumId w:val="31"/>
  </w:num>
  <w:num w:numId="28">
    <w:abstractNumId w:val="8"/>
  </w:num>
  <w:num w:numId="29">
    <w:abstractNumId w:val="0"/>
  </w:num>
  <w:num w:numId="30">
    <w:abstractNumId w:val="30"/>
  </w:num>
  <w:num w:numId="31">
    <w:abstractNumId w:val="1"/>
  </w:num>
  <w:num w:numId="32">
    <w:abstractNumId w:val="7"/>
  </w:num>
  <w:num w:numId="33">
    <w:abstractNumId w:val="10"/>
  </w:num>
  <w:num w:numId="34">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B9B11EB0"/>
    <w:rsid w:val="E6BB2F85"/>
    <w:rsid w:val="00000916"/>
    <w:rsid w:val="00000D04"/>
    <w:rsid w:val="00000D67"/>
    <w:rsid w:val="00000DB2"/>
    <w:rsid w:val="00001193"/>
    <w:rsid w:val="000017AC"/>
    <w:rsid w:val="000017BC"/>
    <w:rsid w:val="00001D0B"/>
    <w:rsid w:val="000020F6"/>
    <w:rsid w:val="00002893"/>
    <w:rsid w:val="000033A3"/>
    <w:rsid w:val="00003605"/>
    <w:rsid w:val="00003C56"/>
    <w:rsid w:val="00003EC2"/>
    <w:rsid w:val="000040A9"/>
    <w:rsid w:val="0000458E"/>
    <w:rsid w:val="00004E70"/>
    <w:rsid w:val="0000508A"/>
    <w:rsid w:val="0000650C"/>
    <w:rsid w:val="000072B6"/>
    <w:rsid w:val="00007409"/>
    <w:rsid w:val="00007813"/>
    <w:rsid w:val="00007AAD"/>
    <w:rsid w:val="00007E46"/>
    <w:rsid w:val="00010304"/>
    <w:rsid w:val="000109E6"/>
    <w:rsid w:val="00010B3E"/>
    <w:rsid w:val="00010E4E"/>
    <w:rsid w:val="00011ABD"/>
    <w:rsid w:val="00011F67"/>
    <w:rsid w:val="00012862"/>
    <w:rsid w:val="000128E6"/>
    <w:rsid w:val="00012948"/>
    <w:rsid w:val="0001324D"/>
    <w:rsid w:val="0001338D"/>
    <w:rsid w:val="00013D74"/>
    <w:rsid w:val="0001440D"/>
    <w:rsid w:val="000154E7"/>
    <w:rsid w:val="00015EFB"/>
    <w:rsid w:val="000165E2"/>
    <w:rsid w:val="000172BE"/>
    <w:rsid w:val="00017D8A"/>
    <w:rsid w:val="000200D6"/>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75E"/>
    <w:rsid w:val="0003180F"/>
    <w:rsid w:val="00031ADB"/>
    <w:rsid w:val="00032056"/>
    <w:rsid w:val="000328CA"/>
    <w:rsid w:val="00032A1A"/>
    <w:rsid w:val="00032E40"/>
    <w:rsid w:val="0003376B"/>
    <w:rsid w:val="00033BE0"/>
    <w:rsid w:val="00034676"/>
    <w:rsid w:val="000346E6"/>
    <w:rsid w:val="00034806"/>
    <w:rsid w:val="000352B3"/>
    <w:rsid w:val="00035A62"/>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46B"/>
    <w:rsid w:val="0005052D"/>
    <w:rsid w:val="00052AD2"/>
    <w:rsid w:val="000530DF"/>
    <w:rsid w:val="00053F0F"/>
    <w:rsid w:val="00053FC5"/>
    <w:rsid w:val="000544AB"/>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1F7B"/>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0DD"/>
    <w:rsid w:val="000772F4"/>
    <w:rsid w:val="000776EB"/>
    <w:rsid w:val="000778CF"/>
    <w:rsid w:val="00077FD4"/>
    <w:rsid w:val="000803B0"/>
    <w:rsid w:val="00081283"/>
    <w:rsid w:val="000823B0"/>
    <w:rsid w:val="00082E6D"/>
    <w:rsid w:val="0008335B"/>
    <w:rsid w:val="00083379"/>
    <w:rsid w:val="00083587"/>
    <w:rsid w:val="00083838"/>
    <w:rsid w:val="00083B6A"/>
    <w:rsid w:val="0008404E"/>
    <w:rsid w:val="00084429"/>
    <w:rsid w:val="0008466B"/>
    <w:rsid w:val="00084DEE"/>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93B"/>
    <w:rsid w:val="000A1A06"/>
    <w:rsid w:val="000A1B60"/>
    <w:rsid w:val="000A1E77"/>
    <w:rsid w:val="000A2004"/>
    <w:rsid w:val="000A2048"/>
    <w:rsid w:val="000A21B4"/>
    <w:rsid w:val="000A2CC7"/>
    <w:rsid w:val="000A2E63"/>
    <w:rsid w:val="000A2ED6"/>
    <w:rsid w:val="000A37FC"/>
    <w:rsid w:val="000A390A"/>
    <w:rsid w:val="000A3E79"/>
    <w:rsid w:val="000A4205"/>
    <w:rsid w:val="000A421D"/>
    <w:rsid w:val="000A456C"/>
    <w:rsid w:val="000A4A19"/>
    <w:rsid w:val="000A4C81"/>
    <w:rsid w:val="000A5C66"/>
    <w:rsid w:val="000A5D07"/>
    <w:rsid w:val="000A6351"/>
    <w:rsid w:val="000A63D6"/>
    <w:rsid w:val="000A68F5"/>
    <w:rsid w:val="000A7B38"/>
    <w:rsid w:val="000B0343"/>
    <w:rsid w:val="000B09B9"/>
    <w:rsid w:val="000B0F7D"/>
    <w:rsid w:val="000B11E9"/>
    <w:rsid w:val="000B137C"/>
    <w:rsid w:val="000B21FF"/>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781"/>
    <w:rsid w:val="000C1FA8"/>
    <w:rsid w:val="000C252B"/>
    <w:rsid w:val="000C2FBD"/>
    <w:rsid w:val="000C31D2"/>
    <w:rsid w:val="000C397B"/>
    <w:rsid w:val="000C3B0C"/>
    <w:rsid w:val="000C422D"/>
    <w:rsid w:val="000C494E"/>
    <w:rsid w:val="000C4B32"/>
    <w:rsid w:val="000C4C0E"/>
    <w:rsid w:val="000C553D"/>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71E2"/>
    <w:rsid w:val="000D73A5"/>
    <w:rsid w:val="000D7ECF"/>
    <w:rsid w:val="000E07D6"/>
    <w:rsid w:val="000E0E9D"/>
    <w:rsid w:val="000E117C"/>
    <w:rsid w:val="000E1380"/>
    <w:rsid w:val="000E1695"/>
    <w:rsid w:val="000E18DF"/>
    <w:rsid w:val="000E2207"/>
    <w:rsid w:val="000E31DF"/>
    <w:rsid w:val="000E3799"/>
    <w:rsid w:val="000E59A0"/>
    <w:rsid w:val="000E679F"/>
    <w:rsid w:val="000E78FA"/>
    <w:rsid w:val="000E791F"/>
    <w:rsid w:val="000E79BA"/>
    <w:rsid w:val="000E7A79"/>
    <w:rsid w:val="000E7A84"/>
    <w:rsid w:val="000F0209"/>
    <w:rsid w:val="000F1116"/>
    <w:rsid w:val="000F1184"/>
    <w:rsid w:val="000F15BC"/>
    <w:rsid w:val="000F17A0"/>
    <w:rsid w:val="000F180A"/>
    <w:rsid w:val="000F1B2B"/>
    <w:rsid w:val="000F1C92"/>
    <w:rsid w:val="000F2386"/>
    <w:rsid w:val="000F2D45"/>
    <w:rsid w:val="000F2EEE"/>
    <w:rsid w:val="000F3697"/>
    <w:rsid w:val="000F3D58"/>
    <w:rsid w:val="000F3E9E"/>
    <w:rsid w:val="000F44CF"/>
    <w:rsid w:val="000F4682"/>
    <w:rsid w:val="000F5BFD"/>
    <w:rsid w:val="000F7F58"/>
    <w:rsid w:val="00100067"/>
    <w:rsid w:val="00100128"/>
    <w:rsid w:val="0010079F"/>
    <w:rsid w:val="00100FF3"/>
    <w:rsid w:val="0010148D"/>
    <w:rsid w:val="001020FA"/>
    <w:rsid w:val="001026CA"/>
    <w:rsid w:val="00102F8B"/>
    <w:rsid w:val="001031EC"/>
    <w:rsid w:val="001033C5"/>
    <w:rsid w:val="0010430B"/>
    <w:rsid w:val="001043C2"/>
    <w:rsid w:val="001043E1"/>
    <w:rsid w:val="00104E21"/>
    <w:rsid w:val="0010505A"/>
    <w:rsid w:val="0010518B"/>
    <w:rsid w:val="00105790"/>
    <w:rsid w:val="00105CC7"/>
    <w:rsid w:val="00106486"/>
    <w:rsid w:val="00107779"/>
    <w:rsid w:val="001078C2"/>
    <w:rsid w:val="00107CF5"/>
    <w:rsid w:val="00107E1C"/>
    <w:rsid w:val="00110243"/>
    <w:rsid w:val="001112C4"/>
    <w:rsid w:val="00111444"/>
    <w:rsid w:val="00111723"/>
    <w:rsid w:val="00111F97"/>
    <w:rsid w:val="001129B5"/>
    <w:rsid w:val="00112BE6"/>
    <w:rsid w:val="001131BA"/>
    <w:rsid w:val="00114043"/>
    <w:rsid w:val="001141E3"/>
    <w:rsid w:val="001144DF"/>
    <w:rsid w:val="00114675"/>
    <w:rsid w:val="00114EE6"/>
    <w:rsid w:val="00115170"/>
    <w:rsid w:val="0011557B"/>
    <w:rsid w:val="00115C62"/>
    <w:rsid w:val="00116767"/>
    <w:rsid w:val="001168E7"/>
    <w:rsid w:val="00117930"/>
    <w:rsid w:val="00117C85"/>
    <w:rsid w:val="00117F3C"/>
    <w:rsid w:val="00120257"/>
    <w:rsid w:val="00120B13"/>
    <w:rsid w:val="00122CB2"/>
    <w:rsid w:val="00123E90"/>
    <w:rsid w:val="0012433B"/>
    <w:rsid w:val="00124365"/>
    <w:rsid w:val="001248D6"/>
    <w:rsid w:val="00124D84"/>
    <w:rsid w:val="001250DD"/>
    <w:rsid w:val="00125733"/>
    <w:rsid w:val="00125A04"/>
    <w:rsid w:val="001263AA"/>
    <w:rsid w:val="0012657A"/>
    <w:rsid w:val="00126ED6"/>
    <w:rsid w:val="00127590"/>
    <w:rsid w:val="00130779"/>
    <w:rsid w:val="001307A1"/>
    <w:rsid w:val="00130F81"/>
    <w:rsid w:val="00131DFB"/>
    <w:rsid w:val="00132087"/>
    <w:rsid w:val="001321D3"/>
    <w:rsid w:val="00132F5F"/>
    <w:rsid w:val="001330FF"/>
    <w:rsid w:val="001334B3"/>
    <w:rsid w:val="00133599"/>
    <w:rsid w:val="00133BF7"/>
    <w:rsid w:val="00134450"/>
    <w:rsid w:val="00134B88"/>
    <w:rsid w:val="00136008"/>
    <w:rsid w:val="00136A23"/>
    <w:rsid w:val="00136B99"/>
    <w:rsid w:val="001402FC"/>
    <w:rsid w:val="0014063E"/>
    <w:rsid w:val="001407AB"/>
    <w:rsid w:val="0014087D"/>
    <w:rsid w:val="00140933"/>
    <w:rsid w:val="00140A40"/>
    <w:rsid w:val="00140E2A"/>
    <w:rsid w:val="00140EBE"/>
    <w:rsid w:val="00140F74"/>
    <w:rsid w:val="00141191"/>
    <w:rsid w:val="00141202"/>
    <w:rsid w:val="0014159C"/>
    <w:rsid w:val="00142665"/>
    <w:rsid w:val="001427B1"/>
    <w:rsid w:val="0014384A"/>
    <w:rsid w:val="0014450F"/>
    <w:rsid w:val="00144D8F"/>
    <w:rsid w:val="00145C74"/>
    <w:rsid w:val="00145FD5"/>
    <w:rsid w:val="0014622E"/>
    <w:rsid w:val="001462D1"/>
    <w:rsid w:val="001462E9"/>
    <w:rsid w:val="00146B4F"/>
    <w:rsid w:val="00146E32"/>
    <w:rsid w:val="00147229"/>
    <w:rsid w:val="001472D2"/>
    <w:rsid w:val="00147498"/>
    <w:rsid w:val="0015059D"/>
    <w:rsid w:val="001509C9"/>
    <w:rsid w:val="001513E2"/>
    <w:rsid w:val="00151505"/>
    <w:rsid w:val="00151619"/>
    <w:rsid w:val="001517F1"/>
    <w:rsid w:val="00152835"/>
    <w:rsid w:val="00152CE9"/>
    <w:rsid w:val="00153C55"/>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FDC"/>
    <w:rsid w:val="00171143"/>
    <w:rsid w:val="00171D78"/>
    <w:rsid w:val="0017283B"/>
    <w:rsid w:val="00172864"/>
    <w:rsid w:val="00172B82"/>
    <w:rsid w:val="00172CAB"/>
    <w:rsid w:val="00172EFA"/>
    <w:rsid w:val="0017321B"/>
    <w:rsid w:val="00173608"/>
    <w:rsid w:val="001745EC"/>
    <w:rsid w:val="001747B7"/>
    <w:rsid w:val="001747DC"/>
    <w:rsid w:val="0017568B"/>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3FF"/>
    <w:rsid w:val="001847F5"/>
    <w:rsid w:val="00184D37"/>
    <w:rsid w:val="00185399"/>
    <w:rsid w:val="00185592"/>
    <w:rsid w:val="001857BA"/>
    <w:rsid w:val="0018588A"/>
    <w:rsid w:val="00186D0F"/>
    <w:rsid w:val="001871E8"/>
    <w:rsid w:val="00187252"/>
    <w:rsid w:val="00190A92"/>
    <w:rsid w:val="00190BDA"/>
    <w:rsid w:val="00190CD7"/>
    <w:rsid w:val="00191293"/>
    <w:rsid w:val="00191C91"/>
    <w:rsid w:val="00191E69"/>
    <w:rsid w:val="00192331"/>
    <w:rsid w:val="00192DD9"/>
    <w:rsid w:val="001937B3"/>
    <w:rsid w:val="00194339"/>
    <w:rsid w:val="00194848"/>
    <w:rsid w:val="00194BB2"/>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624F"/>
    <w:rsid w:val="001A673E"/>
    <w:rsid w:val="001A7763"/>
    <w:rsid w:val="001B00E8"/>
    <w:rsid w:val="001B0EB6"/>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B15"/>
    <w:rsid w:val="001B6BBD"/>
    <w:rsid w:val="001B6CF6"/>
    <w:rsid w:val="001B730C"/>
    <w:rsid w:val="001B77D9"/>
    <w:rsid w:val="001B7CD9"/>
    <w:rsid w:val="001B7F04"/>
    <w:rsid w:val="001C02D8"/>
    <w:rsid w:val="001C04E3"/>
    <w:rsid w:val="001C0A80"/>
    <w:rsid w:val="001C0B96"/>
    <w:rsid w:val="001C1397"/>
    <w:rsid w:val="001C1B7B"/>
    <w:rsid w:val="001C1DEB"/>
    <w:rsid w:val="001C2378"/>
    <w:rsid w:val="001C283F"/>
    <w:rsid w:val="001C2E6E"/>
    <w:rsid w:val="001C32D8"/>
    <w:rsid w:val="001C3C8F"/>
    <w:rsid w:val="001C3EE9"/>
    <w:rsid w:val="001C3FA4"/>
    <w:rsid w:val="001C40F9"/>
    <w:rsid w:val="001C458B"/>
    <w:rsid w:val="001C5D4F"/>
    <w:rsid w:val="001C5F5E"/>
    <w:rsid w:val="001C64C0"/>
    <w:rsid w:val="001C655D"/>
    <w:rsid w:val="001C671D"/>
    <w:rsid w:val="001C69DA"/>
    <w:rsid w:val="001C6F06"/>
    <w:rsid w:val="001C73DB"/>
    <w:rsid w:val="001D11FA"/>
    <w:rsid w:val="001D13E7"/>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B83"/>
    <w:rsid w:val="001E0DE6"/>
    <w:rsid w:val="001E29E5"/>
    <w:rsid w:val="001E3028"/>
    <w:rsid w:val="001E36D8"/>
    <w:rsid w:val="001E36E4"/>
    <w:rsid w:val="001E379D"/>
    <w:rsid w:val="001E3A3C"/>
    <w:rsid w:val="001E57CF"/>
    <w:rsid w:val="001E5C0D"/>
    <w:rsid w:val="001E5C23"/>
    <w:rsid w:val="001E62D5"/>
    <w:rsid w:val="001E6A8D"/>
    <w:rsid w:val="001E6AAB"/>
    <w:rsid w:val="001E7504"/>
    <w:rsid w:val="001E76DF"/>
    <w:rsid w:val="001F0373"/>
    <w:rsid w:val="001F0641"/>
    <w:rsid w:val="001F1308"/>
    <w:rsid w:val="001F1525"/>
    <w:rsid w:val="001F1E87"/>
    <w:rsid w:val="001F1EB6"/>
    <w:rsid w:val="001F2E23"/>
    <w:rsid w:val="001F3108"/>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759"/>
    <w:rsid w:val="00200D2C"/>
    <w:rsid w:val="00200E1B"/>
    <w:rsid w:val="002019D8"/>
    <w:rsid w:val="00201DC1"/>
    <w:rsid w:val="00201EC7"/>
    <w:rsid w:val="002020BA"/>
    <w:rsid w:val="0020349A"/>
    <w:rsid w:val="002034B4"/>
    <w:rsid w:val="00203852"/>
    <w:rsid w:val="00203B1B"/>
    <w:rsid w:val="00204032"/>
    <w:rsid w:val="00204BAD"/>
    <w:rsid w:val="00204D60"/>
    <w:rsid w:val="002055CA"/>
    <w:rsid w:val="00205627"/>
    <w:rsid w:val="002056D0"/>
    <w:rsid w:val="0020645A"/>
    <w:rsid w:val="0020660F"/>
    <w:rsid w:val="00207BD6"/>
    <w:rsid w:val="00210321"/>
    <w:rsid w:val="00210860"/>
    <w:rsid w:val="00210B6A"/>
    <w:rsid w:val="002118DB"/>
    <w:rsid w:val="00212067"/>
    <w:rsid w:val="00212789"/>
    <w:rsid w:val="00212ACB"/>
    <w:rsid w:val="00212CB6"/>
    <w:rsid w:val="00212E37"/>
    <w:rsid w:val="002140FF"/>
    <w:rsid w:val="002156E3"/>
    <w:rsid w:val="00215CA7"/>
    <w:rsid w:val="00215F25"/>
    <w:rsid w:val="00220728"/>
    <w:rsid w:val="00220894"/>
    <w:rsid w:val="00220BE5"/>
    <w:rsid w:val="00221860"/>
    <w:rsid w:val="002219E8"/>
    <w:rsid w:val="002220B5"/>
    <w:rsid w:val="00222349"/>
    <w:rsid w:val="002239B2"/>
    <w:rsid w:val="00224283"/>
    <w:rsid w:val="00224952"/>
    <w:rsid w:val="002249D6"/>
    <w:rsid w:val="00224DD2"/>
    <w:rsid w:val="00224EAA"/>
    <w:rsid w:val="00225259"/>
    <w:rsid w:val="00225A6A"/>
    <w:rsid w:val="00225AC7"/>
    <w:rsid w:val="00225ACC"/>
    <w:rsid w:val="00225BBA"/>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3F6"/>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49C"/>
    <w:rsid w:val="00257BF4"/>
    <w:rsid w:val="00260003"/>
    <w:rsid w:val="0026024E"/>
    <w:rsid w:val="0026035D"/>
    <w:rsid w:val="002606D6"/>
    <w:rsid w:val="0026126D"/>
    <w:rsid w:val="00261C98"/>
    <w:rsid w:val="0026248E"/>
    <w:rsid w:val="002627A8"/>
    <w:rsid w:val="00262914"/>
    <w:rsid w:val="00264490"/>
    <w:rsid w:val="002645F1"/>
    <w:rsid w:val="002647BF"/>
    <w:rsid w:val="002647D5"/>
    <w:rsid w:val="00265032"/>
    <w:rsid w:val="002651FB"/>
    <w:rsid w:val="0026538C"/>
    <w:rsid w:val="00265781"/>
    <w:rsid w:val="002662AE"/>
    <w:rsid w:val="0026661F"/>
    <w:rsid w:val="00266B13"/>
    <w:rsid w:val="00270728"/>
    <w:rsid w:val="00270A0D"/>
    <w:rsid w:val="00270D42"/>
    <w:rsid w:val="0027195D"/>
    <w:rsid w:val="00271F53"/>
    <w:rsid w:val="00272781"/>
    <w:rsid w:val="00272B03"/>
    <w:rsid w:val="002733E2"/>
    <w:rsid w:val="0027481E"/>
    <w:rsid w:val="002750B1"/>
    <w:rsid w:val="0027559B"/>
    <w:rsid w:val="00275ADD"/>
    <w:rsid w:val="00275B41"/>
    <w:rsid w:val="00275E4A"/>
    <w:rsid w:val="002761D9"/>
    <w:rsid w:val="00276A35"/>
    <w:rsid w:val="0027700C"/>
    <w:rsid w:val="00277686"/>
    <w:rsid w:val="00277835"/>
    <w:rsid w:val="00277E99"/>
    <w:rsid w:val="00280AB1"/>
    <w:rsid w:val="0028138B"/>
    <w:rsid w:val="00281BF2"/>
    <w:rsid w:val="00281C54"/>
    <w:rsid w:val="0028291B"/>
    <w:rsid w:val="00282A6F"/>
    <w:rsid w:val="00283191"/>
    <w:rsid w:val="0028410E"/>
    <w:rsid w:val="00284453"/>
    <w:rsid w:val="00284BAE"/>
    <w:rsid w:val="00285694"/>
    <w:rsid w:val="002859AF"/>
    <w:rsid w:val="00286AE7"/>
    <w:rsid w:val="00287243"/>
    <w:rsid w:val="00287282"/>
    <w:rsid w:val="00287F10"/>
    <w:rsid w:val="002902BE"/>
    <w:rsid w:val="00290647"/>
    <w:rsid w:val="00290FF3"/>
    <w:rsid w:val="00291250"/>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A69"/>
    <w:rsid w:val="002B1A85"/>
    <w:rsid w:val="002B1D2F"/>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855"/>
    <w:rsid w:val="002C099C"/>
    <w:rsid w:val="002C0A5E"/>
    <w:rsid w:val="002C0A9A"/>
    <w:rsid w:val="002C0B74"/>
    <w:rsid w:val="002C0C8B"/>
    <w:rsid w:val="002C0CBB"/>
    <w:rsid w:val="002C0F8C"/>
    <w:rsid w:val="002C1201"/>
    <w:rsid w:val="002C1460"/>
    <w:rsid w:val="002C20F2"/>
    <w:rsid w:val="002C27FC"/>
    <w:rsid w:val="002C2A22"/>
    <w:rsid w:val="002C3554"/>
    <w:rsid w:val="002C38B2"/>
    <w:rsid w:val="002C3F9C"/>
    <w:rsid w:val="002C49C1"/>
    <w:rsid w:val="002C537D"/>
    <w:rsid w:val="002C5AFA"/>
    <w:rsid w:val="002C5F3E"/>
    <w:rsid w:val="002C6629"/>
    <w:rsid w:val="002C6ED4"/>
    <w:rsid w:val="002D0439"/>
    <w:rsid w:val="002D08EE"/>
    <w:rsid w:val="002D0F9F"/>
    <w:rsid w:val="002D11B7"/>
    <w:rsid w:val="002D2474"/>
    <w:rsid w:val="002D3BBC"/>
    <w:rsid w:val="002D438A"/>
    <w:rsid w:val="002D5738"/>
    <w:rsid w:val="002D5E53"/>
    <w:rsid w:val="002D72CD"/>
    <w:rsid w:val="002D74B8"/>
    <w:rsid w:val="002D7FE3"/>
    <w:rsid w:val="002E0190"/>
    <w:rsid w:val="002E0319"/>
    <w:rsid w:val="002E179B"/>
    <w:rsid w:val="002E1867"/>
    <w:rsid w:val="002E1B17"/>
    <w:rsid w:val="002E1BD6"/>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E7AB0"/>
    <w:rsid w:val="002F0066"/>
    <w:rsid w:val="002F0C28"/>
    <w:rsid w:val="002F10A1"/>
    <w:rsid w:val="002F10C9"/>
    <w:rsid w:val="002F1440"/>
    <w:rsid w:val="002F20A6"/>
    <w:rsid w:val="002F3348"/>
    <w:rsid w:val="002F3CDE"/>
    <w:rsid w:val="002F423C"/>
    <w:rsid w:val="002F4947"/>
    <w:rsid w:val="002F538D"/>
    <w:rsid w:val="002F5885"/>
    <w:rsid w:val="002F5DD6"/>
    <w:rsid w:val="002F5FEA"/>
    <w:rsid w:val="002F63E7"/>
    <w:rsid w:val="002F648D"/>
    <w:rsid w:val="002F69C6"/>
    <w:rsid w:val="002F7BE3"/>
    <w:rsid w:val="002F7E6A"/>
    <w:rsid w:val="00300165"/>
    <w:rsid w:val="0030034D"/>
    <w:rsid w:val="003007E9"/>
    <w:rsid w:val="00300EE1"/>
    <w:rsid w:val="003010CF"/>
    <w:rsid w:val="00301160"/>
    <w:rsid w:val="0030223A"/>
    <w:rsid w:val="0030237E"/>
    <w:rsid w:val="00302412"/>
    <w:rsid w:val="00302B32"/>
    <w:rsid w:val="003030F9"/>
    <w:rsid w:val="003031D0"/>
    <w:rsid w:val="00303440"/>
    <w:rsid w:val="00303E76"/>
    <w:rsid w:val="00304002"/>
    <w:rsid w:val="003041CC"/>
    <w:rsid w:val="00304D9B"/>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29B"/>
    <w:rsid w:val="00314C8F"/>
    <w:rsid w:val="00314EF1"/>
    <w:rsid w:val="003155A4"/>
    <w:rsid w:val="003178DA"/>
    <w:rsid w:val="00317DB8"/>
    <w:rsid w:val="00320618"/>
    <w:rsid w:val="0032100B"/>
    <w:rsid w:val="00321372"/>
    <w:rsid w:val="00321654"/>
    <w:rsid w:val="00321BD7"/>
    <w:rsid w:val="00321C0D"/>
    <w:rsid w:val="00322135"/>
    <w:rsid w:val="0032260F"/>
    <w:rsid w:val="003228DA"/>
    <w:rsid w:val="0032394D"/>
    <w:rsid w:val="00323AFB"/>
    <w:rsid w:val="00323BDF"/>
    <w:rsid w:val="00323D6B"/>
    <w:rsid w:val="00324D53"/>
    <w:rsid w:val="00324E3B"/>
    <w:rsid w:val="003255A6"/>
    <w:rsid w:val="003257E5"/>
    <w:rsid w:val="00326957"/>
    <w:rsid w:val="00326AE2"/>
    <w:rsid w:val="00326B64"/>
    <w:rsid w:val="00327566"/>
    <w:rsid w:val="00327634"/>
    <w:rsid w:val="003311B2"/>
    <w:rsid w:val="00331426"/>
    <w:rsid w:val="0033171D"/>
    <w:rsid w:val="00331FC3"/>
    <w:rsid w:val="003336B3"/>
    <w:rsid w:val="0033402F"/>
    <w:rsid w:val="003341D4"/>
    <w:rsid w:val="003353DC"/>
    <w:rsid w:val="00335B75"/>
    <w:rsid w:val="00335D8C"/>
    <w:rsid w:val="00336003"/>
    <w:rsid w:val="00336072"/>
    <w:rsid w:val="003363A1"/>
    <w:rsid w:val="003369B2"/>
    <w:rsid w:val="00336DE8"/>
    <w:rsid w:val="00336E5D"/>
    <w:rsid w:val="0033730A"/>
    <w:rsid w:val="00337D04"/>
    <w:rsid w:val="00340DE6"/>
    <w:rsid w:val="0034122C"/>
    <w:rsid w:val="00341299"/>
    <w:rsid w:val="003412C2"/>
    <w:rsid w:val="0034149C"/>
    <w:rsid w:val="0034226D"/>
    <w:rsid w:val="003423B8"/>
    <w:rsid w:val="00342972"/>
    <w:rsid w:val="00342FDD"/>
    <w:rsid w:val="0034429B"/>
    <w:rsid w:val="00344602"/>
    <w:rsid w:val="00344866"/>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01C"/>
    <w:rsid w:val="00361A24"/>
    <w:rsid w:val="00361C18"/>
    <w:rsid w:val="00362325"/>
    <w:rsid w:val="00362569"/>
    <w:rsid w:val="00362772"/>
    <w:rsid w:val="00363442"/>
    <w:rsid w:val="003636CD"/>
    <w:rsid w:val="00364426"/>
    <w:rsid w:val="0036487C"/>
    <w:rsid w:val="00364C63"/>
    <w:rsid w:val="0036538C"/>
    <w:rsid w:val="00365411"/>
    <w:rsid w:val="00365A95"/>
    <w:rsid w:val="00365ED7"/>
    <w:rsid w:val="00365FA2"/>
    <w:rsid w:val="003661B5"/>
    <w:rsid w:val="00366737"/>
    <w:rsid w:val="00366C69"/>
    <w:rsid w:val="00367441"/>
    <w:rsid w:val="00367B1D"/>
    <w:rsid w:val="00367F34"/>
    <w:rsid w:val="00367F6C"/>
    <w:rsid w:val="00370E4F"/>
    <w:rsid w:val="00371215"/>
    <w:rsid w:val="003719EE"/>
    <w:rsid w:val="00372AB3"/>
    <w:rsid w:val="00372F0D"/>
    <w:rsid w:val="003731D1"/>
    <w:rsid w:val="00373CBE"/>
    <w:rsid w:val="00374059"/>
    <w:rsid w:val="0037535B"/>
    <w:rsid w:val="0037552D"/>
    <w:rsid w:val="003756DB"/>
    <w:rsid w:val="00375A66"/>
    <w:rsid w:val="0037621C"/>
    <w:rsid w:val="003770BB"/>
    <w:rsid w:val="003775A7"/>
    <w:rsid w:val="0037771A"/>
    <w:rsid w:val="00377E9C"/>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437"/>
    <w:rsid w:val="00391671"/>
    <w:rsid w:val="00393AA7"/>
    <w:rsid w:val="003940CE"/>
    <w:rsid w:val="0039497A"/>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089"/>
    <w:rsid w:val="003A7292"/>
    <w:rsid w:val="003A7834"/>
    <w:rsid w:val="003B067A"/>
    <w:rsid w:val="003B07D5"/>
    <w:rsid w:val="003B082E"/>
    <w:rsid w:val="003B0A30"/>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570C"/>
    <w:rsid w:val="003C5E6B"/>
    <w:rsid w:val="003C623E"/>
    <w:rsid w:val="003C62F3"/>
    <w:rsid w:val="003C6841"/>
    <w:rsid w:val="003C687F"/>
    <w:rsid w:val="003C7AD7"/>
    <w:rsid w:val="003D0C77"/>
    <w:rsid w:val="003D0FC3"/>
    <w:rsid w:val="003D1F29"/>
    <w:rsid w:val="003D2BC6"/>
    <w:rsid w:val="003D2C1D"/>
    <w:rsid w:val="003D2C34"/>
    <w:rsid w:val="003D325B"/>
    <w:rsid w:val="003D3DDD"/>
    <w:rsid w:val="003D5CBF"/>
    <w:rsid w:val="003D66D2"/>
    <w:rsid w:val="003D6DC9"/>
    <w:rsid w:val="003D7522"/>
    <w:rsid w:val="003D7554"/>
    <w:rsid w:val="003E01E5"/>
    <w:rsid w:val="003E022D"/>
    <w:rsid w:val="003E07AE"/>
    <w:rsid w:val="003E14FC"/>
    <w:rsid w:val="003E1A4C"/>
    <w:rsid w:val="003E2976"/>
    <w:rsid w:val="003E374F"/>
    <w:rsid w:val="003E4858"/>
    <w:rsid w:val="003E4D91"/>
    <w:rsid w:val="003E51F1"/>
    <w:rsid w:val="003E6316"/>
    <w:rsid w:val="003E65DB"/>
    <w:rsid w:val="003E6884"/>
    <w:rsid w:val="003E6AC5"/>
    <w:rsid w:val="003E77FC"/>
    <w:rsid w:val="003F0096"/>
    <w:rsid w:val="003F033A"/>
    <w:rsid w:val="003F0850"/>
    <w:rsid w:val="003F0D12"/>
    <w:rsid w:val="003F11B4"/>
    <w:rsid w:val="003F160C"/>
    <w:rsid w:val="003F1967"/>
    <w:rsid w:val="003F20F5"/>
    <w:rsid w:val="003F23F9"/>
    <w:rsid w:val="003F24A9"/>
    <w:rsid w:val="003F2BB8"/>
    <w:rsid w:val="003F324F"/>
    <w:rsid w:val="003F33BC"/>
    <w:rsid w:val="003F3D4E"/>
    <w:rsid w:val="003F4013"/>
    <w:rsid w:val="003F477E"/>
    <w:rsid w:val="003F6104"/>
    <w:rsid w:val="003F6CD2"/>
    <w:rsid w:val="003F788D"/>
    <w:rsid w:val="003F7D59"/>
    <w:rsid w:val="00400C50"/>
    <w:rsid w:val="0040126E"/>
    <w:rsid w:val="00401891"/>
    <w:rsid w:val="004020D4"/>
    <w:rsid w:val="004021B6"/>
    <w:rsid w:val="00402C8F"/>
    <w:rsid w:val="00403993"/>
    <w:rsid w:val="00403D92"/>
    <w:rsid w:val="00403F6F"/>
    <w:rsid w:val="0040423F"/>
    <w:rsid w:val="004042D0"/>
    <w:rsid w:val="004047C4"/>
    <w:rsid w:val="004049C9"/>
    <w:rsid w:val="00404B7E"/>
    <w:rsid w:val="0040570B"/>
    <w:rsid w:val="0040574D"/>
    <w:rsid w:val="00405E95"/>
    <w:rsid w:val="00405EDB"/>
    <w:rsid w:val="00405FB1"/>
    <w:rsid w:val="00406460"/>
    <w:rsid w:val="00407328"/>
    <w:rsid w:val="00407E03"/>
    <w:rsid w:val="00410E8F"/>
    <w:rsid w:val="004113B2"/>
    <w:rsid w:val="00411491"/>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1F4A"/>
    <w:rsid w:val="0043213A"/>
    <w:rsid w:val="00432B2E"/>
    <w:rsid w:val="004330F4"/>
    <w:rsid w:val="00433590"/>
    <w:rsid w:val="0043393D"/>
    <w:rsid w:val="004344C7"/>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2AC4"/>
    <w:rsid w:val="0044319E"/>
    <w:rsid w:val="00443449"/>
    <w:rsid w:val="00444374"/>
    <w:rsid w:val="00444A93"/>
    <w:rsid w:val="00444FB0"/>
    <w:rsid w:val="00445C16"/>
    <w:rsid w:val="004461D9"/>
    <w:rsid w:val="00446AC6"/>
    <w:rsid w:val="0044759B"/>
    <w:rsid w:val="00447A6F"/>
    <w:rsid w:val="00447F54"/>
    <w:rsid w:val="00450B26"/>
    <w:rsid w:val="00450B7E"/>
    <w:rsid w:val="0045136B"/>
    <w:rsid w:val="00451C7E"/>
    <w:rsid w:val="004520CD"/>
    <w:rsid w:val="0045212E"/>
    <w:rsid w:val="00452248"/>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4B71"/>
    <w:rsid w:val="004651A0"/>
    <w:rsid w:val="00465CB2"/>
    <w:rsid w:val="00466532"/>
    <w:rsid w:val="004669E4"/>
    <w:rsid w:val="00467488"/>
    <w:rsid w:val="00467ED3"/>
    <w:rsid w:val="0047083E"/>
    <w:rsid w:val="004708CD"/>
    <w:rsid w:val="00470EB5"/>
    <w:rsid w:val="00471737"/>
    <w:rsid w:val="0047286B"/>
    <w:rsid w:val="00472E27"/>
    <w:rsid w:val="004730A9"/>
    <w:rsid w:val="00474220"/>
    <w:rsid w:val="004752D3"/>
    <w:rsid w:val="004754E1"/>
    <w:rsid w:val="00475CE0"/>
    <w:rsid w:val="004766EF"/>
    <w:rsid w:val="00476827"/>
    <w:rsid w:val="00476846"/>
    <w:rsid w:val="00476BD4"/>
    <w:rsid w:val="00476FAB"/>
    <w:rsid w:val="00477C35"/>
    <w:rsid w:val="00480988"/>
    <w:rsid w:val="00480E05"/>
    <w:rsid w:val="0048244A"/>
    <w:rsid w:val="0048299E"/>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6A7"/>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51F"/>
    <w:rsid w:val="004A2BFE"/>
    <w:rsid w:val="004A2FCA"/>
    <w:rsid w:val="004A3BF1"/>
    <w:rsid w:val="004A3C0D"/>
    <w:rsid w:val="004A3E42"/>
    <w:rsid w:val="004A4715"/>
    <w:rsid w:val="004A5046"/>
    <w:rsid w:val="004A514E"/>
    <w:rsid w:val="004A565E"/>
    <w:rsid w:val="004A5B1A"/>
    <w:rsid w:val="004A5DF3"/>
    <w:rsid w:val="004A5FCE"/>
    <w:rsid w:val="004A6134"/>
    <w:rsid w:val="004A6295"/>
    <w:rsid w:val="004A7092"/>
    <w:rsid w:val="004A7146"/>
    <w:rsid w:val="004A7307"/>
    <w:rsid w:val="004A7983"/>
    <w:rsid w:val="004A7F68"/>
    <w:rsid w:val="004B0ECE"/>
    <w:rsid w:val="004B0EFC"/>
    <w:rsid w:val="004B1123"/>
    <w:rsid w:val="004B2DF8"/>
    <w:rsid w:val="004B3554"/>
    <w:rsid w:val="004B4010"/>
    <w:rsid w:val="004B49E6"/>
    <w:rsid w:val="004B4D69"/>
    <w:rsid w:val="004B5705"/>
    <w:rsid w:val="004B5A23"/>
    <w:rsid w:val="004B6853"/>
    <w:rsid w:val="004B68AA"/>
    <w:rsid w:val="004C0189"/>
    <w:rsid w:val="004C01A8"/>
    <w:rsid w:val="004C0B8F"/>
    <w:rsid w:val="004C1840"/>
    <w:rsid w:val="004C24C9"/>
    <w:rsid w:val="004C2A92"/>
    <w:rsid w:val="004C31B6"/>
    <w:rsid w:val="004C368E"/>
    <w:rsid w:val="004C441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E003A"/>
    <w:rsid w:val="004E0500"/>
    <w:rsid w:val="004E0768"/>
    <w:rsid w:val="004E1A31"/>
    <w:rsid w:val="004E236E"/>
    <w:rsid w:val="004E2439"/>
    <w:rsid w:val="004E29F7"/>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7528"/>
    <w:rsid w:val="004F7A1D"/>
    <w:rsid w:val="004F7BCA"/>
    <w:rsid w:val="004F7D89"/>
    <w:rsid w:val="00501478"/>
    <w:rsid w:val="005014A3"/>
    <w:rsid w:val="00501981"/>
    <w:rsid w:val="00501A85"/>
    <w:rsid w:val="00501BB3"/>
    <w:rsid w:val="005021DD"/>
    <w:rsid w:val="005026CA"/>
    <w:rsid w:val="00502B72"/>
    <w:rsid w:val="00502F3F"/>
    <w:rsid w:val="00503294"/>
    <w:rsid w:val="00504452"/>
    <w:rsid w:val="005048BD"/>
    <w:rsid w:val="00504BC1"/>
    <w:rsid w:val="00505134"/>
    <w:rsid w:val="00505C04"/>
    <w:rsid w:val="00507236"/>
    <w:rsid w:val="00507729"/>
    <w:rsid w:val="00510A9A"/>
    <w:rsid w:val="00511F15"/>
    <w:rsid w:val="00512B8C"/>
    <w:rsid w:val="0051318C"/>
    <w:rsid w:val="00513347"/>
    <w:rsid w:val="005137C6"/>
    <w:rsid w:val="00513FD9"/>
    <w:rsid w:val="00514135"/>
    <w:rsid w:val="005142CD"/>
    <w:rsid w:val="005143C9"/>
    <w:rsid w:val="00514677"/>
    <w:rsid w:val="005157A9"/>
    <w:rsid w:val="00516ADC"/>
    <w:rsid w:val="005173A7"/>
    <w:rsid w:val="005177E1"/>
    <w:rsid w:val="00517DEA"/>
    <w:rsid w:val="0052035C"/>
    <w:rsid w:val="00520C0A"/>
    <w:rsid w:val="005214E5"/>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CE9"/>
    <w:rsid w:val="00543EBF"/>
    <w:rsid w:val="00544ABA"/>
    <w:rsid w:val="00545320"/>
    <w:rsid w:val="0054593A"/>
    <w:rsid w:val="00546559"/>
    <w:rsid w:val="005467FB"/>
    <w:rsid w:val="00546AE9"/>
    <w:rsid w:val="00546E7A"/>
    <w:rsid w:val="00547071"/>
    <w:rsid w:val="00547989"/>
    <w:rsid w:val="00547D77"/>
    <w:rsid w:val="00550B44"/>
    <w:rsid w:val="00551320"/>
    <w:rsid w:val="005514E1"/>
    <w:rsid w:val="005518A4"/>
    <w:rsid w:val="00552768"/>
    <w:rsid w:val="005528BF"/>
    <w:rsid w:val="00552935"/>
    <w:rsid w:val="00553127"/>
    <w:rsid w:val="005533D1"/>
    <w:rsid w:val="00553489"/>
    <w:rsid w:val="0055368C"/>
    <w:rsid w:val="005537D5"/>
    <w:rsid w:val="0055392F"/>
    <w:rsid w:val="00553C49"/>
    <w:rsid w:val="00554BE7"/>
    <w:rsid w:val="00555243"/>
    <w:rsid w:val="005552D6"/>
    <w:rsid w:val="00556D68"/>
    <w:rsid w:val="00556FCC"/>
    <w:rsid w:val="00557173"/>
    <w:rsid w:val="0055746F"/>
    <w:rsid w:val="005576A1"/>
    <w:rsid w:val="00557868"/>
    <w:rsid w:val="00557A64"/>
    <w:rsid w:val="005605C0"/>
    <w:rsid w:val="0056061B"/>
    <w:rsid w:val="00560810"/>
    <w:rsid w:val="005609DA"/>
    <w:rsid w:val="00560D23"/>
    <w:rsid w:val="005612D3"/>
    <w:rsid w:val="005615D8"/>
    <w:rsid w:val="00561604"/>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7A"/>
    <w:rsid w:val="005711E9"/>
    <w:rsid w:val="00572760"/>
    <w:rsid w:val="005743DE"/>
    <w:rsid w:val="005745F4"/>
    <w:rsid w:val="00574F3F"/>
    <w:rsid w:val="00575513"/>
    <w:rsid w:val="0057562C"/>
    <w:rsid w:val="005759F6"/>
    <w:rsid w:val="00575AE0"/>
    <w:rsid w:val="00575E3E"/>
    <w:rsid w:val="005761F0"/>
    <w:rsid w:val="005765F5"/>
    <w:rsid w:val="00576A56"/>
    <w:rsid w:val="00576D6C"/>
    <w:rsid w:val="00577A2E"/>
    <w:rsid w:val="005802CD"/>
    <w:rsid w:val="00580D43"/>
    <w:rsid w:val="00580E48"/>
    <w:rsid w:val="00580F0A"/>
    <w:rsid w:val="00581246"/>
    <w:rsid w:val="00581A21"/>
    <w:rsid w:val="005821FE"/>
    <w:rsid w:val="00582C3A"/>
    <w:rsid w:val="00582E1A"/>
    <w:rsid w:val="00582F85"/>
    <w:rsid w:val="00583147"/>
    <w:rsid w:val="005832EE"/>
    <w:rsid w:val="00583D5E"/>
    <w:rsid w:val="00584416"/>
    <w:rsid w:val="00584B39"/>
    <w:rsid w:val="00585028"/>
    <w:rsid w:val="005854C3"/>
    <w:rsid w:val="005854D1"/>
    <w:rsid w:val="00585F5B"/>
    <w:rsid w:val="0058620A"/>
    <w:rsid w:val="00587FC0"/>
    <w:rsid w:val="00590256"/>
    <w:rsid w:val="005906AD"/>
    <w:rsid w:val="00590DA6"/>
    <w:rsid w:val="00590E2C"/>
    <w:rsid w:val="00591C7D"/>
    <w:rsid w:val="0059256B"/>
    <w:rsid w:val="00592B03"/>
    <w:rsid w:val="00593237"/>
    <w:rsid w:val="00593AB9"/>
    <w:rsid w:val="00593FAC"/>
    <w:rsid w:val="005946AB"/>
    <w:rsid w:val="00594ABB"/>
    <w:rsid w:val="00594D1C"/>
    <w:rsid w:val="00594E36"/>
    <w:rsid w:val="00594F0A"/>
    <w:rsid w:val="0059525E"/>
    <w:rsid w:val="00595887"/>
    <w:rsid w:val="00595A94"/>
    <w:rsid w:val="00596133"/>
    <w:rsid w:val="005961F7"/>
    <w:rsid w:val="00596B9C"/>
    <w:rsid w:val="00597264"/>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6D8B"/>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4872"/>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0DF"/>
    <w:rsid w:val="005E3233"/>
    <w:rsid w:val="005E35CC"/>
    <w:rsid w:val="005E371E"/>
    <w:rsid w:val="005E3825"/>
    <w:rsid w:val="005E53F9"/>
    <w:rsid w:val="005E56F7"/>
    <w:rsid w:val="005E579A"/>
    <w:rsid w:val="005E775D"/>
    <w:rsid w:val="005F0A43"/>
    <w:rsid w:val="005F0AAF"/>
    <w:rsid w:val="005F27BF"/>
    <w:rsid w:val="005F2C92"/>
    <w:rsid w:val="005F3187"/>
    <w:rsid w:val="005F338B"/>
    <w:rsid w:val="005F390F"/>
    <w:rsid w:val="005F3971"/>
    <w:rsid w:val="005F3A24"/>
    <w:rsid w:val="005F3CDA"/>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1FD5"/>
    <w:rsid w:val="006022FE"/>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1D6A"/>
    <w:rsid w:val="006130F7"/>
    <w:rsid w:val="00613AF8"/>
    <w:rsid w:val="00613D8E"/>
    <w:rsid w:val="006141DC"/>
    <w:rsid w:val="006142E0"/>
    <w:rsid w:val="00615A82"/>
    <w:rsid w:val="00616112"/>
    <w:rsid w:val="006167EA"/>
    <w:rsid w:val="00617836"/>
    <w:rsid w:val="00617F9E"/>
    <w:rsid w:val="006205CA"/>
    <w:rsid w:val="006209EC"/>
    <w:rsid w:val="00621F53"/>
    <w:rsid w:val="00622076"/>
    <w:rsid w:val="00622278"/>
    <w:rsid w:val="00622E2A"/>
    <w:rsid w:val="00622FCF"/>
    <w:rsid w:val="00623089"/>
    <w:rsid w:val="0062308B"/>
    <w:rsid w:val="0062308E"/>
    <w:rsid w:val="0062326B"/>
    <w:rsid w:val="0062335C"/>
    <w:rsid w:val="006234C4"/>
    <w:rsid w:val="0062377D"/>
    <w:rsid w:val="0062392B"/>
    <w:rsid w:val="00623985"/>
    <w:rsid w:val="00623BD9"/>
    <w:rsid w:val="006244C9"/>
    <w:rsid w:val="006245F6"/>
    <w:rsid w:val="0062475D"/>
    <w:rsid w:val="0062495F"/>
    <w:rsid w:val="00624987"/>
    <w:rsid w:val="00624F0B"/>
    <w:rsid w:val="006264F8"/>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18E"/>
    <w:rsid w:val="0063320F"/>
    <w:rsid w:val="00633382"/>
    <w:rsid w:val="00633AA9"/>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AAD"/>
    <w:rsid w:val="00643FAA"/>
    <w:rsid w:val="0064408E"/>
    <w:rsid w:val="00644CAB"/>
    <w:rsid w:val="00644F47"/>
    <w:rsid w:val="00645232"/>
    <w:rsid w:val="00646347"/>
    <w:rsid w:val="00650139"/>
    <w:rsid w:val="006502A8"/>
    <w:rsid w:val="00650E8C"/>
    <w:rsid w:val="006517C7"/>
    <w:rsid w:val="00651930"/>
    <w:rsid w:val="00651A53"/>
    <w:rsid w:val="0065205B"/>
    <w:rsid w:val="00652756"/>
    <w:rsid w:val="00652AD8"/>
    <w:rsid w:val="00652B79"/>
    <w:rsid w:val="006533C3"/>
    <w:rsid w:val="00654068"/>
    <w:rsid w:val="0065436A"/>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7A9"/>
    <w:rsid w:val="0066588D"/>
    <w:rsid w:val="0066592F"/>
    <w:rsid w:val="00666978"/>
    <w:rsid w:val="00666B59"/>
    <w:rsid w:val="0066732C"/>
    <w:rsid w:val="006679F5"/>
    <w:rsid w:val="00667B77"/>
    <w:rsid w:val="00667BFA"/>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578"/>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4AF"/>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E2B"/>
    <w:rsid w:val="006A41FF"/>
    <w:rsid w:val="006A42BA"/>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35F3"/>
    <w:rsid w:val="006B4EB5"/>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634"/>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6A50"/>
    <w:rsid w:val="006D6C84"/>
    <w:rsid w:val="006D6CAF"/>
    <w:rsid w:val="006D7707"/>
    <w:rsid w:val="006D7845"/>
    <w:rsid w:val="006D7EB0"/>
    <w:rsid w:val="006E0138"/>
    <w:rsid w:val="006E0BB0"/>
    <w:rsid w:val="006E12C3"/>
    <w:rsid w:val="006E1A67"/>
    <w:rsid w:val="006E1AF6"/>
    <w:rsid w:val="006E1BC7"/>
    <w:rsid w:val="006E2064"/>
    <w:rsid w:val="006E2529"/>
    <w:rsid w:val="006E3FF8"/>
    <w:rsid w:val="006E45F3"/>
    <w:rsid w:val="006E4A2F"/>
    <w:rsid w:val="006E4AEF"/>
    <w:rsid w:val="006E4ED4"/>
    <w:rsid w:val="006E54B0"/>
    <w:rsid w:val="006E5E19"/>
    <w:rsid w:val="006E61C3"/>
    <w:rsid w:val="006E6742"/>
    <w:rsid w:val="006E799D"/>
    <w:rsid w:val="006E7A2A"/>
    <w:rsid w:val="006F04ED"/>
    <w:rsid w:val="006F0593"/>
    <w:rsid w:val="006F0FD4"/>
    <w:rsid w:val="006F1064"/>
    <w:rsid w:val="006F1DC9"/>
    <w:rsid w:val="006F1EB7"/>
    <w:rsid w:val="006F1F63"/>
    <w:rsid w:val="006F4C3D"/>
    <w:rsid w:val="006F52E5"/>
    <w:rsid w:val="006F5A39"/>
    <w:rsid w:val="006F6066"/>
    <w:rsid w:val="006F6850"/>
    <w:rsid w:val="006F707E"/>
    <w:rsid w:val="006F7616"/>
    <w:rsid w:val="007001DC"/>
    <w:rsid w:val="0070061B"/>
    <w:rsid w:val="0070136B"/>
    <w:rsid w:val="00701895"/>
    <w:rsid w:val="007025CB"/>
    <w:rsid w:val="00702C3A"/>
    <w:rsid w:val="00702F11"/>
    <w:rsid w:val="00703103"/>
    <w:rsid w:val="007034AA"/>
    <w:rsid w:val="00703C9D"/>
    <w:rsid w:val="007047F8"/>
    <w:rsid w:val="0070490C"/>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462"/>
    <w:rsid w:val="00716520"/>
    <w:rsid w:val="0071739A"/>
    <w:rsid w:val="00720D72"/>
    <w:rsid w:val="00721084"/>
    <w:rsid w:val="00721262"/>
    <w:rsid w:val="00721D9B"/>
    <w:rsid w:val="00722121"/>
    <w:rsid w:val="007224B9"/>
    <w:rsid w:val="007229BD"/>
    <w:rsid w:val="00722F94"/>
    <w:rsid w:val="00723001"/>
    <w:rsid w:val="007236CF"/>
    <w:rsid w:val="00723AA7"/>
    <w:rsid w:val="00723AB7"/>
    <w:rsid w:val="0072432E"/>
    <w:rsid w:val="00724A0A"/>
    <w:rsid w:val="00724B1F"/>
    <w:rsid w:val="00724B86"/>
    <w:rsid w:val="00725D04"/>
    <w:rsid w:val="00725D21"/>
    <w:rsid w:val="00725E7B"/>
    <w:rsid w:val="00726036"/>
    <w:rsid w:val="00726193"/>
    <w:rsid w:val="00726279"/>
    <w:rsid w:val="00726A9B"/>
    <w:rsid w:val="00726B53"/>
    <w:rsid w:val="0072722C"/>
    <w:rsid w:val="00727530"/>
    <w:rsid w:val="00730412"/>
    <w:rsid w:val="00730E28"/>
    <w:rsid w:val="00731A90"/>
    <w:rsid w:val="00731E7C"/>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A53"/>
    <w:rsid w:val="00751B83"/>
    <w:rsid w:val="00753F59"/>
    <w:rsid w:val="00754359"/>
    <w:rsid w:val="00754411"/>
    <w:rsid w:val="00754BD9"/>
    <w:rsid w:val="00754C16"/>
    <w:rsid w:val="00754E7A"/>
    <w:rsid w:val="00755244"/>
    <w:rsid w:val="007552B8"/>
    <w:rsid w:val="0075540C"/>
    <w:rsid w:val="00755DB1"/>
    <w:rsid w:val="007574FC"/>
    <w:rsid w:val="00760975"/>
    <w:rsid w:val="007610CB"/>
    <w:rsid w:val="00761E63"/>
    <w:rsid w:val="00761FDA"/>
    <w:rsid w:val="00762017"/>
    <w:rsid w:val="007621FF"/>
    <w:rsid w:val="0076307B"/>
    <w:rsid w:val="007634E3"/>
    <w:rsid w:val="00764194"/>
    <w:rsid w:val="007642C2"/>
    <w:rsid w:val="00764587"/>
    <w:rsid w:val="00764A62"/>
    <w:rsid w:val="00765D0F"/>
    <w:rsid w:val="00765D62"/>
    <w:rsid w:val="00765ED3"/>
    <w:rsid w:val="0076681D"/>
    <w:rsid w:val="007669A1"/>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872"/>
    <w:rsid w:val="00775F76"/>
    <w:rsid w:val="00776744"/>
    <w:rsid w:val="00776AEA"/>
    <w:rsid w:val="0077752A"/>
    <w:rsid w:val="00777BA0"/>
    <w:rsid w:val="007803BD"/>
    <w:rsid w:val="007811DC"/>
    <w:rsid w:val="00781C18"/>
    <w:rsid w:val="007820FA"/>
    <w:rsid w:val="0078285F"/>
    <w:rsid w:val="00783207"/>
    <w:rsid w:val="00783B5F"/>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24AE"/>
    <w:rsid w:val="00792D60"/>
    <w:rsid w:val="007931EF"/>
    <w:rsid w:val="007934F6"/>
    <w:rsid w:val="00793946"/>
    <w:rsid w:val="00794924"/>
    <w:rsid w:val="00794AE4"/>
    <w:rsid w:val="00794EDF"/>
    <w:rsid w:val="00796133"/>
    <w:rsid w:val="007A0BC2"/>
    <w:rsid w:val="007A1F04"/>
    <w:rsid w:val="007A1F44"/>
    <w:rsid w:val="007A23FF"/>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DC1"/>
    <w:rsid w:val="007B7EDB"/>
    <w:rsid w:val="007C108D"/>
    <w:rsid w:val="007C1390"/>
    <w:rsid w:val="007C19AD"/>
    <w:rsid w:val="007C3598"/>
    <w:rsid w:val="007C3FA8"/>
    <w:rsid w:val="007C4167"/>
    <w:rsid w:val="007C590B"/>
    <w:rsid w:val="007C59BE"/>
    <w:rsid w:val="007C68DA"/>
    <w:rsid w:val="007C720A"/>
    <w:rsid w:val="007D1376"/>
    <w:rsid w:val="007D2253"/>
    <w:rsid w:val="007D229A"/>
    <w:rsid w:val="007D2F44"/>
    <w:rsid w:val="007D2F4D"/>
    <w:rsid w:val="007D3C7B"/>
    <w:rsid w:val="007D4178"/>
    <w:rsid w:val="007D44A9"/>
    <w:rsid w:val="007D4C8B"/>
    <w:rsid w:val="007D4D33"/>
    <w:rsid w:val="007D5CBC"/>
    <w:rsid w:val="007D5DA0"/>
    <w:rsid w:val="007D60DA"/>
    <w:rsid w:val="007D7175"/>
    <w:rsid w:val="007D731C"/>
    <w:rsid w:val="007D7F76"/>
    <w:rsid w:val="007E0525"/>
    <w:rsid w:val="007E1369"/>
    <w:rsid w:val="007E1A1B"/>
    <w:rsid w:val="007E1A88"/>
    <w:rsid w:val="007E1C2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DF5"/>
    <w:rsid w:val="007F49F7"/>
    <w:rsid w:val="007F50CC"/>
    <w:rsid w:val="007F57BF"/>
    <w:rsid w:val="007F6391"/>
    <w:rsid w:val="007F6880"/>
    <w:rsid w:val="007F6FD5"/>
    <w:rsid w:val="007F76B4"/>
    <w:rsid w:val="008001B4"/>
    <w:rsid w:val="008003E6"/>
    <w:rsid w:val="0080045F"/>
    <w:rsid w:val="00800769"/>
    <w:rsid w:val="00800AC7"/>
    <w:rsid w:val="00800ED2"/>
    <w:rsid w:val="0080116D"/>
    <w:rsid w:val="008015B8"/>
    <w:rsid w:val="0080170E"/>
    <w:rsid w:val="00802E74"/>
    <w:rsid w:val="00803186"/>
    <w:rsid w:val="0080391E"/>
    <w:rsid w:val="00804B92"/>
    <w:rsid w:val="00804E21"/>
    <w:rsid w:val="00805092"/>
    <w:rsid w:val="00805DB4"/>
    <w:rsid w:val="00806324"/>
    <w:rsid w:val="00806AAF"/>
    <w:rsid w:val="008070AC"/>
    <w:rsid w:val="008074BB"/>
    <w:rsid w:val="00807D2F"/>
    <w:rsid w:val="00810093"/>
    <w:rsid w:val="008101FD"/>
    <w:rsid w:val="00810230"/>
    <w:rsid w:val="00810D8D"/>
    <w:rsid w:val="0081133B"/>
    <w:rsid w:val="00811835"/>
    <w:rsid w:val="00812CB7"/>
    <w:rsid w:val="008132B1"/>
    <w:rsid w:val="00814A82"/>
    <w:rsid w:val="0081571B"/>
    <w:rsid w:val="0081581D"/>
    <w:rsid w:val="008172BE"/>
    <w:rsid w:val="00817B71"/>
    <w:rsid w:val="00820244"/>
    <w:rsid w:val="0082058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47"/>
    <w:rsid w:val="0084309F"/>
    <w:rsid w:val="00843261"/>
    <w:rsid w:val="00843441"/>
    <w:rsid w:val="00843468"/>
    <w:rsid w:val="00845C12"/>
    <w:rsid w:val="00846971"/>
    <w:rsid w:val="008469D9"/>
    <w:rsid w:val="00846DC0"/>
    <w:rsid w:val="008474A7"/>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2AAA"/>
    <w:rsid w:val="0086370B"/>
    <w:rsid w:val="00863A8E"/>
    <w:rsid w:val="00863F51"/>
    <w:rsid w:val="00864009"/>
    <w:rsid w:val="0086432D"/>
    <w:rsid w:val="00864440"/>
    <w:rsid w:val="00864D76"/>
    <w:rsid w:val="008650FC"/>
    <w:rsid w:val="008654BD"/>
    <w:rsid w:val="00865BE6"/>
    <w:rsid w:val="00866EB3"/>
    <w:rsid w:val="0086701A"/>
    <w:rsid w:val="00867AC4"/>
    <w:rsid w:val="00867BD2"/>
    <w:rsid w:val="008705C7"/>
    <w:rsid w:val="008710A6"/>
    <w:rsid w:val="008712FD"/>
    <w:rsid w:val="008714D5"/>
    <w:rsid w:val="008716A1"/>
    <w:rsid w:val="008718ED"/>
    <w:rsid w:val="00871FCC"/>
    <w:rsid w:val="0087250C"/>
    <w:rsid w:val="00872563"/>
    <w:rsid w:val="00872C29"/>
    <w:rsid w:val="00872D3F"/>
    <w:rsid w:val="00872F72"/>
    <w:rsid w:val="008733E4"/>
    <w:rsid w:val="008738FC"/>
    <w:rsid w:val="00873A63"/>
    <w:rsid w:val="00873F15"/>
    <w:rsid w:val="00874096"/>
    <w:rsid w:val="00874B9E"/>
    <w:rsid w:val="008756A4"/>
    <w:rsid w:val="00875F73"/>
    <w:rsid w:val="00877B2E"/>
    <w:rsid w:val="008808A2"/>
    <w:rsid w:val="00880F30"/>
    <w:rsid w:val="00882187"/>
    <w:rsid w:val="008821D5"/>
    <w:rsid w:val="00882585"/>
    <w:rsid w:val="008828BA"/>
    <w:rsid w:val="00882C1A"/>
    <w:rsid w:val="008833E8"/>
    <w:rsid w:val="00883484"/>
    <w:rsid w:val="00883E3A"/>
    <w:rsid w:val="008852DA"/>
    <w:rsid w:val="00885953"/>
    <w:rsid w:val="0088626A"/>
    <w:rsid w:val="00886988"/>
    <w:rsid w:val="00886CC9"/>
    <w:rsid w:val="00887B48"/>
    <w:rsid w:val="0089176E"/>
    <w:rsid w:val="008917E0"/>
    <w:rsid w:val="008921E1"/>
    <w:rsid w:val="00892365"/>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BB1"/>
    <w:rsid w:val="00896C81"/>
    <w:rsid w:val="00896D83"/>
    <w:rsid w:val="00897162"/>
    <w:rsid w:val="008975C1"/>
    <w:rsid w:val="008A020B"/>
    <w:rsid w:val="008A0AB2"/>
    <w:rsid w:val="008A0CFC"/>
    <w:rsid w:val="008A0ED2"/>
    <w:rsid w:val="008A12FE"/>
    <w:rsid w:val="008A1A2C"/>
    <w:rsid w:val="008A1EC2"/>
    <w:rsid w:val="008A208B"/>
    <w:rsid w:val="008A22B5"/>
    <w:rsid w:val="008A28B6"/>
    <w:rsid w:val="008A2BB1"/>
    <w:rsid w:val="008A3466"/>
    <w:rsid w:val="008A34E6"/>
    <w:rsid w:val="008A389F"/>
    <w:rsid w:val="008A3D02"/>
    <w:rsid w:val="008A40B7"/>
    <w:rsid w:val="008A5940"/>
    <w:rsid w:val="008A6BE0"/>
    <w:rsid w:val="008A73B2"/>
    <w:rsid w:val="008A796A"/>
    <w:rsid w:val="008A7C6D"/>
    <w:rsid w:val="008A7E2F"/>
    <w:rsid w:val="008B043F"/>
    <w:rsid w:val="008B0808"/>
    <w:rsid w:val="008B09AC"/>
    <w:rsid w:val="008B0AEC"/>
    <w:rsid w:val="008B1423"/>
    <w:rsid w:val="008B1E53"/>
    <w:rsid w:val="008B1E5B"/>
    <w:rsid w:val="008B253F"/>
    <w:rsid w:val="008B289C"/>
    <w:rsid w:val="008B338C"/>
    <w:rsid w:val="008B389D"/>
    <w:rsid w:val="008B3B53"/>
    <w:rsid w:val="008B3C5C"/>
    <w:rsid w:val="008B4229"/>
    <w:rsid w:val="008B4977"/>
    <w:rsid w:val="008B4E9F"/>
    <w:rsid w:val="008B5299"/>
    <w:rsid w:val="008B5628"/>
    <w:rsid w:val="008B5A5F"/>
    <w:rsid w:val="008B5AB0"/>
    <w:rsid w:val="008B6054"/>
    <w:rsid w:val="008B6FDD"/>
    <w:rsid w:val="008B71EF"/>
    <w:rsid w:val="008B7B08"/>
    <w:rsid w:val="008B7DE4"/>
    <w:rsid w:val="008C0150"/>
    <w:rsid w:val="008C0674"/>
    <w:rsid w:val="008C13F0"/>
    <w:rsid w:val="008C14EE"/>
    <w:rsid w:val="008C161A"/>
    <w:rsid w:val="008C1F26"/>
    <w:rsid w:val="008C2A3A"/>
    <w:rsid w:val="008C4327"/>
    <w:rsid w:val="008C475E"/>
    <w:rsid w:val="008C4C51"/>
    <w:rsid w:val="008C4C7E"/>
    <w:rsid w:val="008C5C46"/>
    <w:rsid w:val="008C6184"/>
    <w:rsid w:val="008C6B3E"/>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8BC"/>
    <w:rsid w:val="008D4957"/>
    <w:rsid w:val="008D5017"/>
    <w:rsid w:val="008D5278"/>
    <w:rsid w:val="008D59D1"/>
    <w:rsid w:val="008D5F7F"/>
    <w:rsid w:val="008D60BC"/>
    <w:rsid w:val="008D6D7B"/>
    <w:rsid w:val="008D7266"/>
    <w:rsid w:val="008D728E"/>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193"/>
    <w:rsid w:val="008E38AD"/>
    <w:rsid w:val="008E3EEC"/>
    <w:rsid w:val="008E5A45"/>
    <w:rsid w:val="008E5BF2"/>
    <w:rsid w:val="008E5C81"/>
    <w:rsid w:val="008E798B"/>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693"/>
    <w:rsid w:val="008F477A"/>
    <w:rsid w:val="008F48C2"/>
    <w:rsid w:val="008F56CB"/>
    <w:rsid w:val="008F5840"/>
    <w:rsid w:val="008F5EEF"/>
    <w:rsid w:val="008F60B4"/>
    <w:rsid w:val="008F66FE"/>
    <w:rsid w:val="008F6EFF"/>
    <w:rsid w:val="008F72CC"/>
    <w:rsid w:val="008F72CD"/>
    <w:rsid w:val="008F73BB"/>
    <w:rsid w:val="008F7452"/>
    <w:rsid w:val="008F764D"/>
    <w:rsid w:val="009009E7"/>
    <w:rsid w:val="00901479"/>
    <w:rsid w:val="00903802"/>
    <w:rsid w:val="00903C3E"/>
    <w:rsid w:val="00904C9E"/>
    <w:rsid w:val="00905D0B"/>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14"/>
    <w:rsid w:val="00913BD1"/>
    <w:rsid w:val="00913C77"/>
    <w:rsid w:val="009146A4"/>
    <w:rsid w:val="00914CB1"/>
    <w:rsid w:val="00914FBA"/>
    <w:rsid w:val="00914FD3"/>
    <w:rsid w:val="00915757"/>
    <w:rsid w:val="009157B5"/>
    <w:rsid w:val="009159B3"/>
    <w:rsid w:val="00915DDA"/>
    <w:rsid w:val="00916181"/>
    <w:rsid w:val="0091665F"/>
    <w:rsid w:val="00916B4A"/>
    <w:rsid w:val="00917DCA"/>
    <w:rsid w:val="009204C5"/>
    <w:rsid w:val="0092076E"/>
    <w:rsid w:val="00920A86"/>
    <w:rsid w:val="009215FB"/>
    <w:rsid w:val="0092180D"/>
    <w:rsid w:val="00921909"/>
    <w:rsid w:val="00923115"/>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1DF6"/>
    <w:rsid w:val="009328C7"/>
    <w:rsid w:val="00932B0B"/>
    <w:rsid w:val="00932DF2"/>
    <w:rsid w:val="009336EC"/>
    <w:rsid w:val="00933F56"/>
    <w:rsid w:val="009341D4"/>
    <w:rsid w:val="00934722"/>
    <w:rsid w:val="00934A02"/>
    <w:rsid w:val="00934A45"/>
    <w:rsid w:val="00934C13"/>
    <w:rsid w:val="00934E9B"/>
    <w:rsid w:val="00935228"/>
    <w:rsid w:val="009355A2"/>
    <w:rsid w:val="00935826"/>
    <w:rsid w:val="00935F9E"/>
    <w:rsid w:val="00936D98"/>
    <w:rsid w:val="00937025"/>
    <w:rsid w:val="00937C14"/>
    <w:rsid w:val="00937CD7"/>
    <w:rsid w:val="00941268"/>
    <w:rsid w:val="009413C8"/>
    <w:rsid w:val="00941AFD"/>
    <w:rsid w:val="00941CA6"/>
    <w:rsid w:val="00942C80"/>
    <w:rsid w:val="00942EE2"/>
    <w:rsid w:val="00942F7B"/>
    <w:rsid w:val="00943197"/>
    <w:rsid w:val="0094356B"/>
    <w:rsid w:val="009435F2"/>
    <w:rsid w:val="0094409D"/>
    <w:rsid w:val="00945180"/>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4353"/>
    <w:rsid w:val="009543C7"/>
    <w:rsid w:val="00955889"/>
    <w:rsid w:val="00955C0A"/>
    <w:rsid w:val="00955C4F"/>
    <w:rsid w:val="009572B1"/>
    <w:rsid w:val="00960CC8"/>
    <w:rsid w:val="00960D88"/>
    <w:rsid w:val="009615D6"/>
    <w:rsid w:val="00961915"/>
    <w:rsid w:val="00961A3B"/>
    <w:rsid w:val="00961A9F"/>
    <w:rsid w:val="0096202C"/>
    <w:rsid w:val="00962A1C"/>
    <w:rsid w:val="00962AEE"/>
    <w:rsid w:val="009638A6"/>
    <w:rsid w:val="00963E13"/>
    <w:rsid w:val="00964684"/>
    <w:rsid w:val="00964C0A"/>
    <w:rsid w:val="009657F1"/>
    <w:rsid w:val="0096625D"/>
    <w:rsid w:val="009709F8"/>
    <w:rsid w:val="0097148F"/>
    <w:rsid w:val="00972929"/>
    <w:rsid w:val="00972F91"/>
    <w:rsid w:val="009731E2"/>
    <w:rsid w:val="0097322A"/>
    <w:rsid w:val="00973827"/>
    <w:rsid w:val="00973DAB"/>
    <w:rsid w:val="00973DE4"/>
    <w:rsid w:val="009742D3"/>
    <w:rsid w:val="00974C46"/>
    <w:rsid w:val="00974F53"/>
    <w:rsid w:val="009752F7"/>
    <w:rsid w:val="00975569"/>
    <w:rsid w:val="00975C12"/>
    <w:rsid w:val="0097669B"/>
    <w:rsid w:val="0097786C"/>
    <w:rsid w:val="00977BA7"/>
    <w:rsid w:val="00977E08"/>
    <w:rsid w:val="0098047D"/>
    <w:rsid w:val="00980517"/>
    <w:rsid w:val="00981446"/>
    <w:rsid w:val="0098189F"/>
    <w:rsid w:val="0098194F"/>
    <w:rsid w:val="009824B5"/>
    <w:rsid w:val="009826C8"/>
    <w:rsid w:val="009836E4"/>
    <w:rsid w:val="0098412F"/>
    <w:rsid w:val="00984163"/>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3C0"/>
    <w:rsid w:val="009A2DF9"/>
    <w:rsid w:val="009A325D"/>
    <w:rsid w:val="009A3A86"/>
    <w:rsid w:val="009A44AC"/>
    <w:rsid w:val="009A472A"/>
    <w:rsid w:val="009A4869"/>
    <w:rsid w:val="009A4B77"/>
    <w:rsid w:val="009A50B2"/>
    <w:rsid w:val="009A5543"/>
    <w:rsid w:val="009A5BBD"/>
    <w:rsid w:val="009A63D6"/>
    <w:rsid w:val="009A6A16"/>
    <w:rsid w:val="009A6A53"/>
    <w:rsid w:val="009A6A6B"/>
    <w:rsid w:val="009A6BA7"/>
    <w:rsid w:val="009A72E3"/>
    <w:rsid w:val="009A7580"/>
    <w:rsid w:val="009B0F2C"/>
    <w:rsid w:val="009B1BAC"/>
    <w:rsid w:val="009B1EF9"/>
    <w:rsid w:val="009B26AC"/>
    <w:rsid w:val="009B2CE3"/>
    <w:rsid w:val="009B37D6"/>
    <w:rsid w:val="009B37E2"/>
    <w:rsid w:val="009B39D3"/>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685"/>
    <w:rsid w:val="009C2977"/>
    <w:rsid w:val="009C2BB4"/>
    <w:rsid w:val="009C3061"/>
    <w:rsid w:val="009C39BC"/>
    <w:rsid w:val="009C4BC2"/>
    <w:rsid w:val="009C4D22"/>
    <w:rsid w:val="009C4E18"/>
    <w:rsid w:val="009C713C"/>
    <w:rsid w:val="009C7320"/>
    <w:rsid w:val="009C735C"/>
    <w:rsid w:val="009C7B37"/>
    <w:rsid w:val="009C7D01"/>
    <w:rsid w:val="009D0136"/>
    <w:rsid w:val="009D0586"/>
    <w:rsid w:val="009D0729"/>
    <w:rsid w:val="009D08F9"/>
    <w:rsid w:val="009D09B2"/>
    <w:rsid w:val="009D0A20"/>
    <w:rsid w:val="009D0F66"/>
    <w:rsid w:val="009D1A06"/>
    <w:rsid w:val="009D1BA4"/>
    <w:rsid w:val="009D22E4"/>
    <w:rsid w:val="009D22F7"/>
    <w:rsid w:val="009D2B49"/>
    <w:rsid w:val="009D319C"/>
    <w:rsid w:val="009D5615"/>
    <w:rsid w:val="009D5994"/>
    <w:rsid w:val="009D5BAB"/>
    <w:rsid w:val="009D5DE2"/>
    <w:rsid w:val="009D5F36"/>
    <w:rsid w:val="009D6662"/>
    <w:rsid w:val="009D6757"/>
    <w:rsid w:val="009D6A0A"/>
    <w:rsid w:val="009D70C0"/>
    <w:rsid w:val="009D7827"/>
    <w:rsid w:val="009E058F"/>
    <w:rsid w:val="009E095A"/>
    <w:rsid w:val="009E0A9E"/>
    <w:rsid w:val="009E0E4A"/>
    <w:rsid w:val="009E19A2"/>
    <w:rsid w:val="009E28FE"/>
    <w:rsid w:val="009E2BBB"/>
    <w:rsid w:val="009E3AFD"/>
    <w:rsid w:val="009E3CDD"/>
    <w:rsid w:val="009E48D2"/>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50E"/>
    <w:rsid w:val="009F197B"/>
    <w:rsid w:val="009F1F36"/>
    <w:rsid w:val="009F27AD"/>
    <w:rsid w:val="009F3FB5"/>
    <w:rsid w:val="009F521F"/>
    <w:rsid w:val="009F539A"/>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AD4"/>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3C8"/>
    <w:rsid w:val="00A378D3"/>
    <w:rsid w:val="00A37B88"/>
    <w:rsid w:val="00A413C3"/>
    <w:rsid w:val="00A4376F"/>
    <w:rsid w:val="00A43FD8"/>
    <w:rsid w:val="00A446EA"/>
    <w:rsid w:val="00A44CA3"/>
    <w:rsid w:val="00A45282"/>
    <w:rsid w:val="00A4549D"/>
    <w:rsid w:val="00A4549F"/>
    <w:rsid w:val="00A45968"/>
    <w:rsid w:val="00A45B9B"/>
    <w:rsid w:val="00A462FE"/>
    <w:rsid w:val="00A501C9"/>
    <w:rsid w:val="00A50506"/>
    <w:rsid w:val="00A51DA4"/>
    <w:rsid w:val="00A526C2"/>
    <w:rsid w:val="00A52AB3"/>
    <w:rsid w:val="00A53B92"/>
    <w:rsid w:val="00A53F55"/>
    <w:rsid w:val="00A5417B"/>
    <w:rsid w:val="00A54599"/>
    <w:rsid w:val="00A54B82"/>
    <w:rsid w:val="00A54C2B"/>
    <w:rsid w:val="00A55210"/>
    <w:rsid w:val="00A5526B"/>
    <w:rsid w:val="00A55CF7"/>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45E"/>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5C7"/>
    <w:rsid w:val="00A73156"/>
    <w:rsid w:val="00A7333A"/>
    <w:rsid w:val="00A73D0D"/>
    <w:rsid w:val="00A74A92"/>
    <w:rsid w:val="00A74CF6"/>
    <w:rsid w:val="00A75322"/>
    <w:rsid w:val="00A758EC"/>
    <w:rsid w:val="00A75CC1"/>
    <w:rsid w:val="00A75E88"/>
    <w:rsid w:val="00A7652F"/>
    <w:rsid w:val="00A77E5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251D"/>
    <w:rsid w:val="00A9327B"/>
    <w:rsid w:val="00A93B69"/>
    <w:rsid w:val="00A93BAE"/>
    <w:rsid w:val="00A941B8"/>
    <w:rsid w:val="00A947F9"/>
    <w:rsid w:val="00A95482"/>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D72"/>
    <w:rsid w:val="00AB1E04"/>
    <w:rsid w:val="00AB296E"/>
    <w:rsid w:val="00AB29CF"/>
    <w:rsid w:val="00AB2BD8"/>
    <w:rsid w:val="00AB3027"/>
    <w:rsid w:val="00AB3113"/>
    <w:rsid w:val="00AB348A"/>
    <w:rsid w:val="00AB3F38"/>
    <w:rsid w:val="00AB43EC"/>
    <w:rsid w:val="00AB4BF4"/>
    <w:rsid w:val="00AB4E26"/>
    <w:rsid w:val="00AB4EF5"/>
    <w:rsid w:val="00AB5ADF"/>
    <w:rsid w:val="00AB5E57"/>
    <w:rsid w:val="00AB725F"/>
    <w:rsid w:val="00AB79FD"/>
    <w:rsid w:val="00AC0705"/>
    <w:rsid w:val="00AC0865"/>
    <w:rsid w:val="00AC109B"/>
    <w:rsid w:val="00AC1853"/>
    <w:rsid w:val="00AC2374"/>
    <w:rsid w:val="00AC4551"/>
    <w:rsid w:val="00AC4CDB"/>
    <w:rsid w:val="00AC6223"/>
    <w:rsid w:val="00AC6A92"/>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04"/>
    <w:rsid w:val="00AD7E64"/>
    <w:rsid w:val="00AE038D"/>
    <w:rsid w:val="00AE0532"/>
    <w:rsid w:val="00AE0791"/>
    <w:rsid w:val="00AE0C56"/>
    <w:rsid w:val="00AE1203"/>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6878"/>
    <w:rsid w:val="00AF73C3"/>
    <w:rsid w:val="00AF795C"/>
    <w:rsid w:val="00AF7DD5"/>
    <w:rsid w:val="00B00717"/>
    <w:rsid w:val="00B00752"/>
    <w:rsid w:val="00B00B52"/>
    <w:rsid w:val="00B01DBE"/>
    <w:rsid w:val="00B01EAD"/>
    <w:rsid w:val="00B026C1"/>
    <w:rsid w:val="00B029C2"/>
    <w:rsid w:val="00B02B9C"/>
    <w:rsid w:val="00B03336"/>
    <w:rsid w:val="00B0353B"/>
    <w:rsid w:val="00B03A1B"/>
    <w:rsid w:val="00B03C4A"/>
    <w:rsid w:val="00B03C99"/>
    <w:rsid w:val="00B040B2"/>
    <w:rsid w:val="00B04375"/>
    <w:rsid w:val="00B05524"/>
    <w:rsid w:val="00B05C3C"/>
    <w:rsid w:val="00B069DF"/>
    <w:rsid w:val="00B077C2"/>
    <w:rsid w:val="00B10558"/>
    <w:rsid w:val="00B10E74"/>
    <w:rsid w:val="00B11BC1"/>
    <w:rsid w:val="00B11F25"/>
    <w:rsid w:val="00B12F5B"/>
    <w:rsid w:val="00B13446"/>
    <w:rsid w:val="00B1365E"/>
    <w:rsid w:val="00B14477"/>
    <w:rsid w:val="00B14A60"/>
    <w:rsid w:val="00B156A9"/>
    <w:rsid w:val="00B15F83"/>
    <w:rsid w:val="00B160FF"/>
    <w:rsid w:val="00B16322"/>
    <w:rsid w:val="00B16542"/>
    <w:rsid w:val="00B1662E"/>
    <w:rsid w:val="00B16A6F"/>
    <w:rsid w:val="00B170E5"/>
    <w:rsid w:val="00B171E3"/>
    <w:rsid w:val="00B21711"/>
    <w:rsid w:val="00B2262E"/>
    <w:rsid w:val="00B228C8"/>
    <w:rsid w:val="00B22C0D"/>
    <w:rsid w:val="00B23AF3"/>
    <w:rsid w:val="00B23AF4"/>
    <w:rsid w:val="00B23C15"/>
    <w:rsid w:val="00B25274"/>
    <w:rsid w:val="00B25762"/>
    <w:rsid w:val="00B25B40"/>
    <w:rsid w:val="00B25FDE"/>
    <w:rsid w:val="00B261E9"/>
    <w:rsid w:val="00B26961"/>
    <w:rsid w:val="00B26AB0"/>
    <w:rsid w:val="00B26AD2"/>
    <w:rsid w:val="00B26B26"/>
    <w:rsid w:val="00B26CA2"/>
    <w:rsid w:val="00B26FF6"/>
    <w:rsid w:val="00B27284"/>
    <w:rsid w:val="00B27B3A"/>
    <w:rsid w:val="00B3084E"/>
    <w:rsid w:val="00B30B4E"/>
    <w:rsid w:val="00B31246"/>
    <w:rsid w:val="00B31EEE"/>
    <w:rsid w:val="00B326FF"/>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80D"/>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848"/>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604C"/>
    <w:rsid w:val="00B762E6"/>
    <w:rsid w:val="00B7652C"/>
    <w:rsid w:val="00B766BF"/>
    <w:rsid w:val="00B76CD3"/>
    <w:rsid w:val="00B76FA6"/>
    <w:rsid w:val="00B7756C"/>
    <w:rsid w:val="00B80548"/>
    <w:rsid w:val="00B80910"/>
    <w:rsid w:val="00B80CFC"/>
    <w:rsid w:val="00B818F4"/>
    <w:rsid w:val="00B81BC9"/>
    <w:rsid w:val="00B8222F"/>
    <w:rsid w:val="00B82615"/>
    <w:rsid w:val="00B83047"/>
    <w:rsid w:val="00B83444"/>
    <w:rsid w:val="00B836ED"/>
    <w:rsid w:val="00B837CC"/>
    <w:rsid w:val="00B839C4"/>
    <w:rsid w:val="00B83E39"/>
    <w:rsid w:val="00B84A6A"/>
    <w:rsid w:val="00B84D66"/>
    <w:rsid w:val="00B853BE"/>
    <w:rsid w:val="00B8540B"/>
    <w:rsid w:val="00B85BF5"/>
    <w:rsid w:val="00B86476"/>
    <w:rsid w:val="00B866B7"/>
    <w:rsid w:val="00B86A3D"/>
    <w:rsid w:val="00B86BBD"/>
    <w:rsid w:val="00B86D86"/>
    <w:rsid w:val="00B872E1"/>
    <w:rsid w:val="00B875C7"/>
    <w:rsid w:val="00B906E1"/>
    <w:rsid w:val="00B90B1F"/>
    <w:rsid w:val="00B90D10"/>
    <w:rsid w:val="00B90FE5"/>
    <w:rsid w:val="00B919AD"/>
    <w:rsid w:val="00B91A2B"/>
    <w:rsid w:val="00B91F86"/>
    <w:rsid w:val="00B92514"/>
    <w:rsid w:val="00B92B35"/>
    <w:rsid w:val="00B93204"/>
    <w:rsid w:val="00B93913"/>
    <w:rsid w:val="00B94207"/>
    <w:rsid w:val="00B9497E"/>
    <w:rsid w:val="00B94E17"/>
    <w:rsid w:val="00B957FE"/>
    <w:rsid w:val="00B95F02"/>
    <w:rsid w:val="00B9637D"/>
    <w:rsid w:val="00B969E2"/>
    <w:rsid w:val="00B96BEF"/>
    <w:rsid w:val="00B96FC0"/>
    <w:rsid w:val="00B970FB"/>
    <w:rsid w:val="00B97260"/>
    <w:rsid w:val="00B97A69"/>
    <w:rsid w:val="00B97C24"/>
    <w:rsid w:val="00BA0104"/>
    <w:rsid w:val="00BA03EB"/>
    <w:rsid w:val="00BA0632"/>
    <w:rsid w:val="00BA0AAA"/>
    <w:rsid w:val="00BA0DFB"/>
    <w:rsid w:val="00BA2635"/>
    <w:rsid w:val="00BA2FEF"/>
    <w:rsid w:val="00BA4646"/>
    <w:rsid w:val="00BA6485"/>
    <w:rsid w:val="00BA6866"/>
    <w:rsid w:val="00BA7DA9"/>
    <w:rsid w:val="00BA7DB2"/>
    <w:rsid w:val="00BB0627"/>
    <w:rsid w:val="00BB0C2C"/>
    <w:rsid w:val="00BB0D3A"/>
    <w:rsid w:val="00BB1548"/>
    <w:rsid w:val="00BB1CE7"/>
    <w:rsid w:val="00BB2FD3"/>
    <w:rsid w:val="00BB2FDF"/>
    <w:rsid w:val="00BB2FFF"/>
    <w:rsid w:val="00BB33C4"/>
    <w:rsid w:val="00BB3426"/>
    <w:rsid w:val="00BB52C2"/>
    <w:rsid w:val="00BB548D"/>
    <w:rsid w:val="00BB55CB"/>
    <w:rsid w:val="00BB5D93"/>
    <w:rsid w:val="00BB5FCB"/>
    <w:rsid w:val="00BB604B"/>
    <w:rsid w:val="00BB6203"/>
    <w:rsid w:val="00BB63CE"/>
    <w:rsid w:val="00BB65BF"/>
    <w:rsid w:val="00BB7500"/>
    <w:rsid w:val="00BC00EC"/>
    <w:rsid w:val="00BC08C5"/>
    <w:rsid w:val="00BC12FB"/>
    <w:rsid w:val="00BC134B"/>
    <w:rsid w:val="00BC1C3C"/>
    <w:rsid w:val="00BC29B3"/>
    <w:rsid w:val="00BC307F"/>
    <w:rsid w:val="00BC3159"/>
    <w:rsid w:val="00BC31AF"/>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6CC"/>
    <w:rsid w:val="00BD7EA3"/>
    <w:rsid w:val="00BD7FE2"/>
    <w:rsid w:val="00BE0B19"/>
    <w:rsid w:val="00BE0DD8"/>
    <w:rsid w:val="00BE13F0"/>
    <w:rsid w:val="00BE1A7A"/>
    <w:rsid w:val="00BE1C56"/>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740C"/>
    <w:rsid w:val="00BE7A9F"/>
    <w:rsid w:val="00BE7C4D"/>
    <w:rsid w:val="00BE7F6A"/>
    <w:rsid w:val="00BF0274"/>
    <w:rsid w:val="00BF08C4"/>
    <w:rsid w:val="00BF0BAF"/>
    <w:rsid w:val="00BF1081"/>
    <w:rsid w:val="00BF163C"/>
    <w:rsid w:val="00BF1964"/>
    <w:rsid w:val="00BF19CE"/>
    <w:rsid w:val="00BF1BA0"/>
    <w:rsid w:val="00BF207E"/>
    <w:rsid w:val="00BF2178"/>
    <w:rsid w:val="00BF2B6F"/>
    <w:rsid w:val="00BF351A"/>
    <w:rsid w:val="00BF3914"/>
    <w:rsid w:val="00BF438F"/>
    <w:rsid w:val="00BF49B1"/>
    <w:rsid w:val="00BF5552"/>
    <w:rsid w:val="00BF564E"/>
    <w:rsid w:val="00BF61CC"/>
    <w:rsid w:val="00BF6B6D"/>
    <w:rsid w:val="00BF72AE"/>
    <w:rsid w:val="00BF73F2"/>
    <w:rsid w:val="00BF749C"/>
    <w:rsid w:val="00BF7509"/>
    <w:rsid w:val="00BF7B8B"/>
    <w:rsid w:val="00C00C2A"/>
    <w:rsid w:val="00C01523"/>
    <w:rsid w:val="00C01671"/>
    <w:rsid w:val="00C01BEA"/>
    <w:rsid w:val="00C02419"/>
    <w:rsid w:val="00C024B9"/>
    <w:rsid w:val="00C0265A"/>
    <w:rsid w:val="00C02766"/>
    <w:rsid w:val="00C0295E"/>
    <w:rsid w:val="00C03EE8"/>
    <w:rsid w:val="00C04A26"/>
    <w:rsid w:val="00C04D88"/>
    <w:rsid w:val="00C05506"/>
    <w:rsid w:val="00C05BEC"/>
    <w:rsid w:val="00C05EB1"/>
    <w:rsid w:val="00C06608"/>
    <w:rsid w:val="00C06E3C"/>
    <w:rsid w:val="00C06E7D"/>
    <w:rsid w:val="00C074D9"/>
    <w:rsid w:val="00C07C0B"/>
    <w:rsid w:val="00C07DEA"/>
    <w:rsid w:val="00C107A2"/>
    <w:rsid w:val="00C109C6"/>
    <w:rsid w:val="00C1112B"/>
    <w:rsid w:val="00C114B4"/>
    <w:rsid w:val="00C11A88"/>
    <w:rsid w:val="00C11FD0"/>
    <w:rsid w:val="00C12012"/>
    <w:rsid w:val="00C12065"/>
    <w:rsid w:val="00C12874"/>
    <w:rsid w:val="00C12BC1"/>
    <w:rsid w:val="00C12C88"/>
    <w:rsid w:val="00C13268"/>
    <w:rsid w:val="00C13BDA"/>
    <w:rsid w:val="00C13F9C"/>
    <w:rsid w:val="00C13FFD"/>
    <w:rsid w:val="00C14632"/>
    <w:rsid w:val="00C14AE4"/>
    <w:rsid w:val="00C15330"/>
    <w:rsid w:val="00C1572D"/>
    <w:rsid w:val="00C16618"/>
    <w:rsid w:val="00C16C30"/>
    <w:rsid w:val="00C172D4"/>
    <w:rsid w:val="00C2028F"/>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6FF5"/>
    <w:rsid w:val="00C27062"/>
    <w:rsid w:val="00C27632"/>
    <w:rsid w:val="00C27721"/>
    <w:rsid w:val="00C3062C"/>
    <w:rsid w:val="00C31D90"/>
    <w:rsid w:val="00C31F5C"/>
    <w:rsid w:val="00C322E8"/>
    <w:rsid w:val="00C3329E"/>
    <w:rsid w:val="00C33E06"/>
    <w:rsid w:val="00C3400F"/>
    <w:rsid w:val="00C34B64"/>
    <w:rsid w:val="00C34C36"/>
    <w:rsid w:val="00C3525B"/>
    <w:rsid w:val="00C352B3"/>
    <w:rsid w:val="00C3574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2747"/>
    <w:rsid w:val="00C4304C"/>
    <w:rsid w:val="00C43315"/>
    <w:rsid w:val="00C43A46"/>
    <w:rsid w:val="00C4484E"/>
    <w:rsid w:val="00C452F5"/>
    <w:rsid w:val="00C45A8D"/>
    <w:rsid w:val="00C45ACA"/>
    <w:rsid w:val="00C46555"/>
    <w:rsid w:val="00C46B15"/>
    <w:rsid w:val="00C46C37"/>
    <w:rsid w:val="00C46E37"/>
    <w:rsid w:val="00C46F7D"/>
    <w:rsid w:val="00C473F7"/>
    <w:rsid w:val="00C47673"/>
    <w:rsid w:val="00C479B5"/>
    <w:rsid w:val="00C50242"/>
    <w:rsid w:val="00C5034D"/>
    <w:rsid w:val="00C5050E"/>
    <w:rsid w:val="00C50E99"/>
    <w:rsid w:val="00C52744"/>
    <w:rsid w:val="00C53C47"/>
    <w:rsid w:val="00C53EB3"/>
    <w:rsid w:val="00C542D4"/>
    <w:rsid w:val="00C54627"/>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A03"/>
    <w:rsid w:val="00C67EAB"/>
    <w:rsid w:val="00C70C51"/>
    <w:rsid w:val="00C70DFF"/>
    <w:rsid w:val="00C71742"/>
    <w:rsid w:val="00C71A70"/>
    <w:rsid w:val="00C71D63"/>
    <w:rsid w:val="00C72EB4"/>
    <w:rsid w:val="00C72F19"/>
    <w:rsid w:val="00C73092"/>
    <w:rsid w:val="00C73566"/>
    <w:rsid w:val="00C736E6"/>
    <w:rsid w:val="00C73A76"/>
    <w:rsid w:val="00C74B77"/>
    <w:rsid w:val="00C74D6C"/>
    <w:rsid w:val="00C75A6B"/>
    <w:rsid w:val="00C763B6"/>
    <w:rsid w:val="00C7644F"/>
    <w:rsid w:val="00C768E5"/>
    <w:rsid w:val="00C768F6"/>
    <w:rsid w:val="00C7783E"/>
    <w:rsid w:val="00C80073"/>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A16"/>
    <w:rsid w:val="00C93E5B"/>
    <w:rsid w:val="00C944FA"/>
    <w:rsid w:val="00C955A1"/>
    <w:rsid w:val="00C95854"/>
    <w:rsid w:val="00C95E25"/>
    <w:rsid w:val="00C95EFF"/>
    <w:rsid w:val="00C9603B"/>
    <w:rsid w:val="00C96B40"/>
    <w:rsid w:val="00C96E6F"/>
    <w:rsid w:val="00C97872"/>
    <w:rsid w:val="00C97D72"/>
    <w:rsid w:val="00CA0532"/>
    <w:rsid w:val="00CA2241"/>
    <w:rsid w:val="00CA2439"/>
    <w:rsid w:val="00CA2D2F"/>
    <w:rsid w:val="00CA2F8F"/>
    <w:rsid w:val="00CA30BE"/>
    <w:rsid w:val="00CA3BB0"/>
    <w:rsid w:val="00CA3CDD"/>
    <w:rsid w:val="00CA403B"/>
    <w:rsid w:val="00CA42F6"/>
    <w:rsid w:val="00CA4365"/>
    <w:rsid w:val="00CA43DD"/>
    <w:rsid w:val="00CA4DC6"/>
    <w:rsid w:val="00CA505A"/>
    <w:rsid w:val="00CA59DD"/>
    <w:rsid w:val="00CA732D"/>
    <w:rsid w:val="00CA735F"/>
    <w:rsid w:val="00CA7890"/>
    <w:rsid w:val="00CA7B30"/>
    <w:rsid w:val="00CA7F09"/>
    <w:rsid w:val="00CB008E"/>
    <w:rsid w:val="00CB01FA"/>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1F1"/>
    <w:rsid w:val="00CD0384"/>
    <w:rsid w:val="00CD087D"/>
    <w:rsid w:val="00CD0F5D"/>
    <w:rsid w:val="00CD1C0B"/>
    <w:rsid w:val="00CD239A"/>
    <w:rsid w:val="00CD2F1E"/>
    <w:rsid w:val="00CD38F4"/>
    <w:rsid w:val="00CD3ED3"/>
    <w:rsid w:val="00CD4598"/>
    <w:rsid w:val="00CD5512"/>
    <w:rsid w:val="00CD6587"/>
    <w:rsid w:val="00CD6E3D"/>
    <w:rsid w:val="00CD71AB"/>
    <w:rsid w:val="00CD77EC"/>
    <w:rsid w:val="00CE0109"/>
    <w:rsid w:val="00CE186E"/>
    <w:rsid w:val="00CE1FC5"/>
    <w:rsid w:val="00CE33DE"/>
    <w:rsid w:val="00CE441C"/>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663"/>
    <w:rsid w:val="00CF5B34"/>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917"/>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2A41"/>
    <w:rsid w:val="00D1329F"/>
    <w:rsid w:val="00D14236"/>
    <w:rsid w:val="00D14553"/>
    <w:rsid w:val="00D14DB1"/>
    <w:rsid w:val="00D15F43"/>
    <w:rsid w:val="00D16B9E"/>
    <w:rsid w:val="00D16E87"/>
    <w:rsid w:val="00D17817"/>
    <w:rsid w:val="00D17D40"/>
    <w:rsid w:val="00D17FD6"/>
    <w:rsid w:val="00D20B8B"/>
    <w:rsid w:val="00D2162C"/>
    <w:rsid w:val="00D21A3C"/>
    <w:rsid w:val="00D22127"/>
    <w:rsid w:val="00D22501"/>
    <w:rsid w:val="00D22A37"/>
    <w:rsid w:val="00D22F0C"/>
    <w:rsid w:val="00D233F1"/>
    <w:rsid w:val="00D2390F"/>
    <w:rsid w:val="00D23E11"/>
    <w:rsid w:val="00D24452"/>
    <w:rsid w:val="00D24787"/>
    <w:rsid w:val="00D250C2"/>
    <w:rsid w:val="00D256F8"/>
    <w:rsid w:val="00D258AC"/>
    <w:rsid w:val="00D2657D"/>
    <w:rsid w:val="00D26670"/>
    <w:rsid w:val="00D2685C"/>
    <w:rsid w:val="00D26A3B"/>
    <w:rsid w:val="00D26F42"/>
    <w:rsid w:val="00D302FD"/>
    <w:rsid w:val="00D3038A"/>
    <w:rsid w:val="00D3043E"/>
    <w:rsid w:val="00D3098D"/>
    <w:rsid w:val="00D31A02"/>
    <w:rsid w:val="00D31F38"/>
    <w:rsid w:val="00D32695"/>
    <w:rsid w:val="00D32852"/>
    <w:rsid w:val="00D3323C"/>
    <w:rsid w:val="00D3338C"/>
    <w:rsid w:val="00D33456"/>
    <w:rsid w:val="00D3396F"/>
    <w:rsid w:val="00D33972"/>
    <w:rsid w:val="00D33D4D"/>
    <w:rsid w:val="00D34235"/>
    <w:rsid w:val="00D34652"/>
    <w:rsid w:val="00D34A0B"/>
    <w:rsid w:val="00D35AE3"/>
    <w:rsid w:val="00D36234"/>
    <w:rsid w:val="00D36371"/>
    <w:rsid w:val="00D366C5"/>
    <w:rsid w:val="00D41938"/>
    <w:rsid w:val="00D4230A"/>
    <w:rsid w:val="00D42BE6"/>
    <w:rsid w:val="00D42D93"/>
    <w:rsid w:val="00D43161"/>
    <w:rsid w:val="00D437D8"/>
    <w:rsid w:val="00D4401D"/>
    <w:rsid w:val="00D44578"/>
    <w:rsid w:val="00D44994"/>
    <w:rsid w:val="00D44B8C"/>
    <w:rsid w:val="00D4557D"/>
    <w:rsid w:val="00D45DF3"/>
    <w:rsid w:val="00D46174"/>
    <w:rsid w:val="00D461A2"/>
    <w:rsid w:val="00D46EDF"/>
    <w:rsid w:val="00D47196"/>
    <w:rsid w:val="00D4745B"/>
    <w:rsid w:val="00D47834"/>
    <w:rsid w:val="00D47B57"/>
    <w:rsid w:val="00D47DD0"/>
    <w:rsid w:val="00D50183"/>
    <w:rsid w:val="00D50255"/>
    <w:rsid w:val="00D512F1"/>
    <w:rsid w:val="00D517C3"/>
    <w:rsid w:val="00D51D12"/>
    <w:rsid w:val="00D524F2"/>
    <w:rsid w:val="00D53603"/>
    <w:rsid w:val="00D5362B"/>
    <w:rsid w:val="00D539EE"/>
    <w:rsid w:val="00D54A80"/>
    <w:rsid w:val="00D55072"/>
    <w:rsid w:val="00D551B5"/>
    <w:rsid w:val="00D555B3"/>
    <w:rsid w:val="00D55AF6"/>
    <w:rsid w:val="00D56DB2"/>
    <w:rsid w:val="00D5747F"/>
    <w:rsid w:val="00D57495"/>
    <w:rsid w:val="00D574FA"/>
    <w:rsid w:val="00D57BB3"/>
    <w:rsid w:val="00D60C8D"/>
    <w:rsid w:val="00D61374"/>
    <w:rsid w:val="00D6168A"/>
    <w:rsid w:val="00D616A5"/>
    <w:rsid w:val="00D61FF0"/>
    <w:rsid w:val="00D6211D"/>
    <w:rsid w:val="00D62B5C"/>
    <w:rsid w:val="00D62C97"/>
    <w:rsid w:val="00D63517"/>
    <w:rsid w:val="00D63B75"/>
    <w:rsid w:val="00D6420E"/>
    <w:rsid w:val="00D64250"/>
    <w:rsid w:val="00D64F1C"/>
    <w:rsid w:val="00D651F7"/>
    <w:rsid w:val="00D65487"/>
    <w:rsid w:val="00D65508"/>
    <w:rsid w:val="00D658D4"/>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0D18"/>
    <w:rsid w:val="00D816BC"/>
    <w:rsid w:val="00D81792"/>
    <w:rsid w:val="00D819B1"/>
    <w:rsid w:val="00D82494"/>
    <w:rsid w:val="00D82792"/>
    <w:rsid w:val="00D82F54"/>
    <w:rsid w:val="00D8303B"/>
    <w:rsid w:val="00D83083"/>
    <w:rsid w:val="00D83AE9"/>
    <w:rsid w:val="00D85178"/>
    <w:rsid w:val="00D854BC"/>
    <w:rsid w:val="00D857B8"/>
    <w:rsid w:val="00D85AB5"/>
    <w:rsid w:val="00D866F4"/>
    <w:rsid w:val="00D87175"/>
    <w:rsid w:val="00D878BA"/>
    <w:rsid w:val="00D87ABF"/>
    <w:rsid w:val="00D90106"/>
    <w:rsid w:val="00D90CD3"/>
    <w:rsid w:val="00D917DA"/>
    <w:rsid w:val="00D919E6"/>
    <w:rsid w:val="00D91BE1"/>
    <w:rsid w:val="00D91DFF"/>
    <w:rsid w:val="00D91ED3"/>
    <w:rsid w:val="00D91FE4"/>
    <w:rsid w:val="00D92AF4"/>
    <w:rsid w:val="00D92C29"/>
    <w:rsid w:val="00D92F9D"/>
    <w:rsid w:val="00D936E2"/>
    <w:rsid w:val="00D943B9"/>
    <w:rsid w:val="00D95104"/>
    <w:rsid w:val="00D95600"/>
    <w:rsid w:val="00D965EF"/>
    <w:rsid w:val="00D9683C"/>
    <w:rsid w:val="00D976C3"/>
    <w:rsid w:val="00D97884"/>
    <w:rsid w:val="00DA0A7F"/>
    <w:rsid w:val="00DA18D8"/>
    <w:rsid w:val="00DA1AD2"/>
    <w:rsid w:val="00DA1B59"/>
    <w:rsid w:val="00DA1C31"/>
    <w:rsid w:val="00DA1FBB"/>
    <w:rsid w:val="00DA1FD6"/>
    <w:rsid w:val="00DA20BC"/>
    <w:rsid w:val="00DA2ED7"/>
    <w:rsid w:val="00DA31B6"/>
    <w:rsid w:val="00DA3E7A"/>
    <w:rsid w:val="00DA40F5"/>
    <w:rsid w:val="00DA4195"/>
    <w:rsid w:val="00DA430C"/>
    <w:rsid w:val="00DA5CB1"/>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2FF2"/>
    <w:rsid w:val="00DB3153"/>
    <w:rsid w:val="00DB317A"/>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1ECF"/>
    <w:rsid w:val="00DC3237"/>
    <w:rsid w:val="00DC3A29"/>
    <w:rsid w:val="00DC41A4"/>
    <w:rsid w:val="00DC5672"/>
    <w:rsid w:val="00DC59AF"/>
    <w:rsid w:val="00DC6057"/>
    <w:rsid w:val="00DC60A2"/>
    <w:rsid w:val="00DC6600"/>
    <w:rsid w:val="00DC67BD"/>
    <w:rsid w:val="00DC6924"/>
    <w:rsid w:val="00DC71F2"/>
    <w:rsid w:val="00DC732B"/>
    <w:rsid w:val="00DC7752"/>
    <w:rsid w:val="00DC7F5F"/>
    <w:rsid w:val="00DD006A"/>
    <w:rsid w:val="00DD07C4"/>
    <w:rsid w:val="00DD1B7A"/>
    <w:rsid w:val="00DD2025"/>
    <w:rsid w:val="00DD22EA"/>
    <w:rsid w:val="00DD23A0"/>
    <w:rsid w:val="00DD3EF5"/>
    <w:rsid w:val="00DD4374"/>
    <w:rsid w:val="00DD4D98"/>
    <w:rsid w:val="00DD53FA"/>
    <w:rsid w:val="00DD5711"/>
    <w:rsid w:val="00DD5F42"/>
    <w:rsid w:val="00DD617B"/>
    <w:rsid w:val="00DD66C0"/>
    <w:rsid w:val="00DD6DF7"/>
    <w:rsid w:val="00DD6FFC"/>
    <w:rsid w:val="00DD743C"/>
    <w:rsid w:val="00DE05D6"/>
    <w:rsid w:val="00DE0E59"/>
    <w:rsid w:val="00DE0F6C"/>
    <w:rsid w:val="00DE1472"/>
    <w:rsid w:val="00DE219B"/>
    <w:rsid w:val="00DE2BD0"/>
    <w:rsid w:val="00DE4613"/>
    <w:rsid w:val="00DE52E3"/>
    <w:rsid w:val="00DE53E1"/>
    <w:rsid w:val="00DE5B52"/>
    <w:rsid w:val="00DE69F8"/>
    <w:rsid w:val="00DE78E2"/>
    <w:rsid w:val="00DE7C00"/>
    <w:rsid w:val="00DF03E9"/>
    <w:rsid w:val="00DF03ED"/>
    <w:rsid w:val="00DF04EE"/>
    <w:rsid w:val="00DF0BF4"/>
    <w:rsid w:val="00DF179D"/>
    <w:rsid w:val="00DF1E9C"/>
    <w:rsid w:val="00DF2A9E"/>
    <w:rsid w:val="00DF2DED"/>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5C1"/>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695C"/>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588"/>
    <w:rsid w:val="00E25F89"/>
    <w:rsid w:val="00E30206"/>
    <w:rsid w:val="00E30561"/>
    <w:rsid w:val="00E30F9A"/>
    <w:rsid w:val="00E311BC"/>
    <w:rsid w:val="00E31F2B"/>
    <w:rsid w:val="00E32D62"/>
    <w:rsid w:val="00E32F01"/>
    <w:rsid w:val="00E339DC"/>
    <w:rsid w:val="00E33A00"/>
    <w:rsid w:val="00E33E15"/>
    <w:rsid w:val="00E3492B"/>
    <w:rsid w:val="00E35218"/>
    <w:rsid w:val="00E358EF"/>
    <w:rsid w:val="00E361B8"/>
    <w:rsid w:val="00E36A1B"/>
    <w:rsid w:val="00E36E92"/>
    <w:rsid w:val="00E3790C"/>
    <w:rsid w:val="00E37C3D"/>
    <w:rsid w:val="00E401BD"/>
    <w:rsid w:val="00E412C5"/>
    <w:rsid w:val="00E42041"/>
    <w:rsid w:val="00E429ED"/>
    <w:rsid w:val="00E43F37"/>
    <w:rsid w:val="00E450ED"/>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21C"/>
    <w:rsid w:val="00E52435"/>
    <w:rsid w:val="00E53122"/>
    <w:rsid w:val="00E5351B"/>
    <w:rsid w:val="00E53D5C"/>
    <w:rsid w:val="00E53FA9"/>
    <w:rsid w:val="00E5414C"/>
    <w:rsid w:val="00E54724"/>
    <w:rsid w:val="00E547B3"/>
    <w:rsid w:val="00E549ED"/>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994"/>
    <w:rsid w:val="00E72C01"/>
    <w:rsid w:val="00E73299"/>
    <w:rsid w:val="00E741AC"/>
    <w:rsid w:val="00E74B75"/>
    <w:rsid w:val="00E75174"/>
    <w:rsid w:val="00E75616"/>
    <w:rsid w:val="00E75EBA"/>
    <w:rsid w:val="00E76018"/>
    <w:rsid w:val="00E7633E"/>
    <w:rsid w:val="00E763B4"/>
    <w:rsid w:val="00E7702B"/>
    <w:rsid w:val="00E77072"/>
    <w:rsid w:val="00E77311"/>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2C9"/>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6060"/>
    <w:rsid w:val="00E97648"/>
    <w:rsid w:val="00EA0E4A"/>
    <w:rsid w:val="00EA167E"/>
    <w:rsid w:val="00EA19FE"/>
    <w:rsid w:val="00EA1A54"/>
    <w:rsid w:val="00EA2007"/>
    <w:rsid w:val="00EA2139"/>
    <w:rsid w:val="00EA21EC"/>
    <w:rsid w:val="00EA2226"/>
    <w:rsid w:val="00EA26FC"/>
    <w:rsid w:val="00EA3B5A"/>
    <w:rsid w:val="00EA3B80"/>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6967"/>
    <w:rsid w:val="00EB6E5B"/>
    <w:rsid w:val="00EB6FFB"/>
    <w:rsid w:val="00EB70B0"/>
    <w:rsid w:val="00EB7633"/>
    <w:rsid w:val="00EB76DC"/>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6875"/>
    <w:rsid w:val="00EC71C2"/>
    <w:rsid w:val="00EC7DB6"/>
    <w:rsid w:val="00ED162F"/>
    <w:rsid w:val="00ED177D"/>
    <w:rsid w:val="00ED1B9E"/>
    <w:rsid w:val="00ED2297"/>
    <w:rsid w:val="00ED2E52"/>
    <w:rsid w:val="00ED2F1F"/>
    <w:rsid w:val="00ED3024"/>
    <w:rsid w:val="00ED3A63"/>
    <w:rsid w:val="00ED3E71"/>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F0348"/>
    <w:rsid w:val="00EF1F9C"/>
    <w:rsid w:val="00EF2E1D"/>
    <w:rsid w:val="00EF2F25"/>
    <w:rsid w:val="00EF4366"/>
    <w:rsid w:val="00EF4CD6"/>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43E"/>
    <w:rsid w:val="00F027BA"/>
    <w:rsid w:val="00F02935"/>
    <w:rsid w:val="00F03751"/>
    <w:rsid w:val="00F03E79"/>
    <w:rsid w:val="00F041BF"/>
    <w:rsid w:val="00F0448F"/>
    <w:rsid w:val="00F05D23"/>
    <w:rsid w:val="00F0628D"/>
    <w:rsid w:val="00F06651"/>
    <w:rsid w:val="00F06867"/>
    <w:rsid w:val="00F07597"/>
    <w:rsid w:val="00F07DE6"/>
    <w:rsid w:val="00F101AD"/>
    <w:rsid w:val="00F10315"/>
    <w:rsid w:val="00F1056C"/>
    <w:rsid w:val="00F107F1"/>
    <w:rsid w:val="00F10D24"/>
    <w:rsid w:val="00F10FC1"/>
    <w:rsid w:val="00F110F9"/>
    <w:rsid w:val="00F112FD"/>
    <w:rsid w:val="00F115FB"/>
    <w:rsid w:val="00F12C76"/>
    <w:rsid w:val="00F133A1"/>
    <w:rsid w:val="00F13ECD"/>
    <w:rsid w:val="00F14866"/>
    <w:rsid w:val="00F155CE"/>
    <w:rsid w:val="00F15954"/>
    <w:rsid w:val="00F16BF2"/>
    <w:rsid w:val="00F176BA"/>
    <w:rsid w:val="00F17C8B"/>
    <w:rsid w:val="00F17EAE"/>
    <w:rsid w:val="00F218D4"/>
    <w:rsid w:val="00F2250A"/>
    <w:rsid w:val="00F23017"/>
    <w:rsid w:val="00F2371E"/>
    <w:rsid w:val="00F24788"/>
    <w:rsid w:val="00F2634C"/>
    <w:rsid w:val="00F2640F"/>
    <w:rsid w:val="00F264E6"/>
    <w:rsid w:val="00F27307"/>
    <w:rsid w:val="00F27C34"/>
    <w:rsid w:val="00F27E46"/>
    <w:rsid w:val="00F27FA0"/>
    <w:rsid w:val="00F301C2"/>
    <w:rsid w:val="00F302E1"/>
    <w:rsid w:val="00F31B22"/>
    <w:rsid w:val="00F31B49"/>
    <w:rsid w:val="00F320A0"/>
    <w:rsid w:val="00F326EE"/>
    <w:rsid w:val="00F32F56"/>
    <w:rsid w:val="00F3389C"/>
    <w:rsid w:val="00F33CF1"/>
    <w:rsid w:val="00F33D4F"/>
    <w:rsid w:val="00F34CD6"/>
    <w:rsid w:val="00F34F5D"/>
    <w:rsid w:val="00F3502B"/>
    <w:rsid w:val="00F35873"/>
    <w:rsid w:val="00F3588E"/>
    <w:rsid w:val="00F35920"/>
    <w:rsid w:val="00F35D0B"/>
    <w:rsid w:val="00F3602A"/>
    <w:rsid w:val="00F366A5"/>
    <w:rsid w:val="00F36C5F"/>
    <w:rsid w:val="00F36EDB"/>
    <w:rsid w:val="00F37259"/>
    <w:rsid w:val="00F405A4"/>
    <w:rsid w:val="00F40D17"/>
    <w:rsid w:val="00F41D96"/>
    <w:rsid w:val="00F41F05"/>
    <w:rsid w:val="00F42387"/>
    <w:rsid w:val="00F433BD"/>
    <w:rsid w:val="00F4371B"/>
    <w:rsid w:val="00F43E83"/>
    <w:rsid w:val="00F444E0"/>
    <w:rsid w:val="00F4451F"/>
    <w:rsid w:val="00F44EC5"/>
    <w:rsid w:val="00F4507F"/>
    <w:rsid w:val="00F472E5"/>
    <w:rsid w:val="00F47498"/>
    <w:rsid w:val="00F512B2"/>
    <w:rsid w:val="00F5137E"/>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5E1"/>
    <w:rsid w:val="00F6583C"/>
    <w:rsid w:val="00F6589A"/>
    <w:rsid w:val="00F65A50"/>
    <w:rsid w:val="00F677D3"/>
    <w:rsid w:val="00F6783E"/>
    <w:rsid w:val="00F67B70"/>
    <w:rsid w:val="00F67EE1"/>
    <w:rsid w:val="00F70785"/>
    <w:rsid w:val="00F70DBE"/>
    <w:rsid w:val="00F71124"/>
    <w:rsid w:val="00F71888"/>
    <w:rsid w:val="00F719CD"/>
    <w:rsid w:val="00F71BB8"/>
    <w:rsid w:val="00F71EB4"/>
    <w:rsid w:val="00F72584"/>
    <w:rsid w:val="00F7290D"/>
    <w:rsid w:val="00F72A2E"/>
    <w:rsid w:val="00F7302F"/>
    <w:rsid w:val="00F732EC"/>
    <w:rsid w:val="00F73489"/>
    <w:rsid w:val="00F73902"/>
    <w:rsid w:val="00F73D08"/>
    <w:rsid w:val="00F7404F"/>
    <w:rsid w:val="00F74A2D"/>
    <w:rsid w:val="00F7534E"/>
    <w:rsid w:val="00F7586B"/>
    <w:rsid w:val="00F75AEB"/>
    <w:rsid w:val="00F75F2F"/>
    <w:rsid w:val="00F76445"/>
    <w:rsid w:val="00F76AA9"/>
    <w:rsid w:val="00F76DE4"/>
    <w:rsid w:val="00F76ECC"/>
    <w:rsid w:val="00F771A2"/>
    <w:rsid w:val="00F77253"/>
    <w:rsid w:val="00F80399"/>
    <w:rsid w:val="00F80D5F"/>
    <w:rsid w:val="00F810BA"/>
    <w:rsid w:val="00F81159"/>
    <w:rsid w:val="00F812C8"/>
    <w:rsid w:val="00F8132D"/>
    <w:rsid w:val="00F816D6"/>
    <w:rsid w:val="00F81796"/>
    <w:rsid w:val="00F818AE"/>
    <w:rsid w:val="00F81B40"/>
    <w:rsid w:val="00F820C4"/>
    <w:rsid w:val="00F8242C"/>
    <w:rsid w:val="00F836B6"/>
    <w:rsid w:val="00F83829"/>
    <w:rsid w:val="00F83970"/>
    <w:rsid w:val="00F84069"/>
    <w:rsid w:val="00F843D7"/>
    <w:rsid w:val="00F852C7"/>
    <w:rsid w:val="00F853BC"/>
    <w:rsid w:val="00F85536"/>
    <w:rsid w:val="00F85A94"/>
    <w:rsid w:val="00F8657A"/>
    <w:rsid w:val="00F8679A"/>
    <w:rsid w:val="00F86CE8"/>
    <w:rsid w:val="00F87117"/>
    <w:rsid w:val="00F8736C"/>
    <w:rsid w:val="00F9030E"/>
    <w:rsid w:val="00F90920"/>
    <w:rsid w:val="00F90A2F"/>
    <w:rsid w:val="00F90ADB"/>
    <w:rsid w:val="00F90E06"/>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13A"/>
    <w:rsid w:val="00FA27C8"/>
    <w:rsid w:val="00FA3B76"/>
    <w:rsid w:val="00FA4432"/>
    <w:rsid w:val="00FA4D66"/>
    <w:rsid w:val="00FA526E"/>
    <w:rsid w:val="00FA55FE"/>
    <w:rsid w:val="00FA5A4E"/>
    <w:rsid w:val="00FA6382"/>
    <w:rsid w:val="00FA6BD8"/>
    <w:rsid w:val="00FA7074"/>
    <w:rsid w:val="00FB0082"/>
    <w:rsid w:val="00FB0243"/>
    <w:rsid w:val="00FB0837"/>
    <w:rsid w:val="00FB089B"/>
    <w:rsid w:val="00FB1527"/>
    <w:rsid w:val="00FB21E7"/>
    <w:rsid w:val="00FB2537"/>
    <w:rsid w:val="00FB2708"/>
    <w:rsid w:val="00FB2C44"/>
    <w:rsid w:val="00FB2DE5"/>
    <w:rsid w:val="00FB33DC"/>
    <w:rsid w:val="00FB3536"/>
    <w:rsid w:val="00FB38F9"/>
    <w:rsid w:val="00FB3AA7"/>
    <w:rsid w:val="00FB3B6D"/>
    <w:rsid w:val="00FB3DA6"/>
    <w:rsid w:val="00FB4338"/>
    <w:rsid w:val="00FB4745"/>
    <w:rsid w:val="00FB477E"/>
    <w:rsid w:val="00FB4C9C"/>
    <w:rsid w:val="00FB53BF"/>
    <w:rsid w:val="00FB56C9"/>
    <w:rsid w:val="00FB6165"/>
    <w:rsid w:val="00FB633E"/>
    <w:rsid w:val="00FB67DA"/>
    <w:rsid w:val="00FB7CA3"/>
    <w:rsid w:val="00FB7CAB"/>
    <w:rsid w:val="00FC0122"/>
    <w:rsid w:val="00FC0150"/>
    <w:rsid w:val="00FC03AB"/>
    <w:rsid w:val="00FC13D0"/>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930"/>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EAB"/>
    <w:rsid w:val="00FE272A"/>
    <w:rsid w:val="00FE2ABE"/>
    <w:rsid w:val="00FE3465"/>
    <w:rsid w:val="00FE3B11"/>
    <w:rsid w:val="00FE4AC8"/>
    <w:rsid w:val="00FE5C9F"/>
    <w:rsid w:val="00FE610D"/>
    <w:rsid w:val="00FE67CF"/>
    <w:rsid w:val="00FE69A0"/>
    <w:rsid w:val="00FE6D20"/>
    <w:rsid w:val="00FE6FB9"/>
    <w:rsid w:val="00FE722B"/>
    <w:rsid w:val="00FE73E1"/>
    <w:rsid w:val="00FE7549"/>
    <w:rsid w:val="00FE7BCC"/>
    <w:rsid w:val="00FF00FF"/>
    <w:rsid w:val="00FF0D50"/>
    <w:rsid w:val="00FF0F98"/>
    <w:rsid w:val="00FF126D"/>
    <w:rsid w:val="00FF1322"/>
    <w:rsid w:val="00FF2310"/>
    <w:rsid w:val="00FF2E73"/>
    <w:rsid w:val="00FF3285"/>
    <w:rsid w:val="00FF3691"/>
    <w:rsid w:val="00FF3BED"/>
    <w:rsid w:val="00FF43DC"/>
    <w:rsid w:val="00FF4AE2"/>
    <w:rsid w:val="00FF4F43"/>
    <w:rsid w:val="00FF50A8"/>
    <w:rsid w:val="00FF571E"/>
    <w:rsid w:val="00FF6BD1"/>
    <w:rsid w:val="00FF6CC0"/>
    <w:rsid w:val="00FF70A7"/>
    <w:rsid w:val="00FF7512"/>
    <w:rsid w:val="00FF7563"/>
    <w:rsid w:val="00FF7865"/>
    <w:rsid w:val="1EA8E1A0"/>
    <w:rsid w:val="2F7DEC53"/>
    <w:rsid w:val="37DF3092"/>
    <w:rsid w:val="4B7C74A0"/>
    <w:rsid w:val="4FDAEF13"/>
    <w:rsid w:val="6D6EE0BC"/>
    <w:rsid w:val="6DEC51F2"/>
    <w:rsid w:val="75B6B4B7"/>
    <w:rsid w:val="79FF332E"/>
    <w:rsid w:val="7F47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8C1E07"/>
  <w15:docId w15:val="{1403CD89-4281-45B2-8A67-0A0A4324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EE2"/>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link w:val="Heading3Char"/>
    <w:uiPriority w:val="9"/>
    <w:qFormat/>
    <w:pPr>
      <w:keepNext/>
      <w:tabs>
        <w:tab w:val="left" w:pos="432"/>
        <w:tab w:val="left" w:pos="720"/>
      </w:tabs>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uiPriority w:val="99"/>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uiPriority w:val="99"/>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aliases w:val="- Bullets,목록 단락,?? ??,?????,????,Lista1,中等深浅网格 1 - 着色 21,列出段落1,¥¡¡¡¡ì¬º¥¹¥È¶ÎÂä,ÁÐ³ö¶ÎÂä,列表段落1,—ño’i—Ž,¥ê¥¹¥È¶ÎÂä,1st level - Bullet List Paragraph,Lettre d'introduction,Paragrafo elenco,Normal bullet 2,Bullet list,목록단락,列表段落11,リスト段落"/>
    <w:basedOn w:val="Normal"/>
    <w:link w:val="ListParagraphChar"/>
    <w:uiPriority w:val="34"/>
    <w:qFormat/>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aliases w:val="- Bullets Char,목록 단락 Char,?? ?? Char,????? Char,???? Char,Lista1 Char,中等深浅网格 1 - 着色 21 Char,列出段落1 Char,¥¡¡¡¡ì¬º¥¹¥È¶ÎÂä Char,ÁÐ³ö¶ÎÂä Char,列表段落1 Char,—ño’i—Ž Char,¥ê¥¹¥È¶ÎÂä Char,1st level - Bullet List Paragraph Char,목록단락 Char"/>
    <w:link w:val="ListParagraph"/>
    <w:uiPriority w:val="34"/>
    <w:qFormat/>
    <w:rPr>
      <w:rFonts w:ascii="宋体" w:hAnsi="宋体"/>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kern w:val="2"/>
      <w:sz w:val="24"/>
      <w:szCs w:val="22"/>
      <w:lang w:eastAsia="en-US"/>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kern w:val="2"/>
      <w:sz w:val="22"/>
      <w:szCs w:val="28"/>
      <w:lang w:eastAsia="en-US"/>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uiPriority w:val="9"/>
    <w:qFormat/>
    <w:rsid w:val="00FC0122"/>
    <w:rPr>
      <w:b/>
      <w:kern w:val="2"/>
      <w:sz w:val="22"/>
      <w:szCs w:val="22"/>
      <w:lang w:eastAsia="en-US"/>
    </w:rPr>
  </w:style>
  <w:style w:type="character" w:customStyle="1" w:styleId="0MaintextChar">
    <w:name w:val="0 Main text Char"/>
    <w:link w:val="0Maintext"/>
    <w:locked/>
    <w:rsid w:val="001B6BBD"/>
    <w:rPr>
      <w:rFonts w:ascii="Georgia" w:eastAsia="Malgun Gothic" w:hAnsi="Georgia" w:cs="Batang"/>
      <w:sz w:val="22"/>
      <w:szCs w:val="22"/>
      <w:lang w:val="en-GB"/>
    </w:rPr>
  </w:style>
  <w:style w:type="paragraph" w:customStyle="1" w:styleId="0Maintext">
    <w:name w:val="0 Main text"/>
    <w:basedOn w:val="Normal"/>
    <w:link w:val="0MaintextChar"/>
    <w:qFormat/>
    <w:rsid w:val="001B6BBD"/>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paragraph" w:customStyle="1" w:styleId="CRCoverPage">
    <w:name w:val="CR Cover Page"/>
    <w:uiPriority w:val="99"/>
    <w:rsid w:val="00901479"/>
    <w:pPr>
      <w:spacing w:after="120" w:line="240" w:lineRule="auto"/>
    </w:pPr>
    <w:rPr>
      <w:rFonts w:ascii="Arial" w:eastAsiaTheme="minorEastAsia" w:hAnsi="Arial"/>
      <w:lang w:val="en-GB" w:eastAsia="en-US"/>
    </w:rPr>
  </w:style>
  <w:style w:type="paragraph" w:customStyle="1" w:styleId="Agreement">
    <w:name w:val="Agreement"/>
    <w:basedOn w:val="Normal"/>
    <w:uiPriority w:val="99"/>
    <w:qFormat/>
    <w:rsid w:val="009A72E3"/>
    <w:pPr>
      <w:numPr>
        <w:numId w:val="34"/>
      </w:numPr>
      <w:autoSpaceDE/>
      <w:autoSpaceDN/>
      <w:adjustRightInd/>
      <w:snapToGrid/>
      <w:spacing w:before="60" w:after="0" w:line="240" w:lineRule="auto"/>
      <w:jc w:val="left"/>
    </w:pPr>
    <w:rPr>
      <w:rFonts w:ascii="Arial" w:eastAsia="Gulim" w:hAnsi="Arial" w:cs="Arial"/>
      <w:b/>
      <w:bCs/>
      <w:color w:val="000000"/>
      <w:kern w:val="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3838">
      <w:bodyDiv w:val="1"/>
      <w:marLeft w:val="0"/>
      <w:marRight w:val="0"/>
      <w:marTop w:val="0"/>
      <w:marBottom w:val="0"/>
      <w:divBdr>
        <w:top w:val="none" w:sz="0" w:space="0" w:color="auto"/>
        <w:left w:val="none" w:sz="0" w:space="0" w:color="auto"/>
        <w:bottom w:val="none" w:sz="0" w:space="0" w:color="auto"/>
        <w:right w:val="none" w:sz="0" w:space="0" w:color="auto"/>
      </w:divBdr>
    </w:div>
    <w:div w:id="35393416">
      <w:bodyDiv w:val="1"/>
      <w:marLeft w:val="0"/>
      <w:marRight w:val="0"/>
      <w:marTop w:val="0"/>
      <w:marBottom w:val="0"/>
      <w:divBdr>
        <w:top w:val="none" w:sz="0" w:space="0" w:color="auto"/>
        <w:left w:val="none" w:sz="0" w:space="0" w:color="auto"/>
        <w:bottom w:val="none" w:sz="0" w:space="0" w:color="auto"/>
        <w:right w:val="none" w:sz="0" w:space="0" w:color="auto"/>
      </w:divBdr>
    </w:div>
    <w:div w:id="108202071">
      <w:bodyDiv w:val="1"/>
      <w:marLeft w:val="0"/>
      <w:marRight w:val="0"/>
      <w:marTop w:val="0"/>
      <w:marBottom w:val="0"/>
      <w:divBdr>
        <w:top w:val="none" w:sz="0" w:space="0" w:color="auto"/>
        <w:left w:val="none" w:sz="0" w:space="0" w:color="auto"/>
        <w:bottom w:val="none" w:sz="0" w:space="0" w:color="auto"/>
        <w:right w:val="none" w:sz="0" w:space="0" w:color="auto"/>
      </w:divBdr>
    </w:div>
    <w:div w:id="445277184">
      <w:bodyDiv w:val="1"/>
      <w:marLeft w:val="0"/>
      <w:marRight w:val="0"/>
      <w:marTop w:val="0"/>
      <w:marBottom w:val="0"/>
      <w:divBdr>
        <w:top w:val="none" w:sz="0" w:space="0" w:color="auto"/>
        <w:left w:val="none" w:sz="0" w:space="0" w:color="auto"/>
        <w:bottom w:val="none" w:sz="0" w:space="0" w:color="auto"/>
        <w:right w:val="none" w:sz="0" w:space="0" w:color="auto"/>
      </w:divBdr>
    </w:div>
    <w:div w:id="528878080">
      <w:bodyDiv w:val="1"/>
      <w:marLeft w:val="0"/>
      <w:marRight w:val="0"/>
      <w:marTop w:val="0"/>
      <w:marBottom w:val="0"/>
      <w:divBdr>
        <w:top w:val="none" w:sz="0" w:space="0" w:color="auto"/>
        <w:left w:val="none" w:sz="0" w:space="0" w:color="auto"/>
        <w:bottom w:val="none" w:sz="0" w:space="0" w:color="auto"/>
        <w:right w:val="none" w:sz="0" w:space="0" w:color="auto"/>
      </w:divBdr>
    </w:div>
    <w:div w:id="583103198">
      <w:bodyDiv w:val="1"/>
      <w:marLeft w:val="0"/>
      <w:marRight w:val="0"/>
      <w:marTop w:val="0"/>
      <w:marBottom w:val="0"/>
      <w:divBdr>
        <w:top w:val="none" w:sz="0" w:space="0" w:color="auto"/>
        <w:left w:val="none" w:sz="0" w:space="0" w:color="auto"/>
        <w:bottom w:val="none" w:sz="0" w:space="0" w:color="auto"/>
        <w:right w:val="none" w:sz="0" w:space="0" w:color="auto"/>
      </w:divBdr>
    </w:div>
    <w:div w:id="761611175">
      <w:bodyDiv w:val="1"/>
      <w:marLeft w:val="0"/>
      <w:marRight w:val="0"/>
      <w:marTop w:val="0"/>
      <w:marBottom w:val="0"/>
      <w:divBdr>
        <w:top w:val="none" w:sz="0" w:space="0" w:color="auto"/>
        <w:left w:val="none" w:sz="0" w:space="0" w:color="auto"/>
        <w:bottom w:val="none" w:sz="0" w:space="0" w:color="auto"/>
        <w:right w:val="none" w:sz="0" w:space="0" w:color="auto"/>
      </w:divBdr>
    </w:div>
    <w:div w:id="965356522">
      <w:bodyDiv w:val="1"/>
      <w:marLeft w:val="0"/>
      <w:marRight w:val="0"/>
      <w:marTop w:val="0"/>
      <w:marBottom w:val="0"/>
      <w:divBdr>
        <w:top w:val="none" w:sz="0" w:space="0" w:color="auto"/>
        <w:left w:val="none" w:sz="0" w:space="0" w:color="auto"/>
        <w:bottom w:val="none" w:sz="0" w:space="0" w:color="auto"/>
        <w:right w:val="none" w:sz="0" w:space="0" w:color="auto"/>
      </w:divBdr>
    </w:div>
    <w:div w:id="1002859011">
      <w:bodyDiv w:val="1"/>
      <w:marLeft w:val="0"/>
      <w:marRight w:val="0"/>
      <w:marTop w:val="0"/>
      <w:marBottom w:val="0"/>
      <w:divBdr>
        <w:top w:val="none" w:sz="0" w:space="0" w:color="auto"/>
        <w:left w:val="none" w:sz="0" w:space="0" w:color="auto"/>
        <w:bottom w:val="none" w:sz="0" w:space="0" w:color="auto"/>
        <w:right w:val="none" w:sz="0" w:space="0" w:color="auto"/>
      </w:divBdr>
    </w:div>
    <w:div w:id="1006325809">
      <w:bodyDiv w:val="1"/>
      <w:marLeft w:val="0"/>
      <w:marRight w:val="0"/>
      <w:marTop w:val="0"/>
      <w:marBottom w:val="0"/>
      <w:divBdr>
        <w:top w:val="none" w:sz="0" w:space="0" w:color="auto"/>
        <w:left w:val="none" w:sz="0" w:space="0" w:color="auto"/>
        <w:bottom w:val="none" w:sz="0" w:space="0" w:color="auto"/>
        <w:right w:val="none" w:sz="0" w:space="0" w:color="auto"/>
      </w:divBdr>
    </w:div>
    <w:div w:id="1052459178">
      <w:bodyDiv w:val="1"/>
      <w:marLeft w:val="0"/>
      <w:marRight w:val="0"/>
      <w:marTop w:val="0"/>
      <w:marBottom w:val="0"/>
      <w:divBdr>
        <w:top w:val="none" w:sz="0" w:space="0" w:color="auto"/>
        <w:left w:val="none" w:sz="0" w:space="0" w:color="auto"/>
        <w:bottom w:val="none" w:sz="0" w:space="0" w:color="auto"/>
        <w:right w:val="none" w:sz="0" w:space="0" w:color="auto"/>
      </w:divBdr>
    </w:div>
    <w:div w:id="1079984127">
      <w:bodyDiv w:val="1"/>
      <w:marLeft w:val="0"/>
      <w:marRight w:val="0"/>
      <w:marTop w:val="0"/>
      <w:marBottom w:val="0"/>
      <w:divBdr>
        <w:top w:val="none" w:sz="0" w:space="0" w:color="auto"/>
        <w:left w:val="none" w:sz="0" w:space="0" w:color="auto"/>
        <w:bottom w:val="none" w:sz="0" w:space="0" w:color="auto"/>
        <w:right w:val="none" w:sz="0" w:space="0" w:color="auto"/>
      </w:divBdr>
    </w:div>
    <w:div w:id="1304043074">
      <w:bodyDiv w:val="1"/>
      <w:marLeft w:val="0"/>
      <w:marRight w:val="0"/>
      <w:marTop w:val="0"/>
      <w:marBottom w:val="0"/>
      <w:divBdr>
        <w:top w:val="none" w:sz="0" w:space="0" w:color="auto"/>
        <w:left w:val="none" w:sz="0" w:space="0" w:color="auto"/>
        <w:bottom w:val="none" w:sz="0" w:space="0" w:color="auto"/>
        <w:right w:val="none" w:sz="0" w:space="0" w:color="auto"/>
      </w:divBdr>
    </w:div>
    <w:div w:id="1343585696">
      <w:bodyDiv w:val="1"/>
      <w:marLeft w:val="0"/>
      <w:marRight w:val="0"/>
      <w:marTop w:val="0"/>
      <w:marBottom w:val="0"/>
      <w:divBdr>
        <w:top w:val="none" w:sz="0" w:space="0" w:color="auto"/>
        <w:left w:val="none" w:sz="0" w:space="0" w:color="auto"/>
        <w:bottom w:val="none" w:sz="0" w:space="0" w:color="auto"/>
        <w:right w:val="none" w:sz="0" w:space="0" w:color="auto"/>
      </w:divBdr>
    </w:div>
    <w:div w:id="1489395996">
      <w:bodyDiv w:val="1"/>
      <w:marLeft w:val="0"/>
      <w:marRight w:val="0"/>
      <w:marTop w:val="0"/>
      <w:marBottom w:val="0"/>
      <w:divBdr>
        <w:top w:val="none" w:sz="0" w:space="0" w:color="auto"/>
        <w:left w:val="none" w:sz="0" w:space="0" w:color="auto"/>
        <w:bottom w:val="none" w:sz="0" w:space="0" w:color="auto"/>
        <w:right w:val="none" w:sz="0" w:space="0" w:color="auto"/>
      </w:divBdr>
    </w:div>
    <w:div w:id="1547764701">
      <w:bodyDiv w:val="1"/>
      <w:marLeft w:val="0"/>
      <w:marRight w:val="0"/>
      <w:marTop w:val="0"/>
      <w:marBottom w:val="0"/>
      <w:divBdr>
        <w:top w:val="none" w:sz="0" w:space="0" w:color="auto"/>
        <w:left w:val="none" w:sz="0" w:space="0" w:color="auto"/>
        <w:bottom w:val="none" w:sz="0" w:space="0" w:color="auto"/>
        <w:right w:val="none" w:sz="0" w:space="0" w:color="auto"/>
      </w:divBdr>
    </w:div>
    <w:div w:id="1567764928">
      <w:bodyDiv w:val="1"/>
      <w:marLeft w:val="0"/>
      <w:marRight w:val="0"/>
      <w:marTop w:val="0"/>
      <w:marBottom w:val="0"/>
      <w:divBdr>
        <w:top w:val="none" w:sz="0" w:space="0" w:color="auto"/>
        <w:left w:val="none" w:sz="0" w:space="0" w:color="auto"/>
        <w:bottom w:val="none" w:sz="0" w:space="0" w:color="auto"/>
        <w:right w:val="none" w:sz="0" w:space="0" w:color="auto"/>
      </w:divBdr>
    </w:div>
    <w:div w:id="1755710431">
      <w:bodyDiv w:val="1"/>
      <w:marLeft w:val="0"/>
      <w:marRight w:val="0"/>
      <w:marTop w:val="0"/>
      <w:marBottom w:val="0"/>
      <w:divBdr>
        <w:top w:val="none" w:sz="0" w:space="0" w:color="auto"/>
        <w:left w:val="none" w:sz="0" w:space="0" w:color="auto"/>
        <w:bottom w:val="none" w:sz="0" w:space="0" w:color="auto"/>
        <w:right w:val="none" w:sz="0" w:space="0" w:color="auto"/>
      </w:divBdr>
    </w:div>
    <w:div w:id="1913806461">
      <w:bodyDiv w:val="1"/>
      <w:marLeft w:val="0"/>
      <w:marRight w:val="0"/>
      <w:marTop w:val="0"/>
      <w:marBottom w:val="0"/>
      <w:divBdr>
        <w:top w:val="none" w:sz="0" w:space="0" w:color="auto"/>
        <w:left w:val="none" w:sz="0" w:space="0" w:color="auto"/>
        <w:bottom w:val="none" w:sz="0" w:space="0" w:color="auto"/>
        <w:right w:val="none" w:sz="0" w:space="0" w:color="auto"/>
      </w:divBdr>
    </w:div>
    <w:div w:id="1998731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wanshic\OneDrive%20-%20Qualcomm\Documents\Standards\3GPP%20Standards\Meeting%20Documents\TSGR1_103\Docs\R1-2009786.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wanshic\OneDrive%20-%20Qualcomm\Documents\Standards\3GPP%20Standards\Meeting%20Documents\TSGR1_103\Docs\R1-20097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4836</Words>
  <Characters>27569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32341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Frank</cp:lastModifiedBy>
  <cp:revision>5</cp:revision>
  <cp:lastPrinted>2007-06-18T16:08:00Z</cp:lastPrinted>
  <dcterms:created xsi:type="dcterms:W3CDTF">2021-11-25T09:09:00Z</dcterms:created>
  <dcterms:modified xsi:type="dcterms:W3CDTF">2021-11-25T09:53:00Z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(3)vJtoap+uvM7zH0wwJZPcS02co58LsHOcSyBjvX70N8QmTJCj+6hHPlY85TLk1js0GysFqHJD
6PHTcMLG0EWhwnEq7aTShujECx9b+1WQj3M4EDZyf8cNt5po14jUT9us9EnLPSU276q3AAiW
M+s7HUybW3ex2KVs8onp/4I2LP8oCqzMDtTYWTiBdbudAwuH+RiPO6s86Xc7c7IcteODMKgb
aVwvTaK/xOyQcKURy8</vt:lpwstr>
  </property>
  <property fmtid="{D5CDD505-2E9C-101B-9397-08002B2CF9AE}" pid="13" name="_2015_ms_pID_725343_00">
    <vt:lpwstr>_2015_ms_pID_725343</vt:lpwstr>
  </property>
  <property fmtid="{D5CDD505-2E9C-101B-9397-08002B2CF9AE}" pid="14" name="_2015_ms_pID_7253431">
    <vt:lpwstr>6BrVsqtqnA8vKJ/gTYJ8rHA+U6pHZ5TYyOQTYxMZE7pe2YHJrqvZYM
kO0JeHKSDKKehIraxLrwJV1ZkJRkCUy+m06OVJsFKCu10w/m8FgSaKXbHCUlqq4gf2Dd6yaC
hQGUP8B84faA76A5Li0CMqQ48RN4RiuZXhP41H8/HVvhVXf9h4OSEH3EjsDI+Ym6ZFjjUdfQ
0+htQ+LorqE6aS6PiB27vfUgV58X+9lkrgl4</vt:lpwstr>
  </property>
  <property fmtid="{D5CDD505-2E9C-101B-9397-08002B2CF9AE}" pid="15" name="_2015_ms_pID_7253431_00">
    <vt:lpwstr>_2015_ms_pID_7253431</vt:lpwstr>
  </property>
  <property fmtid="{D5CDD505-2E9C-101B-9397-08002B2CF9AE}" pid="16" name="_2015_ms_pID_7253432">
    <vt:lpwstr>x3s+Ut1j+8sVX1RytEE3eCoJYp9b2e/TsQt4
fXuXz9BCioJq/VB3ACk+K1AtEBfR3g==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1033-11.1.0.10161</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1634760788</vt:lpwstr>
  </property>
</Properties>
</file>