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DC64" w14:textId="6474CF1D"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EE349F">
        <w:rPr>
          <w:rFonts w:ascii="Arial" w:hAnsi="Arial" w:cs="Arial"/>
          <w:b/>
          <w:sz w:val="24"/>
          <w:szCs w:val="24"/>
        </w:rPr>
        <w:t>9</w:t>
      </w:r>
      <w:r w:rsidR="00F20B7B">
        <w:rPr>
          <w:rFonts w:ascii="Arial" w:hAnsi="Arial" w:cs="Arial"/>
          <w:b/>
          <w:sz w:val="24"/>
          <w:szCs w:val="24"/>
        </w:rPr>
        <w:t>4</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r w:rsidR="00DA004C">
        <w:rPr>
          <w:rFonts w:ascii="Arial" w:hAnsi="Arial" w:cs="Arial"/>
          <w:b/>
          <w:sz w:val="24"/>
          <w:szCs w:val="24"/>
        </w:rPr>
        <w:t>2</w:t>
      </w:r>
      <w:r w:rsidR="00AD51D1">
        <w:rPr>
          <w:rFonts w:ascii="Arial" w:hAnsi="Arial" w:cs="Arial"/>
          <w:b/>
          <w:sz w:val="24"/>
          <w:szCs w:val="24"/>
        </w:rPr>
        <w:t>1</w:t>
      </w:r>
      <w:r w:rsidR="00C21339" w:rsidRPr="001A659D">
        <w:rPr>
          <w:rFonts w:ascii="Arial" w:hAnsi="Arial" w:cs="Arial"/>
          <w:b/>
          <w:sz w:val="24"/>
          <w:szCs w:val="24"/>
          <w:lang w:eastAsia="ja-JP"/>
        </w:rPr>
        <w:t>xxxx</w:t>
      </w:r>
    </w:p>
    <w:p w14:paraId="74D3B354" w14:textId="417E946E"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F20B7B">
        <w:rPr>
          <w:rFonts w:ascii="Arial" w:hAnsi="Arial" w:cs="Arial"/>
          <w:b/>
          <w:sz w:val="24"/>
        </w:rPr>
        <w:t>Dec.</w:t>
      </w:r>
      <w:r w:rsidR="00AD51D1">
        <w:rPr>
          <w:rFonts w:ascii="Arial" w:hAnsi="Arial" w:cs="Arial"/>
          <w:b/>
          <w:sz w:val="24"/>
        </w:rPr>
        <w:t xml:space="preserve"> </w:t>
      </w:r>
      <w:r w:rsidR="00F20B7B">
        <w:rPr>
          <w:rFonts w:ascii="Arial" w:hAnsi="Arial" w:cs="Arial"/>
          <w:b/>
          <w:sz w:val="24"/>
        </w:rPr>
        <w:t>6</w:t>
      </w:r>
      <w:r w:rsidR="00AD51D1">
        <w:rPr>
          <w:rFonts w:ascii="Arial" w:hAnsi="Arial" w:cs="Arial"/>
          <w:b/>
          <w:sz w:val="24"/>
        </w:rPr>
        <w:t>-</w:t>
      </w:r>
      <w:r w:rsidR="00CD7EAD">
        <w:rPr>
          <w:rFonts w:ascii="Arial" w:hAnsi="Arial" w:cs="Arial"/>
          <w:b/>
          <w:sz w:val="24"/>
        </w:rPr>
        <w:t>1</w:t>
      </w:r>
      <w:r w:rsidR="00BA494B">
        <w:rPr>
          <w:rFonts w:ascii="Arial" w:hAnsi="Arial" w:cs="Arial"/>
          <w:b/>
          <w:sz w:val="24"/>
        </w:rPr>
        <w:t>7</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2"/>
        <w:jc w:val="center"/>
        <w:rPr>
          <w:u w:val="single"/>
        </w:rPr>
      </w:pPr>
      <w:r w:rsidRPr="006C4E32">
        <w:rPr>
          <w:u w:val="single"/>
        </w:rPr>
        <w:t xml:space="preserve">Status Report </w:t>
      </w:r>
      <w:r w:rsidR="00F86A73" w:rsidRPr="006C4E32">
        <w:rPr>
          <w:u w:val="single"/>
        </w:rPr>
        <w:t>to TSG</w:t>
      </w:r>
    </w:p>
    <w:p w14:paraId="5110D949" w14:textId="40B41012"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8031AD" w:rsidRPr="00C35F49">
        <w:rPr>
          <w:rFonts w:ascii="Arial" w:hAnsi="Arial" w:cs="Arial"/>
          <w:lang w:eastAsia="ja-JP"/>
        </w:rPr>
        <w:t>9</w:t>
      </w:r>
      <w:r w:rsidR="00C21339" w:rsidRPr="00C35F49">
        <w:rPr>
          <w:rFonts w:ascii="Arial" w:hAnsi="Arial" w:cs="Arial" w:hint="eastAsia"/>
          <w:lang w:eastAsia="ja-JP"/>
        </w:rPr>
        <w:t>.</w:t>
      </w:r>
      <w:r w:rsidR="008031AD" w:rsidRPr="00C35F49">
        <w:rPr>
          <w:rFonts w:ascii="Arial" w:hAnsi="Arial" w:cs="Arial"/>
          <w:lang w:eastAsia="ja-JP"/>
        </w:rPr>
        <w:t>3</w:t>
      </w:r>
      <w:r w:rsidR="00C21339" w:rsidRPr="00C35F49">
        <w:rPr>
          <w:rFonts w:ascii="Arial" w:hAnsi="Arial" w:cs="Arial" w:hint="eastAsia"/>
          <w:lang w:eastAsia="ja-JP"/>
        </w:rPr>
        <w:t>.</w:t>
      </w:r>
      <w:r w:rsidR="008031AD" w:rsidRPr="00C35F49">
        <w:rPr>
          <w:rFonts w:ascii="Arial" w:hAnsi="Arial" w:cs="Arial"/>
          <w:lang w:eastAsia="ja-JP"/>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77777777" w:rsidR="00593315" w:rsidRPr="008836AC" w:rsidRDefault="00593315" w:rsidP="001A248F">
            <w:pPr>
              <w:tabs>
                <w:tab w:val="left" w:pos="567"/>
              </w:tabs>
              <w:spacing w:after="0"/>
              <w:rPr>
                <w:rFonts w:ascii="Arial" w:hAnsi="Arial" w:cs="Arial"/>
              </w:rPr>
            </w:pPr>
          </w:p>
        </w:tc>
      </w:tr>
      <w:tr w:rsidR="00C35F49" w:rsidRPr="008836AC" w14:paraId="3B7BA5CF" w14:textId="77777777" w:rsidTr="00871653">
        <w:tc>
          <w:tcPr>
            <w:tcW w:w="2436" w:type="dxa"/>
            <w:shd w:val="clear" w:color="auto" w:fill="auto"/>
          </w:tcPr>
          <w:p w14:paraId="17DAA025" w14:textId="77777777" w:rsidR="00C35F49" w:rsidRPr="008836AC" w:rsidRDefault="00C35F49" w:rsidP="00C35F49">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561481F7" w14:textId="77777777" w:rsidR="00C35F49" w:rsidRPr="00145F89" w:rsidRDefault="00C35F49" w:rsidP="00C35F49">
            <w:pPr>
              <w:tabs>
                <w:tab w:val="left" w:pos="567"/>
              </w:tabs>
              <w:spacing w:after="0"/>
              <w:rPr>
                <w:rFonts w:ascii="Arial" w:hAnsi="Arial" w:cs="Arial"/>
                <w:lang w:eastAsia="ja-JP"/>
              </w:rPr>
            </w:pPr>
            <w:r w:rsidRPr="00145F89">
              <w:rPr>
                <w:rFonts w:ascii="Arial" w:hAnsi="Arial" w:cs="Arial"/>
              </w:rPr>
              <w:t>Study Item:</w:t>
            </w:r>
            <w:r w:rsidRPr="00145F89">
              <w:rPr>
                <w:rFonts w:ascii="Arial" w:hAnsi="Arial" w:cs="Arial" w:hint="eastAsia"/>
                <w:lang w:eastAsia="ja-JP"/>
              </w:rPr>
              <w:t xml:space="preserve"> </w:t>
            </w:r>
          </w:p>
          <w:p w14:paraId="27D21A4C" w14:textId="6BCAB6F8" w:rsidR="00C35F49" w:rsidRPr="008836AC" w:rsidRDefault="00C35F49" w:rsidP="00C35F49">
            <w:pPr>
              <w:tabs>
                <w:tab w:val="left" w:pos="567"/>
              </w:tabs>
              <w:spacing w:after="0"/>
              <w:rPr>
                <w:rFonts w:ascii="Arial" w:hAnsi="Arial" w:cs="Arial"/>
              </w:rPr>
            </w:pPr>
            <w:r w:rsidRPr="00145F89">
              <w:rPr>
                <w:rFonts w:ascii="Arial" w:hAnsi="Arial" w:cs="Arial"/>
                <w:lang w:eastAsia="ja-JP"/>
              </w:rPr>
              <w:t>No</w:t>
            </w:r>
          </w:p>
        </w:tc>
        <w:tc>
          <w:tcPr>
            <w:tcW w:w="1842" w:type="dxa"/>
          </w:tcPr>
          <w:p w14:paraId="0378F8E9" w14:textId="77777777" w:rsidR="00C35F49" w:rsidRPr="00145F89" w:rsidRDefault="00C35F49" w:rsidP="00C35F49">
            <w:pPr>
              <w:tabs>
                <w:tab w:val="left" w:pos="567"/>
              </w:tabs>
              <w:spacing w:after="0"/>
              <w:rPr>
                <w:rFonts w:ascii="Arial" w:hAnsi="Arial" w:cs="Arial"/>
                <w:lang w:eastAsia="ja-JP"/>
              </w:rPr>
            </w:pPr>
            <w:r w:rsidRPr="00145F89">
              <w:rPr>
                <w:rFonts w:ascii="Arial" w:hAnsi="Arial" w:cs="Arial"/>
              </w:rPr>
              <w:t>Core part:</w:t>
            </w:r>
            <w:r w:rsidRPr="00145F89">
              <w:rPr>
                <w:rFonts w:ascii="Arial" w:hAnsi="Arial" w:cs="Arial"/>
                <w:lang w:eastAsia="ja-JP"/>
              </w:rPr>
              <w:t xml:space="preserve"> </w:t>
            </w:r>
          </w:p>
          <w:p w14:paraId="4F4E6C8C" w14:textId="52F1A676" w:rsidR="00C35F49" w:rsidRPr="008836AC" w:rsidRDefault="00C35F49" w:rsidP="00C35F49">
            <w:pPr>
              <w:tabs>
                <w:tab w:val="left" w:pos="567"/>
              </w:tabs>
              <w:spacing w:after="0"/>
              <w:rPr>
                <w:rFonts w:ascii="Arial" w:hAnsi="Arial" w:cs="Arial"/>
                <w:color w:val="FF0000"/>
                <w:lang w:eastAsia="ja-JP"/>
              </w:rPr>
            </w:pPr>
            <w:r w:rsidRPr="00145F89">
              <w:rPr>
                <w:rFonts w:ascii="Arial" w:hAnsi="Arial" w:cs="Arial" w:hint="eastAsia"/>
                <w:lang w:eastAsia="ja-JP"/>
              </w:rPr>
              <w:t>Yes</w:t>
            </w:r>
          </w:p>
        </w:tc>
        <w:tc>
          <w:tcPr>
            <w:tcW w:w="2309" w:type="dxa"/>
            <w:gridSpan w:val="2"/>
          </w:tcPr>
          <w:p w14:paraId="5DB5FB10" w14:textId="77777777" w:rsidR="00C35F49" w:rsidRPr="00145F89" w:rsidRDefault="00C35F49" w:rsidP="00C35F49">
            <w:pPr>
              <w:tabs>
                <w:tab w:val="left" w:pos="567"/>
              </w:tabs>
              <w:spacing w:after="0"/>
              <w:rPr>
                <w:rFonts w:ascii="Arial" w:hAnsi="Arial" w:cs="Arial"/>
              </w:rPr>
            </w:pPr>
            <w:r w:rsidRPr="00145F89">
              <w:rPr>
                <w:rFonts w:ascii="Arial" w:hAnsi="Arial" w:cs="Arial"/>
              </w:rPr>
              <w:t>Performance part:</w:t>
            </w:r>
          </w:p>
          <w:p w14:paraId="3DC7ABB4" w14:textId="296D87D4" w:rsidR="00C35F49" w:rsidRPr="008836AC" w:rsidRDefault="00C35F49" w:rsidP="00C35F49">
            <w:pPr>
              <w:tabs>
                <w:tab w:val="left" w:pos="567"/>
              </w:tabs>
              <w:spacing w:after="0"/>
              <w:rPr>
                <w:rFonts w:ascii="Arial" w:hAnsi="Arial" w:cs="Arial"/>
                <w:color w:val="FF0000"/>
                <w:lang w:eastAsia="ja-JP"/>
              </w:rPr>
            </w:pPr>
            <w:r w:rsidRPr="00145F89">
              <w:rPr>
                <w:rFonts w:ascii="Arial" w:hAnsi="Arial" w:cs="Arial" w:hint="eastAsia"/>
                <w:lang w:eastAsia="ja-JP"/>
              </w:rPr>
              <w:t>Yes</w:t>
            </w:r>
          </w:p>
        </w:tc>
        <w:tc>
          <w:tcPr>
            <w:tcW w:w="1653" w:type="dxa"/>
          </w:tcPr>
          <w:p w14:paraId="3575B442" w14:textId="77777777" w:rsidR="00C35F49" w:rsidRPr="00145F89" w:rsidRDefault="00C35F49" w:rsidP="00C35F49">
            <w:pPr>
              <w:tabs>
                <w:tab w:val="left" w:pos="567"/>
              </w:tabs>
              <w:spacing w:after="0"/>
              <w:rPr>
                <w:rFonts w:ascii="Arial" w:hAnsi="Arial" w:cs="Arial"/>
              </w:rPr>
            </w:pPr>
            <w:r w:rsidRPr="00145F89">
              <w:rPr>
                <w:rFonts w:ascii="Arial" w:hAnsi="Arial" w:cs="Arial"/>
              </w:rPr>
              <w:t>Testing part:</w:t>
            </w:r>
          </w:p>
          <w:p w14:paraId="6184B75F" w14:textId="7F9120FD" w:rsidR="00C35F49" w:rsidRPr="008836AC" w:rsidRDefault="00C35F49" w:rsidP="00C35F49">
            <w:pPr>
              <w:tabs>
                <w:tab w:val="left" w:pos="567"/>
              </w:tabs>
              <w:spacing w:after="0"/>
              <w:rPr>
                <w:rFonts w:ascii="Arial" w:hAnsi="Arial" w:cs="Arial"/>
                <w:color w:val="FF0000"/>
                <w:lang w:eastAsia="ja-JP"/>
              </w:rPr>
            </w:pPr>
            <w:r w:rsidRPr="00145F89">
              <w:rPr>
                <w:rFonts w:ascii="Arial" w:hAnsi="Arial" w:cs="Arial" w:hint="eastAsia"/>
                <w:lang w:eastAsia="ja-JP"/>
              </w:rPr>
              <w:t>No</w:t>
            </w:r>
          </w:p>
        </w:tc>
      </w:tr>
      <w:tr w:rsidR="0036248C" w:rsidRPr="008836AC" w14:paraId="12B4E9B7" w14:textId="77777777" w:rsidTr="00871653">
        <w:tc>
          <w:tcPr>
            <w:tcW w:w="2436" w:type="dxa"/>
          </w:tcPr>
          <w:p w14:paraId="1194B81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37A7DA40" w:rsidR="0036248C" w:rsidRPr="008836AC" w:rsidRDefault="00C35F49" w:rsidP="008836AC">
            <w:pPr>
              <w:tabs>
                <w:tab w:val="left" w:pos="567"/>
              </w:tabs>
              <w:spacing w:after="0"/>
              <w:rPr>
                <w:rFonts w:ascii="Arial" w:hAnsi="Arial" w:cs="Arial"/>
              </w:rPr>
            </w:pPr>
            <w:proofErr w:type="spellStart"/>
            <w:r w:rsidRPr="00A61FD1">
              <w:rPr>
                <w:rFonts w:ascii="Arial" w:hAnsi="Arial" w:cs="Arial"/>
              </w:rPr>
              <w:t>NR_SL_enh</w:t>
            </w:r>
            <w:proofErr w:type="spellEnd"/>
          </w:p>
        </w:tc>
      </w:tr>
      <w:tr w:rsidR="0036248C" w:rsidRPr="008836AC" w14:paraId="5DE04433" w14:textId="77777777" w:rsidTr="00871653">
        <w:tc>
          <w:tcPr>
            <w:tcW w:w="2436" w:type="dxa"/>
          </w:tcPr>
          <w:p w14:paraId="4176DAE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4C43972C" w:rsidR="0036248C" w:rsidRPr="008836AC" w:rsidRDefault="00C35F49" w:rsidP="008836AC">
            <w:pPr>
              <w:tabs>
                <w:tab w:val="left" w:pos="567"/>
              </w:tabs>
              <w:spacing w:after="0"/>
              <w:rPr>
                <w:rFonts w:ascii="Arial" w:hAnsi="Arial" w:cs="Arial"/>
                <w:lang w:eastAsia="ja-JP"/>
              </w:rPr>
            </w:pPr>
            <w:r w:rsidRPr="00C35F49">
              <w:rPr>
                <w:rFonts w:ascii="Arial" w:hAnsi="Arial" w:cs="Arial"/>
                <w:lang w:eastAsia="ja-JP"/>
              </w:rPr>
              <w:t>860042</w:t>
            </w:r>
          </w:p>
        </w:tc>
      </w:tr>
      <w:tr w:rsidR="00B6300F" w:rsidRPr="008836AC" w14:paraId="2184CB69" w14:textId="77777777" w:rsidTr="00871653">
        <w:tc>
          <w:tcPr>
            <w:tcW w:w="2436" w:type="dxa"/>
          </w:tcPr>
          <w:p w14:paraId="7FA547CB"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02C02CD6" w14:textId="5849B572" w:rsidR="00B6300F" w:rsidRPr="008836AC" w:rsidRDefault="005E5529" w:rsidP="008836AC">
            <w:pPr>
              <w:tabs>
                <w:tab w:val="left" w:pos="567"/>
              </w:tabs>
              <w:spacing w:after="0"/>
              <w:rPr>
                <w:rFonts w:ascii="Arial" w:hAnsi="Arial" w:cs="Arial"/>
                <w:lang w:eastAsia="ja-JP"/>
              </w:rPr>
            </w:pPr>
            <w:r w:rsidRPr="00216717">
              <w:rPr>
                <w:rFonts w:ascii="Arial" w:hAnsi="Arial" w:cs="Arial"/>
                <w:lang w:eastAsia="ja-JP"/>
              </w:rPr>
              <w:t>RP-202846</w:t>
            </w:r>
          </w:p>
        </w:tc>
      </w:tr>
      <w:tr w:rsidR="005E5529" w:rsidRPr="008836AC" w14:paraId="0BE4E3F0" w14:textId="77777777" w:rsidTr="00871653">
        <w:tc>
          <w:tcPr>
            <w:tcW w:w="2436" w:type="dxa"/>
          </w:tcPr>
          <w:p w14:paraId="7E7C416D" w14:textId="77777777" w:rsidR="005E5529" w:rsidRDefault="005E5529" w:rsidP="005E5529">
            <w:pPr>
              <w:tabs>
                <w:tab w:val="left" w:pos="567"/>
              </w:tabs>
              <w:spacing w:after="0"/>
              <w:rPr>
                <w:rFonts w:ascii="Arial" w:hAnsi="Arial" w:cs="Arial"/>
                <w:b/>
              </w:rPr>
            </w:pPr>
            <w:r>
              <w:rPr>
                <w:rFonts w:ascii="Arial" w:hAnsi="Arial" w:cs="Arial"/>
                <w:b/>
              </w:rPr>
              <w:t>Target Completion Date</w:t>
            </w:r>
          </w:p>
          <w:p w14:paraId="7FE6F1F9" w14:textId="77777777" w:rsidR="005E5529" w:rsidRPr="008836AC" w:rsidRDefault="005E5529" w:rsidP="005E5529">
            <w:pPr>
              <w:tabs>
                <w:tab w:val="left" w:pos="567"/>
              </w:tabs>
              <w:spacing w:after="0"/>
              <w:rPr>
                <w:rFonts w:ascii="Arial" w:hAnsi="Arial" w:cs="Arial"/>
                <w:b/>
              </w:rPr>
            </w:pPr>
            <w:r>
              <w:rPr>
                <w:rFonts w:ascii="Arial" w:hAnsi="Arial" w:cs="Arial"/>
                <w:b/>
              </w:rPr>
              <w:t>(indicate if changed)</w:t>
            </w:r>
          </w:p>
        </w:tc>
        <w:tc>
          <w:tcPr>
            <w:tcW w:w="1846" w:type="dxa"/>
          </w:tcPr>
          <w:p w14:paraId="5BCA64A9" w14:textId="77777777" w:rsidR="005E5529" w:rsidRPr="00096EF0" w:rsidRDefault="005E5529" w:rsidP="005E5529">
            <w:pPr>
              <w:tabs>
                <w:tab w:val="left" w:pos="567"/>
              </w:tabs>
              <w:spacing w:after="0"/>
              <w:rPr>
                <w:rFonts w:ascii="Arial" w:hAnsi="Arial" w:cs="Arial"/>
                <w:lang w:eastAsia="ja-JP"/>
              </w:rPr>
            </w:pPr>
            <w:r w:rsidRPr="00096EF0">
              <w:rPr>
                <w:rFonts w:ascii="Arial" w:hAnsi="Arial" w:cs="Arial"/>
                <w:lang w:eastAsia="ja-JP"/>
              </w:rPr>
              <w:t xml:space="preserve">Study Item: </w:t>
            </w:r>
          </w:p>
          <w:p w14:paraId="2E56FC1C" w14:textId="7E848101" w:rsidR="005E5529" w:rsidRPr="008836AC" w:rsidRDefault="005E5529" w:rsidP="005E5529">
            <w:pPr>
              <w:tabs>
                <w:tab w:val="left" w:pos="567"/>
              </w:tabs>
              <w:spacing w:after="0"/>
              <w:rPr>
                <w:rFonts w:ascii="Arial" w:hAnsi="Arial" w:cs="Arial"/>
                <w:lang w:eastAsia="ja-JP"/>
              </w:rPr>
            </w:pPr>
            <w:r w:rsidRPr="00096EF0">
              <w:rPr>
                <w:rFonts w:ascii="Arial" w:hAnsi="Arial" w:cs="Arial"/>
                <w:lang w:eastAsia="ja-JP"/>
              </w:rPr>
              <w:t>mm/</w:t>
            </w:r>
            <w:proofErr w:type="spellStart"/>
            <w:r w:rsidRPr="00096EF0">
              <w:rPr>
                <w:rFonts w:ascii="Arial" w:hAnsi="Arial" w:cs="Arial"/>
                <w:lang w:eastAsia="ja-JP"/>
              </w:rPr>
              <w:t>yyyy</w:t>
            </w:r>
            <w:proofErr w:type="spellEnd"/>
          </w:p>
        </w:tc>
        <w:tc>
          <w:tcPr>
            <w:tcW w:w="1842" w:type="dxa"/>
          </w:tcPr>
          <w:p w14:paraId="5A128F3E" w14:textId="4C381363" w:rsidR="005E5529" w:rsidRPr="008836AC" w:rsidRDefault="005E5529" w:rsidP="005E5529">
            <w:pPr>
              <w:tabs>
                <w:tab w:val="left" w:pos="567"/>
              </w:tabs>
              <w:spacing w:after="0"/>
              <w:rPr>
                <w:rFonts w:ascii="Arial" w:hAnsi="Arial" w:cs="Arial"/>
                <w:lang w:eastAsia="ja-JP"/>
              </w:rPr>
            </w:pPr>
            <w:r w:rsidRPr="00190CCA">
              <w:rPr>
                <w:rFonts w:ascii="Arial" w:hAnsi="Arial" w:cs="Arial"/>
                <w:lang w:eastAsia="ja-JP"/>
              </w:rPr>
              <w:t>Core part: 03/2022</w:t>
            </w:r>
          </w:p>
        </w:tc>
        <w:tc>
          <w:tcPr>
            <w:tcW w:w="2268" w:type="dxa"/>
          </w:tcPr>
          <w:p w14:paraId="150E2BE5" w14:textId="7A64D876" w:rsidR="005E5529" w:rsidRPr="008836AC" w:rsidRDefault="005E5529" w:rsidP="005E5529">
            <w:pPr>
              <w:tabs>
                <w:tab w:val="left" w:pos="567"/>
              </w:tabs>
              <w:spacing w:after="0"/>
              <w:rPr>
                <w:rFonts w:ascii="Arial" w:hAnsi="Arial" w:cs="Arial"/>
                <w:lang w:eastAsia="ja-JP"/>
              </w:rPr>
            </w:pPr>
            <w:r w:rsidRPr="00190CCA">
              <w:rPr>
                <w:rFonts w:ascii="Arial" w:hAnsi="Arial" w:cs="Arial"/>
                <w:lang w:eastAsia="ja-JP"/>
              </w:rPr>
              <w:t>Performance part: 09/2022</w:t>
            </w:r>
          </w:p>
        </w:tc>
        <w:tc>
          <w:tcPr>
            <w:tcW w:w="1694" w:type="dxa"/>
            <w:gridSpan w:val="2"/>
          </w:tcPr>
          <w:p w14:paraId="5BB6B905" w14:textId="3952FE03" w:rsidR="005E5529" w:rsidRPr="006A7BCB" w:rsidRDefault="005E5529" w:rsidP="005E5529">
            <w:pPr>
              <w:tabs>
                <w:tab w:val="left" w:pos="567"/>
              </w:tabs>
              <w:spacing w:after="0"/>
              <w:rPr>
                <w:rFonts w:ascii="Arial" w:hAnsi="Arial" w:cs="Arial"/>
                <w:highlight w:val="yellow"/>
                <w:lang w:eastAsia="ja-JP"/>
              </w:rPr>
            </w:pPr>
            <w:r w:rsidRPr="00096EF0">
              <w:rPr>
                <w:rFonts w:ascii="Arial" w:hAnsi="Arial" w:cs="Arial"/>
                <w:lang w:eastAsia="ja-JP"/>
              </w:rPr>
              <w:t>Testing part: mm/</w:t>
            </w:r>
            <w:proofErr w:type="spellStart"/>
            <w:r w:rsidRPr="00096EF0">
              <w:rPr>
                <w:rFonts w:ascii="Arial" w:hAnsi="Arial" w:cs="Arial"/>
                <w:lang w:eastAsia="ja-JP"/>
              </w:rPr>
              <w:t>yyyy</w:t>
            </w:r>
            <w:proofErr w:type="spellEnd"/>
          </w:p>
        </w:tc>
      </w:tr>
      <w:tr w:rsidR="001049E0" w:rsidRPr="008836AC" w14:paraId="2EC56AAA" w14:textId="77777777" w:rsidTr="00871653">
        <w:tc>
          <w:tcPr>
            <w:tcW w:w="2436" w:type="dxa"/>
          </w:tcPr>
          <w:p w14:paraId="67092FF9" w14:textId="77777777" w:rsidR="001049E0" w:rsidRDefault="001049E0" w:rsidP="001049E0">
            <w:pPr>
              <w:tabs>
                <w:tab w:val="left" w:pos="567"/>
              </w:tabs>
              <w:spacing w:after="0"/>
              <w:rPr>
                <w:rFonts w:ascii="Arial" w:hAnsi="Arial" w:cs="Arial"/>
                <w:b/>
              </w:rPr>
            </w:pPr>
            <w:r>
              <w:rPr>
                <w:rFonts w:ascii="Arial" w:hAnsi="Arial" w:cs="Arial"/>
                <w:b/>
              </w:rPr>
              <w:t>Overall Completion level</w:t>
            </w:r>
          </w:p>
        </w:tc>
        <w:tc>
          <w:tcPr>
            <w:tcW w:w="1846" w:type="dxa"/>
          </w:tcPr>
          <w:p w14:paraId="3339C9B2" w14:textId="77777777" w:rsidR="001049E0" w:rsidRPr="00096EF0" w:rsidRDefault="001049E0" w:rsidP="001049E0">
            <w:pPr>
              <w:tabs>
                <w:tab w:val="left" w:pos="567"/>
              </w:tabs>
              <w:spacing w:after="0"/>
              <w:rPr>
                <w:rFonts w:ascii="Arial" w:hAnsi="Arial" w:cs="Arial"/>
                <w:lang w:eastAsia="ja-JP"/>
              </w:rPr>
            </w:pPr>
            <w:r w:rsidRPr="00096EF0">
              <w:rPr>
                <w:rFonts w:ascii="Arial" w:hAnsi="Arial" w:cs="Arial"/>
                <w:lang w:eastAsia="ja-JP"/>
              </w:rPr>
              <w:t xml:space="preserve">Study Item: </w:t>
            </w:r>
          </w:p>
          <w:p w14:paraId="30397E78" w14:textId="4AFB75A0" w:rsidR="001049E0" w:rsidRPr="008836AC" w:rsidRDefault="001049E0" w:rsidP="001049E0">
            <w:pPr>
              <w:tabs>
                <w:tab w:val="left" w:pos="567"/>
              </w:tabs>
              <w:spacing w:after="0"/>
              <w:rPr>
                <w:rFonts w:ascii="Arial" w:hAnsi="Arial" w:cs="Arial"/>
                <w:lang w:eastAsia="ja-JP"/>
              </w:rPr>
            </w:pPr>
            <w:r w:rsidRPr="00096EF0">
              <w:rPr>
                <w:rFonts w:ascii="Arial" w:hAnsi="Arial" w:cs="Arial" w:hint="eastAsia"/>
                <w:lang w:eastAsia="ja-JP"/>
              </w:rPr>
              <w:t>xx %</w:t>
            </w:r>
          </w:p>
        </w:tc>
        <w:tc>
          <w:tcPr>
            <w:tcW w:w="1842" w:type="dxa"/>
          </w:tcPr>
          <w:p w14:paraId="3D418A16" w14:textId="77777777" w:rsidR="001049E0" w:rsidRDefault="001049E0" w:rsidP="001049E0">
            <w:pPr>
              <w:tabs>
                <w:tab w:val="left" w:pos="567"/>
              </w:tabs>
              <w:spacing w:after="0"/>
              <w:rPr>
                <w:rFonts w:ascii="Arial" w:hAnsi="Arial" w:cs="Arial"/>
                <w:lang w:eastAsia="ja-JP"/>
              </w:rPr>
            </w:pPr>
            <w:r>
              <w:rPr>
                <w:rFonts w:ascii="Arial" w:hAnsi="Arial" w:cs="Arial"/>
                <w:lang w:eastAsia="ja-JP"/>
              </w:rPr>
              <w:t xml:space="preserve">Core part: </w:t>
            </w:r>
          </w:p>
          <w:p w14:paraId="5794DFF7" w14:textId="1DADAAA5" w:rsidR="001049E0" w:rsidRPr="008836AC" w:rsidRDefault="00B64DB1" w:rsidP="00B64DB1">
            <w:pPr>
              <w:tabs>
                <w:tab w:val="left" w:pos="567"/>
              </w:tabs>
              <w:spacing w:after="0"/>
              <w:rPr>
                <w:rFonts w:ascii="Arial" w:hAnsi="Arial" w:cs="Arial"/>
                <w:lang w:eastAsia="ja-JP"/>
              </w:rPr>
            </w:pPr>
            <w:ins w:id="0" w:author="Seungmin Lee" w:date="2021-12-01T11:35:00Z">
              <w:r w:rsidRPr="00F21E82">
                <w:rPr>
                  <w:rFonts w:ascii="Arial" w:hAnsi="Arial" w:cs="Arial"/>
                  <w:color w:val="FF0000"/>
                  <w:lang w:eastAsia="ja-JP"/>
                </w:rPr>
                <w:t>8</w:t>
              </w:r>
              <w:r>
                <w:rPr>
                  <w:rFonts w:ascii="Arial" w:hAnsi="Arial" w:cs="Arial"/>
                  <w:color w:val="FF0000"/>
                  <w:lang w:eastAsia="ja-JP"/>
                </w:rPr>
                <w:t>0</w:t>
              </w:r>
            </w:ins>
            <w:r w:rsidR="001049E0" w:rsidRPr="00F21E82">
              <w:rPr>
                <w:rFonts w:ascii="Arial" w:hAnsi="Arial" w:cs="Arial"/>
                <w:color w:val="FF0000"/>
                <w:lang w:eastAsia="ja-JP"/>
              </w:rPr>
              <w:t>%</w:t>
            </w:r>
          </w:p>
        </w:tc>
        <w:tc>
          <w:tcPr>
            <w:tcW w:w="2268" w:type="dxa"/>
          </w:tcPr>
          <w:p w14:paraId="00B886C1" w14:textId="77777777" w:rsidR="001049E0" w:rsidRDefault="001049E0" w:rsidP="001049E0">
            <w:pPr>
              <w:tabs>
                <w:tab w:val="left" w:pos="567"/>
              </w:tabs>
              <w:spacing w:after="0"/>
              <w:rPr>
                <w:rFonts w:ascii="Arial" w:hAnsi="Arial" w:cs="Arial"/>
                <w:lang w:eastAsia="ja-JP"/>
              </w:rPr>
            </w:pPr>
            <w:r>
              <w:rPr>
                <w:rFonts w:ascii="Arial" w:hAnsi="Arial" w:cs="Arial"/>
                <w:lang w:eastAsia="ja-JP"/>
              </w:rPr>
              <w:t xml:space="preserve">Performance Part: </w:t>
            </w:r>
          </w:p>
          <w:p w14:paraId="0560E286" w14:textId="42164ABE" w:rsidR="001049E0" w:rsidRPr="008836AC" w:rsidRDefault="001049E0" w:rsidP="001049E0">
            <w:pPr>
              <w:tabs>
                <w:tab w:val="left" w:pos="567"/>
              </w:tabs>
              <w:spacing w:after="0"/>
              <w:rPr>
                <w:rFonts w:ascii="Arial" w:hAnsi="Arial" w:cs="Arial"/>
                <w:lang w:eastAsia="ja-JP"/>
              </w:rPr>
            </w:pPr>
            <w:r w:rsidRPr="00F21E82">
              <w:rPr>
                <w:rFonts w:ascii="Arial" w:hAnsi="Arial" w:cs="Arial"/>
                <w:color w:val="00B050"/>
                <w:lang w:eastAsia="ja-JP"/>
              </w:rPr>
              <w:t>0%</w:t>
            </w:r>
          </w:p>
        </w:tc>
        <w:tc>
          <w:tcPr>
            <w:tcW w:w="1694" w:type="dxa"/>
            <w:gridSpan w:val="2"/>
          </w:tcPr>
          <w:p w14:paraId="70DECF59" w14:textId="28D5470E" w:rsidR="001049E0" w:rsidRPr="00F21E82" w:rsidRDefault="001049E0" w:rsidP="001049E0">
            <w:pPr>
              <w:tabs>
                <w:tab w:val="left" w:pos="567"/>
              </w:tabs>
              <w:spacing w:after="0"/>
              <w:rPr>
                <w:rFonts w:ascii="Arial" w:hAnsi="Arial" w:cs="Arial"/>
                <w:lang w:eastAsia="ja-JP"/>
              </w:rPr>
            </w:pPr>
            <w:r w:rsidRPr="00096EF0">
              <w:rPr>
                <w:rFonts w:ascii="Arial" w:hAnsi="Arial" w:cs="Arial"/>
                <w:lang w:eastAsia="ja-JP"/>
              </w:rPr>
              <w:t>Testing part: xx%</w:t>
            </w:r>
          </w:p>
        </w:tc>
      </w:tr>
    </w:tbl>
    <w:p w14:paraId="3D947591" w14:textId="77777777" w:rsidR="00BB13A9" w:rsidRDefault="00BB13A9" w:rsidP="000D17BC">
      <w:pPr>
        <w:tabs>
          <w:tab w:val="left" w:pos="567"/>
        </w:tabs>
        <w:spacing w:after="0"/>
        <w:rPr>
          <w:rFonts w:ascii="Arial" w:hAnsi="Arial" w:cs="Arial"/>
        </w:rPr>
      </w:pPr>
    </w:p>
    <w:p w14:paraId="308CD398" w14:textId="580663C1" w:rsidR="00830243" w:rsidRPr="00F21E82" w:rsidRDefault="00830243" w:rsidP="00F21E82">
      <w:pPr>
        <w:tabs>
          <w:tab w:val="left" w:pos="567"/>
        </w:tabs>
        <w:spacing w:after="0"/>
        <w:jc w:val="both"/>
        <w:rPr>
          <w:rFonts w:ascii="Arial" w:hAnsi="Arial" w:cs="Arial"/>
        </w:rPr>
      </w:pPr>
      <w:r w:rsidRPr="00F21E82">
        <w:rPr>
          <w:rFonts w:ascii="Arial" w:hAnsi="Arial" w:cs="Arial" w:hint="eastAsia"/>
        </w:rPr>
        <w:t>The</w:t>
      </w:r>
      <w:r w:rsidRPr="00F21E82">
        <w:rPr>
          <w:rFonts w:ascii="Arial" w:hAnsi="Arial" w:cs="Arial"/>
        </w:rPr>
        <w:t xml:space="preserve"> </w:t>
      </w:r>
      <w:r w:rsidRPr="00F21E82">
        <w:rPr>
          <w:rFonts w:ascii="Arial" w:hAnsi="Arial" w:cs="Arial" w:hint="eastAsia"/>
        </w:rPr>
        <w:t>original</w:t>
      </w:r>
      <w:r w:rsidRPr="00F21E82">
        <w:rPr>
          <w:rFonts w:ascii="Arial" w:hAnsi="Arial" w:cs="Arial"/>
        </w:rPr>
        <w:t xml:space="preserve"> </w:t>
      </w:r>
      <w:r w:rsidRPr="00F21E82">
        <w:rPr>
          <w:rFonts w:ascii="Arial" w:hAnsi="Arial" w:cs="Arial" w:hint="eastAsia"/>
        </w:rPr>
        <w:t>plan</w:t>
      </w:r>
      <w:r w:rsidRPr="00F21E82">
        <w:rPr>
          <w:rFonts w:ascii="Arial" w:hAnsi="Arial" w:cs="Arial"/>
        </w:rPr>
        <w:t xml:space="preserve"> </w:t>
      </w:r>
      <w:r w:rsidRPr="00F21E82">
        <w:rPr>
          <w:rFonts w:ascii="Arial" w:hAnsi="Arial" w:cs="Arial" w:hint="eastAsia"/>
        </w:rPr>
        <w:t>was</w:t>
      </w:r>
      <w:r w:rsidRPr="00F21E82">
        <w:rPr>
          <w:rFonts w:ascii="Arial" w:hAnsi="Arial" w:cs="Arial"/>
        </w:rPr>
        <w:t xml:space="preserve"> </w:t>
      </w:r>
      <w:r w:rsidRPr="00F21E82">
        <w:rPr>
          <w:rFonts w:ascii="Arial" w:hAnsi="Arial" w:cs="Arial" w:hint="eastAsia"/>
        </w:rPr>
        <w:t>to</w:t>
      </w:r>
      <w:r w:rsidRPr="00F21E82">
        <w:rPr>
          <w:rFonts w:ascii="Arial" w:hAnsi="Arial" w:cs="Arial"/>
        </w:rPr>
        <w:t xml:space="preserve"> </w:t>
      </w:r>
      <w:r w:rsidRPr="00F21E82">
        <w:rPr>
          <w:rFonts w:ascii="Arial" w:hAnsi="Arial" w:cs="Arial" w:hint="eastAsia"/>
        </w:rPr>
        <w:t>complete</w:t>
      </w:r>
      <w:r w:rsidRPr="00F21E82">
        <w:rPr>
          <w:rFonts w:ascii="Arial" w:hAnsi="Arial" w:cs="Arial"/>
        </w:rPr>
        <w:t xml:space="preserve"> </w:t>
      </w:r>
      <w:r w:rsidRPr="00F21E82">
        <w:rPr>
          <w:rFonts w:ascii="Arial" w:hAnsi="Arial" w:cs="Arial" w:hint="eastAsia"/>
        </w:rPr>
        <w:t>RAN1</w:t>
      </w:r>
      <w:r w:rsidRPr="00F21E82">
        <w:rPr>
          <w:rFonts w:ascii="Arial" w:hAnsi="Arial" w:cs="Arial"/>
        </w:rPr>
        <w:t xml:space="preserve"> </w:t>
      </w:r>
      <w:r w:rsidRPr="00F21E82">
        <w:rPr>
          <w:rFonts w:ascii="Arial" w:hAnsi="Arial" w:cs="Arial" w:hint="eastAsia"/>
        </w:rPr>
        <w:t>work</w:t>
      </w:r>
      <w:r w:rsidRPr="00F21E82">
        <w:rPr>
          <w:rFonts w:ascii="Arial" w:hAnsi="Arial" w:cs="Arial"/>
        </w:rPr>
        <w:t xml:space="preserve"> </w:t>
      </w:r>
      <w:r w:rsidRPr="00F21E82">
        <w:rPr>
          <w:rFonts w:ascii="Arial" w:hAnsi="Arial" w:cs="Arial" w:hint="eastAsia"/>
        </w:rPr>
        <w:t>by</w:t>
      </w:r>
      <w:r w:rsidRPr="00F21E82">
        <w:rPr>
          <w:rFonts w:ascii="Arial" w:hAnsi="Arial" w:cs="Arial"/>
        </w:rPr>
        <w:t xml:space="preserve"> </w:t>
      </w:r>
      <w:r w:rsidRPr="00F21E82">
        <w:rPr>
          <w:rFonts w:ascii="Arial" w:hAnsi="Arial" w:cs="Arial" w:hint="eastAsia"/>
        </w:rPr>
        <w:t>RAN#</w:t>
      </w:r>
      <w:r w:rsidR="00C25BBE" w:rsidRPr="00F21E82">
        <w:rPr>
          <w:rFonts w:ascii="Arial" w:hAnsi="Arial" w:cs="Arial" w:hint="eastAsia"/>
        </w:rPr>
        <w:t>94</w:t>
      </w:r>
      <w:r w:rsidRPr="00F21E82">
        <w:rPr>
          <w:rFonts w:ascii="Arial" w:hAnsi="Arial" w:cs="Arial" w:hint="eastAsia"/>
        </w:rPr>
        <w:t>-e</w:t>
      </w:r>
      <w:r w:rsidRPr="00F21E82">
        <w:rPr>
          <w:rFonts w:ascii="Arial" w:hAnsi="Arial" w:cs="Arial"/>
        </w:rPr>
        <w:t xml:space="preserve"> </w:t>
      </w:r>
      <w:r w:rsidRPr="00F21E82">
        <w:rPr>
          <w:rFonts w:ascii="Arial" w:hAnsi="Arial" w:cs="Arial" w:hint="eastAsia"/>
        </w:rPr>
        <w:t>but</w:t>
      </w:r>
      <w:r w:rsidRPr="00F21E82">
        <w:rPr>
          <w:rFonts w:ascii="Arial" w:hAnsi="Arial" w:cs="Arial"/>
        </w:rPr>
        <w:t xml:space="preserve"> </w:t>
      </w:r>
      <w:r w:rsidRPr="00F21E82">
        <w:rPr>
          <w:rFonts w:ascii="Arial" w:hAnsi="Arial" w:cs="Arial" w:hint="eastAsia"/>
        </w:rPr>
        <w:t>the</w:t>
      </w:r>
      <w:r w:rsidRPr="00F21E82">
        <w:rPr>
          <w:rFonts w:ascii="Arial" w:hAnsi="Arial" w:cs="Arial"/>
        </w:rPr>
        <w:t xml:space="preserve"> achieved </w:t>
      </w:r>
      <w:r w:rsidRPr="00F21E82">
        <w:rPr>
          <w:rFonts w:ascii="Arial" w:hAnsi="Arial" w:cs="Arial" w:hint="eastAsia"/>
        </w:rPr>
        <w:t>c</w:t>
      </w:r>
      <w:r>
        <w:rPr>
          <w:rFonts w:ascii="Arial" w:hAnsi="Arial" w:cs="Arial"/>
        </w:rPr>
        <w:t xml:space="preserve">ompletion </w:t>
      </w:r>
      <w:r w:rsidRPr="00F21E82">
        <w:rPr>
          <w:rFonts w:ascii="Arial" w:hAnsi="Arial" w:cs="Arial" w:hint="eastAsia"/>
        </w:rPr>
        <w:t>level</w:t>
      </w:r>
      <w:r>
        <w:rPr>
          <w:rFonts w:ascii="Arial" w:hAnsi="Arial" w:cs="Arial"/>
        </w:rPr>
        <w:t xml:space="preserve"> </w:t>
      </w:r>
      <w:r w:rsidRPr="00F21E82">
        <w:rPr>
          <w:rFonts w:ascii="Arial" w:hAnsi="Arial" w:cs="Arial" w:hint="eastAsia"/>
        </w:rPr>
        <w:t>of</w:t>
      </w:r>
      <w:r>
        <w:rPr>
          <w:rFonts w:ascii="Arial" w:hAnsi="Arial" w:cs="Arial"/>
        </w:rPr>
        <w:t xml:space="preserve"> </w:t>
      </w:r>
      <w:r w:rsidRPr="00F21E82">
        <w:rPr>
          <w:rFonts w:ascii="Arial" w:hAnsi="Arial" w:cs="Arial" w:hint="eastAsia"/>
        </w:rPr>
        <w:t>RAN1</w:t>
      </w:r>
      <w:r>
        <w:rPr>
          <w:rFonts w:ascii="Arial" w:hAnsi="Arial" w:cs="Arial"/>
        </w:rPr>
        <w:t xml:space="preserve"> </w:t>
      </w:r>
      <w:r w:rsidRPr="00F21E82">
        <w:rPr>
          <w:rFonts w:ascii="Arial" w:hAnsi="Arial" w:cs="Arial" w:hint="eastAsia"/>
        </w:rPr>
        <w:t>work</w:t>
      </w:r>
      <w:r>
        <w:rPr>
          <w:rFonts w:ascii="Arial" w:hAnsi="Arial" w:cs="Arial"/>
        </w:rPr>
        <w:t xml:space="preserve"> </w:t>
      </w:r>
      <w:r w:rsidRPr="00F21E82">
        <w:rPr>
          <w:rFonts w:ascii="Arial" w:hAnsi="Arial" w:cs="Arial" w:hint="eastAsia"/>
        </w:rPr>
        <w:t>is</w:t>
      </w:r>
      <w:r>
        <w:rPr>
          <w:rFonts w:ascii="Arial" w:hAnsi="Arial" w:cs="Arial"/>
        </w:rPr>
        <w:t xml:space="preserve"> </w:t>
      </w:r>
      <w:ins w:id="1" w:author="Seungmin Lee" w:date="2021-12-01T11:35:00Z">
        <w:r w:rsidR="00B64DB1">
          <w:rPr>
            <w:rFonts w:ascii="Arial" w:hAnsi="Arial" w:cs="Arial"/>
          </w:rPr>
          <w:t>85</w:t>
        </w:r>
      </w:ins>
      <w:r w:rsidRPr="00F21E82">
        <w:rPr>
          <w:rFonts w:ascii="Arial" w:hAnsi="Arial" w:cs="Arial" w:hint="eastAsia"/>
        </w:rPr>
        <w:t>%.</w:t>
      </w:r>
      <w:r w:rsidRPr="00F21E82">
        <w:rPr>
          <w:rFonts w:ascii="Arial" w:hAnsi="Arial" w:cs="Arial"/>
        </w:rPr>
        <w:t xml:space="preserve"> </w:t>
      </w:r>
      <w:r w:rsidR="00C25BBE" w:rsidRPr="00F21E82">
        <w:rPr>
          <w:rFonts w:ascii="Arial" w:hAnsi="Arial" w:cs="Arial" w:hint="eastAsia"/>
        </w:rPr>
        <w:t>RAN</w:t>
      </w:r>
      <w:r w:rsidR="00C25BBE" w:rsidRPr="00F21E82">
        <w:rPr>
          <w:rFonts w:ascii="Arial" w:hAnsi="Arial" w:cs="Arial"/>
        </w:rPr>
        <w:t xml:space="preserve"> </w:t>
      </w:r>
      <w:r w:rsidR="00C25BBE" w:rsidRPr="00F21E82">
        <w:rPr>
          <w:rFonts w:ascii="Arial" w:hAnsi="Arial" w:cs="Arial" w:hint="eastAsia"/>
        </w:rPr>
        <w:t>guidance</w:t>
      </w:r>
      <w:r w:rsidR="00C25BBE" w:rsidRPr="00F21E82">
        <w:rPr>
          <w:rFonts w:ascii="Arial" w:hAnsi="Arial" w:cs="Arial"/>
        </w:rPr>
        <w:t xml:space="preserve"> </w:t>
      </w:r>
      <w:r w:rsidR="00C25BBE" w:rsidRPr="00F21E82">
        <w:rPr>
          <w:rFonts w:ascii="Arial" w:hAnsi="Arial" w:cs="Arial" w:hint="eastAsia"/>
        </w:rPr>
        <w:t>is</w:t>
      </w:r>
      <w:r w:rsidR="00C25BBE" w:rsidRPr="00F21E82">
        <w:rPr>
          <w:rFonts w:ascii="Arial" w:hAnsi="Arial" w:cs="Arial"/>
        </w:rPr>
        <w:t xml:space="preserve"> </w:t>
      </w:r>
      <w:r w:rsidR="00C25BBE" w:rsidRPr="00F21E82">
        <w:rPr>
          <w:rFonts w:ascii="Arial" w:hAnsi="Arial" w:cs="Arial" w:hint="eastAsia"/>
        </w:rPr>
        <w:t>requested</w:t>
      </w:r>
      <w:r w:rsidR="00C25BBE" w:rsidRPr="00F21E82">
        <w:rPr>
          <w:rFonts w:ascii="Arial" w:hAnsi="Arial" w:cs="Arial"/>
        </w:rPr>
        <w:t xml:space="preserve"> </w:t>
      </w:r>
      <w:ins w:id="2" w:author="Seungmin Lee" w:date="2021-12-01T12:02:00Z">
        <w:r w:rsidR="00A0278C">
          <w:rPr>
            <w:rFonts w:ascii="Arial" w:hAnsi="Arial" w:cs="Arial"/>
          </w:rPr>
          <w:t xml:space="preserve">so that RAN1 can </w:t>
        </w:r>
      </w:ins>
      <w:ins w:id="3" w:author="Seungmin Lee" w:date="2021-12-01T12:04:00Z">
        <w:r w:rsidR="00A0278C">
          <w:rPr>
            <w:rFonts w:ascii="Arial" w:hAnsi="Arial" w:cs="Arial"/>
          </w:rPr>
          <w:t>close</w:t>
        </w:r>
      </w:ins>
      <w:ins w:id="4" w:author="Seungmin Lee" w:date="2021-12-01T12:02:00Z">
        <w:r w:rsidR="00A0278C">
          <w:rPr>
            <w:rFonts w:ascii="Arial" w:hAnsi="Arial" w:cs="Arial"/>
          </w:rPr>
          <w:t xml:space="preserve"> the </w:t>
        </w:r>
      </w:ins>
      <w:ins w:id="5" w:author="Seungmin Lee" w:date="2021-12-01T12:03:00Z">
        <w:r w:rsidR="00A0278C">
          <w:rPr>
            <w:rFonts w:ascii="Arial" w:hAnsi="Arial" w:cs="Arial"/>
          </w:rPr>
          <w:t>essential</w:t>
        </w:r>
      </w:ins>
      <w:ins w:id="6" w:author="Seungmin Lee" w:date="2021-12-01T12:02:00Z">
        <w:r w:rsidR="00A0278C">
          <w:rPr>
            <w:rFonts w:ascii="Arial" w:hAnsi="Arial" w:cs="Arial"/>
          </w:rPr>
          <w:t xml:space="preserve"> </w:t>
        </w:r>
      </w:ins>
      <w:ins w:id="7" w:author="Seungmin Lee" w:date="2021-12-01T12:03:00Z">
        <w:r w:rsidR="00A0278C">
          <w:rPr>
            <w:rFonts w:ascii="Arial" w:hAnsi="Arial" w:cs="Arial"/>
          </w:rPr>
          <w:t xml:space="preserve">open issues and </w:t>
        </w:r>
      </w:ins>
      <w:ins w:id="8" w:author="Seungmin Lee" w:date="2021-12-01T12:02:00Z">
        <w:r w:rsidR="00A0278C">
          <w:rPr>
            <w:rFonts w:ascii="Arial" w:hAnsi="Arial" w:cs="Arial"/>
          </w:rPr>
          <w:t xml:space="preserve">complete </w:t>
        </w:r>
      </w:ins>
      <w:ins w:id="9" w:author="Seungmin Lee" w:date="2021-12-01T12:03:00Z">
        <w:r w:rsidR="00A0278C">
          <w:rPr>
            <w:rFonts w:ascii="Arial" w:hAnsi="Arial" w:cs="Arial"/>
          </w:rPr>
          <w:t xml:space="preserve">its work </w:t>
        </w:r>
      </w:ins>
      <w:r w:rsidR="00C25BBE" w:rsidRPr="00F21E82">
        <w:rPr>
          <w:rFonts w:ascii="Arial" w:hAnsi="Arial" w:cs="Arial" w:hint="eastAsia"/>
        </w:rPr>
        <w:t>by</w:t>
      </w:r>
      <w:r w:rsidR="00C25BBE" w:rsidRPr="00F21E82">
        <w:rPr>
          <w:rFonts w:ascii="Arial" w:hAnsi="Arial" w:cs="Arial"/>
        </w:rPr>
        <w:t xml:space="preserve"> </w:t>
      </w:r>
      <w:r w:rsidR="00C25BBE" w:rsidRPr="00F21E82">
        <w:rPr>
          <w:rFonts w:ascii="Arial" w:hAnsi="Arial" w:cs="Arial" w:hint="eastAsia"/>
        </w:rPr>
        <w:t>RAN#95-e.</w:t>
      </w:r>
    </w:p>
    <w:p w14:paraId="0EA0C7C4" w14:textId="77777777" w:rsidR="00830243" w:rsidRDefault="00830243" w:rsidP="000D17BC">
      <w:pPr>
        <w:tabs>
          <w:tab w:val="left" w:pos="567"/>
        </w:tabs>
        <w:spacing w:after="0"/>
        <w:rPr>
          <w:rFonts w:ascii="Arial" w:hAnsi="Arial" w:cs="Arial"/>
        </w:rPr>
      </w:pPr>
    </w:p>
    <w:p w14:paraId="6699D3CC"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365F235C" w14:textId="77777777" w:rsidR="001F486F" w:rsidRPr="001F486F" w:rsidRDefault="001F486F" w:rsidP="001F486F">
      <w:pPr>
        <w:pStyle w:val="afd"/>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afd"/>
        <w:numPr>
          <w:ilvl w:val="0"/>
          <w:numId w:val="18"/>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afd"/>
        <w:numPr>
          <w:ilvl w:val="0"/>
          <w:numId w:val="18"/>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afd"/>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4"/>
        <w:gridCol w:w="7337"/>
      </w:tblGrid>
      <w:tr w:rsidR="00EF4800" w:rsidRPr="008836AC" w14:paraId="468432DA" w14:textId="77777777" w:rsidTr="001A248F">
        <w:tc>
          <w:tcPr>
            <w:tcW w:w="2758"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6FC72931" w14:textId="5FF57E54" w:rsidR="00EF4800" w:rsidRPr="008836AC" w:rsidRDefault="00442D5C" w:rsidP="001A248F">
            <w:pPr>
              <w:tabs>
                <w:tab w:val="left" w:pos="567"/>
              </w:tabs>
              <w:spacing w:after="0"/>
              <w:rPr>
                <w:rFonts w:ascii="Arial" w:hAnsi="Arial" w:cs="Arial"/>
                <w:color w:val="FF0000"/>
              </w:rPr>
            </w:pPr>
            <w:r w:rsidRPr="00105640">
              <w:rPr>
                <w:rFonts w:ascii="Arial" w:hAnsi="Arial" w:cs="Arial"/>
                <w:lang w:eastAsia="ja-JP"/>
              </w:rPr>
              <w:t>RAN WG1</w:t>
            </w:r>
          </w:p>
        </w:tc>
      </w:tr>
      <w:tr w:rsidR="006C4E32" w:rsidRPr="008836AC" w14:paraId="5EF9AD31" w14:textId="77777777" w:rsidTr="001A248F">
        <w:tc>
          <w:tcPr>
            <w:tcW w:w="1418" w:type="dxa"/>
            <w:vMerge w:val="restart"/>
            <w:vAlign w:val="center"/>
          </w:tcPr>
          <w:p w14:paraId="589FA298"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7F2D9368"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127CF618" w14:textId="38729A1E" w:rsidR="006C4E32" w:rsidRPr="008836AC" w:rsidRDefault="00442D5C" w:rsidP="0036248C">
            <w:pPr>
              <w:tabs>
                <w:tab w:val="left" w:pos="567"/>
              </w:tabs>
              <w:spacing w:after="0"/>
              <w:rPr>
                <w:rFonts w:ascii="Arial" w:hAnsi="Arial" w:cs="Arial"/>
                <w:lang w:eastAsia="ja-JP"/>
              </w:rPr>
            </w:pPr>
            <w:r>
              <w:rPr>
                <w:rFonts w:ascii="Arial" w:eastAsiaTheme="minorEastAsia" w:hAnsi="Arial" w:cs="Arial" w:hint="eastAsia"/>
                <w:lang w:eastAsia="ko-KR"/>
              </w:rPr>
              <w:t>S</w:t>
            </w:r>
            <w:r>
              <w:rPr>
                <w:rFonts w:ascii="Arial" w:eastAsiaTheme="minorEastAsia" w:hAnsi="Arial" w:cs="Arial"/>
                <w:lang w:eastAsia="ko-KR"/>
              </w:rPr>
              <w:t>eungmin Lee</w:t>
            </w:r>
          </w:p>
        </w:tc>
      </w:tr>
      <w:tr w:rsidR="006C4E32" w:rsidRPr="008836AC" w14:paraId="36040647" w14:textId="77777777" w:rsidTr="001A248F">
        <w:tc>
          <w:tcPr>
            <w:tcW w:w="1418" w:type="dxa"/>
            <w:vMerge/>
          </w:tcPr>
          <w:p w14:paraId="2B760CAA" w14:textId="77777777" w:rsidR="006C4E32" w:rsidRPr="008836AC" w:rsidRDefault="006C4E32" w:rsidP="001A248F">
            <w:pPr>
              <w:tabs>
                <w:tab w:val="left" w:pos="567"/>
              </w:tabs>
              <w:rPr>
                <w:rFonts w:ascii="Arial" w:hAnsi="Arial" w:cs="Arial"/>
                <w:b/>
              </w:rPr>
            </w:pPr>
          </w:p>
        </w:tc>
        <w:tc>
          <w:tcPr>
            <w:tcW w:w="1340" w:type="dxa"/>
          </w:tcPr>
          <w:p w14:paraId="6AD0A3C2"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612726B0" w14:textId="773F431F" w:rsidR="006C4E32" w:rsidRPr="008836AC" w:rsidRDefault="00442D5C" w:rsidP="001A248F">
            <w:pPr>
              <w:tabs>
                <w:tab w:val="left" w:pos="567"/>
              </w:tabs>
              <w:spacing w:after="0"/>
              <w:rPr>
                <w:rFonts w:ascii="Arial" w:hAnsi="Arial" w:cs="Arial"/>
                <w:lang w:eastAsia="ja-JP"/>
              </w:rPr>
            </w:pPr>
            <w:r>
              <w:rPr>
                <w:rFonts w:ascii="Arial" w:eastAsiaTheme="minorEastAsia" w:hAnsi="Arial" w:cs="Arial" w:hint="eastAsia"/>
                <w:lang w:eastAsia="ko-KR"/>
              </w:rPr>
              <w:t>L</w:t>
            </w:r>
            <w:r>
              <w:rPr>
                <w:rFonts w:ascii="Arial" w:eastAsiaTheme="minorEastAsia" w:hAnsi="Arial" w:cs="Arial"/>
                <w:lang w:eastAsia="ko-KR"/>
              </w:rPr>
              <w:t>G Electronics</w:t>
            </w:r>
          </w:p>
        </w:tc>
      </w:tr>
      <w:tr w:rsidR="006C4E32" w:rsidRPr="008836AC" w14:paraId="588EE5C8" w14:textId="77777777" w:rsidTr="001A248F">
        <w:tc>
          <w:tcPr>
            <w:tcW w:w="1418" w:type="dxa"/>
            <w:vMerge/>
          </w:tcPr>
          <w:p w14:paraId="5371B18D" w14:textId="77777777" w:rsidR="006C4E32" w:rsidRPr="008836AC" w:rsidRDefault="006C4E32" w:rsidP="001A248F">
            <w:pPr>
              <w:tabs>
                <w:tab w:val="left" w:pos="567"/>
              </w:tabs>
              <w:rPr>
                <w:rFonts w:ascii="Arial" w:hAnsi="Arial" w:cs="Arial"/>
                <w:b/>
              </w:rPr>
            </w:pPr>
          </w:p>
        </w:tc>
        <w:tc>
          <w:tcPr>
            <w:tcW w:w="1340" w:type="dxa"/>
          </w:tcPr>
          <w:p w14:paraId="4BB54D4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0563966F" w14:textId="3104A66D" w:rsidR="006C4E32" w:rsidRPr="008836AC" w:rsidRDefault="00442D5C" w:rsidP="001A248F">
            <w:pPr>
              <w:tabs>
                <w:tab w:val="left" w:pos="567"/>
              </w:tabs>
              <w:spacing w:after="0"/>
              <w:rPr>
                <w:rFonts w:ascii="Arial" w:hAnsi="Arial" w:cs="Arial"/>
              </w:rPr>
            </w:pPr>
            <w:r>
              <w:rPr>
                <w:rFonts w:ascii="Arial" w:eastAsiaTheme="minorEastAsia" w:hAnsi="Arial" w:cs="Arial"/>
                <w:lang w:eastAsia="ko-KR"/>
              </w:rPr>
              <w:t>edison.lee@lge.com</w:t>
            </w:r>
          </w:p>
        </w:tc>
      </w:tr>
    </w:tbl>
    <w:p w14:paraId="7D12121A" w14:textId="77777777" w:rsidR="006C4E32" w:rsidRDefault="006C4E32" w:rsidP="000D17BC">
      <w:pPr>
        <w:pBdr>
          <w:bottom w:val="single" w:sz="4" w:space="1" w:color="auto"/>
        </w:pBdr>
        <w:spacing w:after="0"/>
        <w:rPr>
          <w:rFonts w:ascii="Arial" w:hAnsi="Arial" w:cs="Arial"/>
        </w:rPr>
      </w:pPr>
    </w:p>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C21339">
      <w:pPr>
        <w:pStyle w:val="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4620EC87" w:rsidR="00D22398" w:rsidRPr="008836AC" w:rsidRDefault="007243DF" w:rsidP="00C4666A">
            <w:pPr>
              <w:pStyle w:val="TAL"/>
              <w:jc w:val="center"/>
              <w:rPr>
                <w:color w:val="FF0000"/>
                <w:lang w:eastAsia="ja-JP"/>
              </w:rPr>
            </w:pPr>
            <w:r>
              <w:rPr>
                <w:color w:val="FF0000"/>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701410">
      <w:pPr>
        <w:pStyle w:val="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77777777" w:rsidR="00610E37" w:rsidRDefault="00701410" w:rsidP="00701410">
      <w:pPr>
        <w:pStyle w:val="2"/>
        <w:rPr>
          <w:lang w:eastAsia="ja-JP"/>
        </w:rPr>
      </w:pPr>
      <w:r>
        <w:rPr>
          <w:lang w:eastAsia="ja-JP"/>
        </w:rPr>
        <w:lastRenderedPageBreak/>
        <w:t>2.1</w:t>
      </w:r>
      <w:r>
        <w:rPr>
          <w:lang w:eastAsia="ja-JP"/>
        </w:rPr>
        <w:tab/>
      </w:r>
      <w:r w:rsidR="00610E37" w:rsidRPr="0003665A">
        <w:rPr>
          <w:rFonts w:hint="eastAsia"/>
          <w:lang w:eastAsia="ja-JP"/>
        </w:rPr>
        <w:t>RAN1</w:t>
      </w:r>
    </w:p>
    <w:p w14:paraId="0E1F0CF1" w14:textId="77777777" w:rsidR="00701410" w:rsidRDefault="00701410" w:rsidP="00701410">
      <w:pPr>
        <w:pStyle w:val="4"/>
        <w:rPr>
          <w:lang w:eastAsia="ja-JP"/>
        </w:rPr>
      </w:pPr>
      <w:r>
        <w:rPr>
          <w:lang w:eastAsia="ja-JP"/>
        </w:rPr>
        <w:t>2.1.1</w:t>
      </w:r>
      <w:r>
        <w:rPr>
          <w:lang w:eastAsia="ja-JP"/>
        </w:rPr>
        <w:tab/>
        <w:t>Agreements</w:t>
      </w:r>
    </w:p>
    <w:p w14:paraId="356DAD72" w14:textId="6E1EED3B" w:rsidR="00CD758E" w:rsidRDefault="00CD758E" w:rsidP="00B65BEE">
      <w:pPr>
        <w:spacing w:after="0"/>
        <w:jc w:val="both"/>
        <w:rPr>
          <w:rFonts w:eastAsiaTheme="minorEastAsia"/>
          <w:lang w:eastAsia="ko-KR"/>
        </w:rPr>
      </w:pPr>
      <w:r w:rsidRPr="00B65BEE">
        <w:rPr>
          <w:rFonts w:eastAsiaTheme="minorEastAsia"/>
          <w:b/>
          <w:u w:val="single"/>
          <w:lang w:eastAsia="ko-KR"/>
        </w:rPr>
        <w:t>RAN1#106bis-e</w:t>
      </w:r>
      <w:r w:rsidR="00B65BEE">
        <w:rPr>
          <w:rFonts w:eastAsiaTheme="minorEastAsia"/>
          <w:lang w:eastAsia="ko-KR"/>
        </w:rPr>
        <w:t>:</w:t>
      </w:r>
    </w:p>
    <w:p w14:paraId="2D674716" w14:textId="77777777" w:rsidR="00B65BEE" w:rsidRPr="00B65BEE" w:rsidRDefault="00B65BEE" w:rsidP="00B65BEE">
      <w:pPr>
        <w:spacing w:after="0"/>
        <w:jc w:val="both"/>
        <w:rPr>
          <w:rFonts w:eastAsiaTheme="minorEastAsia"/>
          <w:sz w:val="4"/>
          <w:szCs w:val="4"/>
          <w:lang w:eastAsia="ko-KR"/>
        </w:rPr>
      </w:pPr>
    </w:p>
    <w:p w14:paraId="4BA3BA9E" w14:textId="2184ECA7" w:rsidR="00CD758E" w:rsidRDefault="00CD758E" w:rsidP="00B65BEE">
      <w:pPr>
        <w:spacing w:after="0"/>
        <w:jc w:val="both"/>
        <w:rPr>
          <w:rFonts w:eastAsiaTheme="minorEastAsia"/>
          <w:lang w:eastAsia="ko-KR"/>
        </w:rPr>
      </w:pPr>
      <w:r w:rsidRPr="00BC4527">
        <w:rPr>
          <w:rFonts w:eastAsiaTheme="minorEastAsia"/>
          <w:lang w:eastAsia="ko-KR"/>
        </w:rPr>
        <w:t xml:space="preserve">Regarding resource allocation for power saving, </w:t>
      </w:r>
      <w:r w:rsidR="00FC02A9">
        <w:rPr>
          <w:rFonts w:eastAsiaTheme="minorEastAsia"/>
          <w:lang w:eastAsia="ko-KR"/>
        </w:rPr>
        <w:t>the following agreements</w:t>
      </w:r>
      <w:r w:rsidR="00FC02A9">
        <w:rPr>
          <w:rFonts w:eastAsiaTheme="minorEastAsia" w:hint="eastAsia"/>
          <w:lang w:eastAsia="ko-KR"/>
        </w:rPr>
        <w:t>/</w:t>
      </w:r>
      <w:r w:rsidR="00F02AD1">
        <w:rPr>
          <w:rFonts w:eastAsiaTheme="minorEastAsia" w:hint="eastAsia"/>
          <w:lang w:eastAsia="ko-KR"/>
        </w:rPr>
        <w:t>working</w:t>
      </w:r>
      <w:r w:rsidR="00F02AD1">
        <w:rPr>
          <w:rFonts w:eastAsiaTheme="minorEastAsia"/>
          <w:lang w:eastAsia="ko-KR"/>
        </w:rPr>
        <w:t xml:space="preserve"> </w:t>
      </w:r>
      <w:r w:rsidR="00F02AD1">
        <w:rPr>
          <w:rFonts w:eastAsiaTheme="minorEastAsia" w:hint="eastAsia"/>
          <w:lang w:eastAsia="ko-KR"/>
        </w:rPr>
        <w:t>assumptions</w:t>
      </w:r>
      <w:r w:rsidR="00F02AD1">
        <w:rPr>
          <w:rFonts w:eastAsiaTheme="minorEastAsia"/>
          <w:lang w:eastAsia="ko-KR"/>
        </w:rPr>
        <w:t xml:space="preserve"> </w:t>
      </w:r>
      <w:r w:rsidRPr="00BC4527">
        <w:rPr>
          <w:rFonts w:eastAsiaTheme="minorEastAsia"/>
          <w:lang w:eastAsia="ko-KR"/>
        </w:rPr>
        <w:t>were made:</w:t>
      </w:r>
    </w:p>
    <w:p w14:paraId="337FF342" w14:textId="77777777" w:rsidR="00B65BEE" w:rsidRPr="00B65BEE" w:rsidRDefault="00B65BEE" w:rsidP="00B65BEE">
      <w:pPr>
        <w:spacing w:after="0"/>
        <w:jc w:val="both"/>
        <w:rPr>
          <w:rFonts w:eastAsiaTheme="minorEastAsia"/>
          <w:sz w:val="4"/>
          <w:szCs w:val="4"/>
          <w:lang w:eastAsia="ko-KR"/>
        </w:rPr>
      </w:pPr>
    </w:p>
    <w:p w14:paraId="633B0ED2" w14:textId="77777777" w:rsidR="00CD758E" w:rsidRPr="00BC4527" w:rsidRDefault="00CD758E" w:rsidP="00CD758E">
      <w:pPr>
        <w:pStyle w:val="afd"/>
        <w:numPr>
          <w:ilvl w:val="0"/>
          <w:numId w:val="19"/>
        </w:numPr>
        <w:ind w:leftChars="0"/>
        <w:rPr>
          <w:rFonts w:ascii="Times New Roman" w:eastAsiaTheme="minorEastAsia" w:hAnsi="Times New Roman"/>
          <w:kern w:val="0"/>
          <w:sz w:val="20"/>
          <w:szCs w:val="20"/>
          <w:lang w:val="en-GB" w:eastAsia="ko-KR"/>
        </w:rPr>
      </w:pPr>
      <w:r w:rsidRPr="00BC4527">
        <w:rPr>
          <w:rFonts w:ascii="Times New Roman" w:eastAsiaTheme="minorEastAsia" w:hAnsi="Times New Roman"/>
          <w:kern w:val="0"/>
          <w:sz w:val="20"/>
          <w:szCs w:val="20"/>
          <w:lang w:val="en-GB" w:eastAsia="ko-KR"/>
        </w:rPr>
        <w:t>Agreements on details of periodic-based partial sensing and contiguous partial sensing operations</w:t>
      </w:r>
    </w:p>
    <w:p w14:paraId="1E9E344D" w14:textId="77777777" w:rsidR="00833252" w:rsidRPr="00833252" w:rsidRDefault="00833252" w:rsidP="00833252">
      <w:pPr>
        <w:pStyle w:val="afd"/>
        <w:numPr>
          <w:ilvl w:val="1"/>
          <w:numId w:val="19"/>
        </w:numPr>
        <w:ind w:leftChars="0"/>
        <w:rPr>
          <w:rFonts w:ascii="Times New Roman" w:hAnsi="Times New Roman"/>
          <w:color w:val="000000"/>
          <w:sz w:val="20"/>
          <w:szCs w:val="20"/>
        </w:rPr>
      </w:pPr>
      <w:r w:rsidRPr="00833252">
        <w:rPr>
          <w:rFonts w:ascii="Times New Roman" w:hAnsi="Times New Roman"/>
          <w:color w:val="000000"/>
          <w:sz w:val="20"/>
          <w:szCs w:val="20"/>
        </w:rPr>
        <w:t>In the agreement from RAN1#105-e, the working assumption is confirmed and the FFS bullet (in RED) is closed without any agreement.</w:t>
      </w:r>
    </w:p>
    <w:p w14:paraId="36493FA5" w14:textId="77777777" w:rsidR="00833252" w:rsidRPr="00230C55" w:rsidRDefault="00833252" w:rsidP="00833252">
      <w:pPr>
        <w:pStyle w:val="afd"/>
        <w:widowControl/>
        <w:ind w:left="800"/>
        <w:rPr>
          <w:rFonts w:ascii="Times New Roman" w:hAnsi="Times New Roman"/>
          <w:sz w:val="4"/>
          <w:szCs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833252" w:rsidRPr="0066167A" w14:paraId="409907BD" w14:textId="77777777" w:rsidTr="00230C55">
        <w:trPr>
          <w:jc w:val="right"/>
        </w:trPr>
        <w:tc>
          <w:tcPr>
            <w:tcW w:w="9431" w:type="dxa"/>
            <w:shd w:val="clear" w:color="auto" w:fill="auto"/>
          </w:tcPr>
          <w:p w14:paraId="331B7655" w14:textId="77777777" w:rsidR="00833252" w:rsidRPr="00230C55" w:rsidRDefault="00833252" w:rsidP="007B5DDD">
            <w:pPr>
              <w:tabs>
                <w:tab w:val="left" w:pos="400"/>
              </w:tabs>
              <w:spacing w:after="0"/>
            </w:pPr>
            <w:r w:rsidRPr="00230C55">
              <w:t xml:space="preserve">Agreement </w:t>
            </w:r>
            <w:r w:rsidRPr="00230C55">
              <w:rPr>
                <w:iCs/>
                <w:color w:val="000000"/>
              </w:rPr>
              <w:t>from RAN1#105-e</w:t>
            </w:r>
            <w:r w:rsidRPr="00230C55">
              <w:t>:</w:t>
            </w:r>
          </w:p>
          <w:p w14:paraId="3F97691B" w14:textId="77777777" w:rsidR="00833252" w:rsidRPr="00230C55" w:rsidRDefault="00833252" w:rsidP="00833252">
            <w:pPr>
              <w:pStyle w:val="afd"/>
              <w:widowControl/>
              <w:numPr>
                <w:ilvl w:val="1"/>
                <w:numId w:val="25"/>
              </w:numPr>
              <w:ind w:leftChars="0"/>
              <w:rPr>
                <w:rFonts w:ascii="Times New Roman" w:hAnsi="Times New Roman"/>
                <w:sz w:val="20"/>
                <w:szCs w:val="20"/>
              </w:rPr>
            </w:pPr>
            <w:r w:rsidRPr="00230C55">
              <w:rPr>
                <w:rFonts w:ascii="Times New Roman" w:hAnsi="Times New Roman"/>
                <w:sz w:val="20"/>
                <w:szCs w:val="20"/>
              </w:rPr>
              <w:t>For the k value in periodic-based partial sensing for resource (re)selection,</w:t>
            </w:r>
          </w:p>
          <w:p w14:paraId="2EA7FC90" w14:textId="77777777" w:rsidR="00833252" w:rsidRPr="00230C55" w:rsidRDefault="00833252" w:rsidP="00833252">
            <w:pPr>
              <w:pStyle w:val="afd"/>
              <w:widowControl/>
              <w:numPr>
                <w:ilvl w:val="2"/>
                <w:numId w:val="25"/>
              </w:numPr>
              <w:ind w:leftChars="0"/>
              <w:rPr>
                <w:rFonts w:ascii="Times New Roman" w:hAnsi="Times New Roman"/>
                <w:sz w:val="20"/>
                <w:szCs w:val="20"/>
              </w:rPr>
            </w:pPr>
            <w:r w:rsidRPr="00230C55">
              <w:rPr>
                <w:rFonts w:ascii="Times New Roman" w:hAnsi="Times New Roman"/>
                <w:sz w:val="20"/>
                <w:szCs w:val="20"/>
              </w:rPr>
              <w:t xml:space="preserve"> </w:t>
            </w:r>
            <w:proofErr w:type="gramStart"/>
            <w:r w:rsidRPr="00230C55">
              <w:rPr>
                <w:rFonts w:ascii="Times New Roman" w:hAnsi="Times New Roman"/>
                <w:sz w:val="20"/>
                <w:szCs w:val="20"/>
              </w:rPr>
              <w:t>before</w:t>
            </w:r>
            <w:proofErr w:type="gramEnd"/>
            <w:r w:rsidRPr="00230C55">
              <w:rPr>
                <w:rFonts w:ascii="Times New Roman" w:hAnsi="Times New Roman"/>
                <w:sz w:val="20"/>
                <w:szCs w:val="20"/>
              </w:rPr>
              <w:t xml:space="preserve"> the resource (re)selection trigger slot n or the first slot of the set of Y candidate slots subject to processing time restriction.</w:t>
            </w:r>
          </w:p>
          <w:p w14:paraId="7D90EC49" w14:textId="77777777" w:rsidR="00833252" w:rsidRPr="00230C55" w:rsidRDefault="00833252" w:rsidP="00833252">
            <w:pPr>
              <w:pStyle w:val="afd"/>
              <w:widowControl/>
              <w:numPr>
                <w:ilvl w:val="2"/>
                <w:numId w:val="25"/>
              </w:numPr>
              <w:ind w:leftChars="0"/>
              <w:rPr>
                <w:rFonts w:ascii="Times New Roman" w:hAnsi="Times New Roman"/>
                <w:sz w:val="20"/>
                <w:szCs w:val="20"/>
              </w:rPr>
            </w:pPr>
            <w:r w:rsidRPr="00230C55">
              <w:rPr>
                <w:rFonts w:ascii="Times New Roman" w:hAnsi="Times New Roman"/>
                <w:sz w:val="20"/>
                <w:szCs w:val="20"/>
              </w:rPr>
              <w:t>If (pre-)configured, UE additionally monitors periodic sensing occasions that correspond to a set of values which can be (pre-)configured with at least one value</w:t>
            </w:r>
          </w:p>
          <w:p w14:paraId="3BC5B3C4" w14:textId="77777777" w:rsidR="00833252" w:rsidRPr="00230C55" w:rsidRDefault="00833252" w:rsidP="00833252">
            <w:pPr>
              <w:pStyle w:val="afd"/>
              <w:widowControl/>
              <w:numPr>
                <w:ilvl w:val="3"/>
                <w:numId w:val="25"/>
              </w:numPr>
              <w:ind w:leftChars="0"/>
              <w:rPr>
                <w:rFonts w:ascii="Times New Roman" w:hAnsi="Times New Roman"/>
                <w:sz w:val="20"/>
                <w:szCs w:val="20"/>
              </w:rPr>
            </w:pPr>
            <w:r w:rsidRPr="00986346">
              <w:rPr>
                <w:rFonts w:ascii="Times New Roman" w:hAnsi="Times New Roman"/>
                <w:sz w:val="20"/>
                <w:szCs w:val="20"/>
              </w:rPr>
              <w:t>(Working assumption)</w:t>
            </w:r>
            <w:r w:rsidRPr="00230C55">
              <w:rPr>
                <w:rFonts w:ascii="Times New Roman" w:hAnsi="Times New Roman"/>
                <w:sz w:val="20"/>
                <w:szCs w:val="20"/>
              </w:rPr>
              <w:t xml:space="preserve">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2A8E3ACC" w14:textId="77777777" w:rsidR="00833252" w:rsidRPr="00230C55" w:rsidRDefault="00833252" w:rsidP="00833252">
            <w:pPr>
              <w:pStyle w:val="afd"/>
              <w:widowControl/>
              <w:numPr>
                <w:ilvl w:val="3"/>
                <w:numId w:val="25"/>
              </w:numPr>
              <w:ind w:leftChars="0"/>
              <w:rPr>
                <w:rFonts w:ascii="Times New Roman" w:hAnsi="Times New Roman"/>
                <w:color w:val="FF0000"/>
                <w:sz w:val="20"/>
                <w:szCs w:val="20"/>
              </w:rPr>
            </w:pPr>
            <w:r w:rsidRPr="00230C55">
              <w:rPr>
                <w:rFonts w:ascii="Times New Roman" w:hAnsi="Times New Roman"/>
                <w:color w:val="FF0000"/>
                <w:sz w:val="20"/>
                <w:szCs w:val="20"/>
              </w:rPr>
              <w:t>FFS: whether/which other values and details of the (pre-)configuration (e.g. max number of values or sensing occasions)</w:t>
            </w:r>
          </w:p>
          <w:p w14:paraId="2D7280B9" w14:textId="77777777" w:rsidR="00833252" w:rsidRPr="00230C55" w:rsidRDefault="00833252" w:rsidP="00833252">
            <w:pPr>
              <w:pStyle w:val="afd"/>
              <w:widowControl/>
              <w:numPr>
                <w:ilvl w:val="3"/>
                <w:numId w:val="25"/>
              </w:numPr>
              <w:ind w:leftChars="0"/>
              <w:rPr>
                <w:rFonts w:ascii="Times New Roman" w:hAnsi="Times New Roman"/>
                <w:sz w:val="20"/>
                <w:szCs w:val="20"/>
              </w:rPr>
            </w:pPr>
            <w:r w:rsidRPr="00230C55">
              <w:rPr>
                <w:rFonts w:ascii="Times New Roman" w:hAnsi="Times New Roman"/>
                <w:sz w:val="20"/>
                <w:szCs w:val="20"/>
              </w:rPr>
              <w:t>FFS: whether a value denotes a specific occasion to monitor or the earliest occasion to start the monitoring.</w:t>
            </w:r>
          </w:p>
          <w:p w14:paraId="1CC1002B" w14:textId="77777777" w:rsidR="00833252" w:rsidRPr="00230C55" w:rsidRDefault="00833252" w:rsidP="00833252">
            <w:pPr>
              <w:pStyle w:val="afd"/>
              <w:widowControl/>
              <w:numPr>
                <w:ilvl w:val="2"/>
                <w:numId w:val="25"/>
              </w:numPr>
              <w:ind w:leftChars="0"/>
              <w:rPr>
                <w:rFonts w:ascii="Times New Roman" w:hAnsi="Times New Roman"/>
                <w:sz w:val="20"/>
                <w:szCs w:val="20"/>
              </w:rPr>
            </w:pPr>
            <w:r w:rsidRPr="00230C55">
              <w:rPr>
                <w:rFonts w:ascii="Times New Roman" w:hAnsi="Times New Roman"/>
                <w:sz w:val="20"/>
                <w:szCs w:val="20"/>
              </w:rPr>
              <w:t>FFS relationship between periodic-based partial sensing occasions and SL-DRX</w:t>
            </w:r>
          </w:p>
          <w:p w14:paraId="3330259F" w14:textId="77777777" w:rsidR="00833252" w:rsidRPr="00230C55" w:rsidRDefault="00833252" w:rsidP="00833252">
            <w:pPr>
              <w:pStyle w:val="afd"/>
              <w:widowControl/>
              <w:numPr>
                <w:ilvl w:val="2"/>
                <w:numId w:val="25"/>
              </w:numPr>
              <w:ind w:leftChars="0"/>
              <w:rPr>
                <w:rFonts w:ascii="Times New Roman" w:hAnsi="Times New Roman"/>
                <w:sz w:val="20"/>
                <w:szCs w:val="20"/>
              </w:rPr>
            </w:pPr>
            <w:r w:rsidRPr="00230C55">
              <w:rPr>
                <w:rFonts w:ascii="Times New Roman" w:hAnsi="Times New Roman"/>
                <w:sz w:val="20"/>
                <w:szCs w:val="20"/>
              </w:rPr>
              <w:t>Note:</w:t>
            </w:r>
          </w:p>
          <w:p w14:paraId="592020D9" w14:textId="77777777" w:rsidR="00833252" w:rsidRPr="0066167A" w:rsidRDefault="00833252" w:rsidP="00833252">
            <w:pPr>
              <w:pStyle w:val="afd"/>
              <w:widowControl/>
              <w:numPr>
                <w:ilvl w:val="3"/>
                <w:numId w:val="25"/>
              </w:numPr>
              <w:ind w:leftChars="0"/>
              <w:rPr>
                <w:rFonts w:ascii="Times New Roman" w:hAnsi="Times New Roman"/>
                <w:szCs w:val="21"/>
              </w:rPr>
            </w:pPr>
            <w:r w:rsidRPr="00230C55">
              <w:rPr>
                <w:rFonts w:ascii="Times New Roman" w:hAnsi="Times New Roman"/>
                <w:sz w:val="20"/>
                <w:szCs w:val="20"/>
              </w:rPr>
              <w:t>This is for the case when the resource (re)selection triggering slot n is expected by UE</w:t>
            </w:r>
          </w:p>
        </w:tc>
      </w:tr>
    </w:tbl>
    <w:p w14:paraId="1AE51604" w14:textId="77777777" w:rsidR="00230C55" w:rsidRPr="00230C55" w:rsidRDefault="00230C55" w:rsidP="00230C55">
      <w:pPr>
        <w:pStyle w:val="afd"/>
        <w:ind w:leftChars="0" w:left="800"/>
        <w:rPr>
          <w:rFonts w:ascii="Times New Roman" w:hAnsi="Times New Roman"/>
          <w:sz w:val="4"/>
          <w:szCs w:val="4"/>
        </w:rPr>
      </w:pPr>
    </w:p>
    <w:p w14:paraId="26F67D7F" w14:textId="77777777" w:rsidR="00833252" w:rsidRPr="00230C55" w:rsidRDefault="00833252" w:rsidP="00230C55">
      <w:pPr>
        <w:pStyle w:val="afd"/>
        <w:numPr>
          <w:ilvl w:val="1"/>
          <w:numId w:val="19"/>
        </w:numPr>
        <w:ind w:leftChars="0"/>
        <w:rPr>
          <w:rFonts w:ascii="Times New Roman" w:hAnsi="Times New Roman"/>
          <w:sz w:val="20"/>
          <w:szCs w:val="20"/>
        </w:rPr>
      </w:pPr>
      <w:r w:rsidRPr="00230C55">
        <w:rPr>
          <w:rFonts w:ascii="Times New Roman" w:hAnsi="Times New Roman"/>
          <w:sz w:val="20"/>
          <w:szCs w:val="20"/>
        </w:rPr>
        <w:t xml:space="preserve">When UE performs periodic-based and contiguous partial sensing schemes in a mode 2 </w:t>
      </w:r>
      <w:proofErr w:type="spellStart"/>
      <w:r w:rsidRPr="00230C55">
        <w:rPr>
          <w:rFonts w:ascii="Times New Roman" w:hAnsi="Times New Roman"/>
          <w:sz w:val="20"/>
          <w:szCs w:val="20"/>
        </w:rPr>
        <w:t>Tx</w:t>
      </w:r>
      <w:proofErr w:type="spellEnd"/>
      <w:r w:rsidRPr="00230C55">
        <w:rPr>
          <w:rFonts w:ascii="Times New Roman" w:hAnsi="Times New Roman"/>
          <w:sz w:val="20"/>
          <w:szCs w:val="20"/>
        </w:rPr>
        <w:t xml:space="preserve"> pool with periodic reservation for another TB (</w:t>
      </w:r>
      <w:proofErr w:type="spellStart"/>
      <w:r w:rsidRPr="00230C55">
        <w:rPr>
          <w:rFonts w:ascii="Times New Roman" w:hAnsi="Times New Roman"/>
          <w:sz w:val="20"/>
          <w:szCs w:val="20"/>
        </w:rPr>
        <w:t>sl-MultiReserveResource</w:t>
      </w:r>
      <w:proofErr w:type="spellEnd"/>
      <w:r w:rsidRPr="00230C55">
        <w:rPr>
          <w:rFonts w:ascii="Times New Roman" w:hAnsi="Times New Roman"/>
          <w:sz w:val="20"/>
          <w:szCs w:val="20"/>
        </w:rPr>
        <w:t xml:space="preserve">) enabled, </w:t>
      </w:r>
    </w:p>
    <w:p w14:paraId="593938D8" w14:textId="5E9EEEB9" w:rsidR="00833252" w:rsidRPr="00230C55" w:rsidRDefault="00833252" w:rsidP="00230C55">
      <w:pPr>
        <w:pStyle w:val="afd"/>
        <w:numPr>
          <w:ilvl w:val="2"/>
          <w:numId w:val="19"/>
        </w:numPr>
        <w:ind w:leftChars="0"/>
        <w:rPr>
          <w:rFonts w:ascii="Times New Roman" w:hAnsi="Times New Roman"/>
          <w:color w:val="000000"/>
          <w:sz w:val="20"/>
          <w:szCs w:val="20"/>
        </w:rPr>
      </w:pPr>
      <w:r w:rsidRPr="00230C55">
        <w:rPr>
          <w:rFonts w:ascii="Times New Roman" w:hAnsi="Times New Roman"/>
          <w:sz w:val="20"/>
          <w:szCs w:val="20"/>
        </w:rPr>
        <w:t>For a resource (re)selection procedure triggered by periodic transmission (</w:t>
      </w:r>
      <m:oMath>
        <m:sSub>
          <m:sSubPr>
            <m:ctrlPr>
              <w:rPr>
                <w:rFonts w:ascii="Cambria Math" w:hAnsi="Cambria Math"/>
                <w:sz w:val="20"/>
                <w:szCs w:val="20"/>
              </w:rPr>
            </m:ctrlPr>
          </m:sSubPr>
          <m:e>
            <m:r>
              <m:rPr>
                <m:sty m:val="p"/>
              </m:rPr>
              <w:rPr>
                <w:rFonts w:ascii="Cambria Math" w:hAnsi="Cambria Math"/>
                <w:sz w:val="20"/>
                <w:szCs w:val="20"/>
              </w:rPr>
              <m:t>P</m:t>
            </m:r>
          </m:e>
          <m:sub>
            <m:r>
              <m:rPr>
                <m:nor/>
              </m:rPr>
              <w:rPr>
                <w:rFonts w:ascii="Times New Roman" w:hAnsi="Times New Roman"/>
                <w:sz w:val="20"/>
                <w:szCs w:val="20"/>
              </w:rPr>
              <m:t>rsvp_TX</m:t>
            </m:r>
          </m:sub>
        </m:sSub>
        <m:r>
          <m:rPr>
            <m:sty m:val="p"/>
          </m:rPr>
          <w:rPr>
            <w:rFonts w:ascii="Cambria Math" w:hAnsi="Cambria Math"/>
            <w:sz w:val="20"/>
            <w:szCs w:val="20"/>
          </w:rPr>
          <m:t>≠0</m:t>
        </m:r>
      </m:oMath>
      <w:r w:rsidRPr="00230C55">
        <w:rPr>
          <w:rFonts w:ascii="Times New Roman" w:hAnsi="Times New Roman"/>
          <w:sz w:val="20"/>
          <w:szCs w:val="20"/>
        </w:rPr>
        <w:t>) in slot n, T</w:t>
      </w:r>
      <w:r w:rsidRPr="00230C55">
        <w:rPr>
          <w:rFonts w:ascii="Times New Roman" w:hAnsi="Times New Roman"/>
          <w:sz w:val="20"/>
          <w:szCs w:val="20"/>
          <w:vertAlign w:val="subscript"/>
        </w:rPr>
        <w:t>A</w:t>
      </w:r>
      <w:r w:rsidRPr="00230C55">
        <w:rPr>
          <w:rFonts w:ascii="Times New Roman" w:hAnsi="Times New Roman"/>
          <w:sz w:val="20"/>
          <w:szCs w:val="20"/>
        </w:rPr>
        <w:t xml:space="preserve"> and T</w:t>
      </w:r>
      <w:r w:rsidRPr="00230C55">
        <w:rPr>
          <w:rFonts w:ascii="Times New Roman" w:hAnsi="Times New Roman"/>
          <w:sz w:val="20"/>
          <w:szCs w:val="20"/>
          <w:vertAlign w:val="subscript"/>
        </w:rPr>
        <w:t>B</w:t>
      </w:r>
      <w:r w:rsidRPr="00230C55">
        <w:rPr>
          <w:rFonts w:ascii="Times New Roman" w:hAnsi="Times New Roman"/>
          <w:sz w:val="20"/>
          <w:szCs w:val="20"/>
        </w:rPr>
        <w:t xml:space="preserve"> for the CPS monitoring window is defined according to one of the followings:</w:t>
      </w:r>
    </w:p>
    <w:p w14:paraId="034689CB" w14:textId="0C02235D" w:rsidR="00833252" w:rsidRPr="00230C55" w:rsidRDefault="00833252" w:rsidP="00230C55">
      <w:pPr>
        <w:pStyle w:val="afd"/>
        <w:numPr>
          <w:ilvl w:val="3"/>
          <w:numId w:val="19"/>
        </w:numPr>
        <w:ind w:leftChars="0"/>
        <w:rPr>
          <w:rFonts w:ascii="Times New Roman" w:hAnsi="Times New Roman"/>
          <w:color w:val="000000"/>
          <w:sz w:val="20"/>
          <w:szCs w:val="20"/>
        </w:rPr>
      </w:pPr>
      <w:bookmarkStart w:id="10" w:name="_Hlk85108137"/>
      <w:proofErr w:type="spellStart"/>
      <w:proofErr w:type="gramStart"/>
      <w:r w:rsidRPr="00230C55">
        <w:rPr>
          <w:rFonts w:ascii="Times New Roman" w:hAnsi="Times New Roman"/>
          <w:sz w:val="20"/>
          <w:szCs w:val="20"/>
        </w:rPr>
        <w:t>n+</w:t>
      </w:r>
      <w:proofErr w:type="gramEnd"/>
      <w:r w:rsidRPr="00230C55">
        <w:rPr>
          <w:rFonts w:ascii="Times New Roman" w:hAnsi="Times New Roman"/>
          <w:sz w:val="20"/>
          <w:szCs w:val="20"/>
        </w:rPr>
        <w:t>T</w:t>
      </w:r>
      <w:r w:rsidRPr="00230C55">
        <w:rPr>
          <w:rFonts w:ascii="Times New Roman" w:hAnsi="Times New Roman"/>
          <w:sz w:val="20"/>
          <w:szCs w:val="20"/>
          <w:vertAlign w:val="subscript"/>
        </w:rPr>
        <w:t>A</w:t>
      </w:r>
      <w:proofErr w:type="spellEnd"/>
      <w:r w:rsidRPr="00230C55">
        <w:rPr>
          <w:rFonts w:ascii="Times New Roman" w:hAnsi="Times New Roman"/>
          <w:sz w:val="20"/>
          <w:szCs w:val="20"/>
        </w:rPr>
        <w:t xml:space="preserve"> is M logical slots earlier than slot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y0</m:t>
            </m:r>
          </m:sub>
          <m:sup>
            <m:r>
              <m:rPr>
                <m:sty m:val="p"/>
              </m:rPr>
              <w:rPr>
                <w:rFonts w:ascii="Cambria Math" w:hAnsi="Cambria Math"/>
                <w:sz w:val="20"/>
                <w:szCs w:val="20"/>
              </w:rPr>
              <m:t>SL</m:t>
            </m:r>
          </m:sup>
        </m:sSubSup>
      </m:oMath>
      <w:r w:rsidRPr="00230C55">
        <w:rPr>
          <w:rFonts w:ascii="Times New Roman" w:hAnsi="Times New Roman"/>
          <w:sz w:val="20"/>
          <w:szCs w:val="20"/>
        </w:rPr>
        <w:t>, and n+T</w:t>
      </w:r>
      <w:r w:rsidRPr="00230C55">
        <w:rPr>
          <w:rFonts w:ascii="Times New Roman" w:hAnsi="Times New Roman"/>
          <w:sz w:val="20"/>
          <w:szCs w:val="20"/>
          <w:vertAlign w:val="subscript"/>
        </w:rPr>
        <w:t>B</w:t>
      </w:r>
      <w:r w:rsidRPr="00230C55">
        <w:rPr>
          <w:rFonts w:ascii="Times New Roman" w:hAnsi="Times New Roman"/>
          <w:sz w:val="20"/>
          <w:szCs w:val="20"/>
        </w:rPr>
        <w:t xml:space="preserve"> is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proc,0</m:t>
            </m:r>
          </m:sub>
          <m:sup>
            <m:r>
              <m:rPr>
                <m:sty m:val="p"/>
              </m:rPr>
              <w:rPr>
                <w:rFonts w:ascii="Cambria Math" w:hAnsi="Cambria Math"/>
                <w:sz w:val="20"/>
                <w:szCs w:val="20"/>
              </w:rPr>
              <m:t>SL</m:t>
            </m:r>
          </m:sup>
        </m:sSubSup>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proc,1</m:t>
            </m:r>
          </m:sub>
          <m:sup>
            <m:r>
              <m:rPr>
                <m:sty m:val="p"/>
              </m:rPr>
              <w:rPr>
                <w:rFonts w:ascii="Cambria Math" w:hAnsi="Cambria Math"/>
                <w:sz w:val="20"/>
                <w:szCs w:val="20"/>
              </w:rPr>
              <m:t>SL</m:t>
            </m:r>
          </m:sup>
        </m:sSubSup>
      </m:oMath>
      <w:r w:rsidRPr="00230C55">
        <w:rPr>
          <w:rFonts w:ascii="Times New Roman" w:hAnsi="Times New Roman"/>
          <w:sz w:val="20"/>
          <w:szCs w:val="20"/>
        </w:rPr>
        <w:t xml:space="preserve"> slots earlier than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y0</m:t>
            </m:r>
          </m:sub>
          <m:sup>
            <m:r>
              <m:rPr>
                <m:sty m:val="p"/>
              </m:rPr>
              <w:rPr>
                <w:rFonts w:ascii="Cambria Math" w:hAnsi="Cambria Math"/>
                <w:sz w:val="20"/>
                <w:szCs w:val="20"/>
              </w:rPr>
              <m:t>SL</m:t>
            </m:r>
          </m:sup>
        </m:sSubSup>
      </m:oMath>
      <w:r w:rsidRPr="00230C55">
        <w:rPr>
          <w:rFonts w:ascii="Times New Roman" w:hAnsi="Times New Roman"/>
          <w:sz w:val="20"/>
          <w:szCs w:val="20"/>
        </w:rPr>
        <w:t xml:space="preserve">, where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y0</m:t>
            </m:r>
          </m:sub>
          <m:sup>
            <m:r>
              <m:rPr>
                <m:sty m:val="p"/>
              </m:rPr>
              <w:rPr>
                <w:rFonts w:ascii="Cambria Math" w:hAnsi="Cambria Math"/>
                <w:sz w:val="20"/>
                <w:szCs w:val="20"/>
              </w:rPr>
              <m:t>SL</m:t>
            </m:r>
          </m:sup>
        </m:sSubSup>
      </m:oMath>
      <w:r w:rsidRPr="00230C55">
        <w:rPr>
          <w:rFonts w:ascii="Times New Roman" w:hAnsi="Times New Roman"/>
          <w:sz w:val="20"/>
          <w:szCs w:val="20"/>
        </w:rPr>
        <w:t xml:space="preserve"> is the first slot of the selected Y candidate slots of PBPS, and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proc,0</m:t>
            </m:r>
          </m:sub>
          <m:sup>
            <m:r>
              <m:rPr>
                <m:sty m:val="p"/>
              </m:rPr>
              <w:rPr>
                <w:rFonts w:ascii="Cambria Math" w:hAnsi="Cambria Math"/>
                <w:sz w:val="20"/>
                <w:szCs w:val="20"/>
              </w:rPr>
              <m:t>SL</m:t>
            </m:r>
          </m:sup>
        </m:sSubSup>
      </m:oMath>
      <w:r w:rsidRPr="00230C55">
        <w:rPr>
          <w:rFonts w:ascii="Times New Roman" w:hAnsi="Times New Roman"/>
          <w:sz w:val="20"/>
          <w:szCs w:val="20"/>
        </w:rPr>
        <w:t xml:space="preserve">,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proc,1</m:t>
            </m:r>
          </m:sub>
          <m:sup>
            <m:r>
              <m:rPr>
                <m:sty m:val="p"/>
              </m:rPr>
              <w:rPr>
                <w:rFonts w:ascii="Cambria Math" w:hAnsi="Cambria Math"/>
                <w:sz w:val="20"/>
                <w:szCs w:val="20"/>
              </w:rPr>
              <m:t>SL</m:t>
            </m:r>
          </m:sup>
        </m:sSubSup>
      </m:oMath>
      <w:r w:rsidRPr="00230C55">
        <w:rPr>
          <w:rFonts w:ascii="Times New Roman" w:hAnsi="Times New Roman"/>
          <w:sz w:val="20"/>
          <w:szCs w:val="20"/>
        </w:rPr>
        <w:t xml:space="preserve"> are in units of physical time/slots.</w:t>
      </w:r>
    </w:p>
    <w:bookmarkEnd w:id="10"/>
    <w:p w14:paraId="4420E39F" w14:textId="5EF22B08" w:rsidR="00833252" w:rsidRPr="00230C55" w:rsidRDefault="00833252" w:rsidP="00230C55">
      <w:pPr>
        <w:pStyle w:val="afd"/>
        <w:numPr>
          <w:ilvl w:val="4"/>
          <w:numId w:val="19"/>
        </w:numPr>
        <w:ind w:leftChars="0"/>
        <w:rPr>
          <w:rFonts w:ascii="Times New Roman" w:hAnsi="Times New Roman"/>
          <w:color w:val="000000"/>
          <w:sz w:val="20"/>
          <w:szCs w:val="20"/>
        </w:rPr>
      </w:pPr>
      <w:r w:rsidRPr="00230C55">
        <w:rPr>
          <w:rFonts w:ascii="Times New Roman" w:hAnsi="Times New Roman"/>
          <w:sz w:val="20"/>
          <w:szCs w:val="20"/>
        </w:rPr>
        <w:t>By default, M is 31 unless (pre-</w:t>
      </w:r>
      <w:proofErr w:type="gramStart"/>
      <w:r w:rsidRPr="00230C55">
        <w:rPr>
          <w:rFonts w:ascii="Times New Roman" w:hAnsi="Times New Roman"/>
          <w:sz w:val="20"/>
          <w:szCs w:val="20"/>
        </w:rPr>
        <w:t>)configured</w:t>
      </w:r>
      <w:proofErr w:type="gramEnd"/>
      <w:r w:rsidRPr="00230C55">
        <w:rPr>
          <w:rFonts w:ascii="Times New Roman" w:hAnsi="Times New Roman"/>
          <w:sz w:val="20"/>
          <w:szCs w:val="20"/>
        </w:rPr>
        <w:t xml:space="preserve"> with another value.</w:t>
      </w:r>
    </w:p>
    <w:p w14:paraId="0D292F64" w14:textId="77777777" w:rsidR="00833252" w:rsidRPr="002E6CA1" w:rsidRDefault="00833252" w:rsidP="002E6CA1">
      <w:pPr>
        <w:pStyle w:val="afd"/>
        <w:numPr>
          <w:ilvl w:val="1"/>
          <w:numId w:val="19"/>
        </w:numPr>
        <w:ind w:leftChars="0"/>
        <w:rPr>
          <w:rFonts w:ascii="Times New Roman" w:hAnsi="Times New Roman"/>
          <w:sz w:val="20"/>
          <w:szCs w:val="20"/>
        </w:rPr>
      </w:pPr>
      <w:r w:rsidRPr="002E6CA1">
        <w:rPr>
          <w:rFonts w:ascii="Times New Roman" w:hAnsi="Times New Roman"/>
          <w:sz w:val="20"/>
          <w:szCs w:val="20"/>
        </w:rPr>
        <w:t>For the periodic sensing occasion(s) (PSO(s)) that a UE needs to additionally monitored in PBPS, it shall be (pre-)configured jointly for all P</w:t>
      </w:r>
      <w:r w:rsidRPr="002E6CA1">
        <w:rPr>
          <w:rFonts w:ascii="Times New Roman" w:hAnsi="Times New Roman"/>
          <w:sz w:val="20"/>
          <w:szCs w:val="20"/>
          <w:vertAlign w:val="subscript"/>
        </w:rPr>
        <w:t>reserve</w:t>
      </w:r>
      <w:r w:rsidRPr="002E6CA1">
        <w:rPr>
          <w:rFonts w:ascii="Times New Roman" w:hAnsi="Times New Roman"/>
          <w:sz w:val="20"/>
          <w:szCs w:val="20"/>
        </w:rPr>
        <w:t> values.</w:t>
      </w:r>
    </w:p>
    <w:p w14:paraId="000BD1B8" w14:textId="77777777" w:rsidR="00833252" w:rsidRPr="002E6CA1" w:rsidRDefault="00833252" w:rsidP="002E6CA1">
      <w:pPr>
        <w:pStyle w:val="afd"/>
        <w:numPr>
          <w:ilvl w:val="2"/>
          <w:numId w:val="19"/>
        </w:numPr>
        <w:ind w:leftChars="0"/>
        <w:rPr>
          <w:rFonts w:ascii="Times New Roman" w:hAnsi="Times New Roman"/>
          <w:sz w:val="20"/>
          <w:szCs w:val="20"/>
        </w:rPr>
      </w:pPr>
      <w:r w:rsidRPr="002E6CA1">
        <w:rPr>
          <w:rFonts w:ascii="Times New Roman" w:hAnsi="Times New Roman"/>
          <w:sz w:val="20"/>
          <w:szCs w:val="20"/>
        </w:rPr>
        <w:t>The UE is not required to monitor PSOs earlier than n–T</w:t>
      </w:r>
      <w:r w:rsidRPr="002E6CA1">
        <w:rPr>
          <w:rFonts w:ascii="Times New Roman" w:hAnsi="Times New Roman"/>
          <w:sz w:val="20"/>
          <w:szCs w:val="20"/>
          <w:vertAlign w:val="subscript"/>
        </w:rPr>
        <w:t>0</w:t>
      </w:r>
      <w:r w:rsidRPr="002E6CA1">
        <w:rPr>
          <w:rFonts w:ascii="Times New Roman" w:hAnsi="Times New Roman"/>
          <w:sz w:val="20"/>
          <w:szCs w:val="20"/>
        </w:rPr>
        <w:t> if the UE is triggered to do resource (re)selection in slot n, where T</w:t>
      </w:r>
      <w:r w:rsidRPr="002E6CA1">
        <w:rPr>
          <w:rFonts w:ascii="Times New Roman" w:hAnsi="Times New Roman"/>
          <w:sz w:val="20"/>
          <w:szCs w:val="20"/>
          <w:vertAlign w:val="subscript"/>
        </w:rPr>
        <w:t>0</w:t>
      </w:r>
      <w:r w:rsidRPr="002E6CA1">
        <w:rPr>
          <w:rFonts w:ascii="Times New Roman" w:hAnsi="Times New Roman"/>
          <w:sz w:val="20"/>
          <w:szCs w:val="20"/>
        </w:rPr>
        <w:t xml:space="preserve"> is (pre-)configured </w:t>
      </w:r>
    </w:p>
    <w:p w14:paraId="4EB55F9C" w14:textId="77777777" w:rsidR="00833252" w:rsidRPr="002E6CA1" w:rsidRDefault="00833252" w:rsidP="0006790A">
      <w:pPr>
        <w:pStyle w:val="afd"/>
        <w:numPr>
          <w:ilvl w:val="1"/>
          <w:numId w:val="19"/>
        </w:numPr>
        <w:ind w:leftChars="0"/>
        <w:rPr>
          <w:rFonts w:ascii="Times New Roman" w:hAnsi="Times New Roman"/>
          <w:sz w:val="20"/>
          <w:szCs w:val="20"/>
        </w:rPr>
      </w:pPr>
      <w:r w:rsidRPr="002E6CA1">
        <w:rPr>
          <w:rFonts w:ascii="Times New Roman" w:hAnsi="Times New Roman"/>
          <w:sz w:val="20"/>
          <w:szCs w:val="20"/>
        </w:rPr>
        <w:t xml:space="preserve">When UE performs at least contiguous partial sensing in a mode 2 </w:t>
      </w:r>
      <w:proofErr w:type="spellStart"/>
      <w:r w:rsidRPr="002E6CA1">
        <w:rPr>
          <w:rFonts w:ascii="Times New Roman" w:hAnsi="Times New Roman"/>
          <w:sz w:val="20"/>
          <w:szCs w:val="20"/>
        </w:rPr>
        <w:t>Tx</w:t>
      </w:r>
      <w:proofErr w:type="spellEnd"/>
      <w:r w:rsidRPr="002E6CA1">
        <w:rPr>
          <w:rFonts w:ascii="Times New Roman" w:hAnsi="Times New Roman"/>
          <w:sz w:val="20"/>
          <w:szCs w:val="20"/>
        </w:rPr>
        <w:t xml:space="preserve"> pool for a resource (re)selection procedure triggered by aperiodic transmission (</w:t>
      </w:r>
      <w:proofErr w:type="spellStart"/>
      <w:r w:rsidRPr="002E6CA1">
        <w:rPr>
          <w:rFonts w:ascii="Times New Roman" w:hAnsi="Times New Roman"/>
          <w:sz w:val="20"/>
          <w:szCs w:val="20"/>
        </w:rPr>
        <w:t>P</w:t>
      </w:r>
      <w:r w:rsidRPr="002E6CA1">
        <w:rPr>
          <w:rFonts w:ascii="Times New Roman" w:hAnsi="Times New Roman"/>
          <w:sz w:val="20"/>
          <w:szCs w:val="20"/>
          <w:vertAlign w:val="subscript"/>
        </w:rPr>
        <w:t>rsvp_TX</w:t>
      </w:r>
      <w:proofErr w:type="spellEnd"/>
      <w:r w:rsidRPr="002E6CA1">
        <w:rPr>
          <w:rFonts w:ascii="Times New Roman" w:hAnsi="Times New Roman"/>
          <w:sz w:val="20"/>
          <w:szCs w:val="20"/>
        </w:rPr>
        <w:t>=0) in slot n, T</w:t>
      </w:r>
      <w:r w:rsidRPr="002E6CA1">
        <w:rPr>
          <w:rFonts w:ascii="Times New Roman" w:hAnsi="Times New Roman"/>
          <w:sz w:val="20"/>
          <w:szCs w:val="20"/>
          <w:vertAlign w:val="subscript"/>
        </w:rPr>
        <w:t>A</w:t>
      </w:r>
      <w:r w:rsidRPr="002E6CA1">
        <w:rPr>
          <w:rFonts w:ascii="Times New Roman" w:hAnsi="Times New Roman"/>
          <w:sz w:val="20"/>
          <w:szCs w:val="20"/>
        </w:rPr>
        <w:t> and T</w:t>
      </w:r>
      <w:r w:rsidRPr="002E6CA1">
        <w:rPr>
          <w:rFonts w:ascii="Times New Roman" w:hAnsi="Times New Roman"/>
          <w:sz w:val="20"/>
          <w:szCs w:val="20"/>
          <w:vertAlign w:val="subscript"/>
        </w:rPr>
        <w:t>B</w:t>
      </w:r>
      <w:r w:rsidRPr="002E6CA1">
        <w:rPr>
          <w:rFonts w:ascii="Times New Roman" w:hAnsi="Times New Roman"/>
          <w:sz w:val="20"/>
          <w:szCs w:val="20"/>
        </w:rPr>
        <w:t> for CPS monitoring window and a candidate resource set (S</w:t>
      </w:r>
      <w:r w:rsidRPr="002E6CA1">
        <w:rPr>
          <w:rFonts w:ascii="Times New Roman" w:hAnsi="Times New Roman"/>
          <w:sz w:val="20"/>
          <w:szCs w:val="20"/>
          <w:vertAlign w:val="subscript"/>
        </w:rPr>
        <w:t>A</w:t>
      </w:r>
      <w:r w:rsidRPr="002E6CA1">
        <w:rPr>
          <w:rFonts w:ascii="Times New Roman" w:hAnsi="Times New Roman"/>
          <w:sz w:val="20"/>
          <w:szCs w:val="20"/>
        </w:rPr>
        <w:t>) is initialized according to potentially one of the following approaches (final decision in RAN1#107-e). Other approaches are not precluded and the details in each approach can still be updated.</w:t>
      </w:r>
    </w:p>
    <w:p w14:paraId="1F21CDC6" w14:textId="77777777" w:rsidR="00833252" w:rsidRPr="002E6CA1" w:rsidRDefault="00833252" w:rsidP="0006790A">
      <w:pPr>
        <w:pStyle w:val="afd"/>
        <w:numPr>
          <w:ilvl w:val="2"/>
          <w:numId w:val="19"/>
        </w:numPr>
        <w:ind w:leftChars="0"/>
        <w:rPr>
          <w:rFonts w:ascii="Times New Roman" w:hAnsi="Times New Roman"/>
          <w:sz w:val="20"/>
          <w:szCs w:val="20"/>
        </w:rPr>
      </w:pPr>
      <w:r w:rsidRPr="002E6CA1">
        <w:rPr>
          <w:rFonts w:ascii="Times New Roman" w:hAnsi="Times New Roman"/>
          <w:sz w:val="20"/>
          <w:szCs w:val="20"/>
        </w:rPr>
        <w:t>Approach 1: (S</w:t>
      </w:r>
      <w:r w:rsidRPr="002E6CA1">
        <w:rPr>
          <w:rFonts w:ascii="Times New Roman" w:hAnsi="Times New Roman"/>
          <w:sz w:val="20"/>
          <w:szCs w:val="20"/>
          <w:vertAlign w:val="subscript"/>
        </w:rPr>
        <w:t>A</w:t>
      </w:r>
      <w:r w:rsidRPr="002E6CA1">
        <w:rPr>
          <w:rFonts w:ascii="Times New Roman" w:hAnsi="Times New Roman"/>
          <w:sz w:val="20"/>
          <w:szCs w:val="20"/>
        </w:rPr>
        <w:t> is initialized based on at least slots with PBPS and/or CPS results and guarantee a minimum of M slots for CPS)</w:t>
      </w:r>
    </w:p>
    <w:p w14:paraId="6EDFE032"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The UE selects a set of Y’ candidate slots with corresponding PBPS and/or CPS results (if available) within the RSW.</w:t>
      </w:r>
    </w:p>
    <w:p w14:paraId="1DA8D201"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how to handle the case if the total number of Y’ candidate slots is less than a (pre-)configured threshold </w:t>
      </w:r>
      <w:proofErr w:type="spellStart"/>
      <w:r w:rsidRPr="002E6CA1">
        <w:rPr>
          <w:rFonts w:ascii="Times New Roman" w:hAnsi="Times New Roman"/>
          <w:sz w:val="20"/>
          <w:szCs w:val="20"/>
        </w:rPr>
        <w:t>Y’</w:t>
      </w:r>
      <w:r w:rsidRPr="002E6CA1">
        <w:rPr>
          <w:rFonts w:ascii="Times New Roman" w:hAnsi="Times New Roman"/>
          <w:sz w:val="20"/>
          <w:szCs w:val="20"/>
          <w:vertAlign w:val="subscript"/>
        </w:rPr>
        <w:t>min</w:t>
      </w:r>
      <w:proofErr w:type="spellEnd"/>
      <w:r w:rsidRPr="002E6CA1">
        <w:rPr>
          <w:rFonts w:ascii="Times New Roman" w:hAnsi="Times New Roman"/>
          <w:sz w:val="20"/>
          <w:szCs w:val="20"/>
        </w:rPr>
        <w:t> without dropping the aperiodic transmission</w:t>
      </w:r>
    </w:p>
    <w:p w14:paraId="708D434E"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whether the Y’ candidate slots for aperiodic transmission is the same as the Y candidate slots in PBPS for periodic transmission of another TB(s)</w:t>
      </w:r>
    </w:p>
    <w:p w14:paraId="765C0A75"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whether/how to prioritize/select resources based on partial sensing results.</w:t>
      </w:r>
    </w:p>
    <w:p w14:paraId="440A25E9"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How to select Y’ in case of CPS only</w:t>
      </w:r>
    </w:p>
    <w:p w14:paraId="545D3BC7"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Candidate resource set (S</w:t>
      </w:r>
      <w:r w:rsidRPr="002E6CA1">
        <w:rPr>
          <w:rFonts w:ascii="Times New Roman" w:hAnsi="Times New Roman"/>
          <w:sz w:val="20"/>
          <w:szCs w:val="20"/>
          <w:vertAlign w:val="subscript"/>
        </w:rPr>
        <w:t>A</w:t>
      </w:r>
      <w:r w:rsidRPr="002E6CA1">
        <w:rPr>
          <w:rFonts w:ascii="Times New Roman" w:hAnsi="Times New Roman"/>
          <w:sz w:val="20"/>
          <w:szCs w:val="20"/>
        </w:rPr>
        <w:t>) is initialized to the set of all single-slot candidate resources in the selected Y’ candidate slots. </w:t>
      </w:r>
    </w:p>
    <w:p w14:paraId="17CB1CDC"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For the CPS monitoring window [</w:t>
      </w:r>
      <w:proofErr w:type="spellStart"/>
      <w:r w:rsidRPr="002E6CA1">
        <w:rPr>
          <w:rFonts w:ascii="Times New Roman" w:hAnsi="Times New Roman"/>
          <w:sz w:val="20"/>
          <w:szCs w:val="20"/>
        </w:rPr>
        <w:t>n+T</w:t>
      </w:r>
      <w:r w:rsidRPr="002E6CA1">
        <w:rPr>
          <w:rFonts w:ascii="Times New Roman" w:hAnsi="Times New Roman"/>
          <w:sz w:val="20"/>
          <w:szCs w:val="20"/>
          <w:vertAlign w:val="subscript"/>
        </w:rPr>
        <w:t>A</w:t>
      </w:r>
      <w:proofErr w:type="spellEnd"/>
      <w:r w:rsidRPr="002E6CA1">
        <w:rPr>
          <w:rFonts w:ascii="Times New Roman" w:hAnsi="Times New Roman"/>
          <w:sz w:val="20"/>
          <w:szCs w:val="20"/>
        </w:rPr>
        <w:t>, </w:t>
      </w:r>
      <w:proofErr w:type="spellStart"/>
      <w:r w:rsidRPr="002E6CA1">
        <w:rPr>
          <w:rFonts w:ascii="Times New Roman" w:hAnsi="Times New Roman"/>
          <w:sz w:val="20"/>
          <w:szCs w:val="20"/>
        </w:rPr>
        <w:t>n+T</w:t>
      </w:r>
      <w:r w:rsidRPr="002E6CA1">
        <w:rPr>
          <w:rFonts w:ascii="Times New Roman" w:hAnsi="Times New Roman"/>
          <w:sz w:val="20"/>
          <w:szCs w:val="20"/>
          <w:vertAlign w:val="subscript"/>
        </w:rPr>
        <w:t>B</w:t>
      </w:r>
      <w:proofErr w:type="spellEnd"/>
      <w:r w:rsidRPr="002E6CA1">
        <w:rPr>
          <w:rFonts w:ascii="Times New Roman" w:hAnsi="Times New Roman"/>
          <w:sz w:val="20"/>
          <w:szCs w:val="20"/>
        </w:rPr>
        <w:t>]:</w:t>
      </w:r>
    </w:p>
    <w:p w14:paraId="661ED60C" w14:textId="77777777" w:rsidR="00833252"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T</w:t>
      </w:r>
      <w:r w:rsidRPr="002E6CA1">
        <w:rPr>
          <w:rFonts w:ascii="Times New Roman" w:hAnsi="Times New Roman"/>
          <w:sz w:val="20"/>
          <w:szCs w:val="20"/>
          <w:vertAlign w:val="subscript"/>
        </w:rPr>
        <w:t>A</w:t>
      </w:r>
      <w:r w:rsidRPr="002E6CA1">
        <w:rPr>
          <w:rFonts w:ascii="Times New Roman" w:hAnsi="Times New Roman"/>
          <w:sz w:val="20"/>
          <w:szCs w:val="20"/>
        </w:rPr>
        <w:t> and T</w:t>
      </w:r>
      <w:r w:rsidRPr="002E6CA1">
        <w:rPr>
          <w:rFonts w:ascii="Times New Roman" w:hAnsi="Times New Roman"/>
          <w:sz w:val="20"/>
          <w:szCs w:val="20"/>
          <w:vertAlign w:val="subscript"/>
        </w:rPr>
        <w:t>B</w:t>
      </w:r>
      <w:r w:rsidRPr="002E6CA1">
        <w:rPr>
          <w:rFonts w:ascii="Times New Roman" w:hAnsi="Times New Roman"/>
          <w:sz w:val="20"/>
          <w:szCs w:val="20"/>
        </w:rPr>
        <w:t> are both selected such that UE has sensing results for a minimum of M consecutive logical slots before t</w:t>
      </w:r>
      <w:r w:rsidRPr="002E6CA1">
        <w:rPr>
          <w:rFonts w:ascii="Times New Roman" w:hAnsi="Times New Roman"/>
          <w:sz w:val="20"/>
          <w:szCs w:val="20"/>
          <w:vertAlign w:val="subscript"/>
        </w:rPr>
        <w:t>y0</w:t>
      </w:r>
      <w:r w:rsidRPr="002E6CA1">
        <w:rPr>
          <w:rFonts w:ascii="Times New Roman" w:hAnsi="Times New Roman"/>
          <w:sz w:val="20"/>
          <w:szCs w:val="20"/>
        </w:rPr>
        <w:t>, where t</w:t>
      </w:r>
      <w:r w:rsidRPr="002E6CA1">
        <w:rPr>
          <w:rFonts w:ascii="Times New Roman" w:hAnsi="Times New Roman"/>
          <w:sz w:val="20"/>
          <w:szCs w:val="20"/>
          <w:vertAlign w:val="subscript"/>
        </w:rPr>
        <w:t>y0</w:t>
      </w:r>
      <w:r w:rsidRPr="002E6CA1">
        <w:rPr>
          <w:rFonts w:ascii="Times New Roman" w:hAnsi="Times New Roman"/>
          <w:sz w:val="20"/>
          <w:szCs w:val="20"/>
        </w:rPr>
        <w:t> is the first slot of the selected Y’ candidate slots.</w:t>
      </w:r>
    </w:p>
    <w:p w14:paraId="4806780E" w14:textId="11B6C20A" w:rsidR="00833252" w:rsidRPr="0006790A" w:rsidRDefault="00833252" w:rsidP="0006790A">
      <w:pPr>
        <w:pStyle w:val="afd"/>
        <w:numPr>
          <w:ilvl w:val="5"/>
          <w:numId w:val="19"/>
        </w:numPr>
        <w:ind w:leftChars="0"/>
        <w:rPr>
          <w:rFonts w:ascii="Times New Roman" w:hAnsi="Times New Roman"/>
          <w:bCs/>
          <w:color w:val="000000"/>
          <w:sz w:val="20"/>
          <w:szCs w:val="20"/>
        </w:rPr>
      </w:pPr>
      <w:r w:rsidRPr="0006790A">
        <w:rPr>
          <w:rFonts w:ascii="Times New Roman" w:hAnsi="Times New Roman"/>
          <w:sz w:val="20"/>
          <w:szCs w:val="20"/>
        </w:rPr>
        <w:t>FFS: By default, M is 31 unless (pre-)configured with another value, or M is (pre-)configured based on transmission priority</w:t>
      </w:r>
    </w:p>
    <w:p w14:paraId="3B3887EE"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the range of (pre-)configured M from a TBD lowest value up to 30</w:t>
      </w:r>
    </w:p>
    <w:p w14:paraId="02C37CF2"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how to handle the case when the minimum M slots for CPS cannot be guaranteed</w:t>
      </w:r>
    </w:p>
    <w:p w14:paraId="209D0E55"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FFS: RSW in case of CPS only</w:t>
      </w:r>
    </w:p>
    <w:p w14:paraId="443B921F" w14:textId="77777777" w:rsidR="00833252" w:rsidRPr="002E6CA1" w:rsidRDefault="00833252" w:rsidP="0006790A">
      <w:pPr>
        <w:pStyle w:val="afd"/>
        <w:numPr>
          <w:ilvl w:val="2"/>
          <w:numId w:val="19"/>
        </w:numPr>
        <w:ind w:leftChars="0"/>
        <w:rPr>
          <w:rFonts w:ascii="Times New Roman" w:hAnsi="Times New Roman"/>
          <w:sz w:val="20"/>
          <w:szCs w:val="20"/>
        </w:rPr>
      </w:pPr>
      <w:r w:rsidRPr="002E6CA1">
        <w:rPr>
          <w:rFonts w:ascii="Times New Roman" w:hAnsi="Times New Roman"/>
          <w:sz w:val="20"/>
          <w:szCs w:val="20"/>
        </w:rPr>
        <w:t>Approach 2: (S</w:t>
      </w:r>
      <w:r w:rsidRPr="002E6CA1">
        <w:rPr>
          <w:rFonts w:ascii="Times New Roman" w:hAnsi="Times New Roman"/>
          <w:sz w:val="20"/>
          <w:szCs w:val="20"/>
          <w:vertAlign w:val="subscript"/>
        </w:rPr>
        <w:t>A</w:t>
      </w:r>
      <w:r w:rsidRPr="002E6CA1">
        <w:rPr>
          <w:rFonts w:ascii="Times New Roman" w:hAnsi="Times New Roman"/>
          <w:sz w:val="20"/>
          <w:szCs w:val="20"/>
        </w:rPr>
        <w:t> is initialized based on all candidate single-slot resources and guarantee a minimum of M slots for CPS)</w:t>
      </w:r>
    </w:p>
    <w:p w14:paraId="3C61856E"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lastRenderedPageBreak/>
        <w:t>Candidate resource set (S</w:t>
      </w:r>
      <w:r w:rsidRPr="002E6CA1">
        <w:rPr>
          <w:rFonts w:ascii="Times New Roman" w:hAnsi="Times New Roman"/>
          <w:sz w:val="20"/>
          <w:szCs w:val="20"/>
          <w:vertAlign w:val="subscript"/>
        </w:rPr>
        <w:t>A</w:t>
      </w:r>
      <w:r w:rsidRPr="002E6CA1">
        <w:rPr>
          <w:rFonts w:ascii="Times New Roman" w:hAnsi="Times New Roman"/>
          <w:sz w:val="20"/>
          <w:szCs w:val="20"/>
        </w:rPr>
        <w:t>) is initialized to the set of all candidate single-slot resources in [n+T</w:t>
      </w:r>
      <w:r w:rsidRPr="002E6CA1">
        <w:rPr>
          <w:rFonts w:ascii="Times New Roman" w:hAnsi="Times New Roman"/>
          <w:sz w:val="20"/>
          <w:szCs w:val="20"/>
          <w:vertAlign w:val="subscript"/>
        </w:rPr>
        <w:t>B</w:t>
      </w:r>
      <w:r w:rsidRPr="002E6CA1">
        <w:rPr>
          <w:rFonts w:ascii="Times New Roman" w:hAnsi="Times New Roman"/>
          <w:sz w:val="20"/>
          <w:szCs w:val="20"/>
        </w:rPr>
        <w:t>+T</w:t>
      </w:r>
      <w:r w:rsidRPr="002E6CA1">
        <w:rPr>
          <w:rFonts w:ascii="Times New Roman" w:hAnsi="Times New Roman"/>
          <w:sz w:val="20"/>
          <w:szCs w:val="20"/>
          <w:vertAlign w:val="subscript"/>
        </w:rPr>
        <w:t>proc</w:t>
      </w:r>
      <w:proofErr w:type="gramStart"/>
      <w:r w:rsidRPr="002E6CA1">
        <w:rPr>
          <w:rFonts w:ascii="Times New Roman" w:hAnsi="Times New Roman"/>
          <w:sz w:val="20"/>
          <w:szCs w:val="20"/>
          <w:vertAlign w:val="subscript"/>
        </w:rPr>
        <w:t>,0</w:t>
      </w:r>
      <w:proofErr w:type="gramEnd"/>
      <w:r w:rsidRPr="002E6CA1">
        <w:rPr>
          <w:rFonts w:ascii="Times New Roman" w:hAnsi="Times New Roman"/>
          <w:sz w:val="20"/>
          <w:szCs w:val="20"/>
        </w:rPr>
        <w:t>+T</w:t>
      </w:r>
      <w:r w:rsidRPr="002E6CA1">
        <w:rPr>
          <w:rFonts w:ascii="Times New Roman" w:hAnsi="Times New Roman"/>
          <w:sz w:val="20"/>
          <w:szCs w:val="20"/>
          <w:vertAlign w:val="subscript"/>
        </w:rPr>
        <w:t>proc,1</w:t>
      </w:r>
      <w:r w:rsidRPr="002E6CA1">
        <w:rPr>
          <w:rFonts w:ascii="Times New Roman" w:hAnsi="Times New Roman"/>
          <w:sz w:val="20"/>
          <w:szCs w:val="20"/>
        </w:rPr>
        <w:t>, n+T</w:t>
      </w:r>
      <w:r w:rsidRPr="002E6CA1">
        <w:rPr>
          <w:rFonts w:ascii="Times New Roman" w:hAnsi="Times New Roman"/>
          <w:sz w:val="20"/>
          <w:szCs w:val="20"/>
          <w:vertAlign w:val="subscript"/>
        </w:rPr>
        <w:t>2</w:t>
      </w:r>
      <w:r w:rsidRPr="002E6CA1">
        <w:rPr>
          <w:rFonts w:ascii="Times New Roman" w:hAnsi="Times New Roman"/>
          <w:sz w:val="20"/>
          <w:szCs w:val="20"/>
        </w:rPr>
        <w:t>], where T</w:t>
      </w:r>
      <w:r w:rsidRPr="002E6CA1">
        <w:rPr>
          <w:rFonts w:ascii="Times New Roman" w:hAnsi="Times New Roman"/>
          <w:sz w:val="20"/>
          <w:szCs w:val="20"/>
          <w:vertAlign w:val="subscript"/>
        </w:rPr>
        <w:t>B</w:t>
      </w:r>
      <w:r w:rsidRPr="002E6CA1">
        <w:rPr>
          <w:rFonts w:ascii="Times New Roman" w:hAnsi="Times New Roman"/>
          <w:sz w:val="20"/>
          <w:szCs w:val="20"/>
        </w:rPr>
        <w:t> is selected by the UE such that length of [n+T</w:t>
      </w:r>
      <w:r w:rsidRPr="002E6CA1">
        <w:rPr>
          <w:rFonts w:ascii="Times New Roman" w:hAnsi="Times New Roman"/>
          <w:sz w:val="20"/>
          <w:szCs w:val="20"/>
          <w:vertAlign w:val="subscript"/>
        </w:rPr>
        <w:t>B</w:t>
      </w:r>
      <w:r w:rsidRPr="002E6CA1">
        <w:rPr>
          <w:rFonts w:ascii="Times New Roman" w:hAnsi="Times New Roman"/>
          <w:sz w:val="20"/>
          <w:szCs w:val="20"/>
        </w:rPr>
        <w:t>+T</w:t>
      </w:r>
      <w:r w:rsidRPr="002E6CA1">
        <w:rPr>
          <w:rFonts w:ascii="Times New Roman" w:hAnsi="Times New Roman"/>
          <w:sz w:val="20"/>
          <w:szCs w:val="20"/>
          <w:vertAlign w:val="subscript"/>
        </w:rPr>
        <w:t>proc,0</w:t>
      </w:r>
      <w:r w:rsidRPr="002E6CA1">
        <w:rPr>
          <w:rFonts w:ascii="Times New Roman" w:hAnsi="Times New Roman"/>
          <w:sz w:val="20"/>
          <w:szCs w:val="20"/>
        </w:rPr>
        <w:t>+T</w:t>
      </w:r>
      <w:r w:rsidRPr="002E6CA1">
        <w:rPr>
          <w:rFonts w:ascii="Times New Roman" w:hAnsi="Times New Roman"/>
          <w:sz w:val="20"/>
          <w:szCs w:val="20"/>
          <w:vertAlign w:val="subscript"/>
        </w:rPr>
        <w:t>proc,1</w:t>
      </w:r>
      <w:r w:rsidRPr="002E6CA1">
        <w:rPr>
          <w:rFonts w:ascii="Times New Roman" w:hAnsi="Times New Roman"/>
          <w:sz w:val="20"/>
          <w:szCs w:val="20"/>
        </w:rPr>
        <w:t>, n+T</w:t>
      </w:r>
      <w:r w:rsidRPr="002E6CA1">
        <w:rPr>
          <w:rFonts w:ascii="Times New Roman" w:hAnsi="Times New Roman"/>
          <w:sz w:val="20"/>
          <w:szCs w:val="20"/>
          <w:vertAlign w:val="subscript"/>
        </w:rPr>
        <w:t>2</w:t>
      </w:r>
      <w:r w:rsidRPr="002E6CA1">
        <w:rPr>
          <w:rFonts w:ascii="Times New Roman" w:hAnsi="Times New Roman"/>
          <w:sz w:val="20"/>
          <w:szCs w:val="20"/>
        </w:rPr>
        <w:t>] ≥ T</w:t>
      </w:r>
      <w:r w:rsidRPr="002E6CA1">
        <w:rPr>
          <w:rFonts w:ascii="Times New Roman" w:hAnsi="Times New Roman"/>
          <w:sz w:val="20"/>
          <w:szCs w:val="20"/>
          <w:vertAlign w:val="subscript"/>
        </w:rPr>
        <w:t>2min</w:t>
      </w:r>
      <w:r w:rsidRPr="002E6CA1">
        <w:rPr>
          <w:rFonts w:ascii="Times New Roman" w:hAnsi="Times New Roman"/>
          <w:sz w:val="20"/>
          <w:szCs w:val="20"/>
        </w:rPr>
        <w:t>.</w:t>
      </w:r>
    </w:p>
    <w:p w14:paraId="0448A275"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T</w:t>
      </w:r>
      <w:r w:rsidRPr="002E6CA1">
        <w:rPr>
          <w:rFonts w:ascii="Times New Roman" w:hAnsi="Times New Roman"/>
          <w:sz w:val="20"/>
          <w:szCs w:val="20"/>
          <w:vertAlign w:val="subscript"/>
        </w:rPr>
        <w:t>proc,0</w:t>
      </w:r>
      <w:r w:rsidRPr="002E6CA1">
        <w:rPr>
          <w:rFonts w:ascii="Times New Roman" w:hAnsi="Times New Roman"/>
          <w:sz w:val="20"/>
          <w:szCs w:val="20"/>
        </w:rPr>
        <w:t>, T</w:t>
      </w:r>
      <w:r w:rsidRPr="002E6CA1">
        <w:rPr>
          <w:rFonts w:ascii="Times New Roman" w:hAnsi="Times New Roman"/>
          <w:sz w:val="20"/>
          <w:szCs w:val="20"/>
          <w:vertAlign w:val="subscript"/>
        </w:rPr>
        <w:t>proc,1</w:t>
      </w:r>
      <w:r w:rsidRPr="002E6CA1">
        <w:rPr>
          <w:rFonts w:ascii="Times New Roman" w:hAnsi="Times New Roman"/>
          <w:sz w:val="20"/>
          <w:szCs w:val="20"/>
        </w:rPr>
        <w:t> are in units of physical time/slots</w:t>
      </w:r>
    </w:p>
    <w:p w14:paraId="718D1FA5"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whether/how to prioritize/select resources based on partial sensing results (if PBPS is performed).</w:t>
      </w:r>
    </w:p>
    <w:p w14:paraId="4E03DF2C"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For the CPS monitoring window [</w:t>
      </w:r>
      <w:proofErr w:type="spellStart"/>
      <w:r w:rsidRPr="002E6CA1">
        <w:rPr>
          <w:rFonts w:ascii="Times New Roman" w:hAnsi="Times New Roman"/>
          <w:sz w:val="20"/>
          <w:szCs w:val="20"/>
        </w:rPr>
        <w:t>n+T</w:t>
      </w:r>
      <w:r w:rsidRPr="002E6CA1">
        <w:rPr>
          <w:rFonts w:ascii="Times New Roman" w:hAnsi="Times New Roman"/>
          <w:sz w:val="20"/>
          <w:szCs w:val="20"/>
          <w:vertAlign w:val="subscript"/>
        </w:rPr>
        <w:t>A</w:t>
      </w:r>
      <w:proofErr w:type="spellEnd"/>
      <w:r w:rsidRPr="002E6CA1">
        <w:rPr>
          <w:rFonts w:ascii="Times New Roman" w:hAnsi="Times New Roman"/>
          <w:sz w:val="20"/>
          <w:szCs w:val="20"/>
        </w:rPr>
        <w:t>, </w:t>
      </w:r>
      <w:proofErr w:type="spellStart"/>
      <w:r w:rsidRPr="002E6CA1">
        <w:rPr>
          <w:rFonts w:ascii="Times New Roman" w:hAnsi="Times New Roman"/>
          <w:sz w:val="20"/>
          <w:szCs w:val="20"/>
        </w:rPr>
        <w:t>n+T</w:t>
      </w:r>
      <w:r w:rsidRPr="002E6CA1">
        <w:rPr>
          <w:rFonts w:ascii="Times New Roman" w:hAnsi="Times New Roman"/>
          <w:sz w:val="20"/>
          <w:szCs w:val="20"/>
          <w:vertAlign w:val="subscript"/>
        </w:rPr>
        <w:t>B</w:t>
      </w:r>
      <w:proofErr w:type="spellEnd"/>
      <w:r w:rsidRPr="002E6CA1">
        <w:rPr>
          <w:rFonts w:ascii="Times New Roman" w:hAnsi="Times New Roman"/>
          <w:sz w:val="20"/>
          <w:szCs w:val="20"/>
        </w:rPr>
        <w:t>]:</w:t>
      </w:r>
    </w:p>
    <w:p w14:paraId="059579EC"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T</w:t>
      </w:r>
      <w:r w:rsidRPr="002E6CA1">
        <w:rPr>
          <w:rFonts w:ascii="Times New Roman" w:hAnsi="Times New Roman"/>
          <w:sz w:val="20"/>
          <w:szCs w:val="20"/>
          <w:vertAlign w:val="subscript"/>
        </w:rPr>
        <w:t>A</w:t>
      </w:r>
      <w:r w:rsidRPr="002E6CA1">
        <w:rPr>
          <w:rFonts w:ascii="Times New Roman" w:hAnsi="Times New Roman"/>
          <w:sz w:val="20"/>
          <w:szCs w:val="20"/>
        </w:rPr>
        <w:t> = X</w:t>
      </w:r>
    </w:p>
    <w:p w14:paraId="52730B87"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value X for T</w:t>
      </w:r>
      <w:r w:rsidRPr="002E6CA1">
        <w:rPr>
          <w:rFonts w:ascii="Times New Roman" w:hAnsi="Times New Roman"/>
          <w:sz w:val="20"/>
          <w:szCs w:val="20"/>
          <w:vertAlign w:val="subscript"/>
        </w:rPr>
        <w:t>A</w:t>
      </w:r>
      <w:r w:rsidRPr="002E6CA1">
        <w:rPr>
          <w:rFonts w:ascii="Times New Roman" w:hAnsi="Times New Roman"/>
          <w:sz w:val="20"/>
          <w:szCs w:val="20"/>
        </w:rPr>
        <w:t xml:space="preserve"> including X=1 and negative value</w:t>
      </w:r>
    </w:p>
    <w:p w14:paraId="228E2E1C"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T</w:t>
      </w:r>
      <w:r w:rsidRPr="002E6CA1">
        <w:rPr>
          <w:rFonts w:ascii="Times New Roman" w:hAnsi="Times New Roman"/>
          <w:sz w:val="20"/>
          <w:szCs w:val="20"/>
          <w:vertAlign w:val="subscript"/>
        </w:rPr>
        <w:t>B</w:t>
      </w:r>
      <w:r w:rsidRPr="002E6CA1">
        <w:rPr>
          <w:rFonts w:ascii="Times New Roman" w:hAnsi="Times New Roman"/>
          <w:sz w:val="20"/>
          <w:szCs w:val="20"/>
        </w:rPr>
        <w:t> is selected such that UE has sensing results for a minimum of M consecutive logical slots before the start of (n+T</w:t>
      </w:r>
      <w:r w:rsidRPr="002E6CA1">
        <w:rPr>
          <w:rFonts w:ascii="Times New Roman" w:hAnsi="Times New Roman"/>
          <w:sz w:val="20"/>
          <w:szCs w:val="20"/>
          <w:vertAlign w:val="subscript"/>
        </w:rPr>
        <w:t>B</w:t>
      </w:r>
      <w:r w:rsidRPr="002E6CA1">
        <w:rPr>
          <w:rFonts w:ascii="Times New Roman" w:hAnsi="Times New Roman"/>
          <w:sz w:val="20"/>
          <w:szCs w:val="20"/>
        </w:rPr>
        <w:t>+T</w:t>
      </w:r>
      <w:r w:rsidRPr="002E6CA1">
        <w:rPr>
          <w:rFonts w:ascii="Times New Roman" w:hAnsi="Times New Roman"/>
          <w:sz w:val="20"/>
          <w:szCs w:val="20"/>
          <w:vertAlign w:val="subscript"/>
        </w:rPr>
        <w:t>proc</w:t>
      </w:r>
      <w:proofErr w:type="gramStart"/>
      <w:r w:rsidRPr="002E6CA1">
        <w:rPr>
          <w:rFonts w:ascii="Times New Roman" w:hAnsi="Times New Roman"/>
          <w:sz w:val="20"/>
          <w:szCs w:val="20"/>
          <w:vertAlign w:val="subscript"/>
        </w:rPr>
        <w:t>,0</w:t>
      </w:r>
      <w:proofErr w:type="gramEnd"/>
      <w:r w:rsidRPr="002E6CA1">
        <w:rPr>
          <w:rFonts w:ascii="Times New Roman" w:hAnsi="Times New Roman"/>
          <w:sz w:val="20"/>
          <w:szCs w:val="20"/>
        </w:rPr>
        <w:t>+T</w:t>
      </w:r>
      <w:r w:rsidRPr="002E6CA1">
        <w:rPr>
          <w:rFonts w:ascii="Times New Roman" w:hAnsi="Times New Roman"/>
          <w:sz w:val="20"/>
          <w:szCs w:val="20"/>
          <w:vertAlign w:val="subscript"/>
        </w:rPr>
        <w:t>proc,1</w:t>
      </w:r>
      <w:r w:rsidRPr="002E6CA1">
        <w:rPr>
          <w:rFonts w:ascii="Times New Roman" w:hAnsi="Times New Roman"/>
          <w:sz w:val="20"/>
          <w:szCs w:val="20"/>
        </w:rPr>
        <w:t>).</w:t>
      </w:r>
    </w:p>
    <w:p w14:paraId="438BA982"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By default, M is 31 unless (pre-)configured with another value, or M is (pre-)configured based on transmission priority</w:t>
      </w:r>
    </w:p>
    <w:p w14:paraId="5FF2C90D"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the range of (pre-) configured M from a TBD lowest value up to 30</w:t>
      </w:r>
    </w:p>
    <w:p w14:paraId="0017D5FD"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how to handle the case when the minimum M slots for CPS cannot be guaranteed</w:t>
      </w:r>
    </w:p>
    <w:p w14:paraId="2D78EB5B" w14:textId="77777777" w:rsidR="00833252" w:rsidRPr="002E6CA1" w:rsidRDefault="00833252" w:rsidP="0006790A">
      <w:pPr>
        <w:pStyle w:val="afd"/>
        <w:numPr>
          <w:ilvl w:val="2"/>
          <w:numId w:val="19"/>
        </w:numPr>
        <w:ind w:leftChars="0"/>
        <w:rPr>
          <w:rFonts w:ascii="Times New Roman" w:hAnsi="Times New Roman"/>
          <w:sz w:val="20"/>
          <w:szCs w:val="20"/>
        </w:rPr>
      </w:pPr>
      <w:r w:rsidRPr="002E6CA1">
        <w:rPr>
          <w:rFonts w:ascii="Times New Roman" w:hAnsi="Times New Roman"/>
          <w:sz w:val="20"/>
          <w:szCs w:val="20"/>
        </w:rPr>
        <w:t>Approach 3: (independent approach for different case)</w:t>
      </w:r>
    </w:p>
    <w:p w14:paraId="12E9CE7D"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When UE additionally performs periodic-based partial sensing in the resource pool, the above Approach 1 applies.</w:t>
      </w:r>
    </w:p>
    <w:p w14:paraId="2EA35D04"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When UE does not perform periodic-based partial sensing in a resource pool that does not allow resource reservation for another TB, the above Approach 2 applies.</w:t>
      </w:r>
    </w:p>
    <w:p w14:paraId="4C34207E" w14:textId="77777777" w:rsidR="00833252" w:rsidRPr="00986346" w:rsidRDefault="00833252" w:rsidP="00833252">
      <w:pPr>
        <w:spacing w:after="0"/>
        <w:rPr>
          <w:rFonts w:eastAsia="바탕"/>
          <w:sz w:val="4"/>
          <w:szCs w:val="4"/>
          <w:lang w:eastAsia="x-none"/>
        </w:rPr>
      </w:pPr>
    </w:p>
    <w:p w14:paraId="7AB982CA" w14:textId="2408DC96" w:rsidR="00986346" w:rsidRPr="00BC4527" w:rsidRDefault="00986346" w:rsidP="00986346">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Working</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assumptions</w:t>
      </w:r>
      <w:r>
        <w:rPr>
          <w:rFonts w:ascii="Times New Roman" w:eastAsiaTheme="minorEastAsia" w:hAnsi="Times New Roman"/>
          <w:kern w:val="0"/>
          <w:sz w:val="20"/>
          <w:szCs w:val="20"/>
          <w:lang w:val="en-GB" w:eastAsia="ko-KR"/>
        </w:rPr>
        <w:t xml:space="preserve"> </w:t>
      </w:r>
      <w:r w:rsidRPr="00BC4527">
        <w:rPr>
          <w:rFonts w:ascii="Times New Roman" w:eastAsiaTheme="minorEastAsia" w:hAnsi="Times New Roman"/>
          <w:kern w:val="0"/>
          <w:sz w:val="20"/>
          <w:szCs w:val="20"/>
          <w:lang w:val="en-GB" w:eastAsia="ko-KR"/>
        </w:rPr>
        <w:t xml:space="preserve">on details of </w:t>
      </w:r>
      <w:r w:rsidRPr="00986346">
        <w:rPr>
          <w:rFonts w:ascii="Times New Roman" w:eastAsiaTheme="minorEastAsia" w:hAnsi="Times New Roman"/>
          <w:kern w:val="0"/>
          <w:sz w:val="20"/>
          <w:szCs w:val="20"/>
          <w:lang w:val="en-GB" w:eastAsia="ko-KR"/>
        </w:rPr>
        <w:t>re-evaluation and pre-emption checking</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procedures</w:t>
      </w:r>
    </w:p>
    <w:p w14:paraId="5E44CD53" w14:textId="77777777" w:rsidR="00833252" w:rsidRPr="002E6CA1" w:rsidRDefault="00833252" w:rsidP="00986346">
      <w:pPr>
        <w:pStyle w:val="afd"/>
        <w:numPr>
          <w:ilvl w:val="1"/>
          <w:numId w:val="19"/>
        </w:numPr>
        <w:ind w:leftChars="0"/>
        <w:rPr>
          <w:rFonts w:ascii="Times New Roman" w:hAnsi="Times New Roman"/>
          <w:sz w:val="20"/>
          <w:szCs w:val="20"/>
        </w:rPr>
      </w:pPr>
      <w:r w:rsidRPr="002E6CA1">
        <w:rPr>
          <w:rFonts w:ascii="Times New Roman" w:hAnsi="Times New Roman"/>
          <w:sz w:val="20"/>
          <w:szCs w:val="20"/>
        </w:rPr>
        <w:t>In a resource pool (pre-)configured to enable partial sensing, when UE is configured with partial sensing by its higher layer, the resources for which the UE performs re-evaluation and/or pre-emption checking are for the initial transmission and retransmissions of every TB according to Rel-16 specification based on partial sensing results.</w:t>
      </w:r>
    </w:p>
    <w:p w14:paraId="1085C5D8"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 xml:space="preserve">Same as in Rel-16, for periodic transmission, re-evaluation check is not applied to the resources that have been </w:t>
      </w:r>
      <w:proofErr w:type="spellStart"/>
      <w:r w:rsidRPr="002E6CA1">
        <w:rPr>
          <w:rFonts w:ascii="Times New Roman" w:hAnsi="Times New Roman"/>
          <w:sz w:val="20"/>
          <w:szCs w:val="20"/>
        </w:rPr>
        <w:t>signalled</w:t>
      </w:r>
      <w:proofErr w:type="spellEnd"/>
      <w:r w:rsidRPr="002E6CA1">
        <w:rPr>
          <w:rFonts w:ascii="Times New Roman" w:hAnsi="Times New Roman"/>
          <w:sz w:val="20"/>
          <w:szCs w:val="20"/>
        </w:rPr>
        <w:t xml:space="preserve"> in current period or previous periods, except that it is up to UE implementation whether to apply re-evaluation check to the resources in non-initial reservation period that have been </w:t>
      </w:r>
      <w:proofErr w:type="spellStart"/>
      <w:r w:rsidRPr="002E6CA1">
        <w:rPr>
          <w:rFonts w:ascii="Times New Roman" w:hAnsi="Times New Roman"/>
          <w:sz w:val="20"/>
          <w:szCs w:val="20"/>
        </w:rPr>
        <w:t>signalled</w:t>
      </w:r>
      <w:proofErr w:type="spellEnd"/>
      <w:r w:rsidRPr="002E6CA1">
        <w:rPr>
          <w:rFonts w:ascii="Times New Roman" w:hAnsi="Times New Roman"/>
          <w:sz w:val="20"/>
          <w:szCs w:val="20"/>
        </w:rPr>
        <w:t xml:space="preserve"> neither in the immediate last nor in the current period.</w:t>
      </w:r>
    </w:p>
    <w:p w14:paraId="77039707"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The resource in the main bullet is the set of resources (r0</w:t>
      </w:r>
      <w:proofErr w:type="gramStart"/>
      <w:r w:rsidRPr="002E6CA1">
        <w:rPr>
          <w:rFonts w:ascii="Times New Roman" w:hAnsi="Times New Roman"/>
          <w:sz w:val="20"/>
          <w:szCs w:val="20"/>
        </w:rPr>
        <w:t>,r1,r2</w:t>
      </w:r>
      <w:proofErr w:type="gramEnd"/>
      <w:r w:rsidRPr="002E6CA1">
        <w:rPr>
          <w:rFonts w:ascii="Times New Roman" w:hAnsi="Times New Roman"/>
          <w:sz w:val="20"/>
          <w:szCs w:val="20"/>
        </w:rPr>
        <w:t>,…) and/or the set of resources (r0',r1',r2',…)  for re-evaluation and/or pre-emption checking, respectively, which has been agreed in RAN1 #106-e.</w:t>
      </w:r>
    </w:p>
    <w:p w14:paraId="5FC5E426" w14:textId="77777777" w:rsidR="00833252" w:rsidRPr="00986346" w:rsidRDefault="00833252" w:rsidP="00833252">
      <w:pPr>
        <w:spacing w:after="0"/>
        <w:rPr>
          <w:sz w:val="4"/>
          <w:szCs w:val="4"/>
        </w:rPr>
      </w:pPr>
    </w:p>
    <w:p w14:paraId="157DD7D1" w14:textId="6AFD5227" w:rsidR="00986346" w:rsidRPr="00BC4527" w:rsidRDefault="00986346" w:rsidP="00986346">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Working</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assumptions</w:t>
      </w:r>
      <w:r>
        <w:rPr>
          <w:rFonts w:ascii="Times New Roman" w:eastAsiaTheme="minorEastAsia" w:hAnsi="Times New Roman"/>
          <w:kern w:val="0"/>
          <w:sz w:val="20"/>
          <w:szCs w:val="20"/>
          <w:lang w:val="en-GB" w:eastAsia="ko-KR"/>
        </w:rPr>
        <w:t xml:space="preserve"> </w:t>
      </w:r>
      <w:r w:rsidRPr="00BC4527">
        <w:rPr>
          <w:rFonts w:ascii="Times New Roman" w:eastAsiaTheme="minorEastAsia" w:hAnsi="Times New Roman"/>
          <w:kern w:val="0"/>
          <w:sz w:val="20"/>
          <w:szCs w:val="20"/>
          <w:lang w:val="en-GB" w:eastAsia="ko-KR"/>
        </w:rPr>
        <w:t xml:space="preserve">on details of </w:t>
      </w:r>
      <w:r>
        <w:rPr>
          <w:rFonts w:ascii="Times New Roman" w:eastAsiaTheme="minorEastAsia" w:hAnsi="Times New Roman" w:hint="eastAsia"/>
          <w:kern w:val="0"/>
          <w:sz w:val="20"/>
          <w:szCs w:val="20"/>
          <w:lang w:val="en-GB" w:eastAsia="ko-KR"/>
        </w:rPr>
        <w:t>restriction</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on</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candidate</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resources</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reported</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to</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MAC</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layer</w:t>
      </w:r>
    </w:p>
    <w:p w14:paraId="199F89F6" w14:textId="77777777" w:rsidR="00833252" w:rsidRPr="002E6CA1" w:rsidRDefault="00833252" w:rsidP="00986346">
      <w:pPr>
        <w:pStyle w:val="afd"/>
        <w:numPr>
          <w:ilvl w:val="1"/>
          <w:numId w:val="19"/>
        </w:numPr>
        <w:ind w:leftChars="0"/>
        <w:rPr>
          <w:rFonts w:ascii="Times New Roman" w:hAnsi="Times New Roman"/>
          <w:sz w:val="20"/>
          <w:szCs w:val="20"/>
        </w:rPr>
      </w:pPr>
      <w:r w:rsidRPr="002E6CA1">
        <w:rPr>
          <w:rFonts w:ascii="Times New Roman" w:hAnsi="Times New Roman"/>
          <w:sz w:val="20"/>
          <w:szCs w:val="20"/>
        </w:rPr>
        <w:t>When PHY layer is indicated with an active time of RX UE from MAC layer for candidate resource selection, a restriction is applied in PHY layer so that at least a subset of candidate resources reported to MAC layer is located within the indicated active time of the RX UE. The following options will be further discussed in RAN1 to restrict resources for candidate resource selection taking into account the indicated active time from MAC layer:</w:t>
      </w:r>
    </w:p>
    <w:p w14:paraId="187C5A7E"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Option 1: PHY layer selects and reports candidate resources only within the indicated active time of the RX UE</w:t>
      </w:r>
    </w:p>
    <w:p w14:paraId="75A8491F"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Option 2: PHY layer selects and reports candidate resources in which at least a subset of the candidate resources is within the indicated active time of the RX UE</w:t>
      </w:r>
    </w:p>
    <w:p w14:paraId="540A10B0"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Option 3: PHY layer selects and reports an additional candidate resource set of candidate resources within the indicated active time of the RX UE</w:t>
      </w:r>
    </w:p>
    <w:p w14:paraId="54D8C1AE" w14:textId="77777777" w:rsidR="003D7D27" w:rsidRDefault="003D7D27" w:rsidP="003D7D27">
      <w:pPr>
        <w:spacing w:after="0"/>
        <w:jc w:val="both"/>
        <w:rPr>
          <w:rFonts w:eastAsiaTheme="minorEastAsia"/>
          <w:lang w:eastAsia="ko-KR"/>
        </w:rPr>
      </w:pPr>
    </w:p>
    <w:p w14:paraId="755DC18B" w14:textId="5F38F5EE" w:rsidR="003D7D27" w:rsidRDefault="003D7D27" w:rsidP="003D7D27">
      <w:pPr>
        <w:spacing w:after="0"/>
        <w:jc w:val="both"/>
        <w:rPr>
          <w:rFonts w:eastAsiaTheme="minorEastAsia"/>
          <w:lang w:eastAsia="ko-KR"/>
        </w:rPr>
      </w:pPr>
      <w:r>
        <w:rPr>
          <w:rFonts w:eastAsiaTheme="minorEastAsia"/>
          <w:lang w:eastAsia="ko-KR"/>
        </w:rPr>
        <w:t xml:space="preserve">Regarding inter-UE coordination for mode 2 enhancements, </w:t>
      </w:r>
      <w:r w:rsidRPr="003D7D27">
        <w:rPr>
          <w:rFonts w:eastAsiaTheme="minorEastAsia"/>
          <w:lang w:eastAsia="ko-KR"/>
        </w:rPr>
        <w:t>the following agreements</w:t>
      </w:r>
      <w:r w:rsidR="00FC02A9">
        <w:rPr>
          <w:rFonts w:eastAsiaTheme="minorEastAsia" w:hint="eastAsia"/>
          <w:lang w:eastAsia="ko-KR"/>
        </w:rPr>
        <w:t>/</w:t>
      </w:r>
      <w:r w:rsidRPr="003D7D27">
        <w:rPr>
          <w:rFonts w:eastAsiaTheme="minorEastAsia"/>
          <w:lang w:eastAsia="ko-KR"/>
        </w:rPr>
        <w:t>working assumptions</w:t>
      </w:r>
      <w:r w:rsidR="00FC02A9">
        <w:rPr>
          <w:rFonts w:eastAsiaTheme="minorEastAsia" w:hint="eastAsia"/>
          <w:lang w:eastAsia="ko-KR"/>
        </w:rPr>
        <w:t>/conclusions</w:t>
      </w:r>
      <w:r w:rsidRPr="003D7D27">
        <w:rPr>
          <w:rFonts w:eastAsiaTheme="minorEastAsia"/>
          <w:lang w:eastAsia="ko-KR"/>
        </w:rPr>
        <w:t xml:space="preserve"> </w:t>
      </w:r>
      <w:r>
        <w:rPr>
          <w:rFonts w:eastAsiaTheme="minorEastAsia"/>
          <w:lang w:eastAsia="ko-KR"/>
        </w:rPr>
        <w:t>were made</w:t>
      </w:r>
      <w:r w:rsidRPr="00C22408">
        <w:rPr>
          <w:rFonts w:eastAsiaTheme="minorEastAsia"/>
          <w:lang w:eastAsia="ko-KR"/>
        </w:rPr>
        <w:t>:</w:t>
      </w:r>
    </w:p>
    <w:p w14:paraId="4AFC4CB3" w14:textId="77777777" w:rsidR="003D7D27" w:rsidRPr="003D7D27" w:rsidRDefault="003D7D27" w:rsidP="003D7D27">
      <w:pPr>
        <w:spacing w:after="0"/>
        <w:jc w:val="both"/>
        <w:rPr>
          <w:rFonts w:eastAsiaTheme="minorEastAsia"/>
          <w:sz w:val="4"/>
          <w:szCs w:val="4"/>
          <w:lang w:eastAsia="ko-KR"/>
        </w:rPr>
      </w:pPr>
    </w:p>
    <w:p w14:paraId="4BA85806" w14:textId="30904FA0" w:rsidR="0086354B" w:rsidRDefault="00FC02A9" w:rsidP="0086354B">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Agreements</w:t>
      </w:r>
      <w:r w:rsidR="00741379">
        <w:rPr>
          <w:rFonts w:ascii="Times New Roman" w:eastAsiaTheme="minorEastAsia" w:hAnsi="Times New Roman" w:hint="eastAsia"/>
          <w:kern w:val="0"/>
          <w:sz w:val="20"/>
          <w:szCs w:val="20"/>
          <w:lang w:val="en-GB" w:eastAsia="ko-KR"/>
        </w:rPr>
        <w:t>/</w:t>
      </w:r>
      <w:r w:rsidR="0086354B">
        <w:rPr>
          <w:rFonts w:ascii="Times New Roman" w:eastAsiaTheme="minorEastAsia" w:hAnsi="Times New Roman"/>
          <w:kern w:val="0"/>
          <w:sz w:val="20"/>
          <w:szCs w:val="20"/>
          <w:lang w:val="en-GB" w:eastAsia="ko-KR"/>
        </w:rPr>
        <w:t>working assumptions</w:t>
      </w:r>
      <w:r w:rsidR="00741379">
        <w:rPr>
          <w:rFonts w:ascii="Times New Roman" w:eastAsiaTheme="minorEastAsia" w:hAnsi="Times New Roman" w:hint="eastAsia"/>
          <w:kern w:val="0"/>
          <w:sz w:val="20"/>
          <w:szCs w:val="20"/>
          <w:lang w:val="en-GB" w:eastAsia="ko-KR"/>
        </w:rPr>
        <w:t>/</w:t>
      </w:r>
      <w:r>
        <w:rPr>
          <w:rFonts w:ascii="Times New Roman" w:eastAsiaTheme="minorEastAsia" w:hAnsi="Times New Roman" w:hint="eastAsia"/>
          <w:kern w:val="0"/>
          <w:sz w:val="20"/>
          <w:szCs w:val="20"/>
          <w:lang w:val="en-GB" w:eastAsia="ko-KR"/>
        </w:rPr>
        <w:t>conclusions</w:t>
      </w:r>
      <w:r>
        <w:rPr>
          <w:rFonts w:ascii="Times New Roman" w:eastAsiaTheme="minorEastAsia" w:hAnsi="Times New Roman"/>
          <w:kern w:val="0"/>
          <w:sz w:val="20"/>
          <w:szCs w:val="20"/>
          <w:lang w:val="en-GB" w:eastAsia="ko-KR"/>
        </w:rPr>
        <w:t xml:space="preserve"> </w:t>
      </w:r>
      <w:r w:rsidR="0086354B">
        <w:rPr>
          <w:rFonts w:ascii="Times New Roman" w:eastAsiaTheme="minorEastAsia" w:hAnsi="Times New Roman"/>
          <w:kern w:val="0"/>
          <w:sz w:val="20"/>
          <w:szCs w:val="20"/>
          <w:lang w:val="en-GB" w:eastAsia="ko-KR"/>
        </w:rPr>
        <w:t>on details of Scheme 1 for inter-UE coordination</w:t>
      </w:r>
    </w:p>
    <w:p w14:paraId="089BDEAC" w14:textId="320CEEF0" w:rsidR="00C47ABB" w:rsidRPr="00525204" w:rsidRDefault="00C47ABB" w:rsidP="00C47ABB">
      <w:pPr>
        <w:pStyle w:val="afd"/>
        <w:numPr>
          <w:ilvl w:val="1"/>
          <w:numId w:val="19"/>
        </w:numPr>
        <w:ind w:leftChars="0"/>
        <w:rPr>
          <w:rFonts w:ascii="Times New Roman" w:hAnsi="Times New Roman"/>
          <w:iCs/>
          <w:sz w:val="20"/>
          <w:szCs w:val="20"/>
        </w:rPr>
      </w:pPr>
      <w:r w:rsidRPr="00C47ABB">
        <w:rPr>
          <w:rFonts w:ascii="Times New Roman" w:hAnsi="Times New Roman" w:hint="eastAsia"/>
          <w:sz w:val="20"/>
          <w:szCs w:val="20"/>
        </w:rPr>
        <w:t>(Working</w:t>
      </w:r>
      <w:r w:rsidRPr="00C47ABB">
        <w:rPr>
          <w:rFonts w:ascii="Times New Roman" w:hAnsi="Times New Roman"/>
          <w:sz w:val="20"/>
          <w:szCs w:val="20"/>
        </w:rPr>
        <w:t xml:space="preserve"> </w:t>
      </w:r>
      <w:r w:rsidRPr="00C47ABB">
        <w:rPr>
          <w:rFonts w:ascii="Times New Roman" w:hAnsi="Times New Roman" w:hint="eastAsia"/>
          <w:sz w:val="20"/>
          <w:szCs w:val="20"/>
        </w:rPr>
        <w:t>assumption)</w:t>
      </w:r>
      <w:r w:rsidRPr="00C47ABB">
        <w:rPr>
          <w:rFonts w:ascii="Times New Roman" w:hAnsi="Times New Roman"/>
          <w:sz w:val="20"/>
          <w:szCs w:val="20"/>
        </w:rPr>
        <w:t xml:space="preserve"> For Condition 1-B-1 of Scheme 1, the following two options are supported</w:t>
      </w:r>
    </w:p>
    <w:p w14:paraId="5EBA19AA" w14:textId="77777777" w:rsidR="00C47ABB" w:rsidRPr="00525204" w:rsidRDefault="00C47ABB"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Option 1: Reserved resource(s) of other UE(s) identified by UE-A whose RSRP measurement is larger than a (pre)configured RSRP threshold which is determined by at least priority value indicated by SCI of the UE(s)</w:t>
      </w:r>
    </w:p>
    <w:p w14:paraId="24777CE8" w14:textId="77777777" w:rsidR="00C47ABB" w:rsidRPr="00525204" w:rsidRDefault="00C47ABB"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Option 2: Reserved resource(s) of other UE identified by UE-A whose RSRP measurement is smaller than a (pre)configured RSRP threshold which is determined by at least priority value indicated by SCI of the UE(s) when UE-A is a destination of a TB transmitted by the UE(s)</w:t>
      </w:r>
    </w:p>
    <w:p w14:paraId="361DB58A" w14:textId="29DE70E9" w:rsidR="00C47ABB" w:rsidRPr="00525204" w:rsidRDefault="005364EB" w:rsidP="005364EB">
      <w:pPr>
        <w:pStyle w:val="afd"/>
        <w:numPr>
          <w:ilvl w:val="1"/>
          <w:numId w:val="19"/>
        </w:numPr>
        <w:ind w:leftChars="0"/>
        <w:rPr>
          <w:rFonts w:ascii="Times New Roman" w:hAnsi="Times New Roman"/>
          <w:iCs/>
          <w:sz w:val="20"/>
          <w:szCs w:val="20"/>
        </w:rPr>
      </w:pPr>
      <w:r w:rsidRPr="00C47ABB">
        <w:rPr>
          <w:rFonts w:ascii="Times New Roman" w:hAnsi="Times New Roman" w:hint="eastAsia"/>
          <w:sz w:val="20"/>
          <w:szCs w:val="20"/>
        </w:rPr>
        <w:t>(Working</w:t>
      </w:r>
      <w:r w:rsidRPr="00C47ABB">
        <w:rPr>
          <w:rFonts w:ascii="Times New Roman" w:hAnsi="Times New Roman"/>
          <w:sz w:val="20"/>
          <w:szCs w:val="20"/>
        </w:rPr>
        <w:t xml:space="preserve"> </w:t>
      </w:r>
      <w:r w:rsidRPr="00C47ABB">
        <w:rPr>
          <w:rFonts w:ascii="Times New Roman" w:hAnsi="Times New Roman" w:hint="eastAsia"/>
          <w:sz w:val="20"/>
          <w:szCs w:val="20"/>
        </w:rPr>
        <w:t>assumption)</w:t>
      </w:r>
      <w:r w:rsidRPr="00C47ABB">
        <w:rPr>
          <w:rFonts w:ascii="Times New Roman" w:hAnsi="Times New Roman"/>
          <w:sz w:val="20"/>
          <w:szCs w:val="20"/>
        </w:rPr>
        <w:t xml:space="preserve"> </w:t>
      </w:r>
      <w:r w:rsidR="00C47ABB" w:rsidRPr="00525204">
        <w:rPr>
          <w:rFonts w:ascii="Times New Roman" w:hAnsi="Times New Roman"/>
          <w:iCs/>
          <w:sz w:val="20"/>
          <w:szCs w:val="20"/>
        </w:rPr>
        <w:t>For Scheme 1 with non-preferred resource set, support following condition:</w:t>
      </w:r>
    </w:p>
    <w:p w14:paraId="2CCA3F9B" w14:textId="77777777" w:rsidR="00C47ABB" w:rsidRPr="00525204" w:rsidRDefault="00C47ABB" w:rsidP="005364E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Condition 1-B-2:</w:t>
      </w:r>
    </w:p>
    <w:p w14:paraId="65F6FA4B" w14:textId="77777777" w:rsidR="00C47ABB" w:rsidRPr="00525204" w:rsidRDefault="00C47ABB" w:rsidP="005364EB">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Resource(s) (e.g., slot(s)) where UE-A, when it is intended receiver of UE-B, does not expect to perform SL reception from UE-B due to half duplex operation</w:t>
      </w:r>
    </w:p>
    <w:p w14:paraId="4BECE7DC" w14:textId="77777777" w:rsidR="00C47ABB" w:rsidRPr="00525204" w:rsidRDefault="00C47ABB" w:rsidP="00801375">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For Condition 1-A-1 of Scheme 1, the set of resources preferred for UE-B’s transmission is a form of candidate single-slot resource as specified in Rel-16 TS 38.214 Section 8.1.4</w:t>
      </w:r>
    </w:p>
    <w:p w14:paraId="5A87B45E" w14:textId="77777777" w:rsidR="00C47ABB" w:rsidRPr="00525204" w:rsidRDefault="00C47ABB" w:rsidP="00801375">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When the inter-UE coordination information transmission is triggered by UE-B’s explicit request, the candidate single-slot resource(s) are determined in the same way according to Rel-16 TS 38.214 Section 8.1.4 with at least following parameters provided by signaling from UE-B. FFS whether or not to apply RSRP threshold increase in Step 7) of Rel-16 TS 38.214 Section 8.1.4.</w:t>
      </w:r>
    </w:p>
    <w:p w14:paraId="231F6500"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 xml:space="preserve">Priority value to be used for PSCCH/PSSCH transmission </w:t>
      </w:r>
    </w:p>
    <w:p w14:paraId="0672653B" w14:textId="77777777" w:rsidR="00C47ABB" w:rsidRPr="00525204" w:rsidRDefault="00C47ABB" w:rsidP="00801375">
      <w:pPr>
        <w:pStyle w:val="afd"/>
        <w:numPr>
          <w:ilvl w:val="4"/>
          <w:numId w:val="19"/>
        </w:numPr>
        <w:ind w:leftChars="0"/>
        <w:rPr>
          <w:rFonts w:ascii="Times New Roman" w:hAnsi="Times New Roman"/>
          <w:iCs/>
          <w:sz w:val="20"/>
          <w:szCs w:val="20"/>
        </w:rPr>
      </w:pPr>
      <w:r w:rsidRPr="00525204">
        <w:rPr>
          <w:rFonts w:ascii="Times New Roman" w:hAnsi="Times New Roman"/>
          <w:iCs/>
          <w:sz w:val="20"/>
          <w:szCs w:val="20"/>
        </w:rPr>
        <w:t xml:space="preserve">It replaces </w:t>
      </w:r>
      <w:proofErr w:type="spellStart"/>
      <w:r w:rsidRPr="00525204">
        <w:rPr>
          <w:rFonts w:ascii="Times New Roman" w:hAnsi="Times New Roman"/>
          <w:iCs/>
          <w:sz w:val="20"/>
          <w:szCs w:val="20"/>
        </w:rPr>
        <w:t>prio_TX</w:t>
      </w:r>
      <w:proofErr w:type="spellEnd"/>
    </w:p>
    <w:p w14:paraId="6DA22CB2"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Number of sub-channels to be used for PSSCH/PSCCH transmission in a slot</w:t>
      </w:r>
    </w:p>
    <w:p w14:paraId="0199A593" w14:textId="77777777" w:rsidR="00C47ABB" w:rsidRPr="00525204" w:rsidRDefault="00C47ABB" w:rsidP="00801375">
      <w:pPr>
        <w:pStyle w:val="afd"/>
        <w:numPr>
          <w:ilvl w:val="4"/>
          <w:numId w:val="19"/>
        </w:numPr>
        <w:ind w:leftChars="0"/>
        <w:rPr>
          <w:rFonts w:ascii="Times New Roman" w:hAnsi="Times New Roman"/>
          <w:iCs/>
          <w:sz w:val="20"/>
          <w:szCs w:val="20"/>
        </w:rPr>
      </w:pPr>
      <w:r w:rsidRPr="00525204">
        <w:rPr>
          <w:rFonts w:ascii="Times New Roman" w:hAnsi="Times New Roman"/>
          <w:iCs/>
          <w:sz w:val="20"/>
          <w:szCs w:val="20"/>
        </w:rPr>
        <w:t xml:space="preserve">It replaces </w:t>
      </w:r>
      <w:proofErr w:type="spellStart"/>
      <w:r w:rsidRPr="00525204">
        <w:rPr>
          <w:rFonts w:ascii="Times New Roman" w:hAnsi="Times New Roman"/>
          <w:iCs/>
          <w:sz w:val="20"/>
          <w:szCs w:val="20"/>
        </w:rPr>
        <w:t>L_subCH</w:t>
      </w:r>
      <w:proofErr w:type="spellEnd"/>
    </w:p>
    <w:p w14:paraId="7E71A415"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 xml:space="preserve">Resource reservation interval </w:t>
      </w:r>
    </w:p>
    <w:p w14:paraId="68B0B5DC" w14:textId="77777777" w:rsidR="00C47ABB" w:rsidRPr="00525204" w:rsidRDefault="00C47ABB" w:rsidP="00801375">
      <w:pPr>
        <w:pStyle w:val="afd"/>
        <w:numPr>
          <w:ilvl w:val="4"/>
          <w:numId w:val="19"/>
        </w:numPr>
        <w:ind w:leftChars="0"/>
        <w:rPr>
          <w:rFonts w:ascii="Times New Roman" w:hAnsi="Times New Roman"/>
          <w:iCs/>
          <w:sz w:val="20"/>
          <w:szCs w:val="20"/>
        </w:rPr>
      </w:pPr>
      <w:r w:rsidRPr="00525204">
        <w:rPr>
          <w:rFonts w:ascii="Times New Roman" w:hAnsi="Times New Roman"/>
          <w:iCs/>
          <w:sz w:val="20"/>
          <w:szCs w:val="20"/>
        </w:rPr>
        <w:lastRenderedPageBreak/>
        <w:t xml:space="preserve">It replaces </w:t>
      </w:r>
      <w:proofErr w:type="spellStart"/>
      <w:r w:rsidRPr="00525204">
        <w:rPr>
          <w:rFonts w:ascii="Times New Roman" w:hAnsi="Times New Roman"/>
          <w:iCs/>
          <w:sz w:val="20"/>
          <w:szCs w:val="20"/>
        </w:rPr>
        <w:t>P_rsvp_TX</w:t>
      </w:r>
      <w:proofErr w:type="spellEnd"/>
    </w:p>
    <w:p w14:paraId="5E3DA471"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FFS: Starting/ending time location of resource selection window</w:t>
      </w:r>
    </w:p>
    <w:p w14:paraId="7DDA75FD" w14:textId="77777777" w:rsidR="00C47ABB" w:rsidRPr="00525204" w:rsidRDefault="00C47ABB" w:rsidP="00801375">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FFS : In addition to Rel-16 procedure, use inter-UE coordination information from other UEs</w:t>
      </w:r>
    </w:p>
    <w:p w14:paraId="40ED5D2D"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If there is no consensus in RAN1#106bis-e, no further discussions for Rel-17</w:t>
      </w:r>
    </w:p>
    <w:p w14:paraId="443A1F58" w14:textId="7D3FF8C2" w:rsidR="00C47ABB" w:rsidRPr="00FC02A9" w:rsidRDefault="00FC02A9" w:rsidP="007B5DDD">
      <w:pPr>
        <w:pStyle w:val="afd"/>
        <w:numPr>
          <w:ilvl w:val="1"/>
          <w:numId w:val="19"/>
        </w:numPr>
        <w:ind w:leftChars="0"/>
        <w:rPr>
          <w:rFonts w:ascii="Times New Roman" w:hAnsi="Times New Roman"/>
          <w:iCs/>
          <w:sz w:val="20"/>
          <w:szCs w:val="20"/>
        </w:rPr>
      </w:pPr>
      <w:r w:rsidRPr="00FC02A9">
        <w:rPr>
          <w:rFonts w:ascii="Times New Roman" w:hAnsi="Times New Roman" w:hint="eastAsia"/>
          <w:iCs/>
          <w:sz w:val="20"/>
          <w:szCs w:val="20"/>
        </w:rPr>
        <w:t>(</w:t>
      </w:r>
      <w:r w:rsidR="00C47ABB" w:rsidRPr="00FC02A9">
        <w:rPr>
          <w:rFonts w:ascii="Times New Roman" w:hAnsi="Times New Roman"/>
          <w:iCs/>
          <w:sz w:val="20"/>
          <w:szCs w:val="20"/>
        </w:rPr>
        <w:t>Conclusion</w:t>
      </w:r>
      <w:r w:rsidRPr="00FC02A9">
        <w:rPr>
          <w:rFonts w:ascii="Times New Roman" w:hAnsi="Times New Roman" w:hint="eastAsia"/>
          <w:iCs/>
          <w:sz w:val="20"/>
          <w:szCs w:val="20"/>
        </w:rPr>
        <w:t>)</w:t>
      </w:r>
      <w:r w:rsidRPr="00FC02A9">
        <w:rPr>
          <w:rFonts w:ascii="Times New Roman" w:hAnsi="Times New Roman"/>
          <w:iCs/>
          <w:sz w:val="20"/>
          <w:szCs w:val="20"/>
        </w:rPr>
        <w:t xml:space="preserve"> </w:t>
      </w:r>
      <w:r w:rsidR="00C47ABB" w:rsidRPr="00FC02A9">
        <w:rPr>
          <w:rFonts w:ascii="Times New Roman" w:hAnsi="Times New Roman"/>
          <w:iCs/>
          <w:sz w:val="20"/>
          <w:szCs w:val="20"/>
        </w:rPr>
        <w:t>No consensus that UE-A uses inter-UE coordination information from other UEs when it determines the preferred resource set for Condition 1-A-1 of Scheme 1.</w:t>
      </w:r>
    </w:p>
    <w:p w14:paraId="75B41E25" w14:textId="326193A7" w:rsidR="00C47ABB" w:rsidRPr="00525204" w:rsidRDefault="00FC02A9" w:rsidP="00FC02A9">
      <w:pPr>
        <w:pStyle w:val="afd"/>
        <w:numPr>
          <w:ilvl w:val="1"/>
          <w:numId w:val="19"/>
        </w:numPr>
        <w:ind w:leftChars="0"/>
        <w:rPr>
          <w:rFonts w:ascii="Times New Roman" w:hAnsi="Times New Roman"/>
          <w:iCs/>
          <w:sz w:val="20"/>
          <w:szCs w:val="20"/>
        </w:rPr>
      </w:pPr>
      <w:r w:rsidRPr="00C47ABB">
        <w:rPr>
          <w:rFonts w:ascii="Times New Roman" w:hAnsi="Times New Roman" w:hint="eastAsia"/>
          <w:sz w:val="20"/>
          <w:szCs w:val="20"/>
        </w:rPr>
        <w:t>(Working</w:t>
      </w:r>
      <w:r w:rsidRPr="00C47ABB">
        <w:rPr>
          <w:rFonts w:ascii="Times New Roman" w:hAnsi="Times New Roman"/>
          <w:sz w:val="20"/>
          <w:szCs w:val="20"/>
        </w:rPr>
        <w:t xml:space="preserve"> </w:t>
      </w:r>
      <w:r w:rsidRPr="00C47ABB">
        <w:rPr>
          <w:rFonts w:ascii="Times New Roman" w:hAnsi="Times New Roman" w:hint="eastAsia"/>
          <w:sz w:val="20"/>
          <w:szCs w:val="20"/>
        </w:rPr>
        <w:t>assumption)</w:t>
      </w:r>
      <w:r w:rsidRPr="00C47ABB">
        <w:rPr>
          <w:rFonts w:ascii="Times New Roman" w:hAnsi="Times New Roman"/>
          <w:sz w:val="20"/>
          <w:szCs w:val="20"/>
        </w:rPr>
        <w:t xml:space="preserve"> </w:t>
      </w:r>
      <w:r w:rsidR="00C47ABB" w:rsidRPr="00525204">
        <w:rPr>
          <w:rFonts w:ascii="Times New Roman" w:hAnsi="Times New Roman"/>
          <w:iCs/>
          <w:sz w:val="20"/>
          <w:szCs w:val="20"/>
        </w:rPr>
        <w:t>For Scheme 1 with preferred resource set, support following condition:</w:t>
      </w:r>
    </w:p>
    <w:p w14:paraId="19F55686" w14:textId="77777777" w:rsidR="00C47ABB" w:rsidRPr="00525204" w:rsidRDefault="00C47ABB" w:rsidP="00FC02A9">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Condition 1-A-2:</w:t>
      </w:r>
    </w:p>
    <w:p w14:paraId="74050780" w14:textId="77777777" w:rsidR="00C47ABB" w:rsidRPr="00525204" w:rsidRDefault="00C47ABB" w:rsidP="00FC02A9">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Resource(s) excluding slot(s) where UE-A, when it is intended receiver of UE-B, does not expect to perform SL reception from UE-B due to half duplex operation</w:t>
      </w:r>
    </w:p>
    <w:p w14:paraId="7FFDBBDF" w14:textId="77777777" w:rsidR="00C47ABB" w:rsidRPr="00525204" w:rsidRDefault="00C47ABB" w:rsidP="00FC02A9">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This can be disabled by RRC (pre-)configuration</w:t>
      </w:r>
    </w:p>
    <w:p w14:paraId="3F41C1AB" w14:textId="77777777" w:rsidR="00746F01" w:rsidRPr="00746F01" w:rsidRDefault="00746F01" w:rsidP="00746F01">
      <w:pPr>
        <w:pStyle w:val="afd"/>
        <w:ind w:leftChars="0" w:left="400"/>
        <w:rPr>
          <w:rFonts w:ascii="Times New Roman" w:eastAsiaTheme="minorEastAsia" w:hAnsi="Times New Roman"/>
          <w:kern w:val="0"/>
          <w:sz w:val="4"/>
          <w:szCs w:val="4"/>
          <w:lang w:val="en-GB" w:eastAsia="ko-KR"/>
        </w:rPr>
      </w:pPr>
    </w:p>
    <w:p w14:paraId="0A7D4006" w14:textId="6EA22F56" w:rsidR="008C0F4F" w:rsidRDefault="008C0F4F" w:rsidP="008C0F4F">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 xml:space="preserve">Agreements on details of Scheme </w:t>
      </w:r>
      <w:r>
        <w:rPr>
          <w:rFonts w:ascii="Times New Roman" w:eastAsiaTheme="minorEastAsia" w:hAnsi="Times New Roman" w:hint="eastAsia"/>
          <w:kern w:val="0"/>
          <w:sz w:val="20"/>
          <w:szCs w:val="20"/>
          <w:lang w:val="en-GB" w:eastAsia="ko-KR"/>
        </w:rPr>
        <w:t>2</w:t>
      </w:r>
      <w:r>
        <w:rPr>
          <w:rFonts w:ascii="Times New Roman" w:eastAsiaTheme="minorEastAsia" w:hAnsi="Times New Roman"/>
          <w:kern w:val="0"/>
          <w:sz w:val="20"/>
          <w:szCs w:val="20"/>
          <w:lang w:val="en-GB" w:eastAsia="ko-KR"/>
        </w:rPr>
        <w:t xml:space="preserve"> for inter-UE coordination</w:t>
      </w:r>
    </w:p>
    <w:p w14:paraId="0DFFAF04" w14:textId="77777777" w:rsidR="00525204" w:rsidRPr="00525204" w:rsidRDefault="00525204" w:rsidP="008C0F4F">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For Scheme 2, PSFCH format 0 is used to convey the presence of expected/potential resource conflict on reserved resource(s) indicated by UE-B’s SCI</w:t>
      </w:r>
    </w:p>
    <w:p w14:paraId="07071CE3" w14:textId="77777777" w:rsidR="00525204" w:rsidRPr="00525204" w:rsidRDefault="00525204" w:rsidP="008C0F4F">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For Condition 2-A-1 of Scheme 2, down-select one or more of following additional criteria to determine resource(s) where expected/potential resource conflict occurs</w:t>
      </w:r>
    </w:p>
    <w:p w14:paraId="36EBDEB2"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Option 1: The resource(s) are fully/partially overlapping in time-and-frequency with other UE’s reserved resource(s) whose RSRP measurement is larger than a RSRP threshold according to the priorities included in the SCI:</w:t>
      </w:r>
    </w:p>
    <w:p w14:paraId="11CB2F47" w14:textId="77777777" w:rsidR="00525204" w:rsidRPr="00525204" w:rsidRDefault="00525204" w:rsidP="008C0F4F">
      <w:pPr>
        <w:pStyle w:val="afd"/>
        <w:numPr>
          <w:ilvl w:val="3"/>
          <w:numId w:val="19"/>
        </w:numPr>
        <w:ind w:leftChars="0"/>
        <w:rPr>
          <w:rFonts w:ascii="Times New Roman" w:hAnsi="Times New Roman"/>
          <w:iCs/>
          <w:sz w:val="20"/>
          <w:szCs w:val="20"/>
        </w:rPr>
      </w:pPr>
      <w:proofErr w:type="spellStart"/>
      <w:r w:rsidRPr="00525204">
        <w:rPr>
          <w:rFonts w:ascii="Times New Roman" w:hAnsi="Times New Roman"/>
          <w:iCs/>
          <w:sz w:val="20"/>
          <w:szCs w:val="20"/>
        </w:rPr>
        <w:t>prio_TX</w:t>
      </w:r>
      <w:proofErr w:type="spellEnd"/>
      <w:r w:rsidRPr="00525204">
        <w:rPr>
          <w:rFonts w:ascii="Times New Roman" w:hAnsi="Times New Roman"/>
          <w:iCs/>
          <w:sz w:val="20"/>
          <w:szCs w:val="20"/>
        </w:rPr>
        <w:t xml:space="preserve"> and </w:t>
      </w:r>
      <w:proofErr w:type="spellStart"/>
      <w:r w:rsidRPr="00525204">
        <w:rPr>
          <w:rFonts w:ascii="Times New Roman" w:hAnsi="Times New Roman"/>
          <w:iCs/>
          <w:sz w:val="20"/>
          <w:szCs w:val="20"/>
        </w:rPr>
        <w:t>prio_RX</w:t>
      </w:r>
      <w:proofErr w:type="spellEnd"/>
      <w:r w:rsidRPr="00525204">
        <w:rPr>
          <w:rFonts w:ascii="Times New Roman" w:hAnsi="Times New Roman"/>
          <w:iCs/>
          <w:sz w:val="20"/>
          <w:szCs w:val="20"/>
        </w:rPr>
        <w:t xml:space="preserve"> are the priorities indicated in the SCI making the overlapping reservations </w:t>
      </w:r>
    </w:p>
    <w:p w14:paraId="3AE17DC0" w14:textId="77777777" w:rsidR="00525204" w:rsidRPr="00525204" w:rsidRDefault="00525204" w:rsidP="008C0F4F">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Strive to reuse Rel-16 specification wherever possible</w:t>
      </w:r>
    </w:p>
    <w:p w14:paraId="77A2091C"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 xml:space="preserve">Option 2: The resource(s) are fully/partially overlapping in time-and-frequency with other UE’s reserved resource(s) whose RSRP measurement is within a (pre)configured RSRP threshold compared to the RSRP measurement of UE-B’s reserved resource. </w:t>
      </w:r>
    </w:p>
    <w:p w14:paraId="1E4479A0" w14:textId="77777777" w:rsidR="00525204" w:rsidRPr="00525204" w:rsidRDefault="00525204" w:rsidP="008C0F4F">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FFS: Whether the threshold depends on priority</w:t>
      </w:r>
    </w:p>
    <w:p w14:paraId="43FAABBE"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Option 3: The resource(s) are fully/partially overlapping in time-and-frequency with other UE’s reserved resource(s) and the other UE is within a distance threshold of UE-B as determined by both UEs’ SCIs.</w:t>
      </w:r>
    </w:p>
    <w:p w14:paraId="029B6FD8"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 xml:space="preserve">Option 4: The resource(s) are fully/partially overlapping in time-and-frequency with other UE’s reserved resource(s) whose RSRP measurement is larger a (pre)configured RSRP threshold compared to the RSRP measurement of UE-B’s reserved resource. </w:t>
      </w:r>
    </w:p>
    <w:p w14:paraId="201E6073" w14:textId="77777777" w:rsidR="00525204" w:rsidRPr="00525204" w:rsidRDefault="00525204" w:rsidP="008C0F4F">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FFS: Whether the threshold depends on priority</w:t>
      </w:r>
    </w:p>
    <w:p w14:paraId="4866F159"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FFS: In case of collisions of resources for two UEs having TBs with UE A as destination UE, if needed</w:t>
      </w:r>
    </w:p>
    <w:p w14:paraId="3D280F7B" w14:textId="77777777" w:rsidR="008C0F4F" w:rsidRPr="00525204" w:rsidRDefault="008C0F4F" w:rsidP="008C0F4F">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For allocating PSFCH resources in Scheme 2, at least following can be (pre)configured separately from those for SL HARQ-ACK feedback.</w:t>
      </w:r>
    </w:p>
    <w:p w14:paraId="44E6BDD8" w14:textId="77777777" w:rsidR="008C0F4F" w:rsidRPr="00525204" w:rsidRDefault="008C0F4F"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Set of PRBs for PSFCH transmission/reception (</w:t>
      </w:r>
      <w:proofErr w:type="spellStart"/>
      <w:r w:rsidRPr="00525204">
        <w:rPr>
          <w:rFonts w:ascii="Times New Roman" w:hAnsi="Times New Roman"/>
          <w:iCs/>
          <w:sz w:val="20"/>
          <w:szCs w:val="20"/>
        </w:rPr>
        <w:t>sl</w:t>
      </w:r>
      <w:proofErr w:type="spellEnd"/>
      <w:r w:rsidRPr="00525204">
        <w:rPr>
          <w:rFonts w:ascii="Times New Roman" w:hAnsi="Times New Roman"/>
          <w:iCs/>
          <w:sz w:val="20"/>
          <w:szCs w:val="20"/>
        </w:rPr>
        <w:t xml:space="preserve">-PSFCH-RB-Set) </w:t>
      </w:r>
    </w:p>
    <w:p w14:paraId="2EDF4B81" w14:textId="77777777" w:rsidR="008C0F4F" w:rsidRPr="00525204" w:rsidRDefault="008C0F4F" w:rsidP="00C47ABB">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 xml:space="preserve">For Scheme 2, </w:t>
      </w:r>
    </w:p>
    <w:p w14:paraId="47606589" w14:textId="77777777" w:rsidR="008C0F4F" w:rsidRPr="00525204" w:rsidRDefault="008C0F4F"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Index of a PSFCH resource for inter-UE coordination information transmission is determined in the same way according to Rel-16 TS 38.213 Section 16.3 with at least following modification</w:t>
      </w:r>
    </w:p>
    <w:p w14:paraId="58241228" w14:textId="77777777" w:rsidR="008C0F4F" w:rsidRPr="00525204" w:rsidRDefault="008C0F4F" w:rsidP="00C47ABB">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P_ID is L1-Source ID indicated by UE-B’s SCI</w:t>
      </w:r>
    </w:p>
    <w:p w14:paraId="7AD97D1E" w14:textId="77777777" w:rsidR="008C0F4F" w:rsidRPr="00525204" w:rsidRDefault="008C0F4F" w:rsidP="00C47ABB">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M_ID is 0</w:t>
      </w:r>
    </w:p>
    <w:p w14:paraId="04A1DA05" w14:textId="77777777" w:rsidR="008C0F4F" w:rsidRPr="00525204" w:rsidRDefault="008C0F4F"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 xml:space="preserve">FFS: How to set </w:t>
      </w:r>
      <w:proofErr w:type="spellStart"/>
      <w:r w:rsidRPr="00525204">
        <w:rPr>
          <w:rFonts w:ascii="Times New Roman" w:hAnsi="Times New Roman"/>
          <w:iCs/>
          <w:sz w:val="20"/>
          <w:szCs w:val="20"/>
        </w:rPr>
        <w:t>m_CS</w:t>
      </w:r>
      <w:proofErr w:type="spellEnd"/>
    </w:p>
    <w:p w14:paraId="50359781" w14:textId="77777777" w:rsidR="008C0F4F" w:rsidRPr="00525204" w:rsidRDefault="008C0F4F"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FFS: How to set m_0</w:t>
      </w:r>
    </w:p>
    <w:p w14:paraId="330217B7" w14:textId="77777777" w:rsidR="008C0F4F" w:rsidRPr="00525204" w:rsidRDefault="008C0F4F"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FFS: Whether M_ID can be (pre)configured</w:t>
      </w:r>
    </w:p>
    <w:p w14:paraId="054D7887" w14:textId="77777777" w:rsidR="002D0C79" w:rsidRDefault="002D0C79" w:rsidP="00CD758E">
      <w:pPr>
        <w:rPr>
          <w:rFonts w:eastAsia="MS Gothic"/>
          <w:lang w:eastAsia="ja-JP"/>
        </w:rPr>
      </w:pPr>
    </w:p>
    <w:p w14:paraId="3E37FE15" w14:textId="49F89302" w:rsidR="002D0C79" w:rsidRDefault="002D0C79" w:rsidP="002D0C79">
      <w:pPr>
        <w:spacing w:after="0"/>
        <w:jc w:val="both"/>
        <w:rPr>
          <w:rFonts w:eastAsiaTheme="minorEastAsia"/>
          <w:lang w:eastAsia="ko-KR"/>
        </w:rPr>
      </w:pPr>
      <w:r w:rsidRPr="00B65BEE">
        <w:rPr>
          <w:rFonts w:eastAsiaTheme="minorEastAsia"/>
          <w:b/>
          <w:u w:val="single"/>
          <w:lang w:eastAsia="ko-KR"/>
        </w:rPr>
        <w:t>RAN1#10</w:t>
      </w:r>
      <w:r>
        <w:rPr>
          <w:rFonts w:eastAsiaTheme="minorEastAsia" w:hint="eastAsia"/>
          <w:b/>
          <w:u w:val="single"/>
          <w:lang w:eastAsia="ko-KR"/>
        </w:rPr>
        <w:t>7</w:t>
      </w:r>
      <w:r w:rsidRPr="00B65BEE">
        <w:rPr>
          <w:rFonts w:eastAsiaTheme="minorEastAsia"/>
          <w:b/>
          <w:u w:val="single"/>
          <w:lang w:eastAsia="ko-KR"/>
        </w:rPr>
        <w:t>-e</w:t>
      </w:r>
      <w:r>
        <w:rPr>
          <w:rFonts w:eastAsiaTheme="minorEastAsia"/>
          <w:lang w:eastAsia="ko-KR"/>
        </w:rPr>
        <w:t>:</w:t>
      </w:r>
    </w:p>
    <w:p w14:paraId="051B3CDB" w14:textId="77777777" w:rsidR="002D0C79" w:rsidRPr="00B65BEE" w:rsidRDefault="002D0C79" w:rsidP="002D0C79">
      <w:pPr>
        <w:spacing w:after="0"/>
        <w:jc w:val="both"/>
        <w:rPr>
          <w:rFonts w:eastAsiaTheme="minorEastAsia"/>
          <w:sz w:val="4"/>
          <w:szCs w:val="4"/>
          <w:lang w:eastAsia="ko-KR"/>
        </w:rPr>
      </w:pPr>
    </w:p>
    <w:p w14:paraId="00FA4D24" w14:textId="00174BFD" w:rsidR="002D0C79" w:rsidRDefault="002D0C79" w:rsidP="002D0C79">
      <w:pPr>
        <w:spacing w:after="0"/>
        <w:jc w:val="both"/>
        <w:rPr>
          <w:rFonts w:eastAsiaTheme="minorEastAsia"/>
          <w:lang w:eastAsia="ko-KR"/>
        </w:rPr>
      </w:pPr>
      <w:r w:rsidRPr="00BC4527">
        <w:rPr>
          <w:rFonts w:eastAsiaTheme="minorEastAsia"/>
          <w:lang w:eastAsia="ko-KR"/>
        </w:rPr>
        <w:t xml:space="preserve">Regarding resource allocation for power saving, </w:t>
      </w:r>
      <w:r>
        <w:rPr>
          <w:rFonts w:eastAsiaTheme="minorEastAsia"/>
          <w:lang w:eastAsia="ko-KR"/>
        </w:rPr>
        <w:t>the following agreements</w:t>
      </w:r>
      <w:r>
        <w:rPr>
          <w:rFonts w:eastAsiaTheme="minorEastAsia" w:hint="eastAsia"/>
          <w:lang w:eastAsia="ko-KR"/>
        </w:rPr>
        <w:t>/working</w:t>
      </w:r>
      <w:r>
        <w:rPr>
          <w:rFonts w:eastAsiaTheme="minorEastAsia"/>
          <w:lang w:eastAsia="ko-KR"/>
        </w:rPr>
        <w:t xml:space="preserve"> </w:t>
      </w:r>
      <w:r>
        <w:rPr>
          <w:rFonts w:eastAsiaTheme="minorEastAsia" w:hint="eastAsia"/>
          <w:lang w:eastAsia="ko-KR"/>
        </w:rPr>
        <w:t>assumptions</w:t>
      </w:r>
      <w:r w:rsidR="007D6F51">
        <w:rPr>
          <w:rFonts w:eastAsiaTheme="minorEastAsia" w:hint="eastAsia"/>
          <w:lang w:eastAsia="ko-KR"/>
        </w:rPr>
        <w:t>/conclusions</w:t>
      </w:r>
      <w:r>
        <w:rPr>
          <w:rFonts w:eastAsiaTheme="minorEastAsia"/>
          <w:lang w:eastAsia="ko-KR"/>
        </w:rPr>
        <w:t xml:space="preserve"> </w:t>
      </w:r>
      <w:r w:rsidRPr="00BC4527">
        <w:rPr>
          <w:rFonts w:eastAsiaTheme="minorEastAsia"/>
          <w:lang w:eastAsia="ko-KR"/>
        </w:rPr>
        <w:t>were made:</w:t>
      </w:r>
    </w:p>
    <w:p w14:paraId="1D6E1EAB" w14:textId="77777777" w:rsidR="002D0C79" w:rsidRPr="007D6F51" w:rsidRDefault="002D0C79" w:rsidP="002D0C79">
      <w:pPr>
        <w:spacing w:after="0"/>
        <w:jc w:val="both"/>
        <w:rPr>
          <w:rFonts w:eastAsiaTheme="minorEastAsia"/>
          <w:sz w:val="4"/>
          <w:szCs w:val="4"/>
          <w:lang w:eastAsia="ko-KR"/>
        </w:rPr>
      </w:pPr>
    </w:p>
    <w:p w14:paraId="1703DC41" w14:textId="77777777" w:rsidR="007D6F51" w:rsidRPr="00CD33E8" w:rsidRDefault="007D6F51" w:rsidP="007D6F51">
      <w:pPr>
        <w:pStyle w:val="afd"/>
        <w:numPr>
          <w:ilvl w:val="0"/>
          <w:numId w:val="19"/>
        </w:numPr>
        <w:ind w:leftChars="0"/>
        <w:rPr>
          <w:rFonts w:ascii="Times New Roman" w:eastAsiaTheme="minorEastAsia" w:hAnsi="Times New Roman"/>
          <w:kern w:val="0"/>
          <w:sz w:val="20"/>
          <w:szCs w:val="20"/>
          <w:lang w:val="en-GB" w:eastAsia="ko-KR"/>
        </w:rPr>
      </w:pPr>
      <w:r w:rsidRPr="00CD33E8">
        <w:rPr>
          <w:rFonts w:ascii="Times New Roman" w:eastAsiaTheme="minorEastAsia" w:hAnsi="Times New Roman"/>
          <w:kern w:val="0"/>
          <w:sz w:val="20"/>
          <w:szCs w:val="20"/>
          <w:lang w:val="en-GB" w:eastAsia="ko-KR"/>
        </w:rPr>
        <w:t>Agreements on details of periodic-based partial sensing and contiguous partial sensing operations</w:t>
      </w:r>
    </w:p>
    <w:p w14:paraId="1B83E6D2" w14:textId="77777777" w:rsidR="007D6F51" w:rsidRPr="00CD33E8" w:rsidRDefault="007D6F51" w:rsidP="007D6F51">
      <w:pPr>
        <w:pStyle w:val="afd"/>
        <w:numPr>
          <w:ilvl w:val="1"/>
          <w:numId w:val="19"/>
        </w:numPr>
        <w:ind w:leftChars="0"/>
        <w:rPr>
          <w:rFonts w:ascii="Times New Roman" w:hAnsi="Times New Roman"/>
          <w:sz w:val="20"/>
          <w:szCs w:val="20"/>
        </w:rPr>
      </w:pPr>
      <w:r w:rsidRPr="00CD33E8">
        <w:rPr>
          <w:rFonts w:ascii="Times New Roman" w:hAnsi="Times New Roman"/>
          <w:sz w:val="20"/>
          <w:szCs w:val="20"/>
        </w:rPr>
        <w:t xml:space="preserve">When UE performs at least contiguous partial sensing in a mode 2 </w:t>
      </w:r>
      <w:proofErr w:type="spellStart"/>
      <w:r w:rsidRPr="00CD33E8">
        <w:rPr>
          <w:rFonts w:ascii="Times New Roman" w:hAnsi="Times New Roman"/>
          <w:sz w:val="20"/>
          <w:szCs w:val="20"/>
        </w:rPr>
        <w:t>Tx</w:t>
      </w:r>
      <w:proofErr w:type="spellEnd"/>
      <w:r w:rsidRPr="00CD33E8">
        <w:rPr>
          <w:rFonts w:ascii="Times New Roman" w:hAnsi="Times New Roman"/>
          <w:sz w:val="20"/>
          <w:szCs w:val="20"/>
        </w:rPr>
        <w:t xml:space="preserve"> pool for a resource (re)selection procedure triggered by aperiodic transmission (</w:t>
      </w:r>
      <w:proofErr w:type="spellStart"/>
      <w:r w:rsidRPr="00CD33E8">
        <w:rPr>
          <w:rFonts w:ascii="Times New Roman" w:hAnsi="Times New Roman"/>
          <w:sz w:val="20"/>
          <w:szCs w:val="20"/>
        </w:rPr>
        <w:t>P</w:t>
      </w:r>
      <w:r w:rsidRPr="00CD33E8">
        <w:rPr>
          <w:rFonts w:ascii="Times New Roman" w:hAnsi="Times New Roman"/>
          <w:sz w:val="20"/>
          <w:szCs w:val="20"/>
          <w:vertAlign w:val="subscript"/>
        </w:rPr>
        <w:t>rsvp_TX</w:t>
      </w:r>
      <w:proofErr w:type="spellEnd"/>
      <w:r w:rsidRPr="00CD33E8">
        <w:rPr>
          <w:rFonts w:ascii="Times New Roman" w:hAnsi="Times New Roman"/>
          <w:sz w:val="20"/>
          <w:szCs w:val="20"/>
        </w:rPr>
        <w:t>=0) in slot n, the general design framework in Approach 1 from RAN1#106bis-e in below is adopted. Note that, the details can still be updated.</w:t>
      </w:r>
    </w:p>
    <w:p w14:paraId="2E3AD318" w14:textId="77777777" w:rsidR="007D6F51" w:rsidRPr="00CD33E8" w:rsidRDefault="007D6F51" w:rsidP="007D6F51">
      <w:pPr>
        <w:pStyle w:val="afd"/>
        <w:numPr>
          <w:ilvl w:val="2"/>
          <w:numId w:val="19"/>
        </w:numPr>
        <w:ind w:leftChars="0"/>
        <w:rPr>
          <w:rFonts w:ascii="Times New Roman" w:hAnsi="Times New Roman"/>
          <w:sz w:val="20"/>
          <w:szCs w:val="20"/>
        </w:rPr>
      </w:pPr>
      <w:r w:rsidRPr="00CD33E8">
        <w:rPr>
          <w:rFonts w:ascii="Times New Roman" w:hAnsi="Times New Roman"/>
          <w:sz w:val="20"/>
          <w:szCs w:val="20"/>
        </w:rPr>
        <w:t>Approach 1: (S</w:t>
      </w:r>
      <w:r w:rsidRPr="00CD33E8">
        <w:rPr>
          <w:rFonts w:ascii="Times New Roman" w:hAnsi="Times New Roman"/>
          <w:sz w:val="20"/>
          <w:szCs w:val="20"/>
          <w:vertAlign w:val="subscript"/>
        </w:rPr>
        <w:t>A</w:t>
      </w:r>
      <w:r w:rsidRPr="00CD33E8">
        <w:rPr>
          <w:rFonts w:ascii="Times New Roman" w:hAnsi="Times New Roman"/>
          <w:sz w:val="20"/>
          <w:szCs w:val="20"/>
        </w:rPr>
        <w:t xml:space="preserve"> is initialized based on at least slots with PBPS and/or CPS results and guarantee a minimum of M slots for CPS)</w:t>
      </w:r>
    </w:p>
    <w:p w14:paraId="21C0FA2A" w14:textId="77777777" w:rsidR="007D6F51" w:rsidRPr="00CD33E8" w:rsidRDefault="007D6F51" w:rsidP="007D6F51">
      <w:pPr>
        <w:pStyle w:val="afd"/>
        <w:numPr>
          <w:ilvl w:val="3"/>
          <w:numId w:val="19"/>
        </w:numPr>
        <w:ind w:leftChars="0"/>
        <w:rPr>
          <w:rFonts w:ascii="Times New Roman" w:hAnsi="Times New Roman"/>
          <w:sz w:val="20"/>
          <w:szCs w:val="20"/>
        </w:rPr>
      </w:pPr>
      <w:r w:rsidRPr="00CD33E8">
        <w:rPr>
          <w:rFonts w:ascii="Times New Roman" w:hAnsi="Times New Roman"/>
          <w:sz w:val="20"/>
          <w:szCs w:val="20"/>
        </w:rPr>
        <w:t>The UE selects a set of Y’ candidate slots with corresponding PBPS and/or CPS results (if available) within the RSW.</w:t>
      </w:r>
    </w:p>
    <w:p w14:paraId="0349EAD0"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 xml:space="preserve">FFS how to handle the case if the total number of Y’ candidate slots is less than a (pre-)configured threshold </w:t>
      </w:r>
      <w:proofErr w:type="spellStart"/>
      <w:r w:rsidRPr="00CD33E8">
        <w:rPr>
          <w:rFonts w:ascii="Times New Roman" w:hAnsi="Times New Roman"/>
          <w:sz w:val="20"/>
          <w:szCs w:val="20"/>
        </w:rPr>
        <w:t>Y’</w:t>
      </w:r>
      <w:r w:rsidRPr="00CD33E8">
        <w:rPr>
          <w:rFonts w:ascii="Times New Roman" w:hAnsi="Times New Roman"/>
          <w:sz w:val="20"/>
          <w:szCs w:val="20"/>
          <w:vertAlign w:val="subscript"/>
        </w:rPr>
        <w:t>min</w:t>
      </w:r>
      <w:proofErr w:type="spellEnd"/>
      <w:r w:rsidRPr="00CD33E8">
        <w:rPr>
          <w:rFonts w:ascii="Times New Roman" w:hAnsi="Times New Roman"/>
          <w:sz w:val="20"/>
          <w:szCs w:val="20"/>
        </w:rPr>
        <w:t xml:space="preserve"> without dropping the aperiodic transmission</w:t>
      </w:r>
    </w:p>
    <w:p w14:paraId="45C1E0F7"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whether the Y’ candidate slots for aperiodic transmission is the same as the Y candidate slots in PBPS for periodic transmission of another TB(s)</w:t>
      </w:r>
    </w:p>
    <w:p w14:paraId="39E02E70"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whether/how to prioritize/select resources based on partial sensing results.</w:t>
      </w:r>
    </w:p>
    <w:p w14:paraId="68624CD6"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How to select Y’ in case of CPS only</w:t>
      </w:r>
    </w:p>
    <w:p w14:paraId="1E2A98E4" w14:textId="77777777" w:rsidR="007D6F51" w:rsidRPr="00CD33E8" w:rsidRDefault="007D6F51" w:rsidP="007D6F51">
      <w:pPr>
        <w:pStyle w:val="afd"/>
        <w:numPr>
          <w:ilvl w:val="3"/>
          <w:numId w:val="19"/>
        </w:numPr>
        <w:ind w:leftChars="0"/>
        <w:rPr>
          <w:rFonts w:ascii="Times New Roman" w:hAnsi="Times New Roman"/>
          <w:sz w:val="20"/>
          <w:szCs w:val="20"/>
        </w:rPr>
      </w:pPr>
      <w:r w:rsidRPr="00CD33E8">
        <w:rPr>
          <w:rFonts w:ascii="Times New Roman" w:hAnsi="Times New Roman"/>
          <w:sz w:val="20"/>
          <w:szCs w:val="20"/>
        </w:rPr>
        <w:t>Candidate resource set (S</w:t>
      </w:r>
      <w:r w:rsidRPr="00CD33E8">
        <w:rPr>
          <w:rFonts w:ascii="Times New Roman" w:hAnsi="Times New Roman"/>
          <w:sz w:val="20"/>
          <w:szCs w:val="20"/>
          <w:vertAlign w:val="subscript"/>
        </w:rPr>
        <w:t>A</w:t>
      </w:r>
      <w:r w:rsidRPr="00CD33E8">
        <w:rPr>
          <w:rFonts w:ascii="Times New Roman" w:hAnsi="Times New Roman"/>
          <w:sz w:val="20"/>
          <w:szCs w:val="20"/>
        </w:rPr>
        <w:t xml:space="preserve">) is initialized to the set of all single-slot candidate resources in the selected Y’ candidate slots. </w:t>
      </w:r>
    </w:p>
    <w:p w14:paraId="633832ED" w14:textId="77777777" w:rsidR="007D6F51" w:rsidRPr="00CD33E8" w:rsidRDefault="007D6F51" w:rsidP="007D6F51">
      <w:pPr>
        <w:pStyle w:val="afd"/>
        <w:numPr>
          <w:ilvl w:val="3"/>
          <w:numId w:val="19"/>
        </w:numPr>
        <w:ind w:leftChars="0"/>
        <w:rPr>
          <w:rFonts w:ascii="Times New Roman" w:hAnsi="Times New Roman"/>
          <w:sz w:val="20"/>
          <w:szCs w:val="20"/>
        </w:rPr>
      </w:pPr>
      <w:r w:rsidRPr="00CD33E8">
        <w:rPr>
          <w:rFonts w:ascii="Times New Roman" w:hAnsi="Times New Roman"/>
          <w:sz w:val="20"/>
          <w:szCs w:val="20"/>
        </w:rPr>
        <w:t>For the CPS monitoring window [</w:t>
      </w:r>
      <w:proofErr w:type="spellStart"/>
      <w:r w:rsidRPr="00CD33E8">
        <w:rPr>
          <w:rFonts w:ascii="Times New Roman" w:hAnsi="Times New Roman"/>
          <w:sz w:val="20"/>
          <w:szCs w:val="20"/>
        </w:rPr>
        <w:t>n+T</w:t>
      </w:r>
      <w:r w:rsidRPr="00CD33E8">
        <w:rPr>
          <w:rFonts w:ascii="Times New Roman" w:hAnsi="Times New Roman"/>
          <w:sz w:val="20"/>
          <w:szCs w:val="20"/>
          <w:vertAlign w:val="subscript"/>
        </w:rPr>
        <w:t>A</w:t>
      </w:r>
      <w:proofErr w:type="spellEnd"/>
      <w:r w:rsidRPr="00CD33E8">
        <w:rPr>
          <w:rFonts w:ascii="Times New Roman" w:hAnsi="Times New Roman"/>
          <w:sz w:val="20"/>
          <w:szCs w:val="20"/>
        </w:rPr>
        <w:t xml:space="preserve">, </w:t>
      </w:r>
      <w:proofErr w:type="spellStart"/>
      <w:r w:rsidRPr="00CD33E8">
        <w:rPr>
          <w:rFonts w:ascii="Times New Roman" w:hAnsi="Times New Roman"/>
          <w:sz w:val="20"/>
          <w:szCs w:val="20"/>
        </w:rPr>
        <w:t>n+T</w:t>
      </w:r>
      <w:r w:rsidRPr="00CD33E8">
        <w:rPr>
          <w:rFonts w:ascii="Times New Roman" w:hAnsi="Times New Roman"/>
          <w:sz w:val="20"/>
          <w:szCs w:val="20"/>
          <w:vertAlign w:val="subscript"/>
        </w:rPr>
        <w:t>B</w:t>
      </w:r>
      <w:proofErr w:type="spellEnd"/>
      <w:r w:rsidRPr="00CD33E8">
        <w:rPr>
          <w:rFonts w:ascii="Times New Roman" w:hAnsi="Times New Roman"/>
          <w:sz w:val="20"/>
          <w:szCs w:val="20"/>
        </w:rPr>
        <w:t>]:</w:t>
      </w:r>
    </w:p>
    <w:p w14:paraId="7E068E9A"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T</w:t>
      </w:r>
      <w:r w:rsidRPr="00CD33E8">
        <w:rPr>
          <w:rFonts w:ascii="Times New Roman" w:hAnsi="Times New Roman"/>
          <w:sz w:val="20"/>
          <w:szCs w:val="20"/>
          <w:vertAlign w:val="subscript"/>
        </w:rPr>
        <w:t>A</w:t>
      </w:r>
      <w:r w:rsidRPr="00CD33E8">
        <w:rPr>
          <w:rFonts w:ascii="Times New Roman" w:hAnsi="Times New Roman"/>
          <w:sz w:val="20"/>
          <w:szCs w:val="20"/>
        </w:rPr>
        <w:t xml:space="preserve"> and T</w:t>
      </w:r>
      <w:r w:rsidRPr="00CD33E8">
        <w:rPr>
          <w:rFonts w:ascii="Times New Roman" w:hAnsi="Times New Roman"/>
          <w:sz w:val="20"/>
          <w:szCs w:val="20"/>
          <w:vertAlign w:val="subscript"/>
        </w:rPr>
        <w:t>B</w:t>
      </w:r>
      <w:r w:rsidRPr="00CD33E8">
        <w:rPr>
          <w:rFonts w:ascii="Times New Roman" w:hAnsi="Times New Roman"/>
          <w:sz w:val="20"/>
          <w:szCs w:val="20"/>
        </w:rPr>
        <w:t xml:space="preserve"> are both selected such that UE has sensing results for a minimum of M consecutive logical </w:t>
      </w:r>
      <w:r w:rsidRPr="00CD33E8">
        <w:rPr>
          <w:rFonts w:ascii="Times New Roman" w:hAnsi="Times New Roman"/>
          <w:sz w:val="20"/>
          <w:szCs w:val="20"/>
        </w:rPr>
        <w:lastRenderedPageBreak/>
        <w:t>slots before t</w:t>
      </w:r>
      <w:r w:rsidRPr="00CD33E8">
        <w:rPr>
          <w:rFonts w:ascii="Times New Roman" w:hAnsi="Times New Roman"/>
          <w:sz w:val="20"/>
          <w:szCs w:val="20"/>
          <w:vertAlign w:val="subscript"/>
        </w:rPr>
        <w:t>y0</w:t>
      </w:r>
      <w:r w:rsidRPr="00CD33E8">
        <w:rPr>
          <w:rFonts w:ascii="Times New Roman" w:hAnsi="Times New Roman"/>
          <w:sz w:val="20"/>
          <w:szCs w:val="20"/>
        </w:rPr>
        <w:t>, where t</w:t>
      </w:r>
      <w:r w:rsidRPr="00CD33E8">
        <w:rPr>
          <w:rFonts w:ascii="Times New Roman" w:hAnsi="Times New Roman"/>
          <w:sz w:val="20"/>
          <w:szCs w:val="20"/>
          <w:vertAlign w:val="subscript"/>
        </w:rPr>
        <w:t>y0</w:t>
      </w:r>
      <w:r w:rsidRPr="00CD33E8">
        <w:rPr>
          <w:rFonts w:ascii="Times New Roman" w:hAnsi="Times New Roman"/>
          <w:sz w:val="20"/>
          <w:szCs w:val="20"/>
        </w:rPr>
        <w:t xml:space="preserve"> is the first slot of the selected Y’ candidate slots.</w:t>
      </w:r>
    </w:p>
    <w:p w14:paraId="5C99A859" w14:textId="77777777" w:rsidR="007D6F51" w:rsidRPr="00CD33E8" w:rsidRDefault="007D6F51" w:rsidP="007D6F51">
      <w:pPr>
        <w:pStyle w:val="afd"/>
        <w:numPr>
          <w:ilvl w:val="5"/>
          <w:numId w:val="19"/>
        </w:numPr>
        <w:ind w:leftChars="0"/>
        <w:rPr>
          <w:rFonts w:ascii="Times New Roman" w:hAnsi="Times New Roman"/>
          <w:sz w:val="20"/>
          <w:szCs w:val="20"/>
        </w:rPr>
      </w:pPr>
      <w:r w:rsidRPr="00CD33E8">
        <w:rPr>
          <w:rFonts w:ascii="Times New Roman" w:hAnsi="Times New Roman"/>
          <w:sz w:val="20"/>
          <w:szCs w:val="20"/>
        </w:rPr>
        <w:t>FFS: By default, M is 31 unless (pre-)configured with another value, or M is (pre-)configured based on transmission priority</w:t>
      </w:r>
    </w:p>
    <w:p w14:paraId="0DDC48A9" w14:textId="77777777" w:rsidR="007D6F51" w:rsidRPr="00CD33E8" w:rsidRDefault="007D6F51" w:rsidP="007D6F51">
      <w:pPr>
        <w:pStyle w:val="afd"/>
        <w:numPr>
          <w:ilvl w:val="5"/>
          <w:numId w:val="19"/>
        </w:numPr>
        <w:ind w:leftChars="0"/>
        <w:rPr>
          <w:rFonts w:ascii="Times New Roman" w:hAnsi="Times New Roman"/>
          <w:sz w:val="20"/>
          <w:szCs w:val="20"/>
        </w:rPr>
      </w:pPr>
      <w:r w:rsidRPr="00CD33E8">
        <w:rPr>
          <w:rFonts w:ascii="Times New Roman" w:hAnsi="Times New Roman"/>
          <w:sz w:val="20"/>
          <w:szCs w:val="20"/>
        </w:rPr>
        <w:t>FFS the range of (pre-)configured M from a TBD lowest value up to 30</w:t>
      </w:r>
    </w:p>
    <w:p w14:paraId="56DC2534" w14:textId="77777777" w:rsidR="007D6F51" w:rsidRPr="00CD33E8" w:rsidRDefault="007D6F51" w:rsidP="007D6F51">
      <w:pPr>
        <w:pStyle w:val="afd"/>
        <w:numPr>
          <w:ilvl w:val="5"/>
          <w:numId w:val="19"/>
        </w:numPr>
        <w:ind w:leftChars="0"/>
        <w:rPr>
          <w:rFonts w:ascii="Times New Roman" w:hAnsi="Times New Roman"/>
          <w:sz w:val="20"/>
          <w:szCs w:val="20"/>
        </w:rPr>
      </w:pPr>
      <w:r w:rsidRPr="00CD33E8">
        <w:rPr>
          <w:rFonts w:ascii="Times New Roman" w:hAnsi="Times New Roman"/>
          <w:sz w:val="20"/>
          <w:szCs w:val="20"/>
        </w:rPr>
        <w:t>FFS: how to handle the case when the minimum M slots for CPS cannot be guaranteed</w:t>
      </w:r>
    </w:p>
    <w:p w14:paraId="568C235E" w14:textId="77777777" w:rsidR="007D6F51" w:rsidRPr="00CD33E8" w:rsidRDefault="007D6F51" w:rsidP="007D6F51">
      <w:pPr>
        <w:pStyle w:val="afd"/>
        <w:numPr>
          <w:ilvl w:val="3"/>
          <w:numId w:val="19"/>
        </w:numPr>
        <w:ind w:leftChars="0"/>
        <w:rPr>
          <w:rFonts w:ascii="Times New Roman" w:hAnsi="Times New Roman"/>
          <w:sz w:val="20"/>
          <w:szCs w:val="20"/>
        </w:rPr>
      </w:pPr>
      <w:r w:rsidRPr="00CD33E8">
        <w:rPr>
          <w:rFonts w:ascii="Times New Roman" w:hAnsi="Times New Roman"/>
          <w:sz w:val="20"/>
          <w:szCs w:val="20"/>
        </w:rPr>
        <w:t>FFS: RSW in case of CPS only</w:t>
      </w:r>
    </w:p>
    <w:p w14:paraId="02F4FFF8" w14:textId="77777777" w:rsidR="007D6F51" w:rsidRPr="00CD33E8" w:rsidRDefault="007D6F51" w:rsidP="003664B8">
      <w:pPr>
        <w:pStyle w:val="afd"/>
        <w:numPr>
          <w:ilvl w:val="1"/>
          <w:numId w:val="19"/>
        </w:numPr>
        <w:ind w:leftChars="0"/>
        <w:rPr>
          <w:rFonts w:ascii="Times New Roman" w:hAnsi="Times New Roman"/>
          <w:sz w:val="20"/>
          <w:szCs w:val="20"/>
        </w:rPr>
      </w:pPr>
      <w:r w:rsidRPr="00CD33E8">
        <w:rPr>
          <w:rFonts w:ascii="Times New Roman" w:hAnsi="Times New Roman"/>
          <w:sz w:val="20"/>
          <w:szCs w:val="20"/>
        </w:rPr>
        <w:t xml:space="preserve">When UE performs at least contiguous partial sensing in a mode 2 </w:t>
      </w:r>
      <w:proofErr w:type="spellStart"/>
      <w:r w:rsidRPr="00CD33E8">
        <w:rPr>
          <w:rFonts w:ascii="Times New Roman" w:hAnsi="Times New Roman"/>
          <w:sz w:val="20"/>
          <w:szCs w:val="20"/>
        </w:rPr>
        <w:t>Tx</w:t>
      </w:r>
      <w:proofErr w:type="spellEnd"/>
      <w:r w:rsidRPr="00CD33E8">
        <w:rPr>
          <w:rFonts w:ascii="Times New Roman" w:hAnsi="Times New Roman"/>
          <w:sz w:val="20"/>
          <w:szCs w:val="20"/>
        </w:rPr>
        <w:t xml:space="preserve"> pool for a resource (re)selection procedure triggered by aperiodic transmission (</w:t>
      </w:r>
      <w:proofErr w:type="spellStart"/>
      <w:r w:rsidRPr="00CD33E8">
        <w:rPr>
          <w:rFonts w:ascii="Times New Roman" w:hAnsi="Times New Roman"/>
          <w:sz w:val="20"/>
          <w:szCs w:val="20"/>
        </w:rPr>
        <w:t>P</w:t>
      </w:r>
      <w:r w:rsidRPr="00CD33E8">
        <w:rPr>
          <w:rFonts w:ascii="Times New Roman" w:hAnsi="Times New Roman"/>
          <w:sz w:val="20"/>
          <w:szCs w:val="20"/>
          <w:vertAlign w:val="subscript"/>
        </w:rPr>
        <w:t>rsvp_TX</w:t>
      </w:r>
      <w:proofErr w:type="spellEnd"/>
      <w:r w:rsidRPr="00CD33E8">
        <w:rPr>
          <w:rFonts w:ascii="Times New Roman" w:hAnsi="Times New Roman"/>
          <w:sz w:val="20"/>
          <w:szCs w:val="20"/>
        </w:rPr>
        <w:t>=0) in slot n,</w:t>
      </w:r>
    </w:p>
    <w:p w14:paraId="0C0C7110" w14:textId="77777777" w:rsidR="007D6F51" w:rsidRPr="00CD33E8" w:rsidRDefault="007D6F51" w:rsidP="003664B8">
      <w:pPr>
        <w:pStyle w:val="afd"/>
        <w:numPr>
          <w:ilvl w:val="2"/>
          <w:numId w:val="19"/>
        </w:numPr>
        <w:ind w:leftChars="0"/>
        <w:rPr>
          <w:rFonts w:ascii="Times New Roman" w:hAnsi="Times New Roman"/>
          <w:sz w:val="20"/>
          <w:szCs w:val="20"/>
        </w:rPr>
      </w:pPr>
      <w:r w:rsidRPr="00CD33E8">
        <w:rPr>
          <w:rFonts w:ascii="Times New Roman" w:hAnsi="Times New Roman"/>
          <w:sz w:val="20"/>
          <w:szCs w:val="20"/>
        </w:rPr>
        <w:t>The UE selects a set of Y’ candidate slots with corresponding PBPS and/or CPS results (if available) within the RSW.</w:t>
      </w:r>
    </w:p>
    <w:p w14:paraId="545A2D7C" w14:textId="77777777" w:rsidR="007D6F51" w:rsidRPr="00CD33E8" w:rsidRDefault="007D6F51" w:rsidP="003664B8">
      <w:pPr>
        <w:pStyle w:val="afd"/>
        <w:numPr>
          <w:ilvl w:val="3"/>
          <w:numId w:val="19"/>
        </w:numPr>
        <w:ind w:leftChars="0"/>
        <w:rPr>
          <w:rFonts w:ascii="Times New Roman" w:hAnsi="Times New Roman"/>
          <w:sz w:val="20"/>
          <w:szCs w:val="20"/>
        </w:rPr>
      </w:pPr>
      <w:r w:rsidRPr="00CD33E8">
        <w:rPr>
          <w:rFonts w:ascii="Times New Roman" w:hAnsi="Times New Roman"/>
          <w:sz w:val="20"/>
          <w:szCs w:val="20"/>
        </w:rPr>
        <w:t>If the total number of Y’ candidate slots is less than a (pre-)configured threshold </w:t>
      </w:r>
      <w:proofErr w:type="spellStart"/>
      <w:r w:rsidRPr="00CD33E8">
        <w:rPr>
          <w:rFonts w:ascii="Times New Roman" w:hAnsi="Times New Roman"/>
          <w:sz w:val="20"/>
          <w:szCs w:val="20"/>
        </w:rPr>
        <w:t>Y’</w:t>
      </w:r>
      <w:r w:rsidRPr="00CD33E8">
        <w:rPr>
          <w:rFonts w:ascii="Times New Roman" w:hAnsi="Times New Roman"/>
          <w:sz w:val="20"/>
          <w:szCs w:val="20"/>
          <w:vertAlign w:val="subscript"/>
        </w:rPr>
        <w:t>min</w:t>
      </w:r>
      <w:proofErr w:type="spellEnd"/>
      <w:r w:rsidRPr="00CD33E8">
        <w:rPr>
          <w:rFonts w:ascii="Times New Roman" w:hAnsi="Times New Roman"/>
          <w:sz w:val="20"/>
          <w:szCs w:val="20"/>
        </w:rPr>
        <w:t>,</w:t>
      </w:r>
    </w:p>
    <w:p w14:paraId="228FC123" w14:textId="77777777" w:rsidR="007D6F51" w:rsidRPr="00CD33E8" w:rsidRDefault="007D6F51" w:rsidP="003664B8">
      <w:pPr>
        <w:pStyle w:val="afd"/>
        <w:numPr>
          <w:ilvl w:val="4"/>
          <w:numId w:val="19"/>
        </w:numPr>
        <w:ind w:leftChars="0"/>
        <w:rPr>
          <w:rFonts w:ascii="Times New Roman" w:hAnsi="Times New Roman"/>
          <w:sz w:val="20"/>
          <w:szCs w:val="20"/>
        </w:rPr>
      </w:pPr>
      <w:r w:rsidRPr="00CD33E8">
        <w:rPr>
          <w:rFonts w:ascii="Times New Roman" w:hAnsi="Times New Roman"/>
          <w:sz w:val="20"/>
          <w:szCs w:val="20"/>
        </w:rPr>
        <w:t>How UE includes other candidate slots is up to UE implementation</w:t>
      </w:r>
    </w:p>
    <w:p w14:paraId="7FF110C3" w14:textId="77777777" w:rsidR="007D6F51" w:rsidRPr="00CD33E8" w:rsidRDefault="007D6F51" w:rsidP="003664B8">
      <w:pPr>
        <w:pStyle w:val="afd"/>
        <w:numPr>
          <w:ilvl w:val="2"/>
          <w:numId w:val="19"/>
        </w:numPr>
        <w:ind w:leftChars="0"/>
        <w:rPr>
          <w:rFonts w:ascii="Times New Roman" w:hAnsi="Times New Roman"/>
          <w:sz w:val="20"/>
          <w:szCs w:val="20"/>
        </w:rPr>
      </w:pPr>
      <w:r w:rsidRPr="00CD33E8">
        <w:rPr>
          <w:rFonts w:ascii="Times New Roman" w:hAnsi="Times New Roman"/>
          <w:sz w:val="20"/>
          <w:szCs w:val="20"/>
        </w:rPr>
        <w:t>Candidate resource set (S</w:t>
      </w:r>
      <w:r w:rsidRPr="00CD33E8">
        <w:rPr>
          <w:rFonts w:ascii="Times New Roman" w:hAnsi="Times New Roman"/>
          <w:sz w:val="20"/>
          <w:szCs w:val="20"/>
          <w:vertAlign w:val="subscript"/>
        </w:rPr>
        <w:t>A</w:t>
      </w:r>
      <w:r w:rsidRPr="00CD33E8">
        <w:rPr>
          <w:rFonts w:ascii="Times New Roman" w:hAnsi="Times New Roman"/>
          <w:sz w:val="20"/>
          <w:szCs w:val="20"/>
        </w:rPr>
        <w:t>) is initialized to the set of all single-slot candidate resources in the selected Y’ candidate slots.</w:t>
      </w:r>
    </w:p>
    <w:p w14:paraId="5E1CF9C1" w14:textId="77777777" w:rsidR="007D6F51" w:rsidRPr="00CD33E8" w:rsidRDefault="007D6F51" w:rsidP="003664B8">
      <w:pPr>
        <w:pStyle w:val="afd"/>
        <w:numPr>
          <w:ilvl w:val="2"/>
          <w:numId w:val="19"/>
        </w:numPr>
        <w:ind w:leftChars="0"/>
        <w:rPr>
          <w:rFonts w:ascii="Times New Roman" w:hAnsi="Times New Roman"/>
          <w:sz w:val="20"/>
          <w:szCs w:val="20"/>
        </w:rPr>
      </w:pPr>
      <w:r w:rsidRPr="00CD33E8">
        <w:rPr>
          <w:rFonts w:ascii="Times New Roman" w:hAnsi="Times New Roman"/>
          <w:sz w:val="20"/>
          <w:szCs w:val="20"/>
        </w:rPr>
        <w:t>For the CPS monitoring window [</w:t>
      </w:r>
      <w:proofErr w:type="spellStart"/>
      <w:r w:rsidRPr="00CD33E8">
        <w:rPr>
          <w:rFonts w:ascii="Times New Roman" w:hAnsi="Times New Roman"/>
          <w:sz w:val="20"/>
          <w:szCs w:val="20"/>
        </w:rPr>
        <w:t>n+T</w:t>
      </w:r>
      <w:r w:rsidRPr="00CD33E8">
        <w:rPr>
          <w:rFonts w:ascii="Times New Roman" w:hAnsi="Times New Roman"/>
          <w:sz w:val="20"/>
          <w:szCs w:val="20"/>
          <w:vertAlign w:val="subscript"/>
        </w:rPr>
        <w:t>A</w:t>
      </w:r>
      <w:proofErr w:type="spellEnd"/>
      <w:r w:rsidRPr="00CD33E8">
        <w:rPr>
          <w:rFonts w:ascii="Times New Roman" w:hAnsi="Times New Roman"/>
          <w:sz w:val="20"/>
          <w:szCs w:val="20"/>
        </w:rPr>
        <w:t>, </w:t>
      </w:r>
      <w:proofErr w:type="spellStart"/>
      <w:r w:rsidRPr="00CD33E8">
        <w:rPr>
          <w:rFonts w:ascii="Times New Roman" w:hAnsi="Times New Roman"/>
          <w:sz w:val="20"/>
          <w:szCs w:val="20"/>
        </w:rPr>
        <w:t>n+T</w:t>
      </w:r>
      <w:r w:rsidRPr="00CD33E8">
        <w:rPr>
          <w:rFonts w:ascii="Times New Roman" w:hAnsi="Times New Roman"/>
          <w:sz w:val="20"/>
          <w:szCs w:val="20"/>
          <w:vertAlign w:val="subscript"/>
        </w:rPr>
        <w:t>B</w:t>
      </w:r>
      <w:proofErr w:type="spellEnd"/>
      <w:r w:rsidRPr="00CD33E8">
        <w:rPr>
          <w:rFonts w:ascii="Times New Roman" w:hAnsi="Times New Roman"/>
          <w:sz w:val="20"/>
          <w:szCs w:val="20"/>
        </w:rPr>
        <w:t>]:</w:t>
      </w:r>
    </w:p>
    <w:p w14:paraId="18A65721" w14:textId="77777777" w:rsidR="007D6F51" w:rsidRPr="00CD33E8" w:rsidRDefault="007D6F51" w:rsidP="003664B8">
      <w:pPr>
        <w:pStyle w:val="afd"/>
        <w:numPr>
          <w:ilvl w:val="3"/>
          <w:numId w:val="19"/>
        </w:numPr>
        <w:ind w:leftChars="0"/>
        <w:rPr>
          <w:rFonts w:ascii="Times New Roman" w:hAnsi="Times New Roman"/>
          <w:sz w:val="20"/>
          <w:szCs w:val="20"/>
        </w:rPr>
      </w:pPr>
      <w:r w:rsidRPr="00CD33E8">
        <w:rPr>
          <w:rFonts w:ascii="Times New Roman" w:hAnsi="Times New Roman"/>
          <w:sz w:val="20"/>
          <w:szCs w:val="20"/>
        </w:rPr>
        <w:t>T</w:t>
      </w:r>
      <w:r w:rsidRPr="00CD33E8">
        <w:rPr>
          <w:rFonts w:ascii="Times New Roman" w:hAnsi="Times New Roman"/>
          <w:sz w:val="20"/>
          <w:szCs w:val="20"/>
          <w:vertAlign w:val="subscript"/>
        </w:rPr>
        <w:t>A</w:t>
      </w:r>
      <w:r w:rsidRPr="00CD33E8">
        <w:rPr>
          <w:rFonts w:ascii="Times New Roman" w:hAnsi="Times New Roman"/>
          <w:sz w:val="20"/>
          <w:szCs w:val="20"/>
        </w:rPr>
        <w:t> and T</w:t>
      </w:r>
      <w:r w:rsidRPr="00CD33E8">
        <w:rPr>
          <w:rFonts w:ascii="Times New Roman" w:hAnsi="Times New Roman"/>
          <w:sz w:val="20"/>
          <w:szCs w:val="20"/>
          <w:vertAlign w:val="subscript"/>
        </w:rPr>
        <w:t>B</w:t>
      </w:r>
      <w:r w:rsidRPr="00CD33E8">
        <w:rPr>
          <w:rFonts w:ascii="Times New Roman" w:hAnsi="Times New Roman"/>
          <w:sz w:val="20"/>
          <w:szCs w:val="20"/>
        </w:rPr>
        <w:t> are both selected such that UE has sensing results starting at M consecutive logical slots before t</w:t>
      </w:r>
      <w:r w:rsidRPr="00CD33E8">
        <w:rPr>
          <w:rFonts w:ascii="Times New Roman" w:hAnsi="Times New Roman"/>
          <w:sz w:val="20"/>
          <w:szCs w:val="20"/>
          <w:vertAlign w:val="subscript"/>
        </w:rPr>
        <w:t>y0</w:t>
      </w:r>
      <w:r w:rsidRPr="00CD33E8">
        <w:rPr>
          <w:rFonts w:ascii="Times New Roman" w:hAnsi="Times New Roman"/>
          <w:sz w:val="20"/>
          <w:szCs w:val="20"/>
        </w:rPr>
        <w:t xml:space="preserve"> and ending at T</w:t>
      </w:r>
      <w:r w:rsidRPr="00CD33E8">
        <w:rPr>
          <w:rFonts w:ascii="Times New Roman" w:hAnsi="Times New Roman"/>
          <w:sz w:val="20"/>
          <w:szCs w:val="20"/>
          <w:vertAlign w:val="subscript"/>
        </w:rPr>
        <w:t>proc</w:t>
      </w:r>
      <w:proofErr w:type="gramStart"/>
      <w:r w:rsidRPr="00CD33E8">
        <w:rPr>
          <w:rFonts w:ascii="Times New Roman" w:hAnsi="Times New Roman"/>
          <w:sz w:val="20"/>
          <w:szCs w:val="20"/>
          <w:vertAlign w:val="subscript"/>
        </w:rPr>
        <w:t>,0</w:t>
      </w:r>
      <w:proofErr w:type="gramEnd"/>
      <w:r w:rsidRPr="00CD33E8">
        <w:rPr>
          <w:rFonts w:ascii="Times New Roman" w:hAnsi="Times New Roman"/>
          <w:sz w:val="20"/>
          <w:szCs w:val="20"/>
        </w:rPr>
        <w:t xml:space="preserve"> + T</w:t>
      </w:r>
      <w:r w:rsidRPr="00CD33E8">
        <w:rPr>
          <w:rFonts w:ascii="Times New Roman" w:hAnsi="Times New Roman"/>
          <w:sz w:val="20"/>
          <w:szCs w:val="20"/>
          <w:vertAlign w:val="subscript"/>
        </w:rPr>
        <w:t>proc,1</w:t>
      </w:r>
      <w:r w:rsidRPr="00CD33E8">
        <w:rPr>
          <w:rFonts w:ascii="Times New Roman" w:hAnsi="Times New Roman"/>
          <w:sz w:val="20"/>
          <w:szCs w:val="20"/>
        </w:rPr>
        <w:t> slots earlier than t</w:t>
      </w:r>
      <w:r w:rsidRPr="00CD33E8">
        <w:rPr>
          <w:rFonts w:ascii="Times New Roman" w:hAnsi="Times New Roman"/>
          <w:sz w:val="20"/>
          <w:szCs w:val="20"/>
          <w:vertAlign w:val="subscript"/>
        </w:rPr>
        <w:t>y0</w:t>
      </w:r>
      <w:r w:rsidRPr="00CD33E8">
        <w:rPr>
          <w:rFonts w:ascii="Times New Roman" w:hAnsi="Times New Roman"/>
          <w:sz w:val="20"/>
          <w:szCs w:val="20"/>
        </w:rPr>
        <w:t>.</w:t>
      </w:r>
    </w:p>
    <w:p w14:paraId="406943B0" w14:textId="77777777" w:rsidR="007D6F51" w:rsidRPr="00CD33E8" w:rsidRDefault="007D6F51" w:rsidP="003664B8">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By default, M is 31 unless (pre-)configured with another value, where M is (pre-)configured based on transmission priority</w:t>
      </w:r>
    </w:p>
    <w:p w14:paraId="21568158" w14:textId="77777777" w:rsidR="007D6F51" w:rsidRPr="00CD33E8" w:rsidRDefault="007D6F51" w:rsidP="003664B8">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The range of (pre-)configured M from a TBD lowest value up to 30</w:t>
      </w:r>
    </w:p>
    <w:p w14:paraId="0EACCE9C" w14:textId="77777777" w:rsidR="007D6F51" w:rsidRPr="00CD33E8" w:rsidRDefault="007D6F51" w:rsidP="003664B8">
      <w:pPr>
        <w:pStyle w:val="afd"/>
        <w:numPr>
          <w:ilvl w:val="4"/>
          <w:numId w:val="19"/>
        </w:numPr>
        <w:ind w:leftChars="0"/>
        <w:rPr>
          <w:rFonts w:ascii="Times New Roman" w:hAnsi="Times New Roman"/>
          <w:sz w:val="20"/>
          <w:szCs w:val="20"/>
        </w:rPr>
      </w:pPr>
      <w:r w:rsidRPr="00CD33E8">
        <w:rPr>
          <w:rFonts w:ascii="Times New Roman" w:hAnsi="Times New Roman"/>
          <w:sz w:val="20"/>
          <w:szCs w:val="20"/>
        </w:rPr>
        <w:t>When the minimum M slots for CPS cannot be guaranteed, support both</w:t>
      </w:r>
    </w:p>
    <w:p w14:paraId="167EEEA5" w14:textId="77777777" w:rsidR="007D6F51" w:rsidRPr="00CD33E8" w:rsidRDefault="007D6F51" w:rsidP="003664B8">
      <w:pPr>
        <w:pStyle w:val="afd"/>
        <w:numPr>
          <w:ilvl w:val="5"/>
          <w:numId w:val="19"/>
        </w:numPr>
        <w:ind w:leftChars="0"/>
        <w:rPr>
          <w:rFonts w:ascii="Times New Roman" w:hAnsi="Times New Roman"/>
          <w:sz w:val="20"/>
          <w:szCs w:val="20"/>
        </w:rPr>
      </w:pPr>
      <w:r w:rsidRPr="00CD33E8">
        <w:rPr>
          <w:rFonts w:ascii="Times New Roman" w:hAnsi="Times New Roman"/>
          <w:sz w:val="20"/>
          <w:szCs w:val="20"/>
        </w:rPr>
        <w:t xml:space="preserve">Option A, the UE ensures the </w:t>
      </w:r>
      <w:proofErr w:type="spellStart"/>
      <w:r w:rsidRPr="00CD33E8">
        <w:rPr>
          <w:rFonts w:ascii="Times New Roman" w:hAnsi="Times New Roman"/>
          <w:sz w:val="20"/>
          <w:szCs w:val="20"/>
        </w:rPr>
        <w:t>Y’</w:t>
      </w:r>
      <w:r w:rsidRPr="00CD33E8">
        <w:rPr>
          <w:rFonts w:ascii="Times New Roman" w:hAnsi="Times New Roman"/>
          <w:sz w:val="20"/>
          <w:szCs w:val="20"/>
          <w:vertAlign w:val="subscript"/>
        </w:rPr>
        <w:t>min</w:t>
      </w:r>
      <w:proofErr w:type="spellEnd"/>
      <w:r w:rsidRPr="00CD33E8">
        <w:rPr>
          <w:rFonts w:ascii="Times New Roman" w:hAnsi="Times New Roman"/>
          <w:sz w:val="20"/>
          <w:szCs w:val="20"/>
        </w:rPr>
        <w:t xml:space="preserve"> criterion is fulfilled</w:t>
      </w:r>
    </w:p>
    <w:p w14:paraId="1E95FDB8" w14:textId="77777777" w:rsidR="007D6F51" w:rsidRPr="00CD33E8" w:rsidRDefault="007D6F51" w:rsidP="003664B8">
      <w:pPr>
        <w:pStyle w:val="afd"/>
        <w:numPr>
          <w:ilvl w:val="5"/>
          <w:numId w:val="19"/>
        </w:numPr>
        <w:ind w:leftChars="0"/>
        <w:rPr>
          <w:rFonts w:ascii="Times New Roman" w:hAnsi="Times New Roman"/>
          <w:sz w:val="20"/>
          <w:szCs w:val="20"/>
        </w:rPr>
      </w:pPr>
      <w:r w:rsidRPr="00CD33E8">
        <w:rPr>
          <w:rFonts w:ascii="Times New Roman" w:hAnsi="Times New Roman"/>
          <w:sz w:val="20"/>
          <w:szCs w:val="20"/>
        </w:rPr>
        <w:t>Option B: UE performs random resource selection</w:t>
      </w:r>
    </w:p>
    <w:p w14:paraId="7B334425" w14:textId="77777777" w:rsidR="007D6F51" w:rsidRPr="00CD33E8" w:rsidRDefault="007D6F51" w:rsidP="003664B8">
      <w:pPr>
        <w:pStyle w:val="afd"/>
        <w:numPr>
          <w:ilvl w:val="5"/>
          <w:numId w:val="19"/>
        </w:numPr>
        <w:ind w:leftChars="0"/>
        <w:rPr>
          <w:rFonts w:ascii="Times New Roman" w:hAnsi="Times New Roman"/>
          <w:sz w:val="20"/>
          <w:szCs w:val="20"/>
        </w:rPr>
      </w:pPr>
      <w:r w:rsidRPr="00CD33E8">
        <w:rPr>
          <w:rFonts w:ascii="Times New Roman" w:hAnsi="Times New Roman"/>
          <w:sz w:val="20"/>
          <w:szCs w:val="20"/>
        </w:rPr>
        <w:t>When the UE performs Option A or Option B is up to UE implementation</w:t>
      </w:r>
    </w:p>
    <w:p w14:paraId="78CA4A81" w14:textId="77777777" w:rsidR="007D6F51" w:rsidRPr="009B2E5F" w:rsidRDefault="007D6F51" w:rsidP="007D6F51">
      <w:pPr>
        <w:spacing w:after="0"/>
        <w:jc w:val="both"/>
        <w:rPr>
          <w:rFonts w:eastAsiaTheme="minorEastAsia"/>
          <w:color w:val="1F497D"/>
          <w:sz w:val="4"/>
          <w:szCs w:val="4"/>
          <w:lang w:eastAsia="ko-KR"/>
        </w:rPr>
      </w:pPr>
    </w:p>
    <w:p w14:paraId="07B851D6" w14:textId="15FD385A" w:rsidR="00F655E5" w:rsidRPr="00BC4527" w:rsidRDefault="00F655E5" w:rsidP="00F655E5">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Agreements/conclusions</w:t>
      </w:r>
      <w:r>
        <w:rPr>
          <w:rFonts w:ascii="Times New Roman" w:eastAsiaTheme="minorEastAsia" w:hAnsi="Times New Roman"/>
          <w:kern w:val="0"/>
          <w:sz w:val="20"/>
          <w:szCs w:val="20"/>
          <w:lang w:val="en-GB" w:eastAsia="ko-KR"/>
        </w:rPr>
        <w:t xml:space="preserve"> </w:t>
      </w:r>
      <w:r w:rsidRPr="00BC4527">
        <w:rPr>
          <w:rFonts w:ascii="Times New Roman" w:eastAsiaTheme="minorEastAsia" w:hAnsi="Times New Roman"/>
          <w:kern w:val="0"/>
          <w:sz w:val="20"/>
          <w:szCs w:val="20"/>
          <w:lang w:val="en-GB" w:eastAsia="ko-KR"/>
        </w:rPr>
        <w:t xml:space="preserve">on details of </w:t>
      </w:r>
      <w:r w:rsidRPr="00986346">
        <w:rPr>
          <w:rFonts w:ascii="Times New Roman" w:eastAsiaTheme="minorEastAsia" w:hAnsi="Times New Roman"/>
          <w:kern w:val="0"/>
          <w:sz w:val="20"/>
          <w:szCs w:val="20"/>
          <w:lang w:val="en-GB" w:eastAsia="ko-KR"/>
        </w:rPr>
        <w:t>re-evaluation and pre-emption checking</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procedures</w:t>
      </w:r>
    </w:p>
    <w:p w14:paraId="289A50A6" w14:textId="5CC35903" w:rsidR="007D6F51" w:rsidRPr="00CD33E8" w:rsidRDefault="00F655E5" w:rsidP="00F655E5">
      <w:pPr>
        <w:pStyle w:val="afd"/>
        <w:numPr>
          <w:ilvl w:val="1"/>
          <w:numId w:val="19"/>
        </w:numPr>
        <w:ind w:leftChars="0"/>
        <w:rPr>
          <w:rFonts w:ascii="Times New Roman" w:hAnsi="Times New Roman"/>
          <w:sz w:val="20"/>
          <w:szCs w:val="20"/>
        </w:rPr>
      </w:pPr>
      <w:r w:rsidRPr="00F655E5">
        <w:rPr>
          <w:rFonts w:ascii="Times New Roman" w:hAnsi="Times New Roman" w:hint="eastAsia"/>
          <w:sz w:val="20"/>
          <w:szCs w:val="20"/>
        </w:rPr>
        <w:t>(Conclusion)</w:t>
      </w:r>
      <w:r>
        <w:rPr>
          <w:rFonts w:ascii="Times New Roman" w:hAnsi="Times New Roman"/>
          <w:sz w:val="20"/>
          <w:szCs w:val="20"/>
        </w:rPr>
        <w:t xml:space="preserve"> </w:t>
      </w:r>
      <w:r w:rsidR="007D6F51" w:rsidRPr="00CD33E8">
        <w:rPr>
          <w:rFonts w:ascii="Times New Roman" w:hAnsi="Times New Roman"/>
          <w:sz w:val="20"/>
          <w:szCs w:val="20"/>
        </w:rPr>
        <w:t>No additional triggering enhancement on top of existing Rel-16 mechanism in re-evaluation and pre-emption checking for partial sensing UEs in Rel-17, including enabling / disabling re-evaluation by (pre-)configuration.</w:t>
      </w:r>
    </w:p>
    <w:p w14:paraId="4314AF18" w14:textId="77777777" w:rsidR="007D6F51" w:rsidRPr="00CD33E8" w:rsidRDefault="007D6F51" w:rsidP="00F655E5">
      <w:pPr>
        <w:pStyle w:val="afd"/>
        <w:numPr>
          <w:ilvl w:val="2"/>
          <w:numId w:val="19"/>
        </w:numPr>
        <w:ind w:leftChars="0"/>
        <w:rPr>
          <w:rFonts w:ascii="Times New Roman" w:hAnsi="Times New Roman"/>
          <w:sz w:val="20"/>
          <w:szCs w:val="20"/>
        </w:rPr>
      </w:pPr>
      <w:r w:rsidRPr="00CD33E8">
        <w:rPr>
          <w:rFonts w:ascii="Times New Roman" w:hAnsi="Times New Roman"/>
          <w:sz w:val="20"/>
          <w:szCs w:val="20"/>
        </w:rPr>
        <w:t>This does not restrict the triggering of re-evaluation and pre-emption checking due to inter-UE coordination message in scheme 2 (if agreed).</w:t>
      </w:r>
    </w:p>
    <w:p w14:paraId="1563FD21" w14:textId="77777777" w:rsidR="007D6F51" w:rsidRPr="00CD33E8" w:rsidRDefault="007D6F51" w:rsidP="00F655E5">
      <w:pPr>
        <w:pStyle w:val="afd"/>
        <w:numPr>
          <w:ilvl w:val="1"/>
          <w:numId w:val="19"/>
        </w:numPr>
        <w:ind w:leftChars="0"/>
        <w:rPr>
          <w:rFonts w:ascii="Times New Roman" w:hAnsi="Times New Roman"/>
          <w:sz w:val="20"/>
          <w:szCs w:val="20"/>
        </w:rPr>
      </w:pPr>
      <w:r w:rsidRPr="00CD33E8">
        <w:rPr>
          <w:rFonts w:ascii="Times New Roman" w:hAnsi="Times New Roman"/>
          <w:sz w:val="20"/>
          <w:szCs w:val="20"/>
        </w:rPr>
        <w:t>When UE is triggered to perform re-evaluation and pre-emption checking for periodic transmission (P</w:t>
      </w:r>
      <w:r w:rsidRPr="00CD33E8">
        <w:rPr>
          <w:rFonts w:ascii="Times New Roman" w:hAnsi="Times New Roman"/>
          <w:sz w:val="20"/>
          <w:szCs w:val="20"/>
          <w:vertAlign w:val="subscript"/>
        </w:rPr>
        <w:t>rsvp_TX</w:t>
      </w:r>
      <w:r w:rsidRPr="00CD33E8">
        <w:rPr>
          <w:rFonts w:ascii="Times New Roman" w:hAnsi="Times New Roman"/>
          <w:sz w:val="20"/>
          <w:szCs w:val="20"/>
        </w:rPr>
        <w:t>≠0) in slot n,</w:t>
      </w:r>
    </w:p>
    <w:p w14:paraId="37F285B3" w14:textId="77777777" w:rsidR="007D6F51" w:rsidRPr="00CD33E8" w:rsidRDefault="007D6F51" w:rsidP="00F655E5">
      <w:pPr>
        <w:pStyle w:val="afd"/>
        <w:numPr>
          <w:ilvl w:val="2"/>
          <w:numId w:val="19"/>
        </w:numPr>
        <w:ind w:leftChars="0"/>
        <w:rPr>
          <w:rFonts w:ascii="Times New Roman" w:hAnsi="Times New Roman"/>
          <w:sz w:val="20"/>
          <w:szCs w:val="20"/>
        </w:rPr>
      </w:pPr>
      <w:r w:rsidRPr="00CD33E8">
        <w:rPr>
          <w:rFonts w:ascii="Times New Roman" w:hAnsi="Times New Roman"/>
          <w:sz w:val="20"/>
          <w:szCs w:val="20"/>
        </w:rPr>
        <w:t xml:space="preserve">During the </w:t>
      </w:r>
      <w:proofErr w:type="spellStart"/>
      <w:r w:rsidRPr="00CD33E8">
        <w:rPr>
          <w:rFonts w:ascii="Times New Roman" w:hAnsi="Times New Roman"/>
          <w:sz w:val="20"/>
          <w:szCs w:val="20"/>
        </w:rPr>
        <w:t>q</w:t>
      </w:r>
      <w:r w:rsidRPr="00CD33E8">
        <w:rPr>
          <w:rFonts w:ascii="Times New Roman" w:hAnsi="Times New Roman"/>
          <w:sz w:val="20"/>
          <w:szCs w:val="20"/>
          <w:vertAlign w:val="superscript"/>
        </w:rPr>
        <w:t>th</w:t>
      </w:r>
      <w:proofErr w:type="spellEnd"/>
      <w:r w:rsidRPr="00CD33E8">
        <w:rPr>
          <w:rFonts w:ascii="Times New Roman" w:hAnsi="Times New Roman"/>
          <w:sz w:val="20"/>
          <w:szCs w:val="20"/>
        </w:rPr>
        <w:t xml:space="preserve"> reservation period (q=0</w:t>
      </w:r>
      <w:proofErr w:type="gramStart"/>
      <w:r w:rsidRPr="00CD33E8">
        <w:rPr>
          <w:rFonts w:ascii="Times New Roman" w:hAnsi="Times New Roman"/>
          <w:sz w:val="20"/>
          <w:szCs w:val="20"/>
        </w:rPr>
        <w:t>,1,2</w:t>
      </w:r>
      <w:proofErr w:type="gramEnd"/>
      <w:r w:rsidRPr="00CD33E8">
        <w:rPr>
          <w:rFonts w:ascii="Times New Roman" w:hAnsi="Times New Roman"/>
          <w:sz w:val="20"/>
          <w:szCs w:val="20"/>
        </w:rPr>
        <w:t>,…, C</w:t>
      </w:r>
      <w:r w:rsidRPr="00CD33E8">
        <w:rPr>
          <w:rFonts w:ascii="Times New Roman" w:hAnsi="Times New Roman"/>
          <w:sz w:val="20"/>
          <w:szCs w:val="20"/>
          <w:vertAlign w:val="subscript"/>
        </w:rPr>
        <w:t>resel</w:t>
      </w:r>
      <w:r w:rsidRPr="00CD33E8">
        <w:rPr>
          <w:rFonts w:ascii="Times New Roman" w:hAnsi="Times New Roman"/>
          <w:sz w:val="20"/>
          <w:szCs w:val="20"/>
        </w:rPr>
        <w:t>-1), candidate resource set (S</w:t>
      </w:r>
      <w:r w:rsidRPr="00CD33E8">
        <w:rPr>
          <w:rFonts w:ascii="Times New Roman" w:hAnsi="Times New Roman"/>
          <w:sz w:val="20"/>
          <w:szCs w:val="20"/>
          <w:vertAlign w:val="subscript"/>
        </w:rPr>
        <w:t>A</w:t>
      </w:r>
      <w:r w:rsidRPr="00CD33E8">
        <w:rPr>
          <w:rFonts w:ascii="Times New Roman" w:hAnsi="Times New Roman"/>
          <w:sz w:val="20"/>
          <w:szCs w:val="20"/>
        </w:rPr>
        <w:t xml:space="preserve">) is initialized to the remaining Y candidate slots starts from slot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yi</m:t>
            </m:r>
          </m:sub>
          <m:sup>
            <m:r>
              <m:rPr>
                <m:sty m:val="p"/>
              </m:rPr>
              <w:rPr>
                <w:rFonts w:ascii="Cambria Math" w:hAnsi="Cambria Math"/>
                <w:sz w:val="20"/>
                <w:szCs w:val="20"/>
              </w:rPr>
              <m:t>SL</m:t>
            </m:r>
          </m:sup>
        </m:sSubSup>
      </m:oMath>
      <w:r w:rsidRPr="00CD33E8">
        <w:rPr>
          <w:rFonts w:ascii="Times New Roman" w:hAnsi="Times New Roman"/>
          <w:sz w:val="20"/>
          <w:szCs w:val="20"/>
        </w:rPr>
        <w:t xml:space="preserve"> and ends at the last slot of the Y candidate slots, where the slot indices of the remaining Y candidate slots are equal to [q x </w:t>
      </w:r>
      <w:proofErr w:type="spellStart"/>
      <w:r w:rsidRPr="00CD33E8">
        <w:rPr>
          <w:rFonts w:ascii="Times New Roman" w:hAnsi="Times New Roman"/>
          <w:sz w:val="20"/>
          <w:szCs w:val="20"/>
        </w:rPr>
        <w:t>P</w:t>
      </w:r>
      <w:r w:rsidRPr="00CD33E8">
        <w:rPr>
          <w:rFonts w:ascii="Times New Roman" w:hAnsi="Times New Roman"/>
          <w:sz w:val="20"/>
          <w:szCs w:val="20"/>
          <w:vertAlign w:val="subscript"/>
        </w:rPr>
        <w:t>rsvp_Tx</w:t>
      </w:r>
      <w:proofErr w:type="spellEnd"/>
      <w:r w:rsidRPr="00CD33E8">
        <w:rPr>
          <w:rFonts w:ascii="Times New Roman" w:hAnsi="Times New Roman"/>
          <w:sz w:val="20"/>
          <w:szCs w:val="20"/>
        </w:rPr>
        <w:t xml:space="preserve"> +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m:t>
            </m:r>
          </m:sub>
          <m:sup>
            <m:r>
              <m:rPr>
                <m:sty m:val="p"/>
              </m:rPr>
              <w:rPr>
                <w:rFonts w:ascii="Cambria Math" w:hAnsi="Cambria Math"/>
                <w:sz w:val="20"/>
                <w:szCs w:val="20"/>
              </w:rPr>
              <m:t>SL</m:t>
            </m:r>
          </m:sup>
        </m:sSubSup>
      </m:oMath>
      <w:r w:rsidRPr="00CD33E8">
        <w:rPr>
          <w:rFonts w:ascii="Times New Roman" w:hAnsi="Times New Roman"/>
          <w:sz w:val="20"/>
          <w:szCs w:val="20"/>
        </w:rPr>
        <w:t xml:space="preserve">], where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m:t>
            </m:r>
          </m:sub>
          <m:sup>
            <m:r>
              <m:rPr>
                <m:sty m:val="p"/>
              </m:rPr>
              <w:rPr>
                <w:rFonts w:ascii="Cambria Math" w:hAnsi="Cambria Math"/>
                <w:sz w:val="20"/>
                <w:szCs w:val="20"/>
              </w:rPr>
              <m:t>SL</m:t>
            </m:r>
          </m:sup>
        </m:sSubSup>
      </m:oMath>
      <w:r w:rsidRPr="00CD33E8">
        <w:rPr>
          <w:rFonts w:ascii="Times New Roman" w:hAnsi="Times New Roman"/>
          <w:sz w:val="20"/>
          <w:szCs w:val="20"/>
        </w:rPr>
        <w:t xml:space="preserve"> is a slot index of Y candidate slots used in the initial resource (re)selection.</w:t>
      </w:r>
    </w:p>
    <w:p w14:paraId="6DFFEC08" w14:textId="77777777" w:rsidR="007D6F51" w:rsidRPr="00CD33E8" w:rsidRDefault="00D17BCD" w:rsidP="00F655E5">
      <w:pPr>
        <w:pStyle w:val="afd"/>
        <w:numPr>
          <w:ilvl w:val="3"/>
          <w:numId w:val="19"/>
        </w:numPr>
        <w:ind w:leftChars="0"/>
        <w:rPr>
          <w:rFonts w:ascii="Times New Roman" w:hAnsi="Times New Roman"/>
          <w:sz w:val="20"/>
          <w:szCs w:val="20"/>
        </w:rPr>
      </w:pP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yi</m:t>
            </m:r>
          </m:sub>
          <m:sup>
            <m:r>
              <m:rPr>
                <m:sty m:val="p"/>
              </m:rPr>
              <w:rPr>
                <w:rFonts w:ascii="Cambria Math" w:hAnsi="Cambria Math"/>
                <w:sz w:val="20"/>
                <w:szCs w:val="20"/>
              </w:rPr>
              <m:t>SL</m:t>
            </m:r>
          </m:sup>
        </m:sSubSup>
      </m:oMath>
      <w:r w:rsidR="007D6F51" w:rsidRPr="00CD33E8">
        <w:rPr>
          <w:rFonts w:ascii="Times New Roman" w:hAnsi="Times New Roman"/>
          <w:sz w:val="20"/>
          <w:szCs w:val="20"/>
        </w:rPr>
        <w:t xml:space="preserve"> </w:t>
      </w:r>
      <w:proofErr w:type="gramStart"/>
      <w:r w:rsidR="007D6F51" w:rsidRPr="00CD33E8">
        <w:rPr>
          <w:rFonts w:ascii="Times New Roman" w:hAnsi="Times New Roman"/>
          <w:sz w:val="20"/>
          <w:szCs w:val="20"/>
        </w:rPr>
        <w:t>is</w:t>
      </w:r>
      <w:proofErr w:type="gramEnd"/>
      <w:r w:rsidR="007D6F51" w:rsidRPr="00CD33E8">
        <w:rPr>
          <w:rFonts w:ascii="Times New Roman" w:hAnsi="Times New Roman"/>
          <w:sz w:val="20"/>
          <w:szCs w:val="20"/>
        </w:rPr>
        <w:t xml:space="preserve"> the first candidate slot after slot n+T</w:t>
      </w:r>
      <w:r w:rsidR="007D6F51" w:rsidRPr="00CD33E8">
        <w:rPr>
          <w:rFonts w:ascii="Times New Roman" w:hAnsi="Times New Roman"/>
          <w:sz w:val="20"/>
          <w:szCs w:val="20"/>
          <w:vertAlign w:val="subscript"/>
        </w:rPr>
        <w:t>3</w:t>
      </w:r>
      <w:r w:rsidR="007D6F51" w:rsidRPr="00CD33E8">
        <w:rPr>
          <w:rFonts w:ascii="Times New Roman" w:hAnsi="Times New Roman"/>
          <w:sz w:val="20"/>
          <w:szCs w:val="20"/>
        </w:rPr>
        <w:t>.</w:t>
      </w:r>
    </w:p>
    <w:p w14:paraId="0E0EDE1A" w14:textId="77777777" w:rsidR="007D6F51" w:rsidRPr="00CD33E8" w:rsidRDefault="007D6F51" w:rsidP="00F655E5">
      <w:pPr>
        <w:pStyle w:val="afd"/>
        <w:numPr>
          <w:ilvl w:val="3"/>
          <w:numId w:val="19"/>
        </w:numPr>
        <w:ind w:leftChars="0"/>
        <w:rPr>
          <w:rFonts w:ascii="Times New Roman" w:hAnsi="Times New Roman"/>
          <w:sz w:val="20"/>
          <w:szCs w:val="20"/>
        </w:rPr>
      </w:pPr>
      <w:r w:rsidRPr="00CD33E8">
        <w:rPr>
          <w:rFonts w:ascii="Times New Roman" w:hAnsi="Times New Roman"/>
          <w:sz w:val="20"/>
          <w:szCs w:val="20"/>
        </w:rPr>
        <w:t xml:space="preserve"> FFS whether/how to handle the case when number of the remaining Y candidate slots is less than </w:t>
      </w:r>
      <w:proofErr w:type="spellStart"/>
      <w:r w:rsidRPr="00CD33E8">
        <w:rPr>
          <w:rFonts w:ascii="Times New Roman" w:hAnsi="Times New Roman"/>
          <w:sz w:val="20"/>
          <w:szCs w:val="20"/>
        </w:rPr>
        <w:t>Y</w:t>
      </w:r>
      <w:r w:rsidRPr="00CD33E8">
        <w:rPr>
          <w:rFonts w:ascii="Times New Roman" w:hAnsi="Times New Roman"/>
          <w:sz w:val="20"/>
          <w:szCs w:val="20"/>
          <w:vertAlign w:val="subscript"/>
        </w:rPr>
        <w:t>min</w:t>
      </w:r>
      <w:proofErr w:type="spellEnd"/>
      <w:r w:rsidRPr="00CD33E8">
        <w:rPr>
          <w:rFonts w:ascii="Times New Roman" w:hAnsi="Times New Roman"/>
          <w:sz w:val="20"/>
          <w:szCs w:val="20"/>
        </w:rPr>
        <w:t>.</w:t>
      </w:r>
    </w:p>
    <w:p w14:paraId="6B6B5433" w14:textId="77777777" w:rsidR="007D6F51" w:rsidRPr="00CD33E8" w:rsidRDefault="007D6F51" w:rsidP="00F655E5">
      <w:pPr>
        <w:pStyle w:val="afd"/>
        <w:numPr>
          <w:ilvl w:val="2"/>
          <w:numId w:val="19"/>
        </w:numPr>
        <w:ind w:leftChars="0"/>
        <w:rPr>
          <w:rFonts w:ascii="Times New Roman" w:hAnsi="Times New Roman"/>
          <w:sz w:val="20"/>
          <w:szCs w:val="20"/>
        </w:rPr>
      </w:pPr>
      <w:r w:rsidRPr="00CD33E8">
        <w:rPr>
          <w:rFonts w:ascii="Times New Roman" w:hAnsi="Times New Roman"/>
          <w:sz w:val="20"/>
          <w:szCs w:val="20"/>
        </w:rPr>
        <w:t xml:space="preserve">Scheme 1: </w:t>
      </w:r>
    </w:p>
    <w:p w14:paraId="0F8A10AE" w14:textId="77777777" w:rsidR="007D6F51" w:rsidRPr="00CD33E8" w:rsidRDefault="007D6F51" w:rsidP="00F655E5">
      <w:pPr>
        <w:pStyle w:val="afd"/>
        <w:numPr>
          <w:ilvl w:val="3"/>
          <w:numId w:val="19"/>
        </w:numPr>
        <w:ind w:leftChars="0"/>
        <w:rPr>
          <w:rFonts w:ascii="Times New Roman" w:hAnsi="Times New Roman"/>
          <w:sz w:val="20"/>
          <w:szCs w:val="20"/>
        </w:rPr>
      </w:pPr>
      <w:r w:rsidRPr="00CD33E8">
        <w:rPr>
          <w:rFonts w:ascii="Times New Roman" w:hAnsi="Times New Roman"/>
          <w:sz w:val="20"/>
          <w:szCs w:val="20"/>
        </w:rPr>
        <w:t xml:space="preserve">UE performs PBPS for the remaining Y candidate slots according to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b"/>
              </m:rPr>
              <w:rPr>
                <w:rFonts w:ascii="Cambria Math" w:hAnsi="Cambria Math"/>
                <w:sz w:val="20"/>
                <w:szCs w:val="20"/>
              </w:rPr>
              <m:t>y</m:t>
            </m:r>
            <m:r>
              <m:rPr>
                <m:sty m:val="p"/>
              </m:rPr>
              <w:rPr>
                <w:rFonts w:ascii="Cambria Math" w:hAnsi="Cambria Math"/>
                <w:sz w:val="20"/>
                <w:szCs w:val="20"/>
              </w:rPr>
              <m:t>'-</m:t>
            </m:r>
            <m:r>
              <m:rPr>
                <m:sty m:val="b"/>
              </m:rPr>
              <w:rPr>
                <w:rFonts w:ascii="Cambria Math" w:hAnsi="Cambria Math"/>
                <w:sz w:val="20"/>
                <w:szCs w:val="20"/>
              </w:rPr>
              <m:t>k</m:t>
            </m:r>
            <m:r>
              <m:rPr>
                <m:sty m:val="p"/>
              </m:rPr>
              <w:rPr>
                <w:rFonts w:ascii="Cambria Math" w:hAnsi="Cambria Math"/>
                <w:sz w:val="20"/>
                <w:szCs w:val="20"/>
              </w:rPr>
              <m:t>×</m:t>
            </m:r>
            <m:sSub>
              <m:sSubPr>
                <m:ctrlPr>
                  <w:rPr>
                    <w:rFonts w:ascii="Cambria Math" w:hAnsi="Cambria Math"/>
                    <w:sz w:val="20"/>
                    <w:szCs w:val="20"/>
                  </w:rPr>
                </m:ctrlPr>
              </m:sSubPr>
              <m:e>
                <m:r>
                  <m:rPr>
                    <m:sty m:val="b"/>
                  </m:rPr>
                  <w:rPr>
                    <w:rFonts w:ascii="Cambria Math" w:hAnsi="Cambria Math"/>
                    <w:sz w:val="20"/>
                    <w:szCs w:val="20"/>
                  </w:rPr>
                  <m:t>P</m:t>
                </m:r>
              </m:e>
              <m:sub>
                <m:r>
                  <m:rPr>
                    <m:sty m:val="b"/>
                  </m:rPr>
                  <w:rPr>
                    <w:rFonts w:ascii="Cambria Math" w:hAnsi="Cambria Math"/>
                    <w:sz w:val="20"/>
                    <w:szCs w:val="20"/>
                  </w:rPr>
                  <m:t>reserve</m:t>
                </m:r>
              </m:sub>
            </m:sSub>
          </m:sub>
          <m:sup>
            <m:r>
              <m:rPr>
                <m:sty m:val="p"/>
              </m:rPr>
              <w:rPr>
                <w:rFonts w:ascii="Cambria Math" w:hAnsi="Cambria Math"/>
                <w:sz w:val="20"/>
                <w:szCs w:val="20"/>
              </w:rPr>
              <m:t>SL</m:t>
            </m:r>
          </m:sup>
        </m:sSubSup>
      </m:oMath>
      <w:r w:rsidRPr="00CD33E8">
        <w:rPr>
          <w:rFonts w:ascii="Times New Roman" w:hAnsi="Times New Roman"/>
          <w:sz w:val="20"/>
          <w:szCs w:val="20"/>
        </w:rPr>
        <w:t xml:space="preserve">, where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b"/>
              </m:rPr>
              <w:rPr>
                <w:rFonts w:ascii="Cambria Math" w:hAnsi="Cambria Math"/>
                <w:sz w:val="20"/>
                <w:szCs w:val="20"/>
              </w:rPr>
              <m:t>y</m:t>
            </m:r>
            <m:r>
              <m:rPr>
                <m:sty m:val="p"/>
              </m:rPr>
              <w:rPr>
                <w:rFonts w:ascii="Cambria Math" w:hAnsi="Cambria Math"/>
                <w:sz w:val="20"/>
                <w:szCs w:val="20"/>
              </w:rPr>
              <m:t>'</m:t>
            </m:r>
          </m:sub>
          <m:sup>
            <m:r>
              <m:rPr>
                <m:sty m:val="p"/>
              </m:rPr>
              <w:rPr>
                <w:rFonts w:ascii="Cambria Math" w:hAnsi="Cambria Math"/>
                <w:sz w:val="20"/>
                <w:szCs w:val="20"/>
              </w:rPr>
              <m:t>SL</m:t>
            </m:r>
          </m:sup>
        </m:sSubSup>
      </m:oMath>
      <w:r w:rsidRPr="00CD33E8">
        <w:rPr>
          <w:rFonts w:ascii="Times New Roman" w:hAnsi="Times New Roman"/>
          <w:sz w:val="20"/>
          <w:szCs w:val="20"/>
        </w:rPr>
        <w:t> is a slot belong to the remaining Y candidate slots, and k and P</w:t>
      </w:r>
      <w:r w:rsidRPr="00CD33E8">
        <w:rPr>
          <w:rFonts w:ascii="Times New Roman" w:hAnsi="Times New Roman"/>
          <w:sz w:val="20"/>
          <w:szCs w:val="20"/>
          <w:vertAlign w:val="subscript"/>
        </w:rPr>
        <w:t>reserve</w:t>
      </w:r>
      <w:r w:rsidRPr="00CD33E8">
        <w:rPr>
          <w:rFonts w:ascii="Times New Roman" w:hAnsi="Times New Roman"/>
          <w:sz w:val="20"/>
          <w:szCs w:val="20"/>
        </w:rPr>
        <w:t xml:space="preserve"> are the same as resource (re)selection.  </w:t>
      </w:r>
    </w:p>
    <w:p w14:paraId="3EAEA945" w14:textId="77777777" w:rsidR="007D6F51" w:rsidRPr="00CD33E8" w:rsidRDefault="007D6F51" w:rsidP="00F655E5">
      <w:pPr>
        <w:pStyle w:val="afd"/>
        <w:numPr>
          <w:ilvl w:val="3"/>
          <w:numId w:val="19"/>
        </w:numPr>
        <w:ind w:leftChars="0"/>
        <w:rPr>
          <w:rFonts w:ascii="Times New Roman" w:hAnsi="Times New Roman"/>
          <w:sz w:val="20"/>
          <w:szCs w:val="20"/>
        </w:rPr>
      </w:pPr>
      <w:r w:rsidRPr="00CD33E8">
        <w:rPr>
          <w:rFonts w:ascii="Times New Roman" w:hAnsi="Times New Roman"/>
          <w:sz w:val="20"/>
          <w:szCs w:val="20"/>
        </w:rPr>
        <w:t xml:space="preserve">UE performs CPS starts from M logical slots earlier than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yi</m:t>
            </m:r>
          </m:sub>
          <m:sup>
            <m:r>
              <m:rPr>
                <m:sty m:val="p"/>
              </m:rPr>
              <w:rPr>
                <w:rFonts w:ascii="Cambria Math" w:hAnsi="Cambria Math"/>
                <w:sz w:val="20"/>
                <w:szCs w:val="20"/>
              </w:rPr>
              <m:t>SL</m:t>
            </m:r>
          </m:sup>
        </m:sSubSup>
      </m:oMath>
      <w:r w:rsidRPr="00CD33E8">
        <w:rPr>
          <w:rFonts w:ascii="Times New Roman" w:hAnsi="Times New Roman"/>
          <w:sz w:val="20"/>
          <w:szCs w:val="20"/>
        </w:rPr>
        <w:t xml:space="preserve"> to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proc,0</m:t>
            </m:r>
          </m:sub>
          <m:sup>
            <m:r>
              <m:rPr>
                <m:sty m:val="p"/>
              </m:rPr>
              <w:rPr>
                <w:rFonts w:ascii="Cambria Math" w:hAnsi="Cambria Math"/>
                <w:sz w:val="20"/>
                <w:szCs w:val="20"/>
              </w:rPr>
              <m:t>SL</m:t>
            </m:r>
          </m:sup>
        </m:sSubSup>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proc,1</m:t>
            </m:r>
          </m:sub>
          <m:sup>
            <m:r>
              <m:rPr>
                <m:sty m:val="p"/>
              </m:rPr>
              <w:rPr>
                <w:rFonts w:ascii="Cambria Math" w:hAnsi="Cambria Math"/>
                <w:sz w:val="20"/>
                <w:szCs w:val="20"/>
              </w:rPr>
              <m:t>SL</m:t>
            </m:r>
          </m:sup>
        </m:sSubSup>
      </m:oMath>
      <w:r w:rsidRPr="00CD33E8">
        <w:rPr>
          <w:rFonts w:ascii="Times New Roman" w:hAnsi="Times New Roman"/>
          <w:sz w:val="20"/>
          <w:szCs w:val="20"/>
        </w:rPr>
        <w:t xml:space="preserve"> slots earlier </w:t>
      </w:r>
      <w:proofErr w:type="gramStart"/>
      <w:r w:rsidRPr="00CD33E8">
        <w:rPr>
          <w:rFonts w:ascii="Times New Roman" w:hAnsi="Times New Roman"/>
          <w:sz w:val="20"/>
          <w:szCs w:val="20"/>
        </w:rPr>
        <w:t>than </w:t>
      </w:r>
      <w:proofErr w:type="gramEnd"/>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yi</m:t>
            </m:r>
          </m:sub>
          <m:sup>
            <m:r>
              <m:rPr>
                <m:sty m:val="p"/>
              </m:rPr>
              <w:rPr>
                <w:rFonts w:ascii="Cambria Math" w:hAnsi="Cambria Math"/>
                <w:sz w:val="20"/>
                <w:szCs w:val="20"/>
              </w:rPr>
              <m:t>SL</m:t>
            </m:r>
          </m:sup>
        </m:sSubSup>
      </m:oMath>
      <w:r w:rsidRPr="00CD33E8">
        <w:rPr>
          <w:rFonts w:ascii="Times New Roman" w:hAnsi="Times New Roman"/>
          <w:sz w:val="20"/>
          <w:szCs w:val="20"/>
        </w:rPr>
        <w:t>. </w:t>
      </w:r>
    </w:p>
    <w:p w14:paraId="4DA08F89" w14:textId="77777777" w:rsidR="007D6F51" w:rsidRPr="00CD33E8" w:rsidRDefault="007D6F51" w:rsidP="00F655E5">
      <w:pPr>
        <w:pStyle w:val="afd"/>
        <w:numPr>
          <w:ilvl w:val="4"/>
          <w:numId w:val="19"/>
        </w:numPr>
        <w:ind w:leftChars="0"/>
        <w:rPr>
          <w:rFonts w:ascii="Times New Roman" w:hAnsi="Times New Roman"/>
          <w:sz w:val="20"/>
          <w:szCs w:val="20"/>
        </w:rPr>
      </w:pPr>
      <w:r w:rsidRPr="00CD33E8">
        <w:rPr>
          <w:rFonts w:ascii="Times New Roman" w:hAnsi="Times New Roman"/>
          <w:sz w:val="20"/>
          <w:szCs w:val="20"/>
        </w:rPr>
        <w:t>By default, M is 31 unless (pre-</w:t>
      </w:r>
      <w:proofErr w:type="gramStart"/>
      <w:r w:rsidRPr="00CD33E8">
        <w:rPr>
          <w:rFonts w:ascii="Times New Roman" w:hAnsi="Times New Roman"/>
          <w:sz w:val="20"/>
          <w:szCs w:val="20"/>
        </w:rPr>
        <w:t>)configured</w:t>
      </w:r>
      <w:proofErr w:type="gramEnd"/>
      <w:r w:rsidRPr="00CD33E8">
        <w:rPr>
          <w:rFonts w:ascii="Times New Roman" w:hAnsi="Times New Roman"/>
          <w:sz w:val="20"/>
          <w:szCs w:val="20"/>
        </w:rPr>
        <w:t xml:space="preserve"> with another value.</w:t>
      </w:r>
    </w:p>
    <w:p w14:paraId="23AF61F3" w14:textId="77777777" w:rsidR="007D6F51" w:rsidRPr="00A96F4D" w:rsidRDefault="007D6F51" w:rsidP="007D6F51">
      <w:pPr>
        <w:spacing w:after="0"/>
        <w:rPr>
          <w:sz w:val="4"/>
          <w:szCs w:val="4"/>
        </w:rPr>
      </w:pPr>
    </w:p>
    <w:p w14:paraId="19457D9F" w14:textId="1EE78627" w:rsidR="009B2E5F" w:rsidRPr="00BC4527" w:rsidRDefault="009B2E5F" w:rsidP="009B2E5F">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Agreements/</w:t>
      </w:r>
      <w:r w:rsidR="00A96F4D">
        <w:rPr>
          <w:rFonts w:ascii="Times New Roman" w:eastAsiaTheme="minorEastAsia" w:hAnsi="Times New Roman" w:hint="eastAsia"/>
          <w:kern w:val="0"/>
          <w:sz w:val="20"/>
          <w:szCs w:val="20"/>
          <w:lang w:val="en-GB" w:eastAsia="ko-KR"/>
        </w:rPr>
        <w:t>working</w:t>
      </w:r>
      <w:r w:rsidR="00A96F4D">
        <w:rPr>
          <w:rFonts w:ascii="Times New Roman" w:eastAsiaTheme="minorEastAsia" w:hAnsi="Times New Roman"/>
          <w:kern w:val="0"/>
          <w:sz w:val="20"/>
          <w:szCs w:val="20"/>
          <w:lang w:val="en-GB" w:eastAsia="ko-KR"/>
        </w:rPr>
        <w:t xml:space="preserve"> assumptions </w:t>
      </w:r>
      <w:r w:rsidRPr="00BC4527">
        <w:rPr>
          <w:rFonts w:ascii="Times New Roman" w:eastAsiaTheme="minorEastAsia" w:hAnsi="Times New Roman"/>
          <w:kern w:val="0"/>
          <w:sz w:val="20"/>
          <w:szCs w:val="20"/>
          <w:lang w:val="en-GB" w:eastAsia="ko-KR"/>
        </w:rPr>
        <w:t xml:space="preserve">on details of </w:t>
      </w:r>
      <w:r w:rsidR="00A96F4D">
        <w:rPr>
          <w:rFonts w:ascii="Times New Roman" w:eastAsiaTheme="minorEastAsia" w:hAnsi="Times New Roman" w:hint="eastAsia"/>
          <w:kern w:val="0"/>
          <w:sz w:val="20"/>
          <w:szCs w:val="20"/>
          <w:lang w:val="en-GB" w:eastAsia="ko-KR"/>
        </w:rPr>
        <w:t>CBR</w:t>
      </w:r>
      <w:r w:rsidR="00A96F4D">
        <w:rPr>
          <w:rFonts w:ascii="Times New Roman" w:eastAsiaTheme="minorEastAsia" w:hAnsi="Times New Roman"/>
          <w:kern w:val="0"/>
          <w:sz w:val="20"/>
          <w:szCs w:val="20"/>
          <w:lang w:val="en-GB" w:eastAsia="ko-KR"/>
        </w:rPr>
        <w:t xml:space="preserve"> </w:t>
      </w:r>
      <w:r w:rsidR="00A96F4D">
        <w:rPr>
          <w:rFonts w:ascii="Times New Roman" w:eastAsiaTheme="minorEastAsia" w:hAnsi="Times New Roman" w:hint="eastAsia"/>
          <w:kern w:val="0"/>
          <w:sz w:val="20"/>
          <w:szCs w:val="20"/>
          <w:lang w:val="en-GB" w:eastAsia="ko-KR"/>
        </w:rPr>
        <w:t>measurement</w:t>
      </w:r>
      <w:r w:rsidR="00A341D7">
        <w:rPr>
          <w:rFonts w:ascii="Times New Roman" w:eastAsiaTheme="minorEastAsia" w:hAnsi="Times New Roman"/>
          <w:kern w:val="0"/>
          <w:sz w:val="20"/>
          <w:szCs w:val="20"/>
          <w:lang w:val="en-GB" w:eastAsia="ko-KR"/>
        </w:rPr>
        <w:t xml:space="preserve"> </w:t>
      </w:r>
      <w:r w:rsidR="00A341D7">
        <w:rPr>
          <w:rFonts w:ascii="Times New Roman" w:eastAsiaTheme="minorEastAsia" w:hAnsi="Times New Roman" w:hint="eastAsia"/>
          <w:kern w:val="0"/>
          <w:sz w:val="20"/>
          <w:szCs w:val="20"/>
          <w:lang w:val="en-GB" w:eastAsia="ko-KR"/>
        </w:rPr>
        <w:t>and</w:t>
      </w:r>
      <w:r w:rsidR="00A341D7">
        <w:rPr>
          <w:rFonts w:ascii="Times New Roman" w:eastAsiaTheme="minorEastAsia" w:hAnsi="Times New Roman"/>
          <w:kern w:val="0"/>
          <w:sz w:val="20"/>
          <w:szCs w:val="20"/>
          <w:lang w:val="en-GB" w:eastAsia="ko-KR"/>
        </w:rPr>
        <w:t xml:space="preserve"> </w:t>
      </w:r>
      <w:r w:rsidR="00A96F4D">
        <w:rPr>
          <w:rFonts w:ascii="Times New Roman" w:eastAsiaTheme="minorEastAsia" w:hAnsi="Times New Roman" w:hint="eastAsia"/>
          <w:kern w:val="0"/>
          <w:sz w:val="20"/>
          <w:szCs w:val="20"/>
          <w:lang w:val="en-GB" w:eastAsia="ko-KR"/>
        </w:rPr>
        <w:t>CR</w:t>
      </w:r>
      <w:r w:rsidR="00A96F4D">
        <w:rPr>
          <w:rFonts w:ascii="Times New Roman" w:eastAsiaTheme="minorEastAsia" w:hAnsi="Times New Roman"/>
          <w:kern w:val="0"/>
          <w:sz w:val="20"/>
          <w:szCs w:val="20"/>
          <w:lang w:val="en-GB" w:eastAsia="ko-KR"/>
        </w:rPr>
        <w:t xml:space="preserve"> evaluation</w:t>
      </w:r>
    </w:p>
    <w:p w14:paraId="254EC7E6" w14:textId="77777777" w:rsidR="007D6F51" w:rsidRPr="00CD33E8" w:rsidRDefault="007D6F51" w:rsidP="00A96F4D">
      <w:pPr>
        <w:pStyle w:val="afd"/>
        <w:numPr>
          <w:ilvl w:val="1"/>
          <w:numId w:val="19"/>
        </w:numPr>
        <w:ind w:leftChars="0"/>
        <w:rPr>
          <w:rFonts w:ascii="Times New Roman" w:hAnsi="Times New Roman"/>
          <w:sz w:val="20"/>
          <w:szCs w:val="20"/>
        </w:rPr>
      </w:pPr>
      <w:r w:rsidRPr="00CD33E8">
        <w:rPr>
          <w:rFonts w:ascii="Times New Roman" w:hAnsi="Times New Roman"/>
          <w:sz w:val="20"/>
          <w:szCs w:val="20"/>
        </w:rPr>
        <w:t>When UE performs random resource selection, LTE principle is reused:</w:t>
      </w:r>
    </w:p>
    <w:p w14:paraId="5A5786BD" w14:textId="77777777" w:rsidR="007D6F51" w:rsidRPr="00CD33E8" w:rsidRDefault="007D6F51" w:rsidP="00A96F4D">
      <w:pPr>
        <w:pStyle w:val="afd"/>
        <w:numPr>
          <w:ilvl w:val="2"/>
          <w:numId w:val="19"/>
        </w:numPr>
        <w:ind w:leftChars="0"/>
        <w:rPr>
          <w:rFonts w:ascii="Times New Roman" w:hAnsi="Times New Roman"/>
          <w:sz w:val="20"/>
          <w:szCs w:val="20"/>
        </w:rPr>
      </w:pPr>
      <w:r w:rsidRPr="00CD33E8">
        <w:rPr>
          <w:rFonts w:ascii="Times New Roman" w:hAnsi="Times New Roman"/>
          <w:sz w:val="20"/>
          <w:szCs w:val="20"/>
        </w:rPr>
        <w:t>The UE is not required to measure CBR.</w:t>
      </w:r>
    </w:p>
    <w:p w14:paraId="6AD8E5BC" w14:textId="77777777" w:rsidR="007D6F51" w:rsidRPr="00CD33E8" w:rsidRDefault="007D6F51" w:rsidP="00A96F4D">
      <w:pPr>
        <w:pStyle w:val="afd"/>
        <w:numPr>
          <w:ilvl w:val="2"/>
          <w:numId w:val="19"/>
        </w:numPr>
        <w:ind w:leftChars="0"/>
        <w:rPr>
          <w:rFonts w:ascii="Times New Roman" w:hAnsi="Times New Roman"/>
          <w:sz w:val="20"/>
          <w:szCs w:val="20"/>
        </w:rPr>
      </w:pPr>
      <w:r w:rsidRPr="00CD33E8">
        <w:rPr>
          <w:rFonts w:ascii="Times New Roman" w:hAnsi="Times New Roman"/>
          <w:sz w:val="20"/>
          <w:szCs w:val="20"/>
        </w:rPr>
        <w:t>When no SL CBR measurement result is available, a (pre-</w:t>
      </w:r>
      <w:proofErr w:type="gramStart"/>
      <w:r w:rsidRPr="00CD33E8">
        <w:rPr>
          <w:rFonts w:ascii="Times New Roman" w:hAnsi="Times New Roman"/>
          <w:sz w:val="20"/>
          <w:szCs w:val="20"/>
        </w:rPr>
        <w:t>)configured</w:t>
      </w:r>
      <w:proofErr w:type="gramEnd"/>
      <w:r w:rsidRPr="00CD33E8">
        <w:rPr>
          <w:rFonts w:ascii="Times New Roman" w:hAnsi="Times New Roman"/>
          <w:sz w:val="20"/>
          <w:szCs w:val="20"/>
        </w:rPr>
        <w:t> SL CBR value is used.</w:t>
      </w:r>
    </w:p>
    <w:p w14:paraId="5D547E83" w14:textId="3EF08722" w:rsidR="007D6F51" w:rsidRPr="00CD33E8" w:rsidRDefault="00A96F4D" w:rsidP="00A96F4D">
      <w:pPr>
        <w:pStyle w:val="afd"/>
        <w:numPr>
          <w:ilvl w:val="1"/>
          <w:numId w:val="19"/>
        </w:numPr>
        <w:ind w:leftChars="0"/>
        <w:rPr>
          <w:rFonts w:ascii="Times New Roman" w:hAnsi="Times New Roman"/>
          <w:sz w:val="20"/>
          <w:szCs w:val="20"/>
        </w:rPr>
      </w:pPr>
      <w:r w:rsidRPr="00A96F4D">
        <w:rPr>
          <w:rFonts w:ascii="Times New Roman" w:hAnsi="Times New Roman" w:hint="eastAsia"/>
          <w:sz w:val="20"/>
          <w:szCs w:val="20"/>
        </w:rPr>
        <w:t>(Working</w:t>
      </w:r>
      <w:r>
        <w:rPr>
          <w:rFonts w:ascii="Times New Roman" w:hAnsi="Times New Roman"/>
          <w:sz w:val="20"/>
          <w:szCs w:val="20"/>
        </w:rPr>
        <w:t xml:space="preserve"> </w:t>
      </w:r>
      <w:r w:rsidRPr="00A96F4D">
        <w:rPr>
          <w:rFonts w:ascii="Times New Roman" w:hAnsi="Times New Roman"/>
          <w:sz w:val="20"/>
          <w:szCs w:val="20"/>
        </w:rPr>
        <w:t>assumption</w:t>
      </w:r>
      <w:r w:rsidRPr="00A96F4D">
        <w:rPr>
          <w:rFonts w:ascii="Times New Roman" w:hAnsi="Times New Roman" w:hint="eastAsia"/>
          <w:sz w:val="20"/>
          <w:szCs w:val="20"/>
        </w:rPr>
        <w:t>)</w:t>
      </w:r>
      <w:r>
        <w:rPr>
          <w:rFonts w:ascii="Times New Roman" w:hAnsi="Times New Roman"/>
          <w:sz w:val="20"/>
          <w:szCs w:val="20"/>
        </w:rPr>
        <w:t xml:space="preserve"> </w:t>
      </w:r>
      <w:r w:rsidR="007D6F51" w:rsidRPr="00CD33E8">
        <w:rPr>
          <w:rFonts w:ascii="Times New Roman" w:hAnsi="Times New Roman"/>
          <w:sz w:val="20"/>
          <w:szCs w:val="20"/>
        </w:rPr>
        <w:t>For UE performs partial sensing or random resource selection, Rel-16 SL CR evaluation is directly reused.</w:t>
      </w:r>
    </w:p>
    <w:p w14:paraId="4BBDC9B2" w14:textId="77777777" w:rsidR="007D6F51" w:rsidRPr="00CD33E8" w:rsidRDefault="007D6F51" w:rsidP="00A96F4D">
      <w:pPr>
        <w:pStyle w:val="afd"/>
        <w:numPr>
          <w:ilvl w:val="1"/>
          <w:numId w:val="19"/>
        </w:numPr>
        <w:ind w:leftChars="0"/>
        <w:rPr>
          <w:rFonts w:ascii="Times New Roman" w:hAnsi="Times New Roman"/>
          <w:sz w:val="20"/>
          <w:szCs w:val="20"/>
        </w:rPr>
      </w:pPr>
      <w:r w:rsidRPr="00CD33E8">
        <w:rPr>
          <w:rFonts w:ascii="Times New Roman" w:hAnsi="Times New Roman"/>
          <w:sz w:val="20"/>
          <w:szCs w:val="20"/>
        </w:rPr>
        <w:t>For SL CBR measurement in partial sensing, select one option in the following:</w:t>
      </w:r>
    </w:p>
    <w:p w14:paraId="4AEF8CDA" w14:textId="77777777" w:rsidR="007D6F51" w:rsidRPr="00CD33E8" w:rsidRDefault="007D6F51" w:rsidP="00A96F4D">
      <w:pPr>
        <w:pStyle w:val="afd"/>
        <w:numPr>
          <w:ilvl w:val="2"/>
          <w:numId w:val="19"/>
        </w:numPr>
        <w:ind w:leftChars="0"/>
        <w:rPr>
          <w:rFonts w:ascii="Times New Roman" w:hAnsi="Times New Roman"/>
          <w:sz w:val="20"/>
          <w:szCs w:val="20"/>
        </w:rPr>
      </w:pPr>
      <w:r w:rsidRPr="00CD33E8">
        <w:rPr>
          <w:rFonts w:ascii="Times New Roman" w:hAnsi="Times New Roman"/>
          <w:sz w:val="20"/>
          <w:szCs w:val="20"/>
        </w:rPr>
        <w:t>Option 1, 2, 3: SL RSSI is measured for slots in which the UE performs partial sensing and PSCCH/PSSCH reception over a SL CBR measurement window defined in Rel-16. The calculation of SL CBR is limited within the slots for which the SL RSSI is measured.</w:t>
      </w:r>
    </w:p>
    <w:p w14:paraId="62FB6335" w14:textId="77777777" w:rsidR="007D6F51" w:rsidRPr="00CD33E8" w:rsidRDefault="007D6F51" w:rsidP="00A96F4D">
      <w:pPr>
        <w:pStyle w:val="afd"/>
        <w:numPr>
          <w:ilvl w:val="3"/>
          <w:numId w:val="19"/>
        </w:numPr>
        <w:ind w:leftChars="0"/>
        <w:rPr>
          <w:rFonts w:ascii="Times New Roman" w:hAnsi="Times New Roman"/>
          <w:sz w:val="20"/>
          <w:szCs w:val="20"/>
        </w:rPr>
      </w:pPr>
      <w:r w:rsidRPr="00CD33E8">
        <w:rPr>
          <w:rFonts w:ascii="Times New Roman" w:hAnsi="Times New Roman"/>
          <w:sz w:val="20"/>
          <w:szCs w:val="20"/>
        </w:rPr>
        <w:t>If the number of SL RSSI measurement slots is below a (pre-</w:t>
      </w:r>
      <w:proofErr w:type="gramStart"/>
      <w:r w:rsidRPr="00CD33E8">
        <w:rPr>
          <w:rFonts w:ascii="Times New Roman" w:hAnsi="Times New Roman"/>
          <w:sz w:val="20"/>
          <w:szCs w:val="20"/>
        </w:rPr>
        <w:t>)configured</w:t>
      </w:r>
      <w:proofErr w:type="gramEnd"/>
      <w:r w:rsidRPr="00CD33E8">
        <w:rPr>
          <w:rFonts w:ascii="Times New Roman" w:hAnsi="Times New Roman"/>
          <w:sz w:val="20"/>
          <w:szCs w:val="20"/>
        </w:rPr>
        <w:t xml:space="preserve"> threshold, FFS the following or other options.</w:t>
      </w:r>
    </w:p>
    <w:p w14:paraId="6119C430" w14:textId="77777777" w:rsidR="007D6F51" w:rsidRPr="00CD33E8" w:rsidRDefault="007D6F51" w:rsidP="00A96F4D">
      <w:pPr>
        <w:pStyle w:val="afd"/>
        <w:numPr>
          <w:ilvl w:val="4"/>
          <w:numId w:val="19"/>
        </w:numPr>
        <w:ind w:leftChars="0"/>
        <w:rPr>
          <w:rFonts w:ascii="Times New Roman" w:hAnsi="Times New Roman"/>
          <w:sz w:val="20"/>
          <w:szCs w:val="20"/>
        </w:rPr>
      </w:pPr>
      <w:r w:rsidRPr="00CD33E8">
        <w:rPr>
          <w:rFonts w:ascii="Times New Roman" w:hAnsi="Times New Roman"/>
          <w:sz w:val="20"/>
          <w:szCs w:val="20"/>
        </w:rPr>
        <w:t>Option 1: a (pre-</w:t>
      </w:r>
      <w:proofErr w:type="gramStart"/>
      <w:r w:rsidRPr="00CD33E8">
        <w:rPr>
          <w:rFonts w:ascii="Times New Roman" w:hAnsi="Times New Roman"/>
          <w:sz w:val="20"/>
          <w:szCs w:val="20"/>
        </w:rPr>
        <w:t>)configured</w:t>
      </w:r>
      <w:proofErr w:type="gramEnd"/>
      <w:r w:rsidRPr="00CD33E8">
        <w:rPr>
          <w:rFonts w:ascii="Times New Roman" w:hAnsi="Times New Roman"/>
          <w:sz w:val="20"/>
          <w:szCs w:val="20"/>
        </w:rPr>
        <w:t xml:space="preserve"> SL CBR value is used.</w:t>
      </w:r>
    </w:p>
    <w:p w14:paraId="348860C5" w14:textId="77777777" w:rsidR="007D6F51" w:rsidRPr="00CD33E8" w:rsidRDefault="007D6F51" w:rsidP="00A96F4D">
      <w:pPr>
        <w:pStyle w:val="afd"/>
        <w:numPr>
          <w:ilvl w:val="4"/>
          <w:numId w:val="19"/>
        </w:numPr>
        <w:ind w:leftChars="0"/>
        <w:rPr>
          <w:rFonts w:ascii="Times New Roman" w:hAnsi="Times New Roman"/>
          <w:sz w:val="20"/>
          <w:szCs w:val="20"/>
        </w:rPr>
      </w:pPr>
      <w:r w:rsidRPr="00CD33E8">
        <w:rPr>
          <w:rFonts w:ascii="Times New Roman" w:hAnsi="Times New Roman"/>
          <w:sz w:val="20"/>
          <w:szCs w:val="20"/>
        </w:rPr>
        <w:t>Option 2: the UE additionally measure a set of slots within the SL CBR measurement window to meet the threshold.</w:t>
      </w:r>
    </w:p>
    <w:p w14:paraId="6EF53EA7" w14:textId="77777777" w:rsidR="007D6F51" w:rsidRPr="00CD33E8" w:rsidRDefault="007D6F51" w:rsidP="00A96F4D">
      <w:pPr>
        <w:pStyle w:val="afd"/>
        <w:numPr>
          <w:ilvl w:val="4"/>
          <w:numId w:val="19"/>
        </w:numPr>
        <w:ind w:leftChars="0"/>
        <w:rPr>
          <w:rFonts w:ascii="Times New Roman" w:hAnsi="Times New Roman"/>
          <w:sz w:val="20"/>
          <w:szCs w:val="20"/>
        </w:rPr>
      </w:pPr>
      <w:r w:rsidRPr="00CD33E8">
        <w:rPr>
          <w:rFonts w:ascii="Times New Roman" w:hAnsi="Times New Roman"/>
          <w:sz w:val="20"/>
          <w:szCs w:val="20"/>
        </w:rPr>
        <w:t xml:space="preserve">Option 3: the UE measures an additional set of slots which can be extended outside the SL CBR measurement window to meet the threshold. </w:t>
      </w:r>
    </w:p>
    <w:p w14:paraId="51718BBF" w14:textId="77777777" w:rsidR="007D6F51" w:rsidRPr="00CD33E8" w:rsidRDefault="007D6F51" w:rsidP="00A96F4D">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whether the set of slots in option 2/3 are (pre-) configured or selected by UE implementation.</w:t>
      </w:r>
    </w:p>
    <w:p w14:paraId="0C0AFAA0" w14:textId="77777777" w:rsidR="007D6F51" w:rsidRPr="00CD33E8" w:rsidRDefault="007D6F51" w:rsidP="00A96F4D">
      <w:pPr>
        <w:pStyle w:val="afd"/>
        <w:numPr>
          <w:ilvl w:val="2"/>
          <w:numId w:val="19"/>
        </w:numPr>
        <w:ind w:leftChars="0"/>
        <w:rPr>
          <w:rFonts w:ascii="Times New Roman" w:hAnsi="Times New Roman"/>
          <w:sz w:val="20"/>
          <w:szCs w:val="20"/>
        </w:rPr>
      </w:pPr>
      <w:r w:rsidRPr="00CD33E8">
        <w:rPr>
          <w:rFonts w:ascii="Times New Roman" w:hAnsi="Times New Roman"/>
          <w:sz w:val="20"/>
          <w:szCs w:val="20"/>
        </w:rPr>
        <w:t>Option 4: LTE principle is reused:</w:t>
      </w:r>
    </w:p>
    <w:p w14:paraId="1C3D969B" w14:textId="77777777" w:rsidR="007D6F51" w:rsidRPr="00CD33E8" w:rsidRDefault="007D6F51" w:rsidP="00A96F4D">
      <w:pPr>
        <w:pStyle w:val="afd"/>
        <w:numPr>
          <w:ilvl w:val="3"/>
          <w:numId w:val="19"/>
        </w:numPr>
        <w:ind w:leftChars="0"/>
        <w:rPr>
          <w:rFonts w:ascii="Times New Roman" w:hAnsi="Times New Roman"/>
          <w:sz w:val="20"/>
          <w:szCs w:val="20"/>
        </w:rPr>
      </w:pPr>
      <w:r w:rsidRPr="00CD33E8">
        <w:rPr>
          <w:rFonts w:ascii="Times New Roman" w:hAnsi="Times New Roman"/>
          <w:sz w:val="20"/>
          <w:szCs w:val="20"/>
        </w:rPr>
        <w:t xml:space="preserve">The UE is not required to measure CBR. </w:t>
      </w:r>
    </w:p>
    <w:p w14:paraId="01C780EB" w14:textId="77777777" w:rsidR="007D6F51" w:rsidRPr="00CD33E8" w:rsidRDefault="007D6F51" w:rsidP="00A96F4D">
      <w:pPr>
        <w:pStyle w:val="afd"/>
        <w:numPr>
          <w:ilvl w:val="3"/>
          <w:numId w:val="19"/>
        </w:numPr>
        <w:ind w:leftChars="0"/>
        <w:rPr>
          <w:rFonts w:ascii="Times New Roman" w:hAnsi="Times New Roman"/>
          <w:sz w:val="20"/>
          <w:szCs w:val="20"/>
        </w:rPr>
      </w:pPr>
      <w:r w:rsidRPr="00CD33E8">
        <w:rPr>
          <w:rFonts w:ascii="Times New Roman" w:hAnsi="Times New Roman"/>
          <w:sz w:val="20"/>
          <w:szCs w:val="20"/>
        </w:rPr>
        <w:t>When no SL CBR measurement result is available, a (pre-)configured SL CBR value is used</w:t>
      </w:r>
    </w:p>
    <w:p w14:paraId="5286323D" w14:textId="77777777" w:rsidR="00D84086" w:rsidRPr="00986346" w:rsidRDefault="00D84086" w:rsidP="00D84086">
      <w:pPr>
        <w:spacing w:after="0"/>
        <w:rPr>
          <w:sz w:val="4"/>
          <w:szCs w:val="4"/>
        </w:rPr>
      </w:pPr>
    </w:p>
    <w:p w14:paraId="01421EA3" w14:textId="7BD7FDC2" w:rsidR="00D84086" w:rsidRPr="00BC4527" w:rsidRDefault="00D84086" w:rsidP="00D84086">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lastRenderedPageBreak/>
        <w:t>Agreements</w:t>
      </w:r>
      <w:r>
        <w:rPr>
          <w:rFonts w:ascii="Times New Roman" w:eastAsiaTheme="minorEastAsia" w:hAnsi="Times New Roman"/>
          <w:kern w:val="0"/>
          <w:sz w:val="20"/>
          <w:szCs w:val="20"/>
          <w:lang w:val="en-GB" w:eastAsia="ko-KR"/>
        </w:rPr>
        <w:t xml:space="preserve"> </w:t>
      </w:r>
      <w:r w:rsidRPr="00BC4527">
        <w:rPr>
          <w:rFonts w:ascii="Times New Roman" w:eastAsiaTheme="minorEastAsia" w:hAnsi="Times New Roman"/>
          <w:kern w:val="0"/>
          <w:sz w:val="20"/>
          <w:szCs w:val="20"/>
          <w:lang w:val="en-GB" w:eastAsia="ko-KR"/>
        </w:rPr>
        <w:t xml:space="preserve">on details of </w:t>
      </w:r>
      <w:r>
        <w:rPr>
          <w:rFonts w:ascii="Times New Roman" w:eastAsiaTheme="minorEastAsia" w:hAnsi="Times New Roman" w:hint="eastAsia"/>
          <w:kern w:val="0"/>
          <w:sz w:val="20"/>
          <w:szCs w:val="20"/>
          <w:lang w:val="en-GB" w:eastAsia="ko-KR"/>
        </w:rPr>
        <w:t>restriction</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on</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candidate</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resources</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reported</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to</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MAC</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layer</w:t>
      </w:r>
    </w:p>
    <w:p w14:paraId="11D0F1C0" w14:textId="77777777" w:rsidR="00D84086" w:rsidRPr="00CD33E8" w:rsidRDefault="00D84086" w:rsidP="00D84086">
      <w:pPr>
        <w:pStyle w:val="afd"/>
        <w:numPr>
          <w:ilvl w:val="1"/>
          <w:numId w:val="19"/>
        </w:numPr>
        <w:ind w:leftChars="0"/>
        <w:rPr>
          <w:rFonts w:ascii="Times New Roman" w:hAnsi="Times New Roman"/>
          <w:sz w:val="20"/>
          <w:szCs w:val="20"/>
        </w:rPr>
      </w:pPr>
      <w:r w:rsidRPr="00CD33E8">
        <w:rPr>
          <w:rFonts w:ascii="Times New Roman" w:hAnsi="Times New Roman"/>
          <w:sz w:val="20"/>
          <w:szCs w:val="20"/>
        </w:rPr>
        <w:t xml:space="preserve">When SL DRX active time of Rx-UE is provided by the higher layer for candidate resource selection (including resource (re)selection and re-evaluation/pre-emption checking), the following working assumption is confirmed with option 2 as agreement (with modification in </w:t>
      </w:r>
      <w:r w:rsidRPr="00CD33E8">
        <w:rPr>
          <w:rFonts w:ascii="Times New Roman" w:hAnsi="Times New Roman"/>
          <w:color w:val="FF0000"/>
          <w:sz w:val="20"/>
          <w:szCs w:val="20"/>
        </w:rPr>
        <w:t>RED</w:t>
      </w:r>
      <w:r w:rsidRPr="00CD33E8">
        <w:rPr>
          <w:rFonts w:ascii="Times New Roman" w:hAnsi="Times New Roman"/>
          <w:sz w:val="20"/>
          <w:szCs w:val="20"/>
        </w:rPr>
        <w:t>)</w:t>
      </w:r>
    </w:p>
    <w:p w14:paraId="17D70687" w14:textId="77777777" w:rsidR="00D84086" w:rsidRPr="00CD33E8" w:rsidRDefault="00D84086" w:rsidP="00D84086">
      <w:pPr>
        <w:pStyle w:val="afd"/>
        <w:numPr>
          <w:ilvl w:val="2"/>
          <w:numId w:val="19"/>
        </w:numPr>
        <w:ind w:leftChars="0"/>
        <w:rPr>
          <w:rFonts w:ascii="Times New Roman" w:hAnsi="Times New Roman"/>
          <w:sz w:val="20"/>
          <w:szCs w:val="20"/>
        </w:rPr>
      </w:pPr>
      <w:r w:rsidRPr="003664B8">
        <w:rPr>
          <w:rFonts w:ascii="Times New Roman" w:hAnsi="Times New Roman"/>
          <w:sz w:val="20"/>
          <w:szCs w:val="20"/>
        </w:rPr>
        <w:t>Working Assumption</w:t>
      </w:r>
      <w:r w:rsidRPr="00CD33E8">
        <w:rPr>
          <w:rFonts w:ascii="Times New Roman" w:hAnsi="Times New Roman"/>
          <w:sz w:val="20"/>
          <w:szCs w:val="20"/>
        </w:rPr>
        <w:t xml:space="preserve"> (RAN1#106bis-e)</w:t>
      </w:r>
    </w:p>
    <w:p w14:paraId="2F22303A" w14:textId="77777777" w:rsidR="00D84086" w:rsidRPr="00CD33E8" w:rsidRDefault="00D84086" w:rsidP="00D84086">
      <w:pPr>
        <w:pStyle w:val="afd"/>
        <w:numPr>
          <w:ilvl w:val="3"/>
          <w:numId w:val="19"/>
        </w:numPr>
        <w:ind w:leftChars="0"/>
        <w:rPr>
          <w:rFonts w:ascii="Times New Roman" w:hAnsi="Times New Roman"/>
          <w:sz w:val="20"/>
          <w:szCs w:val="20"/>
        </w:rPr>
      </w:pPr>
      <w:r w:rsidRPr="00CD33E8">
        <w:rPr>
          <w:rFonts w:ascii="Times New Roman" w:hAnsi="Times New Roman"/>
          <w:sz w:val="20"/>
          <w:szCs w:val="20"/>
        </w:rPr>
        <w:t>When PHY layer is indicated with an active time of RX UE from MAC layer for candidate resource selection, a restriction is applied in PHY layer so that at least a subset of candidate resources reported to MAC layer is located within the indicated active time of the RX UE. The following options will be further discussed in RAN1 to restrict resources for candidate resource selection taking into account the indicated active time from MAC layer:</w:t>
      </w:r>
    </w:p>
    <w:p w14:paraId="4DA0E9FA" w14:textId="77777777" w:rsidR="00D84086" w:rsidRPr="003664B8" w:rsidRDefault="00D84086" w:rsidP="00D84086">
      <w:pPr>
        <w:pStyle w:val="afd"/>
        <w:numPr>
          <w:ilvl w:val="4"/>
          <w:numId w:val="19"/>
        </w:numPr>
        <w:ind w:leftChars="0"/>
        <w:rPr>
          <w:rFonts w:ascii="Times New Roman" w:hAnsi="Times New Roman"/>
          <w:strike/>
          <w:color w:val="FF0000"/>
          <w:sz w:val="20"/>
          <w:szCs w:val="20"/>
        </w:rPr>
      </w:pPr>
      <w:r w:rsidRPr="003664B8">
        <w:rPr>
          <w:rFonts w:ascii="Times New Roman" w:hAnsi="Times New Roman"/>
          <w:strike/>
          <w:color w:val="FF0000"/>
          <w:sz w:val="20"/>
          <w:szCs w:val="20"/>
        </w:rPr>
        <w:t>Option 1: PHY layer selects and reports candidate resources only within the indicated active time of the RX UE</w:t>
      </w:r>
    </w:p>
    <w:p w14:paraId="313CEB8C" w14:textId="77777777" w:rsidR="00D84086" w:rsidRPr="00CD33E8" w:rsidRDefault="00D84086" w:rsidP="00D84086">
      <w:pPr>
        <w:pStyle w:val="afd"/>
        <w:numPr>
          <w:ilvl w:val="4"/>
          <w:numId w:val="19"/>
        </w:numPr>
        <w:ind w:leftChars="0"/>
        <w:rPr>
          <w:rFonts w:ascii="Times New Roman" w:hAnsi="Times New Roman"/>
          <w:sz w:val="20"/>
          <w:szCs w:val="20"/>
        </w:rPr>
      </w:pPr>
      <w:r w:rsidRPr="00CD33E8">
        <w:rPr>
          <w:rFonts w:ascii="Times New Roman" w:hAnsi="Times New Roman"/>
          <w:sz w:val="20"/>
          <w:szCs w:val="20"/>
        </w:rPr>
        <w:t>Option 2: PHY layer selects and reports candidate resources in which at least a subset of the candidate resources is within the indicated active time of the RX UE</w:t>
      </w:r>
    </w:p>
    <w:p w14:paraId="09251787" w14:textId="77777777" w:rsidR="00D84086" w:rsidRPr="00CD33E8" w:rsidRDefault="00D84086" w:rsidP="00D84086">
      <w:pPr>
        <w:pStyle w:val="afd"/>
        <w:numPr>
          <w:ilvl w:val="5"/>
          <w:numId w:val="19"/>
        </w:numPr>
        <w:ind w:leftChars="0"/>
        <w:rPr>
          <w:rFonts w:ascii="Times New Roman" w:hAnsi="Times New Roman"/>
          <w:color w:val="FF0000"/>
          <w:sz w:val="20"/>
          <w:szCs w:val="20"/>
        </w:rPr>
      </w:pPr>
      <w:r w:rsidRPr="00CD33E8">
        <w:rPr>
          <w:rFonts w:ascii="Times New Roman" w:hAnsi="Times New Roman"/>
          <w:color w:val="FF0000"/>
          <w:sz w:val="20"/>
          <w:szCs w:val="20"/>
        </w:rPr>
        <w:t>FFS: Details on when the number of subsets of candidate resource is less than the threshold</w:t>
      </w:r>
    </w:p>
    <w:p w14:paraId="6F045C53" w14:textId="77777777" w:rsidR="00D84086" w:rsidRPr="00CD33E8" w:rsidRDefault="00D84086" w:rsidP="00D84086">
      <w:pPr>
        <w:pStyle w:val="afd"/>
        <w:numPr>
          <w:ilvl w:val="5"/>
          <w:numId w:val="19"/>
        </w:numPr>
        <w:ind w:leftChars="0"/>
        <w:rPr>
          <w:rFonts w:ascii="Times New Roman" w:hAnsi="Times New Roman"/>
          <w:color w:val="FF0000"/>
          <w:sz w:val="20"/>
          <w:szCs w:val="20"/>
        </w:rPr>
      </w:pPr>
      <w:r w:rsidRPr="00CD33E8">
        <w:rPr>
          <w:rFonts w:ascii="Times New Roman" w:hAnsi="Times New Roman"/>
          <w:color w:val="FF0000"/>
          <w:sz w:val="20"/>
          <w:szCs w:val="20"/>
        </w:rPr>
        <w:t>FFS: The subset of candidate resource outside of the active time should consider each inactive time period</w:t>
      </w:r>
    </w:p>
    <w:p w14:paraId="1556C488" w14:textId="77777777" w:rsidR="00D84086" w:rsidRPr="00CD33E8" w:rsidRDefault="00D84086" w:rsidP="00D84086">
      <w:pPr>
        <w:pStyle w:val="afd"/>
        <w:numPr>
          <w:ilvl w:val="5"/>
          <w:numId w:val="19"/>
        </w:numPr>
        <w:ind w:leftChars="0"/>
        <w:rPr>
          <w:rFonts w:ascii="Times New Roman" w:hAnsi="Times New Roman"/>
          <w:color w:val="FF0000"/>
          <w:sz w:val="20"/>
          <w:szCs w:val="20"/>
        </w:rPr>
      </w:pPr>
      <w:r w:rsidRPr="00CD33E8">
        <w:rPr>
          <w:rFonts w:ascii="Times New Roman" w:hAnsi="Times New Roman"/>
          <w:color w:val="FF0000"/>
          <w:sz w:val="20"/>
          <w:szCs w:val="20"/>
        </w:rPr>
        <w:t>FFS: UE selection of resource selection window to overlap with indicated RX UE active time</w:t>
      </w:r>
    </w:p>
    <w:p w14:paraId="3CBE49EE" w14:textId="77777777" w:rsidR="00D84086" w:rsidRPr="00CD33E8" w:rsidRDefault="00D84086" w:rsidP="00D84086">
      <w:pPr>
        <w:pStyle w:val="afd"/>
        <w:numPr>
          <w:ilvl w:val="5"/>
          <w:numId w:val="19"/>
        </w:numPr>
        <w:ind w:leftChars="0"/>
        <w:rPr>
          <w:rFonts w:ascii="Times New Roman" w:hAnsi="Times New Roman"/>
          <w:color w:val="FF0000"/>
          <w:sz w:val="20"/>
          <w:szCs w:val="20"/>
        </w:rPr>
      </w:pPr>
      <w:r w:rsidRPr="00CD33E8">
        <w:rPr>
          <w:rFonts w:ascii="Times New Roman" w:hAnsi="Times New Roman"/>
          <w:color w:val="FF0000"/>
          <w:sz w:val="20"/>
          <w:szCs w:val="20"/>
        </w:rPr>
        <w:t>FFS: Whether it is up to UE implementation to report candidate resources only within the indicated active time of the RX UE</w:t>
      </w:r>
    </w:p>
    <w:p w14:paraId="6B2715F6" w14:textId="77777777" w:rsidR="00D84086" w:rsidRPr="003664B8" w:rsidRDefault="00D84086" w:rsidP="00D84086">
      <w:pPr>
        <w:pStyle w:val="afd"/>
        <w:numPr>
          <w:ilvl w:val="4"/>
          <w:numId w:val="19"/>
        </w:numPr>
        <w:ind w:leftChars="0"/>
        <w:rPr>
          <w:rFonts w:ascii="Times New Roman" w:hAnsi="Times New Roman"/>
          <w:strike/>
          <w:color w:val="FF0000"/>
          <w:sz w:val="20"/>
          <w:szCs w:val="20"/>
        </w:rPr>
      </w:pPr>
      <w:r w:rsidRPr="003664B8">
        <w:rPr>
          <w:rFonts w:ascii="Times New Roman" w:hAnsi="Times New Roman"/>
          <w:strike/>
          <w:color w:val="FF0000"/>
          <w:sz w:val="20"/>
          <w:szCs w:val="20"/>
        </w:rPr>
        <w:t>Option 3: PHY layer selects and reports an additional candidate resource set of candidate resources within the indicated active time of the RX UE</w:t>
      </w:r>
    </w:p>
    <w:p w14:paraId="5FBD1913" w14:textId="77777777" w:rsidR="00F646E5" w:rsidRDefault="00F646E5" w:rsidP="00F646E5">
      <w:pPr>
        <w:spacing w:after="0"/>
        <w:jc w:val="both"/>
        <w:rPr>
          <w:rFonts w:eastAsiaTheme="minorEastAsia"/>
          <w:lang w:eastAsia="ko-KR"/>
        </w:rPr>
      </w:pPr>
    </w:p>
    <w:p w14:paraId="733CA295" w14:textId="77777777" w:rsidR="00F646E5" w:rsidRDefault="00F646E5" w:rsidP="00F646E5">
      <w:pPr>
        <w:spacing w:after="0"/>
        <w:jc w:val="both"/>
        <w:rPr>
          <w:rFonts w:eastAsiaTheme="minorEastAsia"/>
          <w:lang w:eastAsia="ko-KR"/>
        </w:rPr>
      </w:pPr>
      <w:r>
        <w:rPr>
          <w:rFonts w:eastAsiaTheme="minorEastAsia"/>
          <w:lang w:eastAsia="ko-KR"/>
        </w:rPr>
        <w:t xml:space="preserve">Regarding inter-UE coordination for mode 2 enhancements, </w:t>
      </w:r>
      <w:r w:rsidRPr="003D7D27">
        <w:rPr>
          <w:rFonts w:eastAsiaTheme="minorEastAsia"/>
          <w:lang w:eastAsia="ko-KR"/>
        </w:rPr>
        <w:t>the following agreements</w:t>
      </w:r>
      <w:r>
        <w:rPr>
          <w:rFonts w:eastAsiaTheme="minorEastAsia" w:hint="eastAsia"/>
          <w:lang w:eastAsia="ko-KR"/>
        </w:rPr>
        <w:t>/</w:t>
      </w:r>
      <w:r w:rsidRPr="003D7D27">
        <w:rPr>
          <w:rFonts w:eastAsiaTheme="minorEastAsia"/>
          <w:lang w:eastAsia="ko-KR"/>
        </w:rPr>
        <w:t>working assumptions</w:t>
      </w:r>
      <w:r>
        <w:rPr>
          <w:rFonts w:eastAsiaTheme="minorEastAsia" w:hint="eastAsia"/>
          <w:lang w:eastAsia="ko-KR"/>
        </w:rPr>
        <w:t>/conclusions</w:t>
      </w:r>
      <w:r w:rsidRPr="003D7D27">
        <w:rPr>
          <w:rFonts w:eastAsiaTheme="minorEastAsia"/>
          <w:lang w:eastAsia="ko-KR"/>
        </w:rPr>
        <w:t xml:space="preserve"> </w:t>
      </w:r>
      <w:r>
        <w:rPr>
          <w:rFonts w:eastAsiaTheme="minorEastAsia"/>
          <w:lang w:eastAsia="ko-KR"/>
        </w:rPr>
        <w:t>were made</w:t>
      </w:r>
      <w:r w:rsidRPr="00C22408">
        <w:rPr>
          <w:rFonts w:eastAsiaTheme="minorEastAsia"/>
          <w:lang w:eastAsia="ko-KR"/>
        </w:rPr>
        <w:t>:</w:t>
      </w:r>
    </w:p>
    <w:p w14:paraId="78362FD4" w14:textId="77777777" w:rsidR="00F646E5" w:rsidRPr="003D7D27" w:rsidRDefault="00F646E5" w:rsidP="00F646E5">
      <w:pPr>
        <w:spacing w:after="0"/>
        <w:jc w:val="both"/>
        <w:rPr>
          <w:rFonts w:eastAsiaTheme="minorEastAsia"/>
          <w:sz w:val="4"/>
          <w:szCs w:val="4"/>
          <w:lang w:eastAsia="ko-KR"/>
        </w:rPr>
      </w:pPr>
    </w:p>
    <w:p w14:paraId="51D5C20A" w14:textId="3794E89C" w:rsidR="00F646E5" w:rsidRPr="00A44FCE" w:rsidRDefault="00F646E5" w:rsidP="00F646E5">
      <w:pPr>
        <w:pStyle w:val="afd"/>
        <w:numPr>
          <w:ilvl w:val="0"/>
          <w:numId w:val="19"/>
        </w:numPr>
        <w:ind w:leftChars="0"/>
        <w:rPr>
          <w:rFonts w:ascii="Times New Roman" w:eastAsiaTheme="minorEastAsia" w:hAnsi="Times New Roman"/>
          <w:kern w:val="0"/>
          <w:sz w:val="20"/>
          <w:szCs w:val="20"/>
          <w:lang w:val="en-GB" w:eastAsia="ko-KR"/>
        </w:rPr>
      </w:pPr>
      <w:r w:rsidRPr="00A44FCE">
        <w:rPr>
          <w:rFonts w:ascii="Times New Roman" w:eastAsiaTheme="minorEastAsia" w:hAnsi="Times New Roman"/>
          <w:kern w:val="0"/>
          <w:sz w:val="20"/>
          <w:szCs w:val="20"/>
          <w:lang w:val="en-GB" w:eastAsia="ko-KR"/>
        </w:rPr>
        <w:t>Agreements on details of Scheme 1 for inter-UE coordination</w:t>
      </w:r>
    </w:p>
    <w:p w14:paraId="7B998286" w14:textId="77777777" w:rsidR="00FC6293" w:rsidRPr="00A44FCE" w:rsidRDefault="00FC6293" w:rsidP="00FC6293">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Condition 1-A-2 of Scheme 1, the set of resources preferred for UE-B’s transmission is a form of candidate single-slot resource as specified in Rel-16 TS 38.214 Section 8.1.4</w:t>
      </w:r>
    </w:p>
    <w:p w14:paraId="4B314DE8" w14:textId="77777777" w:rsidR="00FC6293" w:rsidRPr="00A44FCE" w:rsidRDefault="00FC6293" w:rsidP="00FC6293">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UE-A excludes candidate single-slot candidate(s) belonging to “slot(s) where UE-A, when it is intended receiver of UE-B, does not expect to perform SL reception from UE-B due to half duplex operation” after Step 6) of TS 38.214 Section 8.1.4</w:t>
      </w:r>
    </w:p>
    <w:p w14:paraId="00DCE12A" w14:textId="77777777" w:rsidR="00934154" w:rsidRPr="00A44FCE" w:rsidRDefault="00934154" w:rsidP="00934154">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Scheme 1, a resource pool level (pre-)configuration can enable one of the following alternatives:</w:t>
      </w:r>
    </w:p>
    <w:p w14:paraId="34B6C9F9"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Alt 1 (Working Assumption): MAC CE or 2</w:t>
      </w:r>
      <w:r w:rsidRPr="00A44FCE">
        <w:rPr>
          <w:rFonts w:ascii="Times New Roman" w:hAnsi="Times New Roman"/>
          <w:iCs/>
          <w:sz w:val="20"/>
          <w:szCs w:val="20"/>
          <w:vertAlign w:val="superscript"/>
        </w:rPr>
        <w:t>nd</w:t>
      </w:r>
      <w:r w:rsidRPr="00A44FCE">
        <w:rPr>
          <w:rFonts w:ascii="Times New Roman" w:hAnsi="Times New Roman"/>
          <w:iCs/>
          <w:sz w:val="20"/>
          <w:szCs w:val="20"/>
        </w:rPr>
        <w:t xml:space="preserve"> SCI are used as the container of inter-UE coordination information transmission from UE A to UE B.</w:t>
      </w:r>
    </w:p>
    <w:p w14:paraId="636F1465" w14:textId="77777777" w:rsidR="00934154" w:rsidRPr="00A44FCE" w:rsidRDefault="00934154" w:rsidP="00934154">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For the indication of resource set, the following is supported:</w:t>
      </w:r>
    </w:p>
    <w:p w14:paraId="376E6236" w14:textId="77777777" w:rsidR="00934154" w:rsidRPr="00A44FCE" w:rsidRDefault="00934154" w:rsidP="00934154">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 xml:space="preserve">N combinations of TRIV, FRIV, </w:t>
      </w:r>
      <w:proofErr w:type="gramStart"/>
      <w:r w:rsidRPr="00A44FCE">
        <w:rPr>
          <w:rFonts w:ascii="Times New Roman" w:hAnsi="Times New Roman"/>
          <w:iCs/>
          <w:sz w:val="20"/>
          <w:szCs w:val="20"/>
        </w:rPr>
        <w:t>resource</w:t>
      </w:r>
      <w:proofErr w:type="gramEnd"/>
      <w:r w:rsidRPr="00A44FCE">
        <w:rPr>
          <w:rFonts w:ascii="Times New Roman" w:hAnsi="Times New Roman"/>
          <w:iCs/>
          <w:sz w:val="20"/>
          <w:szCs w:val="20"/>
        </w:rPr>
        <w:t xml:space="preserve"> reservation period as specified in Rel-16 TS 38.214 Section 8.1.5 with following modification. The value of resource reservation period is omitted at least when the transmission of preferred resource set is triggered by UE-B’s explicit request.</w:t>
      </w:r>
    </w:p>
    <w:p w14:paraId="20BA88FC" w14:textId="77777777" w:rsidR="00934154" w:rsidRPr="00A44FCE" w:rsidRDefault="00934154" w:rsidP="00934154">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First resource location of each TRIV is separately indicated by the inter-UE coordination information</w:t>
      </w:r>
    </w:p>
    <w:p w14:paraId="2F25FD72" w14:textId="77777777" w:rsidR="00934154" w:rsidRPr="00A44FCE" w:rsidRDefault="00934154" w:rsidP="00934154">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If [N &lt;= 3], MAC CE is used and it is up to UE implementation to additionally use 2nd SCI. When 2</w:t>
      </w:r>
      <w:r w:rsidRPr="00A44FCE">
        <w:rPr>
          <w:rFonts w:ascii="Times New Roman" w:hAnsi="Times New Roman"/>
          <w:iCs/>
          <w:sz w:val="20"/>
          <w:szCs w:val="20"/>
          <w:vertAlign w:val="superscript"/>
        </w:rPr>
        <w:t>nd</w:t>
      </w:r>
      <w:r w:rsidRPr="00A44FCE">
        <w:rPr>
          <w:rFonts w:ascii="Times New Roman" w:hAnsi="Times New Roman"/>
          <w:iCs/>
          <w:sz w:val="20"/>
          <w:szCs w:val="20"/>
        </w:rPr>
        <w:t xml:space="preserve"> SCI and MAC CE are both used, the same resource set is indicated in the 2</w:t>
      </w:r>
      <w:r w:rsidRPr="00A44FCE">
        <w:rPr>
          <w:rFonts w:ascii="Times New Roman" w:hAnsi="Times New Roman"/>
          <w:iCs/>
          <w:sz w:val="20"/>
          <w:szCs w:val="20"/>
          <w:vertAlign w:val="superscript"/>
        </w:rPr>
        <w:t>nd</w:t>
      </w:r>
      <w:r w:rsidRPr="00A44FCE">
        <w:rPr>
          <w:rFonts w:ascii="Times New Roman" w:hAnsi="Times New Roman"/>
          <w:iCs/>
          <w:sz w:val="20"/>
          <w:szCs w:val="20"/>
        </w:rPr>
        <w:t xml:space="preserve"> SCI and the MAC CE. If [N &gt; 3], only MAC CE is used.</w:t>
      </w:r>
    </w:p>
    <w:p w14:paraId="5F78C658" w14:textId="77777777" w:rsidR="00934154" w:rsidRPr="00A44FCE" w:rsidRDefault="00934154" w:rsidP="00934154">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FFS: UE capability details</w:t>
      </w:r>
    </w:p>
    <w:p w14:paraId="375E0632" w14:textId="77777777" w:rsidR="00934154" w:rsidRPr="00A44FCE" w:rsidRDefault="00934154" w:rsidP="00934154">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2</w:t>
      </w:r>
      <w:r w:rsidRPr="00A44FCE">
        <w:rPr>
          <w:rFonts w:ascii="Times New Roman" w:hAnsi="Times New Roman"/>
          <w:iCs/>
          <w:sz w:val="20"/>
          <w:szCs w:val="20"/>
          <w:vertAlign w:val="superscript"/>
        </w:rPr>
        <w:t>nd</w:t>
      </w:r>
      <w:r w:rsidRPr="00A44FCE">
        <w:rPr>
          <w:rFonts w:ascii="Times New Roman" w:hAnsi="Times New Roman"/>
          <w:iCs/>
          <w:sz w:val="20"/>
          <w:szCs w:val="20"/>
        </w:rPr>
        <w:t xml:space="preserve"> SCI is UE RX optional</w:t>
      </w:r>
    </w:p>
    <w:p w14:paraId="2D20790B"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Alt 2: MAC CE is used as the container of inter-UE coordination information transmission from UE A to UE B.</w:t>
      </w:r>
    </w:p>
    <w:p w14:paraId="51D05C68" w14:textId="77777777" w:rsidR="00934154" w:rsidRPr="00A44FCE" w:rsidRDefault="00934154" w:rsidP="00934154">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For the indication of resource set, the following is supported:</w:t>
      </w:r>
    </w:p>
    <w:p w14:paraId="4175F193" w14:textId="77777777" w:rsidR="00934154" w:rsidRPr="00A44FCE" w:rsidRDefault="00934154" w:rsidP="00934154">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 xml:space="preserve">N combinations of TRIV, FRIV, </w:t>
      </w:r>
      <w:proofErr w:type="gramStart"/>
      <w:r w:rsidRPr="00A44FCE">
        <w:rPr>
          <w:rFonts w:ascii="Times New Roman" w:hAnsi="Times New Roman"/>
          <w:iCs/>
          <w:sz w:val="20"/>
          <w:szCs w:val="20"/>
        </w:rPr>
        <w:t>resource</w:t>
      </w:r>
      <w:proofErr w:type="gramEnd"/>
      <w:r w:rsidRPr="00A44FCE">
        <w:rPr>
          <w:rFonts w:ascii="Times New Roman" w:hAnsi="Times New Roman"/>
          <w:iCs/>
          <w:sz w:val="20"/>
          <w:szCs w:val="20"/>
        </w:rPr>
        <w:t xml:space="preserve"> reservation period as specified in Rel-16 TS 38.214 Section 8.1.5 with following modification. The value of resource reservation period is omitted at least when the transmission of preferred resource set is triggered by UE-B’s explicit request.</w:t>
      </w:r>
    </w:p>
    <w:p w14:paraId="64C16E8A" w14:textId="77777777" w:rsidR="00934154" w:rsidRPr="00A44FCE" w:rsidRDefault="00934154" w:rsidP="00934154">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First resource location of each TRIV is separately indicated by the inter-UE coordination information</w:t>
      </w:r>
    </w:p>
    <w:p w14:paraId="6BBA91AD"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FFS: Whether/How to use resource reservation information as coordination information</w:t>
      </w:r>
    </w:p>
    <w:p w14:paraId="5F9A2E0C"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 xml:space="preserve">For Scheme 1 with non-preferred resource set, </w:t>
      </w:r>
    </w:p>
    <w:p w14:paraId="38E56D48"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Physical layer at UE-B excludes in its resource (re-)selection, candidate single-slot resource(s) obtained after Step 6) of Rel-16 TS 38.214 Section 8.1.4 overlapping with the non-preferred resource set</w:t>
      </w:r>
    </w:p>
    <w:p w14:paraId="74B04ED3"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Condition 1-A-1 of Scheme 1, when UE-A determines the set of resources preferred for UE-B’s transmission, apply RSRP threshold increase in the same way according to Rel-16 TS 38.214 Section 8.1.4.</w:t>
      </w:r>
    </w:p>
    <w:p w14:paraId="2ACCE978"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FFS: Whether/how to introduce the maximum limit of RSRP threshold increase</w:t>
      </w:r>
    </w:p>
    <w:p w14:paraId="12AE9558"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Scheme 1, at least following parameters are provided by UE-B’s request:</w:t>
      </w:r>
    </w:p>
    <w:p w14:paraId="4EA40D10"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 xml:space="preserve">Priority value to be used for PSCCH/PSSCH transmission </w:t>
      </w:r>
    </w:p>
    <w:p w14:paraId="0695EC38"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Number of sub-channels to be used for PSSCH/PSCCH transmission in a slot</w:t>
      </w:r>
    </w:p>
    <w:p w14:paraId="4093C5CF"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 xml:space="preserve">Resource reservation interval </w:t>
      </w:r>
    </w:p>
    <w:p w14:paraId="53CA67C1"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inter-UE coordination information triggered by an explicit request in Scheme 1,</w:t>
      </w:r>
    </w:p>
    <w:p w14:paraId="16FB2CAF"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lastRenderedPageBreak/>
        <w:t>UE-A uses a TX resource pool used for UE-B’s request transmission to determine the set of resources and to transmit the set of resources to UE-B</w:t>
      </w:r>
    </w:p>
    <w:p w14:paraId="182BDCAE"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inter-UE coordination information triggered by a condition rather than request reception in Scheme 1,</w:t>
      </w:r>
    </w:p>
    <w:p w14:paraId="65BDAD4A" w14:textId="77777777" w:rsidR="00A44FCE" w:rsidRPr="00A44FCE" w:rsidRDefault="00A44FCE" w:rsidP="00A44FCE">
      <w:pPr>
        <w:pStyle w:val="afd"/>
        <w:widowControl/>
        <w:numPr>
          <w:ilvl w:val="2"/>
          <w:numId w:val="19"/>
        </w:numPr>
        <w:ind w:leftChars="0"/>
        <w:rPr>
          <w:rFonts w:ascii="Times New Roman" w:hAnsi="Times New Roman"/>
          <w:iCs/>
          <w:sz w:val="20"/>
          <w:szCs w:val="20"/>
          <w:lang w:val="en-GB"/>
        </w:rPr>
      </w:pPr>
      <w:r w:rsidRPr="00A44FCE">
        <w:rPr>
          <w:rFonts w:ascii="Times New Roman" w:hAnsi="Times New Roman"/>
          <w:iCs/>
          <w:sz w:val="20"/>
          <w:szCs w:val="20"/>
        </w:rPr>
        <w:t>UE-A transmitting in a resource pool provides inter-UE coordination information associated with the same resource pool</w:t>
      </w:r>
    </w:p>
    <w:p w14:paraId="38ADE4EC" w14:textId="77777777" w:rsidR="00A44FCE" w:rsidRPr="00A44FCE" w:rsidRDefault="00A44FCE" w:rsidP="00A44FCE">
      <w:pPr>
        <w:pStyle w:val="afd"/>
        <w:ind w:leftChars="0" w:left="400"/>
        <w:rPr>
          <w:rFonts w:ascii="Times New Roman" w:eastAsiaTheme="minorEastAsia" w:hAnsi="Times New Roman"/>
          <w:kern w:val="0"/>
          <w:sz w:val="4"/>
          <w:szCs w:val="4"/>
          <w:lang w:val="en-GB" w:eastAsia="ko-KR"/>
        </w:rPr>
      </w:pPr>
    </w:p>
    <w:p w14:paraId="2991BBEA" w14:textId="2F662414" w:rsidR="00F646E5" w:rsidRPr="00A44FCE" w:rsidRDefault="00F646E5" w:rsidP="00F646E5">
      <w:pPr>
        <w:pStyle w:val="afd"/>
        <w:numPr>
          <w:ilvl w:val="0"/>
          <w:numId w:val="19"/>
        </w:numPr>
        <w:ind w:leftChars="0"/>
        <w:rPr>
          <w:rFonts w:ascii="Times New Roman" w:eastAsiaTheme="minorEastAsia" w:hAnsi="Times New Roman"/>
          <w:kern w:val="0"/>
          <w:sz w:val="20"/>
          <w:szCs w:val="20"/>
          <w:lang w:val="en-GB" w:eastAsia="ko-KR"/>
        </w:rPr>
      </w:pPr>
      <w:r w:rsidRPr="00A44FCE">
        <w:rPr>
          <w:rFonts w:ascii="Times New Roman" w:eastAsiaTheme="minorEastAsia" w:hAnsi="Times New Roman"/>
          <w:kern w:val="0"/>
          <w:sz w:val="20"/>
          <w:szCs w:val="20"/>
          <w:lang w:val="en-GB" w:eastAsia="ko-KR"/>
        </w:rPr>
        <w:t>Agreements</w:t>
      </w:r>
      <w:r w:rsidR="00A44FCE" w:rsidRPr="00A44FCE">
        <w:rPr>
          <w:rFonts w:ascii="Times New Roman" w:eastAsiaTheme="minorEastAsia" w:hAnsi="Times New Roman" w:hint="eastAsia"/>
          <w:kern w:val="0"/>
          <w:sz w:val="20"/>
          <w:szCs w:val="20"/>
          <w:lang w:val="en-GB" w:eastAsia="ko-KR"/>
        </w:rPr>
        <w:t>/working</w:t>
      </w:r>
      <w:r w:rsidR="00A44FCE" w:rsidRPr="00A44FCE">
        <w:rPr>
          <w:rFonts w:ascii="Times New Roman" w:eastAsiaTheme="minorEastAsia" w:hAnsi="Times New Roman"/>
          <w:kern w:val="0"/>
          <w:sz w:val="20"/>
          <w:szCs w:val="20"/>
          <w:lang w:val="en-GB" w:eastAsia="ko-KR"/>
        </w:rPr>
        <w:t xml:space="preserve"> </w:t>
      </w:r>
      <w:r w:rsidR="00A44FCE" w:rsidRPr="00A44FCE">
        <w:rPr>
          <w:rFonts w:ascii="Times New Roman" w:eastAsiaTheme="minorEastAsia" w:hAnsi="Times New Roman" w:hint="eastAsia"/>
          <w:kern w:val="0"/>
          <w:sz w:val="20"/>
          <w:szCs w:val="20"/>
          <w:lang w:val="en-GB" w:eastAsia="ko-KR"/>
        </w:rPr>
        <w:t>assumptions/conclusions</w:t>
      </w:r>
      <w:r w:rsidRPr="00A44FCE">
        <w:rPr>
          <w:rFonts w:ascii="Times New Roman" w:eastAsiaTheme="minorEastAsia" w:hAnsi="Times New Roman"/>
          <w:kern w:val="0"/>
          <w:sz w:val="20"/>
          <w:szCs w:val="20"/>
          <w:lang w:val="en-GB" w:eastAsia="ko-KR"/>
        </w:rPr>
        <w:t xml:space="preserve"> on details of Scheme 2 for inter-UE coordination</w:t>
      </w:r>
    </w:p>
    <w:p w14:paraId="7E33353D" w14:textId="77777777" w:rsidR="00FC6293" w:rsidRPr="00A44FCE" w:rsidRDefault="00FC6293" w:rsidP="00FC6293">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A resource pool level (pre-)configuration uses either of the following options</w:t>
      </w:r>
    </w:p>
    <w:p w14:paraId="0D8E6FC8" w14:textId="77777777" w:rsidR="00FC6293" w:rsidRPr="00A44FCE" w:rsidRDefault="00FC6293" w:rsidP="00FC6293">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Option 1: PSFCH occasion is derived by a slot where UE-B’s SCI is transmitted</w:t>
      </w:r>
    </w:p>
    <w:p w14:paraId="2C6300A2" w14:textId="77777777" w:rsidR="00FC6293" w:rsidRPr="00A44FCE" w:rsidRDefault="00FC6293" w:rsidP="00FC6293">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Reuse PSSCH-to-PSFCH timing as specified in TS 38.213 Section 16.3 to determine the PSFCH occasion for resource conflict indication</w:t>
      </w:r>
    </w:p>
    <w:p w14:paraId="6D1C0A6F" w14:textId="77777777" w:rsidR="00FC6293" w:rsidRPr="00A44FCE" w:rsidRDefault="00FC6293" w:rsidP="00FC6293">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Time gap between the PSFCH and a slot where expected/potential resource conflict occurs is larger than or equal to T_3</w:t>
      </w:r>
    </w:p>
    <w:p w14:paraId="67C93E61" w14:textId="77777777" w:rsidR="00FC6293" w:rsidRPr="00A44FCE" w:rsidRDefault="00FC6293" w:rsidP="00FC6293">
      <w:pPr>
        <w:pStyle w:val="afd"/>
        <w:widowControl/>
        <w:numPr>
          <w:ilvl w:val="2"/>
          <w:numId w:val="19"/>
        </w:numPr>
        <w:ind w:leftChars="0"/>
        <w:rPr>
          <w:rFonts w:ascii="Times New Roman" w:hAnsi="Times New Roman"/>
          <w:iCs/>
          <w:sz w:val="20"/>
          <w:szCs w:val="20"/>
        </w:rPr>
      </w:pPr>
      <w:bookmarkStart w:id="11" w:name="_Hlk88088593"/>
      <w:r w:rsidRPr="00A44FCE">
        <w:rPr>
          <w:rFonts w:ascii="Times New Roman" w:hAnsi="Times New Roman"/>
          <w:iCs/>
          <w:sz w:val="20"/>
          <w:szCs w:val="20"/>
        </w:rPr>
        <w:t>Option 2: PSFCH occasion is derived by a slot where expected/potential resource conflict occurs on PSSCH resource indicated by UE-B’s SCI</w:t>
      </w:r>
    </w:p>
    <w:p w14:paraId="2E6B0B65" w14:textId="77777777" w:rsidR="00FC6293" w:rsidRPr="00A44FCE" w:rsidRDefault="00FC6293" w:rsidP="00FC6293">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UE-A transmits the PSFCH in a latest slot that includes PSFCH resources for inter-UE coordination information and is at least T_3 slots of the resource pool before the PSSCH resource indicated by UE-B’s SCI in which expected/potential resource conflict occurs</w:t>
      </w:r>
    </w:p>
    <w:p w14:paraId="5BA0FAB4" w14:textId="77777777" w:rsidR="00FC6293" w:rsidRPr="00A44FCE" w:rsidRDefault="00FC6293" w:rsidP="00FC6293">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FFS: How to account for processing timeline</w:t>
      </w:r>
    </w:p>
    <w:bookmarkEnd w:id="11"/>
    <w:p w14:paraId="49BEC380" w14:textId="77777777" w:rsidR="00FC6293" w:rsidRPr="00A44FCE" w:rsidRDefault="00FC6293" w:rsidP="00FC6293">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Note that it is possible not to configure either option1 or option 2.</w:t>
      </w:r>
    </w:p>
    <w:p w14:paraId="21B71729" w14:textId="77777777" w:rsidR="00FC6293" w:rsidRPr="00A44FCE" w:rsidRDefault="00FC6293" w:rsidP="00FC6293">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When PSFCH TX/RX for Scheme 2 is overlapping with LTE SL TX/RX and/or UL in a UE, reuse prioritization rule as specified in TS 38.213 Section 16.2.4.1 and 16.2.4.3.1.</w:t>
      </w:r>
    </w:p>
    <w:p w14:paraId="38BC4377" w14:textId="3E5B45B3" w:rsidR="00934154" w:rsidRPr="00A44FCE" w:rsidRDefault="00934154" w:rsidP="00934154">
      <w:pPr>
        <w:pStyle w:val="afd"/>
        <w:widowControl/>
        <w:numPr>
          <w:ilvl w:val="1"/>
          <w:numId w:val="19"/>
        </w:numPr>
        <w:ind w:leftChars="0"/>
        <w:rPr>
          <w:rFonts w:ascii="Times New Roman" w:hAnsi="Times New Roman"/>
          <w:iCs/>
          <w:sz w:val="20"/>
          <w:szCs w:val="20"/>
        </w:rPr>
      </w:pPr>
      <w:r w:rsidRPr="00A44FCE">
        <w:rPr>
          <w:rFonts w:ascii="Times New Roman" w:eastAsiaTheme="minorEastAsia" w:hAnsi="Times New Roman"/>
          <w:iCs/>
          <w:sz w:val="20"/>
          <w:szCs w:val="20"/>
          <w:lang w:eastAsia="ko-KR"/>
        </w:rPr>
        <w:t xml:space="preserve">(Conclusion) </w:t>
      </w:r>
      <w:r w:rsidRPr="00A44FCE">
        <w:rPr>
          <w:rFonts w:ascii="Times New Roman" w:hAnsi="Times New Roman"/>
          <w:iCs/>
          <w:sz w:val="20"/>
          <w:szCs w:val="20"/>
        </w:rPr>
        <w:t>For Scheme 2, the values of the following parameters are the same as those for SL HARQ-ACK feedback in the same resource pool</w:t>
      </w:r>
    </w:p>
    <w:p w14:paraId="2974FFB4"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Period of PSFCH resources (</w:t>
      </w:r>
      <w:proofErr w:type="spellStart"/>
      <w:r w:rsidRPr="00A44FCE">
        <w:rPr>
          <w:rFonts w:ascii="Times New Roman" w:hAnsi="Times New Roman"/>
          <w:iCs/>
          <w:sz w:val="20"/>
          <w:szCs w:val="20"/>
        </w:rPr>
        <w:t>sl</w:t>
      </w:r>
      <w:proofErr w:type="spellEnd"/>
      <w:r w:rsidRPr="00A44FCE">
        <w:rPr>
          <w:rFonts w:ascii="Times New Roman" w:hAnsi="Times New Roman"/>
          <w:iCs/>
          <w:sz w:val="20"/>
          <w:szCs w:val="20"/>
        </w:rPr>
        <w:t>-PSFCH-Period)</w:t>
      </w:r>
    </w:p>
    <w:p w14:paraId="08825D35"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Number of cyclic shift pairs used for a PSFCH transmission that can be multiplexed in a PRB (</w:t>
      </w:r>
      <w:proofErr w:type="spellStart"/>
      <w:r w:rsidRPr="00A44FCE">
        <w:rPr>
          <w:rFonts w:ascii="Times New Roman" w:hAnsi="Times New Roman"/>
          <w:iCs/>
          <w:sz w:val="20"/>
          <w:szCs w:val="20"/>
        </w:rPr>
        <w:t>sl</w:t>
      </w:r>
      <w:proofErr w:type="spellEnd"/>
      <w:r w:rsidRPr="00A44FCE">
        <w:rPr>
          <w:rFonts w:ascii="Times New Roman" w:hAnsi="Times New Roman"/>
          <w:iCs/>
          <w:sz w:val="20"/>
          <w:szCs w:val="20"/>
        </w:rPr>
        <w:t>-</w:t>
      </w:r>
      <w:proofErr w:type="spellStart"/>
      <w:r w:rsidRPr="00A44FCE">
        <w:rPr>
          <w:rFonts w:ascii="Times New Roman" w:hAnsi="Times New Roman"/>
          <w:iCs/>
          <w:sz w:val="20"/>
          <w:szCs w:val="20"/>
        </w:rPr>
        <w:t>NumMuxCS</w:t>
      </w:r>
      <w:proofErr w:type="spellEnd"/>
      <w:r w:rsidRPr="00A44FCE">
        <w:rPr>
          <w:rFonts w:ascii="Times New Roman" w:hAnsi="Times New Roman"/>
          <w:iCs/>
          <w:sz w:val="20"/>
          <w:szCs w:val="20"/>
        </w:rPr>
        <w:t>-Pair)</w:t>
      </w:r>
    </w:p>
    <w:p w14:paraId="0C3E724E"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Number of PSFCH resources available for multiplexing information in a PSFCH transmission (</w:t>
      </w:r>
      <w:proofErr w:type="spellStart"/>
      <w:r w:rsidRPr="00A44FCE">
        <w:rPr>
          <w:rFonts w:ascii="Times New Roman" w:hAnsi="Times New Roman"/>
          <w:iCs/>
          <w:sz w:val="20"/>
          <w:szCs w:val="20"/>
        </w:rPr>
        <w:t>sl</w:t>
      </w:r>
      <w:proofErr w:type="spellEnd"/>
      <w:r w:rsidRPr="00A44FCE">
        <w:rPr>
          <w:rFonts w:ascii="Times New Roman" w:hAnsi="Times New Roman"/>
          <w:iCs/>
          <w:sz w:val="20"/>
          <w:szCs w:val="20"/>
        </w:rPr>
        <w:t>-PSFCH-</w:t>
      </w:r>
      <w:proofErr w:type="spellStart"/>
      <w:r w:rsidRPr="00A44FCE">
        <w:rPr>
          <w:rFonts w:ascii="Times New Roman" w:hAnsi="Times New Roman"/>
          <w:iCs/>
          <w:sz w:val="20"/>
          <w:szCs w:val="20"/>
        </w:rPr>
        <w:t>CandidateResourceType</w:t>
      </w:r>
      <w:proofErr w:type="spellEnd"/>
      <w:r w:rsidRPr="00A44FCE">
        <w:rPr>
          <w:rFonts w:ascii="Times New Roman" w:hAnsi="Times New Roman"/>
          <w:iCs/>
          <w:sz w:val="20"/>
          <w:szCs w:val="20"/>
        </w:rPr>
        <w:t>)</w:t>
      </w:r>
    </w:p>
    <w:p w14:paraId="1021CF9E" w14:textId="67CB6C9B"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eastAsiaTheme="minorEastAsia" w:hAnsi="Times New Roman"/>
          <w:iCs/>
          <w:sz w:val="20"/>
          <w:szCs w:val="20"/>
          <w:lang w:eastAsia="ko-KR"/>
        </w:rPr>
        <w:t>(Working</w:t>
      </w:r>
      <w:r w:rsidRPr="00A44FCE">
        <w:rPr>
          <w:rFonts w:ascii="Times New Roman" w:hAnsi="Times New Roman"/>
          <w:iCs/>
          <w:sz w:val="20"/>
          <w:szCs w:val="20"/>
        </w:rPr>
        <w:t xml:space="preserve"> </w:t>
      </w:r>
      <w:r w:rsidRPr="00A44FCE">
        <w:rPr>
          <w:rFonts w:ascii="Times New Roman" w:eastAsiaTheme="minorEastAsia" w:hAnsi="Times New Roman"/>
          <w:iCs/>
          <w:sz w:val="20"/>
          <w:szCs w:val="20"/>
          <w:lang w:eastAsia="ko-KR"/>
        </w:rPr>
        <w:t>assumption)</w:t>
      </w:r>
      <w:r w:rsidRPr="00A44FCE">
        <w:rPr>
          <w:rFonts w:ascii="Times New Roman" w:hAnsi="Times New Roman"/>
          <w:iCs/>
          <w:sz w:val="20"/>
          <w:szCs w:val="20"/>
        </w:rPr>
        <w:t xml:space="preserve"> A resource pool level (pre-)configuration can enable one of the following options: </w:t>
      </w:r>
    </w:p>
    <w:p w14:paraId="7C26A2DB"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Option 1:</w:t>
      </w:r>
    </w:p>
    <w:p w14:paraId="7142B02E" w14:textId="77777777" w:rsidR="00A44FCE" w:rsidRPr="00A44FCE" w:rsidRDefault="00A44FCE" w:rsidP="00A44FCE">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For Condition 2-A-1 of Scheme 2, support following additional criteria to determine resource(s) where expected/potential resource conflict occurs</w:t>
      </w:r>
    </w:p>
    <w:p w14:paraId="266DC209" w14:textId="77777777" w:rsidR="00A44FCE" w:rsidRPr="00A44FCE" w:rsidRDefault="00A44FCE" w:rsidP="00A44FCE">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For the case when UE-A is a destination UE of a TB transmitted by UE-B</w:t>
      </w:r>
    </w:p>
    <w:p w14:paraId="5BB98758" w14:textId="77777777" w:rsidR="00A44FCE" w:rsidRPr="00A44FCE" w:rsidRDefault="00A44FCE" w:rsidP="00A44FCE">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The resource(s) are fully/partially overlapping in time-and-frequency with other UE’s reserved resource(s) whose RSRP measurement is larger than a RSRP threshold according to the priorities included in the SCI:</w:t>
      </w:r>
    </w:p>
    <w:p w14:paraId="778A1E05" w14:textId="77777777" w:rsidR="00A44FCE" w:rsidRPr="00A44FCE" w:rsidRDefault="00A44FCE" w:rsidP="00A44FCE">
      <w:pPr>
        <w:pStyle w:val="afd"/>
        <w:widowControl/>
        <w:numPr>
          <w:ilvl w:val="6"/>
          <w:numId w:val="19"/>
        </w:numPr>
        <w:ind w:leftChars="0"/>
        <w:rPr>
          <w:rFonts w:ascii="Times New Roman" w:hAnsi="Times New Roman"/>
          <w:iCs/>
          <w:sz w:val="20"/>
          <w:szCs w:val="20"/>
        </w:rPr>
      </w:pPr>
      <w:proofErr w:type="spellStart"/>
      <w:r w:rsidRPr="00A44FCE">
        <w:rPr>
          <w:rFonts w:ascii="Times New Roman" w:hAnsi="Times New Roman"/>
          <w:iCs/>
          <w:sz w:val="20"/>
          <w:szCs w:val="20"/>
        </w:rPr>
        <w:t>prio_TX</w:t>
      </w:r>
      <w:proofErr w:type="spellEnd"/>
      <w:r w:rsidRPr="00A44FCE">
        <w:rPr>
          <w:rFonts w:ascii="Times New Roman" w:hAnsi="Times New Roman"/>
          <w:iCs/>
          <w:sz w:val="20"/>
          <w:szCs w:val="20"/>
        </w:rPr>
        <w:t xml:space="preserve"> and </w:t>
      </w:r>
      <w:proofErr w:type="spellStart"/>
      <w:r w:rsidRPr="00A44FCE">
        <w:rPr>
          <w:rFonts w:ascii="Times New Roman" w:hAnsi="Times New Roman"/>
          <w:iCs/>
          <w:sz w:val="20"/>
          <w:szCs w:val="20"/>
        </w:rPr>
        <w:t>prio_RX</w:t>
      </w:r>
      <w:proofErr w:type="spellEnd"/>
      <w:r w:rsidRPr="00A44FCE">
        <w:rPr>
          <w:rFonts w:ascii="Times New Roman" w:hAnsi="Times New Roman"/>
          <w:iCs/>
          <w:sz w:val="20"/>
          <w:szCs w:val="20"/>
        </w:rPr>
        <w:t xml:space="preserve"> are the priorities indicated in the SCI making the overlapping reservations for UE-B and other UE respectively</w:t>
      </w:r>
    </w:p>
    <w:p w14:paraId="08AEAAF8" w14:textId="77777777" w:rsidR="00A44FCE" w:rsidRPr="00A44FCE" w:rsidRDefault="00A44FCE" w:rsidP="00A44FCE">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For the case when UE-A is a destination UE of a TB transmitted by another UE</w:t>
      </w:r>
    </w:p>
    <w:p w14:paraId="2FE19707" w14:textId="77777777" w:rsidR="00A44FCE" w:rsidRPr="00A44FCE" w:rsidRDefault="00A44FCE" w:rsidP="00A44FCE">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The resource(s) are fully/partially overlapping in time-and-frequency with other UE’s reserved resource(s) when RSRP measurement of UE-B’s reserved resource is larger than a RSRP threshold according to the priorities included in the SCI:</w:t>
      </w:r>
    </w:p>
    <w:p w14:paraId="7C6BC473" w14:textId="77777777" w:rsidR="00A44FCE" w:rsidRPr="00A44FCE" w:rsidRDefault="00A44FCE" w:rsidP="00A44FCE">
      <w:pPr>
        <w:pStyle w:val="afd"/>
        <w:widowControl/>
        <w:numPr>
          <w:ilvl w:val="6"/>
          <w:numId w:val="19"/>
        </w:numPr>
        <w:ind w:leftChars="0"/>
        <w:rPr>
          <w:rFonts w:ascii="Times New Roman" w:hAnsi="Times New Roman"/>
          <w:iCs/>
          <w:sz w:val="20"/>
          <w:szCs w:val="20"/>
        </w:rPr>
      </w:pPr>
      <w:proofErr w:type="spellStart"/>
      <w:r w:rsidRPr="00A44FCE">
        <w:rPr>
          <w:rFonts w:ascii="Times New Roman" w:hAnsi="Times New Roman"/>
          <w:iCs/>
          <w:sz w:val="20"/>
          <w:szCs w:val="20"/>
        </w:rPr>
        <w:t>prio_TX</w:t>
      </w:r>
      <w:proofErr w:type="spellEnd"/>
      <w:r w:rsidRPr="00A44FCE">
        <w:rPr>
          <w:rFonts w:ascii="Times New Roman" w:hAnsi="Times New Roman"/>
          <w:iCs/>
          <w:sz w:val="20"/>
          <w:szCs w:val="20"/>
        </w:rPr>
        <w:t xml:space="preserve"> and </w:t>
      </w:r>
      <w:proofErr w:type="spellStart"/>
      <w:r w:rsidRPr="00A44FCE">
        <w:rPr>
          <w:rFonts w:ascii="Times New Roman" w:hAnsi="Times New Roman"/>
          <w:iCs/>
          <w:sz w:val="20"/>
          <w:szCs w:val="20"/>
        </w:rPr>
        <w:t>prio_RX</w:t>
      </w:r>
      <w:proofErr w:type="spellEnd"/>
      <w:r w:rsidRPr="00A44FCE">
        <w:rPr>
          <w:rFonts w:ascii="Times New Roman" w:hAnsi="Times New Roman"/>
          <w:iCs/>
          <w:sz w:val="20"/>
          <w:szCs w:val="20"/>
        </w:rPr>
        <w:t xml:space="preserve"> are the priorities indicated in the SCI making the overlapping reservations for other UE and UE-B respectively</w:t>
      </w:r>
    </w:p>
    <w:p w14:paraId="4D5C78F8"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Option 4:</w:t>
      </w:r>
    </w:p>
    <w:p w14:paraId="6F99B269" w14:textId="77777777" w:rsidR="00A44FCE" w:rsidRPr="00A44FCE" w:rsidRDefault="00A44FCE" w:rsidP="00A44FCE">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For Condition 2-A-1 of Scheme 2, support following additional criteria to determine resource(s) where expected/potential resource conflict occurs</w:t>
      </w:r>
    </w:p>
    <w:p w14:paraId="765E4AB2" w14:textId="77777777" w:rsidR="00A44FCE" w:rsidRPr="00A44FCE" w:rsidRDefault="00A44FCE" w:rsidP="00A44FCE">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For the case when UE-A is a destination UE of a TB transmitted by UE-B</w:t>
      </w:r>
    </w:p>
    <w:p w14:paraId="1A6485E1" w14:textId="77777777" w:rsidR="00A44FCE" w:rsidRPr="00A44FCE" w:rsidRDefault="00A44FCE" w:rsidP="00A44FCE">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 xml:space="preserve">The resource(s) are fully/partially overlapping in time-and-frequency with other UE’s reserved resource(s) whose RSRP measurement is larger than a (pre)configured RSRP threshold compared to the RSRP measurement of UE-B’s reserved resource. </w:t>
      </w:r>
    </w:p>
    <w:p w14:paraId="1D70BBEB" w14:textId="77777777" w:rsidR="00A44FCE" w:rsidRPr="00A44FCE" w:rsidRDefault="00A44FCE" w:rsidP="00A44FCE">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For the case when UE-A is a destination UE of a TB transmitted by another UE</w:t>
      </w:r>
    </w:p>
    <w:p w14:paraId="08E5DC2C" w14:textId="77777777" w:rsidR="00A44FCE" w:rsidRPr="00A44FCE" w:rsidRDefault="00A44FCE" w:rsidP="00A44FCE">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 xml:space="preserve">The resource(s) are fully/partially overlapping in time-and-frequency with other UE’s reserved resource(s) when RSRP measurement of UE-B’s reserved resource is larger than a (pre)configured RSRP threshold compared to the RSRP measurement of the resource(s). </w:t>
      </w:r>
    </w:p>
    <w:p w14:paraId="753C477E" w14:textId="77777777" w:rsidR="00A44FCE" w:rsidRPr="00A44FCE" w:rsidRDefault="00A44FCE" w:rsidP="00A44FCE">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Support of Option 4 is subject to UE capability</w:t>
      </w:r>
    </w:p>
    <w:p w14:paraId="248F9FDE"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FFS: Whether/how RSRP threshold depends on priority, MCS, overlap</w:t>
      </w:r>
    </w:p>
    <w:p w14:paraId="064CD675"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 xml:space="preserve">For Scheme 2, when PSFCH occasion is derived by a slot where expected/potential resource conflict occurs on PSSCH resource indicated by UE-B’s SCI, </w:t>
      </w:r>
    </w:p>
    <w:p w14:paraId="4CCBF0EA"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 xml:space="preserve">Time gap between the PSFCH and SCI(s) scheduling conflicting TBs is larger than or equal to X value. </w:t>
      </w:r>
    </w:p>
    <w:p w14:paraId="46E61381" w14:textId="77777777" w:rsidR="00A44FCE" w:rsidRPr="00A44FCE" w:rsidRDefault="00A44FCE" w:rsidP="00A44FCE">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FFS: Details of X</w:t>
      </w:r>
    </w:p>
    <w:p w14:paraId="5E2587DB" w14:textId="176C0B16"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eastAsiaTheme="minorEastAsia" w:hAnsi="Times New Roman"/>
          <w:iCs/>
          <w:sz w:val="20"/>
          <w:szCs w:val="20"/>
          <w:lang w:eastAsia="ko-KR"/>
        </w:rPr>
        <w:t>(Working</w:t>
      </w:r>
      <w:r w:rsidRPr="00A44FCE">
        <w:rPr>
          <w:rFonts w:ascii="Times New Roman" w:hAnsi="Times New Roman"/>
          <w:iCs/>
          <w:sz w:val="20"/>
          <w:szCs w:val="20"/>
        </w:rPr>
        <w:t xml:space="preserve"> </w:t>
      </w:r>
      <w:r w:rsidRPr="00A44FCE">
        <w:rPr>
          <w:rFonts w:ascii="Times New Roman" w:eastAsiaTheme="minorEastAsia" w:hAnsi="Times New Roman"/>
          <w:iCs/>
          <w:sz w:val="20"/>
          <w:szCs w:val="20"/>
          <w:lang w:eastAsia="ko-KR"/>
        </w:rPr>
        <w:t>assumption)</w:t>
      </w:r>
      <w:r w:rsidRPr="00A44FCE">
        <w:rPr>
          <w:rFonts w:ascii="Times New Roman" w:hAnsi="Times New Roman"/>
          <w:iCs/>
          <w:sz w:val="20"/>
          <w:szCs w:val="20"/>
        </w:rPr>
        <w:t xml:space="preserve"> For Condition 2-A-1 in Scheme 2, when “a non-destination UE of a TB transmitted by UE-B can be UE-A” is enabled or when “a non-destination UE of a TB transmitted by UE-B can be UE-A” is disabled and the destination UE of the conflicting TBs is UE-A, for each pair of UEs scheduling the conflicting TBs, a UE with the higher priority value is UE-B.</w:t>
      </w:r>
    </w:p>
    <w:p w14:paraId="60D9B68C"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lastRenderedPageBreak/>
        <w:t>FFS whether/how to set additional condition for UE-A to send PSFCH.</w:t>
      </w:r>
    </w:p>
    <w:p w14:paraId="1B3D03EF"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Conclude on whether/how to handle, or differently handle, the case when at least one of UEs scheduling conflicting TBs doesn’t support Scheme 2 at the subsequent meetings</w:t>
      </w:r>
    </w:p>
    <w:p w14:paraId="0A9C9E32" w14:textId="77777777" w:rsidR="00CD758E" w:rsidRPr="00CD758E" w:rsidRDefault="00CD758E" w:rsidP="00CD758E">
      <w:pPr>
        <w:rPr>
          <w:rFonts w:eastAsia="MS Gothic"/>
          <w:lang w:eastAsia="ja-JP"/>
        </w:rPr>
      </w:pPr>
    </w:p>
    <w:p w14:paraId="5840400F" w14:textId="77777777" w:rsidR="003A4B47" w:rsidRDefault="00701410" w:rsidP="00701410">
      <w:pPr>
        <w:pStyle w:val="4"/>
        <w:rPr>
          <w:lang w:eastAsia="ja-JP"/>
        </w:rPr>
      </w:pPr>
      <w:r>
        <w:rPr>
          <w:lang w:eastAsia="ja-JP"/>
        </w:rPr>
        <w:t>2.1.2</w:t>
      </w:r>
      <w:r>
        <w:rPr>
          <w:lang w:eastAsia="ja-JP"/>
        </w:rPr>
        <w:tab/>
        <w:t>Remaining Open issues</w:t>
      </w:r>
    </w:p>
    <w:p w14:paraId="7DCBAD7D" w14:textId="6A106C7F" w:rsidR="00B74FE6" w:rsidRPr="00DF4A6A" w:rsidRDefault="00B74FE6" w:rsidP="00B74FE6">
      <w:pPr>
        <w:jc w:val="both"/>
        <w:rPr>
          <w:rFonts w:eastAsiaTheme="minorEastAsia"/>
          <w:lang w:eastAsia="ko-KR"/>
        </w:rPr>
      </w:pPr>
      <w:r>
        <w:rPr>
          <w:rFonts w:eastAsiaTheme="minorEastAsia" w:hint="eastAsia"/>
          <w:lang w:eastAsia="ko-KR"/>
        </w:rPr>
        <w:t>T</w:t>
      </w:r>
      <w:r>
        <w:rPr>
          <w:rFonts w:eastAsiaTheme="minorEastAsia"/>
          <w:lang w:eastAsia="ko-KR"/>
        </w:rPr>
        <w:t>he followings are the remaining open issues</w:t>
      </w:r>
      <w:ins w:id="12" w:author="Seungmin Lee" w:date="2021-12-01T11:35:00Z">
        <w:r w:rsidR="00B64DB1">
          <w:rPr>
            <w:rFonts w:eastAsiaTheme="minorEastAsia"/>
            <w:lang w:eastAsia="ko-KR"/>
          </w:rPr>
          <w:t xml:space="preserve">. </w:t>
        </w:r>
      </w:ins>
      <w:ins w:id="13" w:author="Seungmin Lee" w:date="2021-12-01T13:33:00Z">
        <w:r w:rsidR="00F0241A">
          <w:rPr>
            <w:rFonts w:eastAsiaTheme="minorEastAsia"/>
            <w:lang w:eastAsia="ko-KR"/>
          </w:rPr>
          <w:t>Note that n</w:t>
        </w:r>
      </w:ins>
      <w:ins w:id="14" w:author="Seungmin Lee" w:date="2021-12-01T11:45:00Z">
        <w:r w:rsidR="008709B8" w:rsidRPr="008709B8">
          <w:rPr>
            <w:rFonts w:eastAsiaTheme="minorEastAsia"/>
            <w:lang w:eastAsia="ko-KR"/>
          </w:rPr>
          <w:t>o consensus has been reached in RAN1 on whether each issue in the following list is essential to the completion of the WI</w:t>
        </w:r>
      </w:ins>
      <w:ins w:id="15" w:author="Seungmin Lee" w:date="2021-12-01T16:54:00Z">
        <w:r w:rsidR="00BF374E">
          <w:rPr>
            <w:rFonts w:eastAsiaTheme="minorEastAsia"/>
            <w:lang w:eastAsia="ko-KR"/>
          </w:rPr>
          <w:t xml:space="preserve"> </w:t>
        </w:r>
      </w:ins>
      <w:ins w:id="16" w:author="Seungmin Lee" w:date="2021-12-01T16:55:00Z">
        <w:r w:rsidR="00BF374E" w:rsidRPr="00BF374E">
          <w:rPr>
            <w:rFonts w:eastAsiaTheme="minorEastAsia"/>
            <w:lang w:eastAsia="ko-KR"/>
          </w:rPr>
          <w:t>and whether the list is complete</w:t>
        </w:r>
      </w:ins>
      <w:bookmarkStart w:id="17" w:name="_GoBack"/>
      <w:bookmarkEnd w:id="17"/>
      <w:ins w:id="18" w:author="Seungmin Lee" w:date="2021-12-01T11:35:00Z">
        <w:r w:rsidR="00B64DB1" w:rsidRPr="00B64DB1">
          <w:rPr>
            <w:rFonts w:eastAsiaTheme="minorEastAsia"/>
            <w:lang w:eastAsia="ko-KR"/>
          </w:rPr>
          <w:t>.</w:t>
        </w:r>
      </w:ins>
    </w:p>
    <w:p w14:paraId="09CB7FB6" w14:textId="77777777" w:rsidR="00B74FE6" w:rsidRDefault="00B74FE6" w:rsidP="00B74FE6">
      <w:pPr>
        <w:pStyle w:val="afd"/>
        <w:numPr>
          <w:ilvl w:val="0"/>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Physical layer aspects on resource allocation to reduce UE’s power consumption including;</w:t>
      </w:r>
    </w:p>
    <w:p w14:paraId="0562E2A5" w14:textId="3107C131" w:rsidR="00B64DB1" w:rsidRPr="00B64DB1" w:rsidRDefault="00B64DB1" w:rsidP="00B64DB1">
      <w:pPr>
        <w:pStyle w:val="afd"/>
        <w:numPr>
          <w:ilvl w:val="1"/>
          <w:numId w:val="19"/>
        </w:numPr>
        <w:ind w:leftChars="0"/>
        <w:rPr>
          <w:ins w:id="19" w:author="Seungmin Lee" w:date="2021-12-01T11:36:00Z"/>
          <w:rFonts w:ascii="Times New Roman" w:eastAsiaTheme="minorEastAsia" w:hAnsi="Times New Roman"/>
          <w:kern w:val="0"/>
          <w:sz w:val="20"/>
          <w:szCs w:val="20"/>
          <w:lang w:val="en-GB" w:eastAsia="ko-KR"/>
        </w:rPr>
      </w:pPr>
      <w:ins w:id="20" w:author="Seungmin Lee" w:date="2021-12-01T11:36:00Z">
        <w:r w:rsidRPr="00B64DB1">
          <w:rPr>
            <w:rFonts w:ascii="Times New Roman" w:eastAsiaTheme="minorEastAsia" w:hAnsi="Times New Roman"/>
            <w:kern w:val="0"/>
            <w:sz w:val="20"/>
            <w:szCs w:val="20"/>
            <w:lang w:val="en-GB" w:eastAsia="ko-KR"/>
          </w:rPr>
          <w:t>Finalization of pre-emption/re-evaluation checking for aperiodic transmission</w:t>
        </w:r>
      </w:ins>
    </w:p>
    <w:p w14:paraId="3D9D88B1" w14:textId="77777777" w:rsidR="00B64DB1" w:rsidRPr="00B64DB1" w:rsidRDefault="00B64DB1" w:rsidP="00B64DB1">
      <w:pPr>
        <w:pStyle w:val="afd"/>
        <w:numPr>
          <w:ilvl w:val="1"/>
          <w:numId w:val="19"/>
        </w:numPr>
        <w:ind w:leftChars="0"/>
        <w:rPr>
          <w:ins w:id="21" w:author="Seungmin Lee" w:date="2021-12-01T11:36:00Z"/>
          <w:rFonts w:ascii="Times New Roman" w:eastAsiaTheme="minorEastAsia" w:hAnsi="Times New Roman"/>
          <w:kern w:val="0"/>
          <w:sz w:val="20"/>
          <w:szCs w:val="20"/>
          <w:lang w:val="en-GB" w:eastAsia="ko-KR"/>
        </w:rPr>
      </w:pPr>
      <w:ins w:id="22" w:author="Seungmin Lee" w:date="2021-12-01T11:36:00Z">
        <w:r w:rsidRPr="00B64DB1">
          <w:rPr>
            <w:rFonts w:ascii="Times New Roman" w:eastAsiaTheme="minorEastAsia" w:hAnsi="Times New Roman"/>
            <w:kern w:val="0"/>
            <w:sz w:val="20"/>
            <w:szCs w:val="20"/>
            <w:lang w:val="en-GB" w:eastAsia="ko-KR"/>
          </w:rPr>
          <w:t>Finalization of selection/report of candidate resources in which at least its subset is within RX UE's active time</w:t>
        </w:r>
      </w:ins>
    </w:p>
    <w:p w14:paraId="5F91C358" w14:textId="77777777" w:rsidR="00B64DB1" w:rsidRPr="00B64DB1" w:rsidRDefault="00B64DB1" w:rsidP="00B64DB1">
      <w:pPr>
        <w:pStyle w:val="afd"/>
        <w:numPr>
          <w:ilvl w:val="1"/>
          <w:numId w:val="19"/>
        </w:numPr>
        <w:ind w:leftChars="0"/>
        <w:rPr>
          <w:ins w:id="23" w:author="Seungmin Lee" w:date="2021-12-01T11:36:00Z"/>
          <w:rFonts w:ascii="Times New Roman" w:eastAsiaTheme="minorEastAsia" w:hAnsi="Times New Roman"/>
          <w:kern w:val="0"/>
          <w:sz w:val="20"/>
          <w:szCs w:val="20"/>
          <w:lang w:val="en-GB" w:eastAsia="ko-KR"/>
        </w:rPr>
      </w:pPr>
      <w:ins w:id="24" w:author="Seungmin Lee" w:date="2021-12-01T11:36:00Z">
        <w:r w:rsidRPr="00B64DB1">
          <w:rPr>
            <w:rFonts w:ascii="Times New Roman" w:eastAsiaTheme="minorEastAsia" w:hAnsi="Times New Roman"/>
            <w:kern w:val="0"/>
            <w:sz w:val="20"/>
            <w:szCs w:val="20"/>
            <w:lang w:val="en-GB" w:eastAsia="ko-KR"/>
          </w:rPr>
          <w:t>Finalization of SL CBR measurement in partial sensing</w:t>
        </w:r>
      </w:ins>
    </w:p>
    <w:p w14:paraId="75FFE706" w14:textId="77777777" w:rsidR="00B64DB1" w:rsidRPr="00B64DB1" w:rsidRDefault="00B64DB1" w:rsidP="00B64DB1">
      <w:pPr>
        <w:pStyle w:val="afd"/>
        <w:numPr>
          <w:ilvl w:val="1"/>
          <w:numId w:val="19"/>
        </w:numPr>
        <w:ind w:leftChars="0"/>
        <w:rPr>
          <w:ins w:id="25" w:author="Seungmin Lee" w:date="2021-12-01T11:36:00Z"/>
          <w:rFonts w:ascii="Times New Roman" w:eastAsiaTheme="minorEastAsia" w:hAnsi="Times New Roman"/>
          <w:kern w:val="0"/>
          <w:sz w:val="20"/>
          <w:szCs w:val="20"/>
          <w:lang w:val="en-GB" w:eastAsia="ko-KR"/>
        </w:rPr>
      </w:pPr>
      <w:ins w:id="26" w:author="Seungmin Lee" w:date="2021-12-01T11:36:00Z">
        <w:r w:rsidRPr="00B64DB1">
          <w:rPr>
            <w:rFonts w:ascii="Times New Roman" w:eastAsiaTheme="minorEastAsia" w:hAnsi="Times New Roman"/>
            <w:kern w:val="0"/>
            <w:sz w:val="20"/>
            <w:szCs w:val="20"/>
            <w:lang w:val="en-GB" w:eastAsia="ko-KR"/>
          </w:rPr>
          <w:t xml:space="preserve">CPS monitoring window for aperiodic transmission when UE performs at least CPS in a </w:t>
        </w:r>
        <w:proofErr w:type="spellStart"/>
        <w:r w:rsidRPr="00B64DB1">
          <w:rPr>
            <w:rFonts w:ascii="Times New Roman" w:eastAsiaTheme="minorEastAsia" w:hAnsi="Times New Roman"/>
            <w:kern w:val="0"/>
            <w:sz w:val="20"/>
            <w:szCs w:val="20"/>
            <w:lang w:val="en-GB" w:eastAsia="ko-KR"/>
          </w:rPr>
          <w:t>Tx</w:t>
        </w:r>
        <w:proofErr w:type="spellEnd"/>
        <w:r w:rsidRPr="00B64DB1">
          <w:rPr>
            <w:rFonts w:ascii="Times New Roman" w:eastAsiaTheme="minorEastAsia" w:hAnsi="Times New Roman"/>
            <w:kern w:val="0"/>
            <w:sz w:val="20"/>
            <w:szCs w:val="20"/>
            <w:lang w:val="en-GB" w:eastAsia="ko-KR"/>
          </w:rPr>
          <w:t xml:space="preserve"> pool</w:t>
        </w:r>
      </w:ins>
    </w:p>
    <w:p w14:paraId="754ECC22" w14:textId="77777777" w:rsidR="00B64DB1" w:rsidRPr="00B64DB1" w:rsidRDefault="00B64DB1" w:rsidP="00B64DB1">
      <w:pPr>
        <w:pStyle w:val="afd"/>
        <w:numPr>
          <w:ilvl w:val="1"/>
          <w:numId w:val="19"/>
        </w:numPr>
        <w:ind w:leftChars="0"/>
        <w:rPr>
          <w:ins w:id="27" w:author="Seungmin Lee" w:date="2021-12-01T11:36:00Z"/>
          <w:rFonts w:ascii="Times New Roman" w:eastAsiaTheme="minorEastAsia" w:hAnsi="Times New Roman"/>
          <w:kern w:val="0"/>
          <w:sz w:val="20"/>
          <w:szCs w:val="20"/>
          <w:lang w:val="en-GB" w:eastAsia="ko-KR"/>
        </w:rPr>
      </w:pPr>
      <w:ins w:id="28" w:author="Seungmin Lee" w:date="2021-12-01T11:36:00Z">
        <w:r w:rsidRPr="00B64DB1">
          <w:rPr>
            <w:rFonts w:ascii="Times New Roman" w:eastAsiaTheme="minorEastAsia" w:hAnsi="Times New Roman"/>
            <w:kern w:val="0"/>
            <w:sz w:val="20"/>
            <w:szCs w:val="20"/>
            <w:lang w:val="en-GB" w:eastAsia="ko-KR"/>
          </w:rPr>
          <w:t xml:space="preserve">T1 of RSW when UE performs only CPS in a </w:t>
        </w:r>
        <w:proofErr w:type="spellStart"/>
        <w:r w:rsidRPr="00B64DB1">
          <w:rPr>
            <w:rFonts w:ascii="Times New Roman" w:eastAsiaTheme="minorEastAsia" w:hAnsi="Times New Roman"/>
            <w:kern w:val="0"/>
            <w:sz w:val="20"/>
            <w:szCs w:val="20"/>
            <w:lang w:val="en-GB" w:eastAsia="ko-KR"/>
          </w:rPr>
          <w:t>Tx</w:t>
        </w:r>
        <w:proofErr w:type="spellEnd"/>
        <w:r w:rsidRPr="00B64DB1">
          <w:rPr>
            <w:rFonts w:ascii="Times New Roman" w:eastAsiaTheme="minorEastAsia" w:hAnsi="Times New Roman"/>
            <w:kern w:val="0"/>
            <w:sz w:val="20"/>
            <w:szCs w:val="20"/>
            <w:lang w:val="en-GB" w:eastAsia="ko-KR"/>
          </w:rPr>
          <w:t xml:space="preserve"> pool with periodic reservation for another TB disabled</w:t>
        </w:r>
      </w:ins>
    </w:p>
    <w:p w14:paraId="6AFA3766" w14:textId="77777777" w:rsidR="00B64DB1" w:rsidRPr="00B64DB1" w:rsidRDefault="00B64DB1" w:rsidP="00B64DB1">
      <w:pPr>
        <w:pStyle w:val="afd"/>
        <w:numPr>
          <w:ilvl w:val="1"/>
          <w:numId w:val="19"/>
        </w:numPr>
        <w:ind w:leftChars="0"/>
        <w:rPr>
          <w:ins w:id="29" w:author="Seungmin Lee" w:date="2021-12-01T11:36:00Z"/>
          <w:rFonts w:ascii="Times New Roman" w:eastAsiaTheme="minorEastAsia" w:hAnsi="Times New Roman"/>
          <w:kern w:val="0"/>
          <w:sz w:val="20"/>
          <w:szCs w:val="20"/>
          <w:lang w:val="en-GB" w:eastAsia="ko-KR"/>
        </w:rPr>
      </w:pPr>
      <w:ins w:id="30" w:author="Seungmin Lee" w:date="2021-12-01T11:36:00Z">
        <w:r w:rsidRPr="00B64DB1">
          <w:rPr>
            <w:rFonts w:ascii="Times New Roman" w:eastAsiaTheme="minorEastAsia" w:hAnsi="Times New Roman"/>
            <w:kern w:val="0"/>
            <w:sz w:val="20"/>
            <w:szCs w:val="20"/>
            <w:lang w:val="en-GB" w:eastAsia="ko-KR"/>
          </w:rPr>
          <w:t>Sensing and SL CBR measurement during its SL DRX inactive time</w:t>
        </w:r>
      </w:ins>
    </w:p>
    <w:p w14:paraId="1C2C386C" w14:textId="77777777" w:rsidR="00B64DB1" w:rsidRPr="00B64DB1" w:rsidRDefault="00B64DB1" w:rsidP="00B64DB1">
      <w:pPr>
        <w:pStyle w:val="afd"/>
        <w:numPr>
          <w:ilvl w:val="1"/>
          <w:numId w:val="19"/>
        </w:numPr>
        <w:ind w:leftChars="0"/>
        <w:rPr>
          <w:ins w:id="31" w:author="Seungmin Lee" w:date="2021-12-01T11:36:00Z"/>
          <w:rFonts w:ascii="Times New Roman" w:eastAsiaTheme="minorEastAsia" w:hAnsi="Times New Roman"/>
          <w:kern w:val="0"/>
          <w:sz w:val="20"/>
          <w:szCs w:val="20"/>
          <w:lang w:val="en-GB" w:eastAsia="ko-KR"/>
        </w:rPr>
      </w:pPr>
      <w:ins w:id="32" w:author="Seungmin Lee" w:date="2021-12-01T11:36:00Z">
        <w:r w:rsidRPr="00B64DB1">
          <w:rPr>
            <w:rFonts w:ascii="Times New Roman" w:eastAsiaTheme="minorEastAsia" w:hAnsi="Times New Roman"/>
            <w:kern w:val="0"/>
            <w:sz w:val="20"/>
            <w:szCs w:val="20"/>
            <w:lang w:val="en-GB" w:eastAsia="ko-KR"/>
          </w:rPr>
          <w:t>Re-evaluation and pre-emption checking after random selection</w:t>
        </w:r>
      </w:ins>
    </w:p>
    <w:p w14:paraId="677D3E28" w14:textId="77777777" w:rsidR="00B64DB1" w:rsidRPr="00B64DB1" w:rsidRDefault="00B64DB1" w:rsidP="00B64DB1">
      <w:pPr>
        <w:pStyle w:val="afd"/>
        <w:numPr>
          <w:ilvl w:val="1"/>
          <w:numId w:val="19"/>
        </w:numPr>
        <w:ind w:leftChars="0"/>
        <w:rPr>
          <w:ins w:id="33" w:author="Seungmin Lee" w:date="2021-12-01T11:36:00Z"/>
          <w:rFonts w:ascii="Times New Roman" w:eastAsiaTheme="minorEastAsia" w:hAnsi="Times New Roman"/>
          <w:kern w:val="0"/>
          <w:sz w:val="20"/>
          <w:szCs w:val="20"/>
          <w:lang w:val="en-GB" w:eastAsia="ko-KR"/>
        </w:rPr>
      </w:pPr>
      <w:ins w:id="34" w:author="Seungmin Lee" w:date="2021-12-01T11:36:00Z">
        <w:r w:rsidRPr="00B64DB1">
          <w:rPr>
            <w:rFonts w:ascii="Times New Roman" w:eastAsiaTheme="minorEastAsia" w:hAnsi="Times New Roman"/>
            <w:kern w:val="0"/>
            <w:sz w:val="20"/>
            <w:szCs w:val="20"/>
            <w:lang w:val="en-GB" w:eastAsia="ko-KR"/>
          </w:rPr>
          <w:t>Resource pool segregation for periodically occurring resources</w:t>
        </w:r>
      </w:ins>
    </w:p>
    <w:p w14:paraId="4AC663D7" w14:textId="77777777" w:rsidR="00B64DB1" w:rsidRPr="00B64DB1" w:rsidRDefault="00B64DB1" w:rsidP="00B64DB1">
      <w:pPr>
        <w:pStyle w:val="afd"/>
        <w:numPr>
          <w:ilvl w:val="1"/>
          <w:numId w:val="19"/>
        </w:numPr>
        <w:ind w:leftChars="0"/>
        <w:rPr>
          <w:ins w:id="35" w:author="Seungmin Lee" w:date="2021-12-01T11:36:00Z"/>
          <w:rFonts w:ascii="Times New Roman" w:eastAsiaTheme="minorEastAsia" w:hAnsi="Times New Roman"/>
          <w:kern w:val="0"/>
          <w:sz w:val="20"/>
          <w:szCs w:val="20"/>
          <w:lang w:val="en-GB" w:eastAsia="ko-KR"/>
        </w:rPr>
      </w:pPr>
      <w:ins w:id="36" w:author="Seungmin Lee" w:date="2021-12-01T11:36:00Z">
        <w:r w:rsidRPr="00B64DB1">
          <w:rPr>
            <w:rFonts w:ascii="Times New Roman" w:eastAsiaTheme="minorEastAsia" w:hAnsi="Times New Roman"/>
            <w:kern w:val="0"/>
            <w:sz w:val="20"/>
            <w:szCs w:val="20"/>
            <w:lang w:val="en-GB" w:eastAsia="ko-KR"/>
          </w:rPr>
          <w:t>Random resource selection in pools with mixed RA schemes</w:t>
        </w:r>
      </w:ins>
    </w:p>
    <w:p w14:paraId="37F10ABE" w14:textId="77777777" w:rsidR="00B64DB1" w:rsidRPr="00B64DB1" w:rsidRDefault="00B64DB1" w:rsidP="00B64DB1">
      <w:pPr>
        <w:pStyle w:val="afd"/>
        <w:numPr>
          <w:ilvl w:val="1"/>
          <w:numId w:val="19"/>
        </w:numPr>
        <w:ind w:leftChars="0"/>
        <w:rPr>
          <w:ins w:id="37" w:author="Seungmin Lee" w:date="2021-12-01T11:36:00Z"/>
          <w:rFonts w:ascii="Times New Roman" w:eastAsiaTheme="minorEastAsia" w:hAnsi="Times New Roman"/>
          <w:kern w:val="0"/>
          <w:sz w:val="20"/>
          <w:szCs w:val="20"/>
          <w:lang w:val="en-GB" w:eastAsia="ko-KR"/>
        </w:rPr>
      </w:pPr>
      <w:ins w:id="38" w:author="Seungmin Lee" w:date="2021-12-01T11:36:00Z">
        <w:r w:rsidRPr="00B64DB1">
          <w:rPr>
            <w:rFonts w:ascii="Times New Roman" w:eastAsiaTheme="minorEastAsia" w:hAnsi="Times New Roman"/>
            <w:kern w:val="0"/>
            <w:sz w:val="20"/>
            <w:szCs w:val="20"/>
            <w:lang w:val="en-GB" w:eastAsia="ko-KR"/>
          </w:rPr>
          <w:t>Conditions in which CPS can be disabled in resource (re)selection</w:t>
        </w:r>
      </w:ins>
    </w:p>
    <w:p w14:paraId="683AEB74" w14:textId="4119F4CE" w:rsidR="00B74FE6" w:rsidRPr="002411F7" w:rsidRDefault="00B74FE6" w:rsidP="00B74FE6">
      <w:pPr>
        <w:pStyle w:val="afd"/>
        <w:numPr>
          <w:ilvl w:val="0"/>
          <w:numId w:val="19"/>
        </w:numPr>
        <w:ind w:leftChars="0" w:hanging="403"/>
        <w:rPr>
          <w:rFonts w:ascii="Times New Roman" w:eastAsiaTheme="minorEastAsia" w:hAnsi="Times New Roman"/>
          <w:kern w:val="0"/>
          <w:sz w:val="20"/>
          <w:szCs w:val="20"/>
          <w:lang w:val="en-GB" w:eastAsia="ko-KR"/>
        </w:rPr>
      </w:pPr>
      <w:r w:rsidRPr="002411F7">
        <w:rPr>
          <w:rFonts w:ascii="Times New Roman" w:eastAsiaTheme="minorEastAsia" w:hAnsi="Times New Roman"/>
          <w:kern w:val="0"/>
          <w:sz w:val="20"/>
          <w:szCs w:val="20"/>
          <w:lang w:val="en-GB" w:eastAsia="ko-KR"/>
        </w:rPr>
        <w:t>Physical layer aspects on solution(s) on enhancement(s) in mode 2 for enhanced reliability and reduced latency including</w:t>
      </w:r>
    </w:p>
    <w:p w14:paraId="115D5F6D" w14:textId="34FD36BE" w:rsidR="00C6403F" w:rsidRPr="00C6403F" w:rsidRDefault="00C6403F" w:rsidP="00B74FE6">
      <w:pPr>
        <w:pStyle w:val="afd"/>
        <w:widowControl/>
        <w:numPr>
          <w:ilvl w:val="1"/>
          <w:numId w:val="19"/>
        </w:numPr>
        <w:ind w:leftChars="0" w:hanging="403"/>
        <w:rPr>
          <w:rFonts w:ascii="Times New Roman" w:hAnsi="Times New Roman"/>
          <w:sz w:val="20"/>
          <w:szCs w:val="20"/>
          <w:lang w:val="en-GB" w:eastAsia="ko-KR"/>
        </w:rPr>
      </w:pPr>
      <w:r>
        <w:rPr>
          <w:rFonts w:ascii="Times New Roman" w:eastAsiaTheme="minorEastAsia" w:hAnsi="Times New Roman" w:hint="eastAsia"/>
          <w:sz w:val="20"/>
          <w:szCs w:val="20"/>
          <w:lang w:val="en-GB" w:eastAsia="ko-KR"/>
        </w:rPr>
        <w:t>Scheme 1</w:t>
      </w:r>
    </w:p>
    <w:p w14:paraId="48FEF4AC" w14:textId="3E3A0331" w:rsidR="00B64DB1" w:rsidRPr="00B64DB1" w:rsidRDefault="00B64DB1" w:rsidP="00B64DB1">
      <w:pPr>
        <w:pStyle w:val="afd"/>
        <w:numPr>
          <w:ilvl w:val="2"/>
          <w:numId w:val="19"/>
        </w:numPr>
        <w:ind w:leftChars="0"/>
        <w:rPr>
          <w:ins w:id="39" w:author="Seungmin Lee" w:date="2021-12-01T11:37:00Z"/>
          <w:rFonts w:ascii="Times New Roman" w:hAnsi="Times New Roman"/>
          <w:sz w:val="20"/>
          <w:szCs w:val="20"/>
          <w:lang w:val="en-GB" w:eastAsia="ko-KR"/>
        </w:rPr>
      </w:pPr>
      <w:ins w:id="40" w:author="Seungmin Lee" w:date="2021-12-01T11:37:00Z">
        <w:r w:rsidRPr="00B64DB1">
          <w:rPr>
            <w:rFonts w:ascii="Times New Roman" w:hAnsi="Times New Roman"/>
            <w:sz w:val="20"/>
            <w:szCs w:val="20"/>
            <w:lang w:val="en-GB" w:eastAsia="ko-KR"/>
          </w:rPr>
          <w:t>Finalization of contents and containers of UE-A’s inter-UE coordination information and UE-B’s explicit request, including determination of destination UE(s) for UE-A’s inter-UE coordination information and UE-B’s explicit request</w:t>
        </w:r>
      </w:ins>
    </w:p>
    <w:p w14:paraId="77FD4824" w14:textId="77777777" w:rsidR="00B64DB1" w:rsidRPr="00B64DB1" w:rsidRDefault="00B64DB1" w:rsidP="00B64DB1">
      <w:pPr>
        <w:pStyle w:val="afd"/>
        <w:numPr>
          <w:ilvl w:val="2"/>
          <w:numId w:val="19"/>
        </w:numPr>
        <w:ind w:leftChars="0"/>
        <w:rPr>
          <w:ins w:id="41" w:author="Seungmin Lee" w:date="2021-12-01T11:37:00Z"/>
          <w:rFonts w:ascii="Times New Roman" w:hAnsi="Times New Roman"/>
          <w:sz w:val="20"/>
          <w:szCs w:val="20"/>
          <w:lang w:val="en-GB" w:eastAsia="ko-KR"/>
        </w:rPr>
      </w:pPr>
      <w:ins w:id="42" w:author="Seungmin Lee" w:date="2021-12-01T11:37:00Z">
        <w:r w:rsidRPr="00B64DB1">
          <w:rPr>
            <w:rFonts w:ascii="Times New Roman" w:hAnsi="Times New Roman"/>
            <w:sz w:val="20"/>
            <w:szCs w:val="20"/>
            <w:lang w:val="en-GB" w:eastAsia="ko-KR"/>
          </w:rPr>
          <w:t>Finalization of behaviour of UE-B receiving resource set(s) from UE-A(s)</w:t>
        </w:r>
      </w:ins>
    </w:p>
    <w:p w14:paraId="4AC58F3A" w14:textId="77777777" w:rsidR="00B64DB1" w:rsidRPr="00B64DB1" w:rsidRDefault="00B64DB1" w:rsidP="00B64DB1">
      <w:pPr>
        <w:pStyle w:val="afd"/>
        <w:numPr>
          <w:ilvl w:val="2"/>
          <w:numId w:val="19"/>
        </w:numPr>
        <w:ind w:leftChars="0"/>
        <w:rPr>
          <w:ins w:id="43" w:author="Seungmin Lee" w:date="2021-12-01T11:37:00Z"/>
          <w:rFonts w:ascii="Times New Roman" w:hAnsi="Times New Roman"/>
          <w:sz w:val="20"/>
          <w:szCs w:val="20"/>
          <w:lang w:val="en-GB" w:eastAsia="ko-KR"/>
        </w:rPr>
      </w:pPr>
      <w:ins w:id="44" w:author="Seungmin Lee" w:date="2021-12-01T11:37:00Z">
        <w:r w:rsidRPr="00B64DB1">
          <w:rPr>
            <w:rFonts w:ascii="Times New Roman" w:hAnsi="Times New Roman"/>
            <w:sz w:val="20"/>
            <w:szCs w:val="20"/>
            <w:lang w:val="en-GB" w:eastAsia="ko-KR"/>
          </w:rPr>
          <w:t>Finalization of when and with which information UE-A generates and/or transmits an inter-UE coordination information, including triggering based on condition(s) other than an explicit request</w:t>
        </w:r>
      </w:ins>
    </w:p>
    <w:p w14:paraId="1814918B" w14:textId="77777777" w:rsidR="00B64DB1" w:rsidRPr="00B64DB1" w:rsidRDefault="00B64DB1" w:rsidP="00B64DB1">
      <w:pPr>
        <w:pStyle w:val="afd"/>
        <w:numPr>
          <w:ilvl w:val="2"/>
          <w:numId w:val="19"/>
        </w:numPr>
        <w:ind w:leftChars="0"/>
        <w:rPr>
          <w:ins w:id="45" w:author="Seungmin Lee" w:date="2021-12-01T11:37:00Z"/>
          <w:rFonts w:ascii="Times New Roman" w:hAnsi="Times New Roman"/>
          <w:sz w:val="20"/>
          <w:szCs w:val="20"/>
          <w:lang w:val="en-GB" w:eastAsia="ko-KR"/>
        </w:rPr>
      </w:pPr>
      <w:ins w:id="46" w:author="Seungmin Lee" w:date="2021-12-01T11:37:00Z">
        <w:r w:rsidRPr="00B64DB1">
          <w:rPr>
            <w:rFonts w:ascii="Times New Roman" w:hAnsi="Times New Roman"/>
            <w:sz w:val="20"/>
            <w:szCs w:val="20"/>
            <w:lang w:val="en-GB" w:eastAsia="ko-KR"/>
          </w:rPr>
          <w:t>Finalization of when UE-B generates and/or transmits an explicit request</w:t>
        </w:r>
      </w:ins>
    </w:p>
    <w:p w14:paraId="6820436E" w14:textId="77777777" w:rsidR="00B64DB1" w:rsidRPr="00B64DB1" w:rsidRDefault="00B64DB1" w:rsidP="00B64DB1">
      <w:pPr>
        <w:pStyle w:val="afd"/>
        <w:numPr>
          <w:ilvl w:val="2"/>
          <w:numId w:val="19"/>
        </w:numPr>
        <w:ind w:leftChars="0"/>
        <w:rPr>
          <w:ins w:id="47" w:author="Seungmin Lee" w:date="2021-12-01T11:37:00Z"/>
          <w:rFonts w:ascii="Times New Roman" w:hAnsi="Times New Roman"/>
          <w:sz w:val="20"/>
          <w:szCs w:val="20"/>
          <w:lang w:val="en-GB" w:eastAsia="ko-KR"/>
        </w:rPr>
      </w:pPr>
      <w:ins w:id="48" w:author="Seungmin Lee" w:date="2021-12-01T11:37:00Z">
        <w:r w:rsidRPr="00B64DB1">
          <w:rPr>
            <w:rFonts w:ascii="Times New Roman" w:hAnsi="Times New Roman"/>
            <w:sz w:val="20"/>
            <w:szCs w:val="20"/>
            <w:lang w:val="en-GB" w:eastAsia="ko-KR"/>
          </w:rPr>
          <w:t xml:space="preserve">Finalization of resource selection and/or multiplexing with </w:t>
        </w:r>
        <w:proofErr w:type="spellStart"/>
        <w:r w:rsidRPr="00B64DB1">
          <w:rPr>
            <w:rFonts w:ascii="Times New Roman" w:hAnsi="Times New Roman"/>
            <w:sz w:val="20"/>
            <w:szCs w:val="20"/>
            <w:lang w:val="en-GB" w:eastAsia="ko-KR"/>
          </w:rPr>
          <w:t>sidelink</w:t>
        </w:r>
        <w:proofErr w:type="spellEnd"/>
        <w:r w:rsidRPr="00B64DB1">
          <w:rPr>
            <w:rFonts w:ascii="Times New Roman" w:hAnsi="Times New Roman"/>
            <w:sz w:val="20"/>
            <w:szCs w:val="20"/>
            <w:lang w:val="en-GB" w:eastAsia="ko-KR"/>
          </w:rPr>
          <w:t xml:space="preserve"> transmissions for UE-A’s inter-UE coordination information and UE-B’s explicit request</w:t>
        </w:r>
      </w:ins>
    </w:p>
    <w:p w14:paraId="38C7CD2B" w14:textId="77777777" w:rsidR="00B64DB1" w:rsidRPr="00B64DB1" w:rsidRDefault="00B64DB1" w:rsidP="00B64DB1">
      <w:pPr>
        <w:pStyle w:val="afd"/>
        <w:numPr>
          <w:ilvl w:val="2"/>
          <w:numId w:val="19"/>
        </w:numPr>
        <w:ind w:leftChars="0"/>
        <w:rPr>
          <w:ins w:id="49" w:author="Seungmin Lee" w:date="2021-12-01T11:37:00Z"/>
          <w:rFonts w:ascii="Times New Roman" w:hAnsi="Times New Roman"/>
          <w:sz w:val="20"/>
          <w:szCs w:val="20"/>
          <w:lang w:val="en-GB" w:eastAsia="ko-KR"/>
        </w:rPr>
      </w:pPr>
      <w:ins w:id="50" w:author="Seungmin Lee" w:date="2021-12-01T11:37:00Z">
        <w:r w:rsidRPr="00B64DB1">
          <w:rPr>
            <w:rFonts w:ascii="Times New Roman" w:hAnsi="Times New Roman"/>
            <w:sz w:val="20"/>
            <w:szCs w:val="20"/>
            <w:lang w:val="en-GB" w:eastAsia="ko-KR"/>
          </w:rPr>
          <w:t>Finalization of prioritization of inter-UE coordination information and explicit request</w:t>
        </w:r>
      </w:ins>
    </w:p>
    <w:p w14:paraId="6416CE46" w14:textId="77777777" w:rsidR="00B64DB1" w:rsidRPr="00B64DB1" w:rsidRDefault="00B64DB1" w:rsidP="00B64DB1">
      <w:pPr>
        <w:pStyle w:val="afd"/>
        <w:numPr>
          <w:ilvl w:val="2"/>
          <w:numId w:val="19"/>
        </w:numPr>
        <w:ind w:leftChars="0"/>
        <w:rPr>
          <w:ins w:id="51" w:author="Seungmin Lee" w:date="2021-12-01T11:37:00Z"/>
          <w:rFonts w:ascii="Times New Roman" w:hAnsi="Times New Roman"/>
          <w:sz w:val="20"/>
          <w:szCs w:val="20"/>
          <w:lang w:val="en-GB" w:eastAsia="ko-KR"/>
        </w:rPr>
      </w:pPr>
      <w:ins w:id="52" w:author="Seungmin Lee" w:date="2021-12-01T11:37:00Z">
        <w:r w:rsidRPr="00B64DB1">
          <w:rPr>
            <w:rFonts w:ascii="Times New Roman" w:hAnsi="Times New Roman"/>
            <w:sz w:val="20"/>
            <w:szCs w:val="20"/>
            <w:lang w:val="en-GB" w:eastAsia="ko-KR"/>
          </w:rPr>
          <w:t>Combination of preferred/non-preferred resources with explicit request/condition triggers</w:t>
        </w:r>
      </w:ins>
    </w:p>
    <w:p w14:paraId="462282B5" w14:textId="7129DA75" w:rsidR="00C6403F" w:rsidRPr="00C6403F" w:rsidRDefault="00C6403F" w:rsidP="00B74FE6">
      <w:pPr>
        <w:pStyle w:val="afd"/>
        <w:widowControl/>
        <w:numPr>
          <w:ilvl w:val="1"/>
          <w:numId w:val="19"/>
        </w:numPr>
        <w:ind w:leftChars="0" w:hanging="403"/>
        <w:rPr>
          <w:rFonts w:ascii="Times New Roman" w:hAnsi="Times New Roman"/>
          <w:sz w:val="20"/>
          <w:szCs w:val="20"/>
          <w:lang w:val="en-GB" w:eastAsia="ko-KR"/>
        </w:rPr>
      </w:pPr>
      <w:r>
        <w:rPr>
          <w:rFonts w:ascii="Times New Roman" w:eastAsiaTheme="minorEastAsia" w:hAnsi="Times New Roman"/>
          <w:sz w:val="20"/>
          <w:szCs w:val="20"/>
          <w:lang w:val="en-GB" w:eastAsia="ko-KR"/>
        </w:rPr>
        <w:t>Scheme 2</w:t>
      </w:r>
    </w:p>
    <w:p w14:paraId="0AF16B18" w14:textId="1BB4BD06" w:rsidR="00B64DB1" w:rsidRPr="00B64DB1" w:rsidRDefault="00B64DB1" w:rsidP="00B64DB1">
      <w:pPr>
        <w:pStyle w:val="afd"/>
        <w:numPr>
          <w:ilvl w:val="2"/>
          <w:numId w:val="19"/>
        </w:numPr>
        <w:ind w:leftChars="0"/>
        <w:rPr>
          <w:ins w:id="53" w:author="Seungmin Lee" w:date="2021-12-01T11:38:00Z"/>
          <w:rFonts w:ascii="Times New Roman" w:hAnsi="Times New Roman"/>
          <w:sz w:val="20"/>
          <w:szCs w:val="20"/>
          <w:lang w:val="en-GB" w:eastAsia="ko-KR"/>
        </w:rPr>
      </w:pPr>
      <w:ins w:id="54" w:author="Seungmin Lee" w:date="2021-12-01T11:38:00Z">
        <w:r w:rsidRPr="00B64DB1">
          <w:rPr>
            <w:rFonts w:ascii="Times New Roman" w:hAnsi="Times New Roman"/>
            <w:sz w:val="20"/>
            <w:szCs w:val="20"/>
            <w:lang w:val="en-GB" w:eastAsia="ko-KR"/>
          </w:rPr>
          <w:t>Finalization of determination of PSFCH resource/index for conflict indication</w:t>
        </w:r>
      </w:ins>
    </w:p>
    <w:p w14:paraId="6AA61B9B" w14:textId="77777777" w:rsidR="00B64DB1" w:rsidRPr="00B64DB1" w:rsidRDefault="00B64DB1" w:rsidP="00B64DB1">
      <w:pPr>
        <w:pStyle w:val="afd"/>
        <w:numPr>
          <w:ilvl w:val="2"/>
          <w:numId w:val="19"/>
        </w:numPr>
        <w:ind w:leftChars="0"/>
        <w:rPr>
          <w:ins w:id="55" w:author="Seungmin Lee" w:date="2021-12-01T11:38:00Z"/>
          <w:rFonts w:ascii="Times New Roman" w:hAnsi="Times New Roman"/>
          <w:sz w:val="20"/>
          <w:szCs w:val="20"/>
          <w:lang w:val="en-GB" w:eastAsia="ko-KR"/>
        </w:rPr>
      </w:pPr>
      <w:ins w:id="56" w:author="Seungmin Lee" w:date="2021-12-01T11:38:00Z">
        <w:r w:rsidRPr="00B64DB1">
          <w:rPr>
            <w:rFonts w:ascii="Times New Roman" w:hAnsi="Times New Roman"/>
            <w:sz w:val="20"/>
            <w:szCs w:val="20"/>
            <w:lang w:val="en-GB" w:eastAsia="ko-KR"/>
          </w:rPr>
          <w:t>Finalization of behaviour of UE-B receiving a conflict indication from UE-A</w:t>
        </w:r>
      </w:ins>
    </w:p>
    <w:p w14:paraId="017E09BD" w14:textId="77777777" w:rsidR="00B64DB1" w:rsidRPr="00B64DB1" w:rsidRDefault="00B64DB1" w:rsidP="00B64DB1">
      <w:pPr>
        <w:pStyle w:val="afd"/>
        <w:numPr>
          <w:ilvl w:val="2"/>
          <w:numId w:val="19"/>
        </w:numPr>
        <w:ind w:leftChars="0"/>
        <w:rPr>
          <w:ins w:id="57" w:author="Seungmin Lee" w:date="2021-12-01T11:38:00Z"/>
          <w:rFonts w:ascii="Times New Roman" w:hAnsi="Times New Roman"/>
          <w:sz w:val="20"/>
          <w:szCs w:val="20"/>
          <w:lang w:val="en-GB" w:eastAsia="ko-KR"/>
        </w:rPr>
      </w:pPr>
      <w:ins w:id="58" w:author="Seungmin Lee" w:date="2021-12-01T11:38:00Z">
        <w:r w:rsidRPr="00B64DB1">
          <w:rPr>
            <w:rFonts w:ascii="Times New Roman" w:hAnsi="Times New Roman"/>
            <w:sz w:val="20"/>
            <w:szCs w:val="20"/>
            <w:lang w:val="en-GB" w:eastAsia="ko-KR"/>
          </w:rPr>
          <w:t>Finalization of prioritization of conflict indication</w:t>
        </w:r>
      </w:ins>
    </w:p>
    <w:p w14:paraId="5B4857DF" w14:textId="77777777" w:rsidR="00B64DB1" w:rsidRPr="00B64DB1" w:rsidRDefault="00B64DB1" w:rsidP="00B64DB1">
      <w:pPr>
        <w:pStyle w:val="afd"/>
        <w:numPr>
          <w:ilvl w:val="2"/>
          <w:numId w:val="19"/>
        </w:numPr>
        <w:ind w:leftChars="0"/>
        <w:rPr>
          <w:ins w:id="59" w:author="Seungmin Lee" w:date="2021-12-01T11:38:00Z"/>
          <w:rFonts w:ascii="Times New Roman" w:hAnsi="Times New Roman"/>
          <w:sz w:val="20"/>
          <w:szCs w:val="20"/>
          <w:lang w:val="en-GB" w:eastAsia="ko-KR"/>
        </w:rPr>
      </w:pPr>
      <w:ins w:id="60" w:author="Seungmin Lee" w:date="2021-12-01T11:38:00Z">
        <w:r w:rsidRPr="00B64DB1">
          <w:rPr>
            <w:rFonts w:ascii="Times New Roman" w:hAnsi="Times New Roman"/>
            <w:sz w:val="20"/>
            <w:szCs w:val="20"/>
            <w:lang w:val="en-GB" w:eastAsia="ko-KR"/>
          </w:rPr>
          <w:t>Finalization of how to determine UE-B among UEs scheduling conflicting TBs, including whether/how to handle, or differently handle, the case when at least one of UEs scheduling conflicting TBs doesn’t support Scheme 2</w:t>
        </w:r>
      </w:ins>
    </w:p>
    <w:p w14:paraId="45E986BF" w14:textId="5133FD83" w:rsidR="00C6403F" w:rsidRPr="003436C7" w:rsidRDefault="00B64DB1" w:rsidP="00B64DB1">
      <w:pPr>
        <w:pStyle w:val="afd"/>
        <w:numPr>
          <w:ilvl w:val="0"/>
          <w:numId w:val="19"/>
        </w:numPr>
        <w:ind w:leftChars="0"/>
        <w:rPr>
          <w:rFonts w:ascii="Times New Roman" w:eastAsiaTheme="minorEastAsia" w:hAnsi="Times New Roman"/>
          <w:kern w:val="0"/>
          <w:sz w:val="20"/>
          <w:szCs w:val="20"/>
          <w:lang w:val="en-GB" w:eastAsia="ko-KR"/>
        </w:rPr>
      </w:pPr>
      <w:ins w:id="61" w:author="Seungmin Lee" w:date="2021-12-01T11:39:00Z">
        <w:r w:rsidRPr="00B64DB1">
          <w:rPr>
            <w:rFonts w:ascii="Times New Roman" w:eastAsiaTheme="minorEastAsia" w:hAnsi="Times New Roman"/>
            <w:kern w:val="0"/>
            <w:sz w:val="20"/>
            <w:szCs w:val="20"/>
            <w:lang w:val="en-GB" w:eastAsia="ko-KR"/>
          </w:rPr>
          <w:t>Finalization of higher-layer parameters used in the physical layer</w:t>
        </w:r>
      </w:ins>
    </w:p>
    <w:p w14:paraId="50DDB081" w14:textId="77777777" w:rsidR="00B74FE6" w:rsidRPr="00C6403F" w:rsidRDefault="00B74FE6" w:rsidP="00B74FE6">
      <w:pPr>
        <w:rPr>
          <w:rFonts w:eastAsia="MS Gothic"/>
          <w:lang w:eastAsia="ja-JP"/>
        </w:rPr>
      </w:pPr>
    </w:p>
    <w:p w14:paraId="33E6565E" w14:textId="77777777" w:rsidR="00701410" w:rsidRDefault="00701410" w:rsidP="00701410">
      <w:pPr>
        <w:pStyle w:val="2"/>
        <w:rPr>
          <w:lang w:eastAsia="ja-JP"/>
        </w:rPr>
      </w:pPr>
      <w:r>
        <w:rPr>
          <w:lang w:eastAsia="ja-JP"/>
        </w:rPr>
        <w:t>2.2</w:t>
      </w:r>
      <w:r>
        <w:rPr>
          <w:lang w:eastAsia="ja-JP"/>
        </w:rPr>
        <w:tab/>
      </w:r>
      <w:r>
        <w:rPr>
          <w:rFonts w:hint="eastAsia"/>
          <w:lang w:eastAsia="ja-JP"/>
        </w:rPr>
        <w:t>RAN2</w:t>
      </w:r>
    </w:p>
    <w:p w14:paraId="268C229A" w14:textId="77777777" w:rsidR="00701410" w:rsidRDefault="00701410" w:rsidP="00701410">
      <w:pPr>
        <w:pStyle w:val="4"/>
        <w:rPr>
          <w:lang w:eastAsia="ja-JP"/>
        </w:rPr>
      </w:pPr>
      <w:r>
        <w:rPr>
          <w:lang w:eastAsia="ja-JP"/>
        </w:rPr>
        <w:t>2.2.1</w:t>
      </w:r>
      <w:r>
        <w:rPr>
          <w:lang w:eastAsia="ja-JP"/>
        </w:rPr>
        <w:tab/>
        <w:t>Agreements</w:t>
      </w:r>
    </w:p>
    <w:p w14:paraId="112E0917" w14:textId="1C9C71E1" w:rsidR="000F4FB8" w:rsidRPr="00B01056" w:rsidRDefault="000F4FB8" w:rsidP="00B01056">
      <w:pPr>
        <w:spacing w:after="0"/>
        <w:jc w:val="both"/>
        <w:rPr>
          <w:rFonts w:eastAsiaTheme="minorEastAsia"/>
          <w:b/>
          <w:u w:val="single"/>
          <w:lang w:eastAsia="ko-KR"/>
        </w:rPr>
      </w:pPr>
      <w:r w:rsidRPr="00B01056">
        <w:rPr>
          <w:rFonts w:eastAsiaTheme="minorEastAsia"/>
          <w:b/>
          <w:u w:val="single"/>
          <w:lang w:eastAsia="ko-KR"/>
        </w:rPr>
        <w:t>RAN2#116-e</w:t>
      </w:r>
      <w:r w:rsidR="00EA0118" w:rsidRPr="00B01056">
        <w:rPr>
          <w:rFonts w:eastAsiaTheme="minorEastAsia"/>
          <w:lang w:eastAsia="ko-KR"/>
        </w:rPr>
        <w:t>:</w:t>
      </w:r>
    </w:p>
    <w:p w14:paraId="38C975D1" w14:textId="77777777" w:rsidR="00EA0118" w:rsidRPr="00B01056" w:rsidRDefault="00EA0118" w:rsidP="00B01056">
      <w:pPr>
        <w:spacing w:after="0"/>
        <w:jc w:val="both"/>
        <w:rPr>
          <w:rFonts w:eastAsiaTheme="minorEastAsia"/>
          <w:b/>
          <w:sz w:val="4"/>
          <w:szCs w:val="4"/>
          <w:u w:val="single"/>
          <w:lang w:eastAsia="ko-KR"/>
        </w:rPr>
      </w:pPr>
    </w:p>
    <w:p w14:paraId="2E1F6EA7" w14:textId="77777777" w:rsidR="000F4FB8" w:rsidRPr="00B01056" w:rsidRDefault="000F4FB8" w:rsidP="00B01056">
      <w:pPr>
        <w:spacing w:after="0"/>
        <w:jc w:val="both"/>
        <w:rPr>
          <w:rFonts w:eastAsiaTheme="minorEastAsia"/>
          <w:lang w:eastAsia="ko-KR"/>
        </w:rPr>
      </w:pPr>
      <w:r w:rsidRPr="00B01056">
        <w:rPr>
          <w:rFonts w:eastAsiaTheme="minorEastAsia"/>
          <w:lang w:eastAsia="ko-KR"/>
        </w:rPr>
        <w:t xml:space="preserve">Regarding </w:t>
      </w:r>
      <w:proofErr w:type="spellStart"/>
      <w:r w:rsidRPr="00B01056">
        <w:rPr>
          <w:rFonts w:eastAsiaTheme="minorEastAsia"/>
          <w:lang w:eastAsia="ko-KR"/>
        </w:rPr>
        <w:t>sidelink</w:t>
      </w:r>
      <w:proofErr w:type="spellEnd"/>
      <w:r w:rsidRPr="00B01056">
        <w:rPr>
          <w:rFonts w:eastAsiaTheme="minorEastAsia"/>
          <w:lang w:eastAsia="ko-KR"/>
        </w:rPr>
        <w:t xml:space="preserve"> DRX, the following agreements and working assumptions were made:</w:t>
      </w:r>
    </w:p>
    <w:p w14:paraId="23B9ABCB" w14:textId="77777777" w:rsidR="00EA0118" w:rsidRPr="00B01056" w:rsidRDefault="00EA0118" w:rsidP="00B01056">
      <w:pPr>
        <w:spacing w:after="0"/>
        <w:jc w:val="both"/>
        <w:rPr>
          <w:rFonts w:eastAsiaTheme="minorEastAsia"/>
          <w:sz w:val="4"/>
          <w:szCs w:val="4"/>
          <w:lang w:eastAsia="ko-KR"/>
        </w:rPr>
      </w:pPr>
    </w:p>
    <w:p w14:paraId="06E4D875"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Agreements on SL DRX design</w:t>
      </w:r>
    </w:p>
    <w:p w14:paraId="1450C78A"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Previous RAN2 WA “SL DRX should take PSCCH monitoring also for sensing (in addition to data reception) into account if SL DRX is used” is dropped.</w:t>
      </w:r>
    </w:p>
    <w:p w14:paraId="7A03B419" w14:textId="77777777" w:rsidR="000F4FB8" w:rsidRPr="00B01056" w:rsidRDefault="000F4FB8" w:rsidP="005B2529">
      <w:pPr>
        <w:pStyle w:val="afd"/>
        <w:ind w:leftChars="0" w:left="720"/>
        <w:rPr>
          <w:rFonts w:ascii="Times New Roman" w:eastAsiaTheme="minorEastAsia" w:hAnsi="Times New Roman"/>
          <w:kern w:val="0"/>
          <w:sz w:val="4"/>
          <w:szCs w:val="4"/>
          <w:lang w:val="en-GB" w:eastAsia="ko-KR"/>
        </w:rPr>
      </w:pPr>
    </w:p>
    <w:p w14:paraId="7B212168"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Agreements on stage 3 open issues for RRC running CR:</w:t>
      </w:r>
    </w:p>
    <w:p w14:paraId="410B9C93"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To remove implementations in clause 5.8.9.1.3[5] and clause 5.8.9.1.9[5].</w:t>
      </w:r>
    </w:p>
    <w:p w14:paraId="75828EB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Remove the current 5.8.X and EN in 5.2.2.4.13. The behaviour description is revised as “2&gt;if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-DRX-</w:t>
      </w:r>
      <w:proofErr w:type="spellStart"/>
      <w:r w:rsidRPr="00B01056">
        <w:rPr>
          <w:rFonts w:ascii="Times New Roman" w:eastAsiaTheme="minorEastAsia" w:hAnsi="Times New Roman"/>
          <w:kern w:val="0"/>
          <w:sz w:val="20"/>
          <w:szCs w:val="20"/>
          <w:lang w:val="en-GB" w:eastAsia="ko-KR"/>
        </w:rPr>
        <w:t>Config</w:t>
      </w:r>
      <w:proofErr w:type="spellEnd"/>
      <w:r w:rsidRPr="00B01056">
        <w:rPr>
          <w:rFonts w:ascii="Times New Roman" w:eastAsiaTheme="minorEastAsia" w:hAnsi="Times New Roman"/>
          <w:kern w:val="0"/>
          <w:sz w:val="20"/>
          <w:szCs w:val="20"/>
          <w:lang w:val="en-GB" w:eastAsia="ko-KR"/>
        </w:rPr>
        <w:t xml:space="preserve">-GC-BC is included in SIB12-IE: 3&gt; store the NR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DRX configuration and perform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DRX operation”.</w:t>
      </w:r>
    </w:p>
    <w:p w14:paraId="2CAAD29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Use one specific configuration which is not associated with </w:t>
      </w:r>
      <w:proofErr w:type="spellStart"/>
      <w:r w:rsidRPr="00B01056">
        <w:rPr>
          <w:rFonts w:ascii="Times New Roman" w:eastAsiaTheme="minorEastAsia" w:hAnsi="Times New Roman"/>
          <w:kern w:val="0"/>
          <w:sz w:val="20"/>
          <w:szCs w:val="20"/>
          <w:lang w:val="en-GB" w:eastAsia="ko-KR"/>
        </w:rPr>
        <w:t>QoS</w:t>
      </w:r>
      <w:proofErr w:type="spellEnd"/>
      <w:r w:rsidRPr="00B01056">
        <w:rPr>
          <w:rFonts w:ascii="Times New Roman" w:eastAsiaTheme="minorEastAsia" w:hAnsi="Times New Roman"/>
          <w:kern w:val="0"/>
          <w:sz w:val="20"/>
          <w:szCs w:val="20"/>
          <w:lang w:val="en-GB" w:eastAsia="ko-KR"/>
        </w:rPr>
        <w:t xml:space="preserve"> or L2 ID, for HARQ RTT timer and Retransmission timer of </w:t>
      </w:r>
      <w:proofErr w:type="spellStart"/>
      <w:r w:rsidRPr="00B01056">
        <w:rPr>
          <w:rFonts w:ascii="Times New Roman" w:eastAsiaTheme="minorEastAsia" w:hAnsi="Times New Roman"/>
          <w:kern w:val="0"/>
          <w:sz w:val="20"/>
          <w:szCs w:val="20"/>
          <w:lang w:val="en-GB" w:eastAsia="ko-KR"/>
        </w:rPr>
        <w:t>groupcast</w:t>
      </w:r>
      <w:proofErr w:type="spellEnd"/>
      <w:r w:rsidRPr="00B01056">
        <w:rPr>
          <w:rFonts w:ascii="Times New Roman" w:eastAsiaTheme="minorEastAsia" w:hAnsi="Times New Roman"/>
          <w:kern w:val="0"/>
          <w:sz w:val="20"/>
          <w:szCs w:val="20"/>
          <w:lang w:val="en-GB" w:eastAsia="ko-KR"/>
        </w:rPr>
        <w:t>.</w:t>
      </w:r>
    </w:p>
    <w:p w14:paraId="305E7E85"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Remove the current implementation in clause 5.7.4.3 regarding UE behaviour triggered by E-UTRA RRC message [5].</w:t>
      </w:r>
    </w:p>
    <w:p w14:paraId="3428719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Remove the current implementation and EN in Clause 5.3.5.9 </w:t>
      </w:r>
      <w:proofErr w:type="gramStart"/>
      <w:r w:rsidRPr="00B01056">
        <w:rPr>
          <w:rFonts w:ascii="Times New Roman" w:eastAsiaTheme="minorEastAsia" w:hAnsi="Times New Roman"/>
          <w:kern w:val="0"/>
          <w:sz w:val="20"/>
          <w:szCs w:val="20"/>
          <w:lang w:val="en-GB" w:eastAsia="ko-KR"/>
        </w:rPr>
        <w:t>Other</w:t>
      </w:r>
      <w:proofErr w:type="gramEnd"/>
      <w:r w:rsidRPr="00B01056">
        <w:rPr>
          <w:rFonts w:ascii="Times New Roman" w:eastAsiaTheme="minorEastAsia" w:hAnsi="Times New Roman"/>
          <w:kern w:val="0"/>
          <w:sz w:val="20"/>
          <w:szCs w:val="20"/>
          <w:lang w:val="en-GB" w:eastAsia="ko-KR"/>
        </w:rPr>
        <w:t xml:space="preserve"> configuration.</w:t>
      </w:r>
    </w:p>
    <w:p w14:paraId="0E9B377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Remove the current implementation in clause 5.7.4.1/2/</w:t>
      </w:r>
      <w:proofErr w:type="gramStart"/>
      <w:r w:rsidRPr="00B01056">
        <w:rPr>
          <w:rFonts w:ascii="Times New Roman" w:eastAsiaTheme="minorEastAsia" w:hAnsi="Times New Roman"/>
          <w:kern w:val="0"/>
          <w:sz w:val="20"/>
          <w:szCs w:val="20"/>
          <w:lang w:val="en-GB" w:eastAsia="ko-KR"/>
        </w:rPr>
        <w:t>3[</w:t>
      </w:r>
      <w:proofErr w:type="gramEnd"/>
      <w:r w:rsidRPr="00B01056">
        <w:rPr>
          <w:rFonts w:ascii="Times New Roman" w:eastAsiaTheme="minorEastAsia" w:hAnsi="Times New Roman"/>
          <w:kern w:val="0"/>
          <w:sz w:val="20"/>
          <w:szCs w:val="20"/>
          <w:lang w:val="en-GB" w:eastAsia="ko-KR"/>
        </w:rPr>
        <w:t>5].</w:t>
      </w:r>
    </w:p>
    <w:p w14:paraId="73AC19E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to decide related UE behaviour including using either UAI or SUI, for reporting DRX configuration or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assistance information to its serving </w:t>
      </w:r>
      <w:proofErr w:type="spellStart"/>
      <w:r w:rsidRPr="00B01056">
        <w:rPr>
          <w:rFonts w:ascii="Times New Roman" w:eastAsiaTheme="minorEastAsia" w:hAnsi="Times New Roman"/>
          <w:kern w:val="0"/>
          <w:sz w:val="20"/>
          <w:szCs w:val="20"/>
          <w:lang w:val="en-GB" w:eastAsia="ko-KR"/>
        </w:rPr>
        <w:t>gNB</w:t>
      </w:r>
      <w:proofErr w:type="spellEnd"/>
      <w:r w:rsidRPr="00B01056">
        <w:rPr>
          <w:rFonts w:ascii="Times New Roman" w:eastAsiaTheme="minorEastAsia" w:hAnsi="Times New Roman"/>
          <w:kern w:val="0"/>
          <w:sz w:val="20"/>
          <w:szCs w:val="20"/>
          <w:lang w:val="en-GB" w:eastAsia="ko-KR"/>
        </w:rPr>
        <w:t>.</w:t>
      </w:r>
    </w:p>
    <w:p w14:paraId="2C6BE521"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Change “SL-QoS-Profile-r17” to “SL-QoS-Profile-r16” and “maxNrofSL-QFIs-r17” to maxNrofSL-QFIs-r16” (clause 6.3.5[5]). Remove “Editor’s note 4: FFS how to implement SL-QoS-Profile-r17.”</w:t>
      </w:r>
    </w:p>
    <w:p w14:paraId="4241EDD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lastRenderedPageBreak/>
        <w:t>Put IE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-DRX-</w:t>
      </w:r>
      <w:proofErr w:type="spellStart"/>
      <w:r w:rsidRPr="00B01056">
        <w:rPr>
          <w:rFonts w:ascii="Times New Roman" w:eastAsiaTheme="minorEastAsia" w:hAnsi="Times New Roman"/>
          <w:kern w:val="0"/>
          <w:sz w:val="20"/>
          <w:szCs w:val="20"/>
          <w:lang w:val="en-GB" w:eastAsia="ko-KR"/>
        </w:rPr>
        <w:t>Config</w:t>
      </w:r>
      <w:proofErr w:type="spellEnd"/>
      <w:r w:rsidRPr="00B01056">
        <w:rPr>
          <w:rFonts w:ascii="Times New Roman" w:eastAsiaTheme="minorEastAsia" w:hAnsi="Times New Roman"/>
          <w:kern w:val="0"/>
          <w:sz w:val="20"/>
          <w:szCs w:val="20"/>
          <w:lang w:val="en-GB" w:eastAsia="ko-KR"/>
        </w:rPr>
        <w:t>” under a new IE of SL-PHY-MAC-RLC-Config-v17xy, further put this new IE of SL-PHY-MAC-RLC-Config-v17xy under SL-</w:t>
      </w:r>
      <w:proofErr w:type="spellStart"/>
      <w:r w:rsidRPr="00B01056">
        <w:rPr>
          <w:rFonts w:ascii="Times New Roman" w:eastAsiaTheme="minorEastAsia" w:hAnsi="Times New Roman"/>
          <w:kern w:val="0"/>
          <w:sz w:val="20"/>
          <w:szCs w:val="20"/>
          <w:lang w:val="en-GB" w:eastAsia="ko-KR"/>
        </w:rPr>
        <w:t>ConfigDedicatedNR</w:t>
      </w:r>
      <w:proofErr w:type="spellEnd"/>
      <w:r w:rsidRPr="00B01056">
        <w:rPr>
          <w:rFonts w:ascii="Times New Roman" w:eastAsiaTheme="minorEastAsia" w:hAnsi="Times New Roman"/>
          <w:kern w:val="0"/>
          <w:sz w:val="20"/>
          <w:szCs w:val="20"/>
          <w:lang w:val="en-GB" w:eastAsia="ko-KR"/>
        </w:rPr>
        <w:t>; add one EN “FFS extension marker for SL-PHY-MAC-RLC-Config-v17xy is needed or not”.</w:t>
      </w:r>
    </w:p>
    <w:p w14:paraId="764E3C8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To place default DRX Configuration for GC/BC outside the “SL-DRX-GC-BC-PerQoS-List-r17. Remove the current Boolean indicator “sl-DefaultDRX-GC-BC-r17” from the current version.</w:t>
      </w:r>
    </w:p>
    <w:p w14:paraId="2B0E8654"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6E1A2343"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Agreements on stage 3 open issues for MAC running CR:</w:t>
      </w:r>
    </w:p>
    <w:p w14:paraId="7BC7A1D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Priority value of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DRX Command MAC CE is a fixed value (i.e., “1”).</w:t>
      </w:r>
    </w:p>
    <w:p w14:paraId="67441BE1"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66EB2A55"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SL-DRX for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w:t>
      </w:r>
    </w:p>
    <w:p w14:paraId="66C3F56A"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 R17 SL-DRX design can support non-relay-related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communication directly without additional specific solution discussion / specification effort.</w:t>
      </w:r>
    </w:p>
    <w:p w14:paraId="06AACAF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 the R17 SL-DRX design can support non-relay-related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discovery by reusing SL default-DRX configuration used for communication without further additional specific solution discussion / specification effort.</w:t>
      </w:r>
    </w:p>
    <w:p w14:paraId="6139F977"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confirms Rel-17 SL-DRX design can be reused for 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communication in layer-3 relay without additional specific solution discussion/specification effort.</w:t>
      </w:r>
    </w:p>
    <w:p w14:paraId="082434D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Keep RAN2 previous agreement (prioritize the non-relay case without consideration of relay specific optimization in Rel-17) but we’re not going to make any conclusion if L2 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communication is supported or not in Rel-17 now.</w:t>
      </w:r>
    </w:p>
    <w:p w14:paraId="700C7B3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confirms Rel-17 SL-DRX design can be reused for L3 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discovery without additional specific solution discussion/specification effort (by applying SL default-DRX configuration). No conclusion if L2 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discovery is supported or not in Rel-17 now. RAN2 does not specify any restriction now.</w:t>
      </w:r>
    </w:p>
    <w:p w14:paraId="29E0D084"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Will include the agreement above in addition to all other related agreements made last week and from this offline discussion into the response LS to SA2.</w:t>
      </w:r>
    </w:p>
    <w:p w14:paraId="46FA70DC" w14:textId="77777777" w:rsidR="006661B4" w:rsidRPr="00B01056" w:rsidRDefault="006661B4" w:rsidP="005B2529">
      <w:pPr>
        <w:pStyle w:val="afd"/>
        <w:ind w:leftChars="0" w:left="420"/>
        <w:rPr>
          <w:rFonts w:ascii="Times New Roman" w:eastAsiaTheme="minorEastAsia" w:hAnsi="Times New Roman"/>
          <w:sz w:val="4"/>
          <w:szCs w:val="4"/>
          <w:lang w:eastAsia="ko-KR"/>
        </w:rPr>
      </w:pPr>
    </w:p>
    <w:p w14:paraId="30AC2D73"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lang w:eastAsia="ko-KR"/>
        </w:rPr>
      </w:pPr>
      <w:r w:rsidRPr="00B01056">
        <w:rPr>
          <w:rFonts w:ascii="Times New Roman" w:eastAsiaTheme="minorEastAsia" w:hAnsi="Times New Roman"/>
          <w:kern w:val="0"/>
          <w:sz w:val="20"/>
          <w:szCs w:val="20"/>
          <w:lang w:val="en-GB" w:eastAsia="ko-KR"/>
        </w:rPr>
        <w:t xml:space="preserve">Agreements on HARQ RTT: </w:t>
      </w:r>
    </w:p>
    <w:p w14:paraId="585851E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RAN2 confirms the working assumption: “SL HARQ RTT timer can be derived from the retransmission resource timing when the SCI indicates a retransmission resource”.</w:t>
      </w:r>
    </w:p>
    <w:p w14:paraId="4F4B869A"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One-to-one mapping is needed between </w:t>
      </w:r>
      <w:proofErr w:type="spellStart"/>
      <w:proofErr w:type="gramStart"/>
      <w:r w:rsidRPr="00B01056">
        <w:rPr>
          <w:rFonts w:ascii="Times New Roman" w:eastAsiaTheme="minorEastAsia" w:hAnsi="Times New Roman"/>
          <w:kern w:val="0"/>
          <w:sz w:val="20"/>
          <w:szCs w:val="20"/>
          <w:lang w:val="en-GB" w:eastAsia="ko-KR"/>
        </w:rPr>
        <w:t>Tx</w:t>
      </w:r>
      <w:proofErr w:type="spellEnd"/>
      <w:proofErr w:type="gramEnd"/>
      <w:r w:rsidRPr="00B01056">
        <w:rPr>
          <w:rFonts w:ascii="Times New Roman" w:eastAsiaTheme="minorEastAsia" w:hAnsi="Times New Roman"/>
          <w:kern w:val="0"/>
          <w:sz w:val="20"/>
          <w:szCs w:val="20"/>
          <w:lang w:val="en-GB" w:eastAsia="ko-KR"/>
        </w:rPr>
        <w:t xml:space="preserve"> and Rx resource pools for derivation of SCI-based RTT timer. We do not need to specify it.</w:t>
      </w:r>
    </w:p>
    <w:p w14:paraId="1F77A0C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In case RAN2 pursue the SCI based RTT timer, UE only use the immediately next retransmission resource indicated in SCI to derive a single RTT value.</w:t>
      </w:r>
    </w:p>
    <w:p w14:paraId="10C872EE"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5D25F95D"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SL DRX for mode 1: </w:t>
      </w:r>
    </w:p>
    <w:p w14:paraId="14DC4C1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the issue that a mode-1 SL grant being provided by network to </w:t>
      </w:r>
      <w:proofErr w:type="spellStart"/>
      <w:r w:rsidRPr="00B01056">
        <w:rPr>
          <w:rFonts w:ascii="Times New Roman" w:eastAsiaTheme="minorEastAsia" w:hAnsi="Times New Roman"/>
          <w:kern w:val="0"/>
          <w:sz w:val="20"/>
          <w:szCs w:val="20"/>
          <w:lang w:val="en-GB" w:eastAsia="ko-KR"/>
        </w:rPr>
        <w:t>Tx</w:t>
      </w:r>
      <w:proofErr w:type="spellEnd"/>
      <w:r w:rsidRPr="00B01056">
        <w:rPr>
          <w:rFonts w:ascii="Times New Roman" w:eastAsiaTheme="minorEastAsia" w:hAnsi="Times New Roman"/>
          <w:kern w:val="0"/>
          <w:sz w:val="20"/>
          <w:szCs w:val="20"/>
          <w:lang w:val="en-GB" w:eastAsia="ko-KR"/>
        </w:rPr>
        <w:t>-UE yet it is not in SL active time of any destination that has data to be sent, for initial transmission, drop the grant. FFS if any spec change.</w:t>
      </w:r>
    </w:p>
    <w:p w14:paraId="6260BA84"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the issue that a mode-1 SL grant being provided by network to </w:t>
      </w:r>
      <w:proofErr w:type="spellStart"/>
      <w:r w:rsidRPr="00B01056">
        <w:rPr>
          <w:rFonts w:ascii="Times New Roman" w:eastAsiaTheme="minorEastAsia" w:hAnsi="Times New Roman"/>
          <w:kern w:val="0"/>
          <w:sz w:val="20"/>
          <w:szCs w:val="20"/>
          <w:lang w:val="en-GB" w:eastAsia="ko-KR"/>
        </w:rPr>
        <w:t>Tx</w:t>
      </w:r>
      <w:proofErr w:type="spellEnd"/>
      <w:r w:rsidRPr="00B01056">
        <w:rPr>
          <w:rFonts w:ascii="Times New Roman" w:eastAsiaTheme="minorEastAsia" w:hAnsi="Times New Roman"/>
          <w:kern w:val="0"/>
          <w:sz w:val="20"/>
          <w:szCs w:val="20"/>
          <w:lang w:val="en-GB" w:eastAsia="ko-KR"/>
        </w:rPr>
        <w:t>-UE yet it is not in SL active time of any destination that has data to be sent, for retransmission, drop the grant.</w:t>
      </w:r>
    </w:p>
    <w:p w14:paraId="74EDC11E"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3EEFD939"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identified FFSs: </w:t>
      </w:r>
    </w:p>
    <w:p w14:paraId="126D3DB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The </w:t>
      </w:r>
      <w:proofErr w:type="spellStart"/>
      <w:r w:rsidRPr="00B01056">
        <w:rPr>
          <w:rFonts w:ascii="Times New Roman" w:eastAsiaTheme="minorEastAsia" w:hAnsi="Times New Roman"/>
          <w:kern w:val="0"/>
          <w:sz w:val="20"/>
          <w:szCs w:val="20"/>
          <w:lang w:val="en-GB" w:eastAsia="ko-KR"/>
        </w:rPr>
        <w:t>onduration</w:t>
      </w:r>
      <w:proofErr w:type="spellEnd"/>
      <w:r w:rsidRPr="00B01056">
        <w:rPr>
          <w:rFonts w:ascii="Times New Roman" w:eastAsiaTheme="minorEastAsia" w:hAnsi="Times New Roman"/>
          <w:kern w:val="0"/>
          <w:sz w:val="20"/>
          <w:szCs w:val="20"/>
          <w:lang w:val="en-GB" w:eastAsia="ko-KR"/>
        </w:rPr>
        <w:t xml:space="preserve"> timer should be included in the RX UE’s desired SL DRX configuration.</w:t>
      </w:r>
    </w:p>
    <w:p w14:paraId="03E67A4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The DRX start offset should be included in the RX UE’s desired SL DRX configuration.</w:t>
      </w:r>
    </w:p>
    <w:p w14:paraId="3BEE41A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The DRX cycle should be included in the RX UE’s desired SL DRX configuration.</w:t>
      </w:r>
    </w:p>
    <w:p w14:paraId="3E5A46B1"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When TX UE doesn’t receive any assistance information from RX UE, TX UE considers that RX UE is ok with any DRX configuration (including no DRX configuration).</w:t>
      </w:r>
    </w:p>
    <w:p w14:paraId="2856BAA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GC, when performing the down-selection of the inactivity timer, select the inactivity timer whose inactivity timer length is the largest one (among multiple ones for the corresponding L2 id) as the selected inactivity timer.</w:t>
      </w:r>
    </w:p>
    <w:p w14:paraId="2243AE60"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Common default SL DRX configuration should be used for BC/GC.</w:t>
      </w:r>
    </w:p>
    <w:p w14:paraId="19856F92"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The default SL DRX configuration for BC/GC can be used for the DCR message. FFS for UC (at least for the initial message).</w:t>
      </w:r>
    </w:p>
    <w:p w14:paraId="2F15ED9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confirms that DRX configuration for V2X group management </w:t>
      </w:r>
      <w:proofErr w:type="spellStart"/>
      <w:r w:rsidRPr="00B01056">
        <w:rPr>
          <w:rFonts w:ascii="Times New Roman" w:eastAsiaTheme="minorEastAsia" w:hAnsi="Times New Roman"/>
          <w:kern w:val="0"/>
          <w:sz w:val="20"/>
          <w:szCs w:val="20"/>
          <w:lang w:val="en-GB" w:eastAsia="ko-KR"/>
        </w:rPr>
        <w:t>signaling</w:t>
      </w:r>
      <w:proofErr w:type="spellEnd"/>
      <w:r w:rsidRPr="00B01056">
        <w:rPr>
          <w:rFonts w:ascii="Times New Roman" w:eastAsiaTheme="minorEastAsia" w:hAnsi="Times New Roman"/>
          <w:kern w:val="0"/>
          <w:sz w:val="20"/>
          <w:szCs w:val="20"/>
          <w:lang w:val="en-GB" w:eastAsia="ko-KR"/>
        </w:rPr>
        <w:t xml:space="preserve"> is out of RAN2 scope. No additional new mechanism is needed.</w:t>
      </w:r>
    </w:p>
    <w:p w14:paraId="77485A2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 </w:t>
      </w:r>
      <w:proofErr w:type="spellStart"/>
      <w:proofErr w:type="gramStart"/>
      <w:r w:rsidRPr="00B01056">
        <w:rPr>
          <w:rFonts w:ascii="Times New Roman" w:eastAsiaTheme="minorEastAsia" w:hAnsi="Times New Roman"/>
          <w:kern w:val="0"/>
          <w:sz w:val="20"/>
          <w:szCs w:val="20"/>
          <w:lang w:val="en-GB" w:eastAsia="ko-KR"/>
        </w:rPr>
        <w:t>Tx</w:t>
      </w:r>
      <w:proofErr w:type="spellEnd"/>
      <w:proofErr w:type="gramEnd"/>
      <w:r w:rsidRPr="00B01056">
        <w:rPr>
          <w:rFonts w:ascii="Times New Roman" w:eastAsiaTheme="minorEastAsia" w:hAnsi="Times New Roman"/>
          <w:kern w:val="0"/>
          <w:sz w:val="20"/>
          <w:szCs w:val="20"/>
          <w:lang w:val="en-GB" w:eastAsia="ko-KR"/>
        </w:rPr>
        <w:t xml:space="preserve"> profile identifies one or more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feature groups.</w:t>
      </w:r>
    </w:p>
    <w:p w14:paraId="2DB748A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When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-PUCCH-</w:t>
      </w:r>
      <w:proofErr w:type="spellStart"/>
      <w:r w:rsidRPr="00B01056">
        <w:rPr>
          <w:rFonts w:ascii="Times New Roman" w:eastAsiaTheme="minorEastAsia" w:hAnsi="Times New Roman"/>
          <w:kern w:val="0"/>
          <w:sz w:val="20"/>
          <w:szCs w:val="20"/>
          <w:lang w:val="en-GB" w:eastAsia="ko-KR"/>
        </w:rPr>
        <w:t>Config</w:t>
      </w:r>
      <w:proofErr w:type="spellEnd"/>
      <w:r w:rsidRPr="00B01056">
        <w:rPr>
          <w:rFonts w:ascii="Times New Roman" w:eastAsiaTheme="minorEastAsia" w:hAnsi="Times New Roman"/>
          <w:kern w:val="0"/>
          <w:sz w:val="20"/>
          <w:szCs w:val="20"/>
          <w:lang w:val="en-GB" w:eastAsia="ko-KR"/>
        </w:rPr>
        <w:t xml:space="preserve"> is configured but the PUCCH is not transmitted e.g. due to UL/SL prioritization, the starting timing of SL-specific </w:t>
      </w:r>
      <w:proofErr w:type="spellStart"/>
      <w:r w:rsidRPr="00B01056">
        <w:rPr>
          <w:rFonts w:ascii="Times New Roman" w:eastAsiaTheme="minorEastAsia" w:hAnsi="Times New Roman"/>
          <w:kern w:val="0"/>
          <w:sz w:val="20"/>
          <w:szCs w:val="20"/>
          <w:lang w:val="en-GB" w:eastAsia="ko-KR"/>
        </w:rPr>
        <w:t>drx</w:t>
      </w:r>
      <w:proofErr w:type="spellEnd"/>
      <w:r w:rsidRPr="00B01056">
        <w:rPr>
          <w:rFonts w:ascii="Times New Roman" w:eastAsiaTheme="minorEastAsia" w:hAnsi="Times New Roman"/>
          <w:kern w:val="0"/>
          <w:sz w:val="20"/>
          <w:szCs w:val="20"/>
          <w:lang w:val="en-GB" w:eastAsia="ko-KR"/>
        </w:rPr>
        <w:t>-HARQ-RTT-Timer is referring to symbol.</w:t>
      </w:r>
    </w:p>
    <w:p w14:paraId="6B6B41C0"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RAN2 agree to revise the agreement made in RAN2#114-e as below:</w:t>
      </w:r>
    </w:p>
    <w:p w14:paraId="0CC6521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“When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-PUCCH-</w:t>
      </w:r>
      <w:proofErr w:type="spellStart"/>
      <w:r w:rsidRPr="00B01056">
        <w:rPr>
          <w:rFonts w:ascii="Times New Roman" w:eastAsiaTheme="minorEastAsia" w:hAnsi="Times New Roman"/>
          <w:kern w:val="0"/>
          <w:sz w:val="20"/>
          <w:szCs w:val="20"/>
          <w:lang w:val="en-GB" w:eastAsia="ko-KR"/>
        </w:rPr>
        <w:t>Config</w:t>
      </w:r>
      <w:proofErr w:type="spellEnd"/>
      <w:r w:rsidRPr="00B01056">
        <w:rPr>
          <w:rFonts w:ascii="Times New Roman" w:eastAsiaTheme="minorEastAsia" w:hAnsi="Times New Roman"/>
          <w:kern w:val="0"/>
          <w:sz w:val="20"/>
          <w:szCs w:val="20"/>
          <w:lang w:val="en-GB" w:eastAsia="ko-KR"/>
        </w:rPr>
        <w:t xml:space="preserve"> is configured (and the PUCCH is transmitted), the UE should start the SL-specific </w:t>
      </w:r>
      <w:proofErr w:type="spellStart"/>
      <w:r w:rsidRPr="00B01056">
        <w:rPr>
          <w:rFonts w:ascii="Times New Roman" w:eastAsiaTheme="minorEastAsia" w:hAnsi="Times New Roman"/>
          <w:kern w:val="0"/>
          <w:sz w:val="20"/>
          <w:szCs w:val="20"/>
          <w:lang w:val="en-GB" w:eastAsia="ko-KR"/>
        </w:rPr>
        <w:t>drx</w:t>
      </w:r>
      <w:proofErr w:type="spellEnd"/>
      <w:r w:rsidRPr="00B01056">
        <w:rPr>
          <w:rFonts w:ascii="Times New Roman" w:eastAsiaTheme="minorEastAsia" w:hAnsi="Times New Roman"/>
          <w:kern w:val="0"/>
          <w:sz w:val="20"/>
          <w:szCs w:val="20"/>
          <w:lang w:val="en-GB" w:eastAsia="ko-KR"/>
        </w:rPr>
        <w:t xml:space="preserve">-HARQ-RTT-Timer in </w:t>
      </w:r>
      <w:proofErr w:type="spellStart"/>
      <w:r w:rsidRPr="00B01056">
        <w:rPr>
          <w:rFonts w:ascii="Times New Roman" w:eastAsiaTheme="minorEastAsia" w:hAnsi="Times New Roman"/>
          <w:kern w:val="0"/>
          <w:sz w:val="20"/>
          <w:szCs w:val="20"/>
          <w:lang w:val="en-GB" w:eastAsia="ko-KR"/>
        </w:rPr>
        <w:t>Uu</w:t>
      </w:r>
      <w:proofErr w:type="spellEnd"/>
      <w:r w:rsidRPr="00B01056">
        <w:rPr>
          <w:rFonts w:ascii="Times New Roman" w:eastAsiaTheme="minorEastAsia" w:hAnsi="Times New Roman"/>
          <w:kern w:val="0"/>
          <w:sz w:val="20"/>
          <w:szCs w:val="20"/>
          <w:lang w:val="en-GB" w:eastAsia="ko-KR"/>
        </w:rPr>
        <w:t xml:space="preserve"> for the corresponding SL HARQ process in the first slot symbol after the end of the corresponding transmission carrying the SL HARQ feedback via the PUCCH.”</w:t>
      </w:r>
    </w:p>
    <w:p w14:paraId="2F483990"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In case of SL-specific </w:t>
      </w:r>
      <w:proofErr w:type="spellStart"/>
      <w:r w:rsidRPr="00B01056">
        <w:rPr>
          <w:rFonts w:ascii="Times New Roman" w:eastAsiaTheme="minorEastAsia" w:hAnsi="Times New Roman"/>
          <w:kern w:val="0"/>
          <w:sz w:val="20"/>
          <w:szCs w:val="20"/>
          <w:lang w:val="en-GB" w:eastAsia="ko-KR"/>
        </w:rPr>
        <w:t>drx</w:t>
      </w:r>
      <w:proofErr w:type="spellEnd"/>
      <w:r w:rsidRPr="00B01056">
        <w:rPr>
          <w:rFonts w:ascii="Times New Roman" w:eastAsiaTheme="minorEastAsia" w:hAnsi="Times New Roman"/>
          <w:kern w:val="0"/>
          <w:sz w:val="20"/>
          <w:szCs w:val="20"/>
          <w:lang w:val="en-GB" w:eastAsia="ko-KR"/>
        </w:rPr>
        <w:t xml:space="preserve">-HARQ-RTT-Timer is not supported but to support SL-specific </w:t>
      </w:r>
      <w:proofErr w:type="spellStart"/>
      <w:r w:rsidRPr="00B01056">
        <w:rPr>
          <w:rFonts w:ascii="Times New Roman" w:eastAsiaTheme="minorEastAsia" w:hAnsi="Times New Roman"/>
          <w:kern w:val="0"/>
          <w:sz w:val="20"/>
          <w:szCs w:val="20"/>
          <w:lang w:val="en-GB" w:eastAsia="ko-KR"/>
        </w:rPr>
        <w:t>drx-RetransmissionTimer</w:t>
      </w:r>
      <w:proofErr w:type="spellEnd"/>
      <w:r w:rsidRPr="00B01056">
        <w:rPr>
          <w:rFonts w:ascii="Times New Roman" w:eastAsiaTheme="minorEastAsia" w:hAnsi="Times New Roman"/>
          <w:kern w:val="0"/>
          <w:sz w:val="20"/>
          <w:szCs w:val="20"/>
          <w:lang w:val="en-GB" w:eastAsia="ko-KR"/>
        </w:rPr>
        <w:t xml:space="preserve">, the starting timing of SL-specific </w:t>
      </w:r>
      <w:proofErr w:type="spellStart"/>
      <w:r w:rsidRPr="00B01056">
        <w:rPr>
          <w:rFonts w:ascii="Times New Roman" w:eastAsiaTheme="minorEastAsia" w:hAnsi="Times New Roman"/>
          <w:kern w:val="0"/>
          <w:sz w:val="20"/>
          <w:szCs w:val="20"/>
          <w:lang w:val="en-GB" w:eastAsia="ko-KR"/>
        </w:rPr>
        <w:t>drx-RetransmissionTimer</w:t>
      </w:r>
      <w:proofErr w:type="spellEnd"/>
      <w:r w:rsidRPr="00B01056">
        <w:rPr>
          <w:rFonts w:ascii="Times New Roman" w:eastAsiaTheme="minorEastAsia" w:hAnsi="Times New Roman"/>
          <w:kern w:val="0"/>
          <w:sz w:val="20"/>
          <w:szCs w:val="20"/>
          <w:lang w:val="en-GB" w:eastAsia="ko-KR"/>
        </w:rPr>
        <w:t xml:space="preserve"> is referring to symbol.</w:t>
      </w:r>
    </w:p>
    <w:p w14:paraId="00D510C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It is up to Rx UE’s implementation to determine its desired SL DRX configuration.</w:t>
      </w:r>
    </w:p>
    <w:p w14:paraId="08F22087"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The SL DRX assistance information request from </w:t>
      </w:r>
      <w:proofErr w:type="spellStart"/>
      <w:r w:rsidRPr="00B01056">
        <w:rPr>
          <w:rFonts w:ascii="Times New Roman" w:eastAsiaTheme="minorEastAsia" w:hAnsi="Times New Roman"/>
          <w:kern w:val="0"/>
          <w:sz w:val="20"/>
          <w:szCs w:val="20"/>
          <w:lang w:val="en-GB" w:eastAsia="ko-KR"/>
        </w:rPr>
        <w:t>Tx</w:t>
      </w:r>
      <w:proofErr w:type="spellEnd"/>
      <w:r w:rsidRPr="00B01056">
        <w:rPr>
          <w:rFonts w:ascii="Times New Roman" w:eastAsiaTheme="minorEastAsia" w:hAnsi="Times New Roman"/>
          <w:kern w:val="0"/>
          <w:sz w:val="20"/>
          <w:szCs w:val="20"/>
          <w:lang w:val="en-GB" w:eastAsia="ko-KR"/>
        </w:rPr>
        <w:t xml:space="preserve"> UE to Rx UE is not supported in the current release.</w:t>
      </w:r>
    </w:p>
    <w:p w14:paraId="4BD69A4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Working assumption: Option2 (Need of down-selection for DRX cycle and on-duration) for GC/BC when multiple </w:t>
      </w:r>
      <w:proofErr w:type="spellStart"/>
      <w:r w:rsidRPr="00B01056">
        <w:rPr>
          <w:rFonts w:ascii="Times New Roman" w:eastAsiaTheme="minorEastAsia" w:hAnsi="Times New Roman"/>
          <w:kern w:val="0"/>
          <w:sz w:val="20"/>
          <w:szCs w:val="20"/>
          <w:lang w:val="en-GB" w:eastAsia="ko-KR"/>
        </w:rPr>
        <w:t>QoS</w:t>
      </w:r>
      <w:proofErr w:type="spellEnd"/>
      <w:r w:rsidRPr="00B01056">
        <w:rPr>
          <w:rFonts w:ascii="Times New Roman" w:eastAsiaTheme="minorEastAsia" w:hAnsi="Times New Roman"/>
          <w:kern w:val="0"/>
          <w:sz w:val="20"/>
          <w:szCs w:val="20"/>
          <w:lang w:val="en-GB" w:eastAsia="ko-KR"/>
        </w:rPr>
        <w:t xml:space="preserve"> profiles are associated with the same DST L2 ID.</w:t>
      </w:r>
    </w:p>
    <w:p w14:paraId="60167FA0"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59A5D152"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DRX timer length and start time: </w:t>
      </w:r>
    </w:p>
    <w:p w14:paraId="495C0A30" w14:textId="77777777" w:rsidR="000F4FB8"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UC/GC/BC, the units of </w:t>
      </w:r>
      <w:proofErr w:type="spellStart"/>
      <w:r w:rsidRPr="00B01056">
        <w:rPr>
          <w:rFonts w:ascii="Times New Roman" w:eastAsiaTheme="minorEastAsia" w:hAnsi="Times New Roman"/>
          <w:kern w:val="0"/>
          <w:sz w:val="20"/>
          <w:szCs w:val="20"/>
          <w:lang w:val="en-GB" w:eastAsia="ko-KR"/>
        </w:rPr>
        <w:t>Uu</w:t>
      </w:r>
      <w:proofErr w:type="spellEnd"/>
      <w:r w:rsidRPr="00B01056">
        <w:rPr>
          <w:rFonts w:ascii="Times New Roman" w:eastAsiaTheme="minorEastAsia" w:hAnsi="Times New Roman"/>
          <w:kern w:val="0"/>
          <w:sz w:val="20"/>
          <w:szCs w:val="20"/>
          <w:lang w:val="en-GB" w:eastAsia="ko-KR"/>
        </w:rPr>
        <w:t xml:space="preserve"> DRX timers are taken as baseline for the following SL-DRX parameters:</w:t>
      </w:r>
    </w:p>
    <w:p w14:paraId="317A0595" w14:textId="77777777" w:rsidR="00DF444E" w:rsidRPr="00DF444E" w:rsidRDefault="00DF444E" w:rsidP="00DF444E">
      <w:pPr>
        <w:pStyle w:val="afd"/>
        <w:ind w:leftChars="0" w:left="720"/>
        <w:rPr>
          <w:rFonts w:ascii="Times New Roman" w:eastAsiaTheme="minorEastAsia" w:hAnsi="Times New Roman"/>
          <w:kern w:val="0"/>
          <w:sz w:val="4"/>
          <w:szCs w:val="4"/>
          <w:lang w:val="en-GB" w:eastAsia="ko-KR"/>
        </w:rPr>
      </w:pPr>
    </w:p>
    <w:p w14:paraId="6AFFA448" w14:textId="0BC03DC9" w:rsidR="000F4FB8" w:rsidRPr="000912DB" w:rsidRDefault="000F4FB8" w:rsidP="000912DB">
      <w:pPr>
        <w:pStyle w:val="afd"/>
        <w:numPr>
          <w:ilvl w:val="2"/>
          <w:numId w:val="19"/>
        </w:numPr>
        <w:ind w:leftChars="0"/>
        <w:rPr>
          <w:rFonts w:ascii="Times New Roman" w:eastAsiaTheme="minorEastAsia" w:hAnsi="Times New Roman"/>
          <w:sz w:val="20"/>
          <w:szCs w:val="20"/>
          <w:lang w:eastAsia="ko-KR"/>
        </w:rPr>
      </w:pPr>
      <w:proofErr w:type="spellStart"/>
      <w:proofErr w:type="gramStart"/>
      <w:r w:rsidRPr="000912DB">
        <w:rPr>
          <w:rFonts w:ascii="Times New Roman" w:eastAsiaTheme="minorEastAsia" w:hAnsi="Times New Roman"/>
          <w:sz w:val="20"/>
          <w:szCs w:val="20"/>
          <w:lang w:eastAsia="ko-KR"/>
        </w:rPr>
        <w:t>sl-drx-LongCycle</w:t>
      </w:r>
      <w:proofErr w:type="spellEnd"/>
      <w:proofErr w:type="gramEnd"/>
      <w:r w:rsidRPr="000912DB">
        <w:rPr>
          <w:rFonts w:ascii="Times New Roman" w:eastAsiaTheme="minorEastAsia" w:hAnsi="Times New Roman"/>
          <w:sz w:val="20"/>
          <w:szCs w:val="20"/>
          <w:lang w:eastAsia="ko-KR"/>
        </w:rPr>
        <w:t xml:space="preserve"> and </w:t>
      </w:r>
      <w:proofErr w:type="spellStart"/>
      <w:r w:rsidRPr="000912DB">
        <w:rPr>
          <w:rFonts w:ascii="Times New Roman" w:eastAsiaTheme="minorEastAsia" w:hAnsi="Times New Roman"/>
          <w:sz w:val="20"/>
          <w:szCs w:val="20"/>
          <w:lang w:eastAsia="ko-KR"/>
        </w:rPr>
        <w:t>sl-drx-StartOffset</w:t>
      </w:r>
      <w:proofErr w:type="spellEnd"/>
      <w:r w:rsidRPr="000912DB">
        <w:rPr>
          <w:rFonts w:ascii="Times New Roman" w:eastAsiaTheme="minorEastAsia" w:hAnsi="Times New Roman"/>
          <w:sz w:val="20"/>
          <w:szCs w:val="20"/>
          <w:lang w:eastAsia="ko-KR"/>
        </w:rPr>
        <w:t xml:space="preserve"> in millisecond.</w:t>
      </w:r>
    </w:p>
    <w:p w14:paraId="6C4E5DFB" w14:textId="690F0F0D" w:rsidR="000F4FB8" w:rsidRPr="000912DB" w:rsidRDefault="000F4FB8" w:rsidP="000912DB">
      <w:pPr>
        <w:pStyle w:val="afd"/>
        <w:numPr>
          <w:ilvl w:val="2"/>
          <w:numId w:val="19"/>
        </w:numPr>
        <w:ind w:leftChars="0"/>
        <w:rPr>
          <w:rFonts w:ascii="Times New Roman" w:eastAsiaTheme="minorEastAsia" w:hAnsi="Times New Roman"/>
          <w:sz w:val="20"/>
          <w:szCs w:val="20"/>
          <w:lang w:eastAsia="ko-KR"/>
        </w:rPr>
      </w:pPr>
      <w:proofErr w:type="spellStart"/>
      <w:proofErr w:type="gramStart"/>
      <w:r w:rsidRPr="000912DB">
        <w:rPr>
          <w:rFonts w:ascii="Times New Roman" w:eastAsiaTheme="minorEastAsia" w:hAnsi="Times New Roman"/>
          <w:sz w:val="20"/>
          <w:szCs w:val="20"/>
          <w:lang w:eastAsia="ko-KR"/>
        </w:rPr>
        <w:t>sl-drx-onDurationTimer</w:t>
      </w:r>
      <w:proofErr w:type="spellEnd"/>
      <w:proofErr w:type="gramEnd"/>
      <w:r w:rsidRPr="000912DB">
        <w:rPr>
          <w:rFonts w:ascii="Times New Roman" w:eastAsiaTheme="minorEastAsia" w:hAnsi="Times New Roman"/>
          <w:sz w:val="20"/>
          <w:szCs w:val="20"/>
          <w:lang w:eastAsia="ko-KR"/>
        </w:rPr>
        <w:t xml:space="preserve"> in multiples of 1/32 </w:t>
      </w:r>
      <w:proofErr w:type="spellStart"/>
      <w:r w:rsidRPr="000912DB">
        <w:rPr>
          <w:rFonts w:ascii="Times New Roman" w:eastAsiaTheme="minorEastAsia" w:hAnsi="Times New Roman"/>
          <w:sz w:val="20"/>
          <w:szCs w:val="20"/>
          <w:lang w:eastAsia="ko-KR"/>
        </w:rPr>
        <w:t>ms</w:t>
      </w:r>
      <w:proofErr w:type="spellEnd"/>
      <w:r w:rsidRPr="000912DB">
        <w:rPr>
          <w:rFonts w:ascii="Times New Roman" w:eastAsiaTheme="minorEastAsia" w:hAnsi="Times New Roman"/>
          <w:sz w:val="20"/>
          <w:szCs w:val="20"/>
          <w:lang w:eastAsia="ko-KR"/>
        </w:rPr>
        <w:t xml:space="preserve"> (</w:t>
      </w:r>
      <w:proofErr w:type="spellStart"/>
      <w:r w:rsidRPr="000912DB">
        <w:rPr>
          <w:rFonts w:ascii="Times New Roman" w:eastAsiaTheme="minorEastAsia" w:hAnsi="Times New Roman"/>
          <w:sz w:val="20"/>
          <w:szCs w:val="20"/>
          <w:lang w:eastAsia="ko-KR"/>
        </w:rPr>
        <w:t>subMilliSeconds</w:t>
      </w:r>
      <w:proofErr w:type="spellEnd"/>
      <w:r w:rsidRPr="000912DB">
        <w:rPr>
          <w:rFonts w:ascii="Times New Roman" w:eastAsiaTheme="minorEastAsia" w:hAnsi="Times New Roman"/>
          <w:sz w:val="20"/>
          <w:szCs w:val="20"/>
          <w:lang w:eastAsia="ko-KR"/>
        </w:rPr>
        <w:t xml:space="preserve">) or in </w:t>
      </w:r>
      <w:proofErr w:type="spellStart"/>
      <w:r w:rsidRPr="000912DB">
        <w:rPr>
          <w:rFonts w:ascii="Times New Roman" w:eastAsiaTheme="minorEastAsia" w:hAnsi="Times New Roman"/>
          <w:sz w:val="20"/>
          <w:szCs w:val="20"/>
          <w:lang w:eastAsia="ko-KR"/>
        </w:rPr>
        <w:t>ms</w:t>
      </w:r>
      <w:proofErr w:type="spellEnd"/>
      <w:r w:rsidRPr="000912DB">
        <w:rPr>
          <w:rFonts w:ascii="Times New Roman" w:eastAsiaTheme="minorEastAsia" w:hAnsi="Times New Roman"/>
          <w:sz w:val="20"/>
          <w:szCs w:val="20"/>
          <w:lang w:eastAsia="ko-KR"/>
        </w:rPr>
        <w:t xml:space="preserve"> (</w:t>
      </w:r>
      <w:proofErr w:type="spellStart"/>
      <w:r w:rsidRPr="000912DB">
        <w:rPr>
          <w:rFonts w:ascii="Times New Roman" w:eastAsiaTheme="minorEastAsia" w:hAnsi="Times New Roman"/>
          <w:sz w:val="20"/>
          <w:szCs w:val="20"/>
          <w:lang w:eastAsia="ko-KR"/>
        </w:rPr>
        <w:t>milliSecond</w:t>
      </w:r>
      <w:proofErr w:type="spellEnd"/>
      <w:r w:rsidRPr="000912DB">
        <w:rPr>
          <w:rFonts w:ascii="Times New Roman" w:eastAsiaTheme="minorEastAsia" w:hAnsi="Times New Roman"/>
          <w:sz w:val="20"/>
          <w:szCs w:val="20"/>
          <w:lang w:eastAsia="ko-KR"/>
        </w:rPr>
        <w:t xml:space="preserve">). </w:t>
      </w:r>
    </w:p>
    <w:p w14:paraId="157861E5" w14:textId="01C1470F" w:rsidR="000F4FB8" w:rsidRPr="000912DB" w:rsidRDefault="000F4FB8" w:rsidP="000912DB">
      <w:pPr>
        <w:pStyle w:val="afd"/>
        <w:numPr>
          <w:ilvl w:val="2"/>
          <w:numId w:val="19"/>
        </w:numPr>
        <w:ind w:leftChars="0"/>
        <w:rPr>
          <w:rFonts w:ascii="Times New Roman" w:eastAsiaTheme="minorEastAsia" w:hAnsi="Times New Roman"/>
          <w:sz w:val="20"/>
          <w:szCs w:val="20"/>
          <w:lang w:eastAsia="ko-KR"/>
        </w:rPr>
      </w:pPr>
      <w:proofErr w:type="spellStart"/>
      <w:r w:rsidRPr="000912DB">
        <w:rPr>
          <w:rFonts w:ascii="Times New Roman" w:eastAsiaTheme="minorEastAsia" w:hAnsi="Times New Roman"/>
          <w:sz w:val="20"/>
          <w:szCs w:val="20"/>
          <w:lang w:eastAsia="ko-KR"/>
        </w:rPr>
        <w:lastRenderedPageBreak/>
        <w:t>sl-drx-SlotOffset</w:t>
      </w:r>
      <w:proofErr w:type="spellEnd"/>
      <w:r w:rsidRPr="000912DB">
        <w:rPr>
          <w:rFonts w:ascii="Times New Roman" w:eastAsiaTheme="minorEastAsia" w:hAnsi="Times New Roman"/>
          <w:sz w:val="20"/>
          <w:szCs w:val="20"/>
          <w:lang w:eastAsia="ko-KR"/>
        </w:rPr>
        <w:t xml:space="preserve"> in multiples of 1/32 </w:t>
      </w:r>
      <w:proofErr w:type="spellStart"/>
      <w:r w:rsidRPr="000912DB">
        <w:rPr>
          <w:rFonts w:ascii="Times New Roman" w:eastAsiaTheme="minorEastAsia" w:hAnsi="Times New Roman"/>
          <w:sz w:val="20"/>
          <w:szCs w:val="20"/>
          <w:lang w:eastAsia="ko-KR"/>
        </w:rPr>
        <w:t>ms.</w:t>
      </w:r>
      <w:proofErr w:type="spellEnd"/>
    </w:p>
    <w:p w14:paraId="46503D79" w14:textId="6ECFBC0D" w:rsidR="000F4FB8" w:rsidRPr="000912DB" w:rsidRDefault="000F4FB8" w:rsidP="000912DB">
      <w:pPr>
        <w:pStyle w:val="afd"/>
        <w:numPr>
          <w:ilvl w:val="2"/>
          <w:numId w:val="19"/>
        </w:numPr>
        <w:ind w:leftChars="0"/>
        <w:rPr>
          <w:rFonts w:ascii="Times New Roman" w:eastAsiaTheme="minorEastAsia" w:hAnsi="Times New Roman"/>
          <w:sz w:val="20"/>
          <w:szCs w:val="20"/>
          <w:lang w:eastAsia="ko-KR"/>
        </w:rPr>
      </w:pPr>
      <w:proofErr w:type="spellStart"/>
      <w:r w:rsidRPr="000912DB">
        <w:rPr>
          <w:rFonts w:ascii="Times New Roman" w:eastAsiaTheme="minorEastAsia" w:hAnsi="Times New Roman"/>
          <w:sz w:val="20"/>
          <w:szCs w:val="20"/>
          <w:lang w:eastAsia="ko-KR"/>
        </w:rPr>
        <w:t>sl-drx-InactivityTimer</w:t>
      </w:r>
      <w:proofErr w:type="spellEnd"/>
      <w:r w:rsidRPr="000912DB">
        <w:rPr>
          <w:rFonts w:ascii="Times New Roman" w:eastAsiaTheme="minorEastAsia" w:hAnsi="Times New Roman"/>
          <w:sz w:val="20"/>
          <w:szCs w:val="20"/>
          <w:lang w:eastAsia="ko-KR"/>
        </w:rPr>
        <w:t xml:space="preserve"> in multiple integers of 1 </w:t>
      </w:r>
      <w:proofErr w:type="spellStart"/>
      <w:r w:rsidRPr="000912DB">
        <w:rPr>
          <w:rFonts w:ascii="Times New Roman" w:eastAsiaTheme="minorEastAsia" w:hAnsi="Times New Roman"/>
          <w:sz w:val="20"/>
          <w:szCs w:val="20"/>
          <w:lang w:eastAsia="ko-KR"/>
        </w:rPr>
        <w:t>ms.</w:t>
      </w:r>
      <w:proofErr w:type="spellEnd"/>
    </w:p>
    <w:p w14:paraId="3134E32C" w14:textId="77777777" w:rsidR="00DF444E" w:rsidRPr="000912DB" w:rsidRDefault="00DF444E" w:rsidP="005B2529">
      <w:pPr>
        <w:spacing w:after="0"/>
        <w:ind w:left="153" w:firstLine="567"/>
        <w:jc w:val="both"/>
        <w:rPr>
          <w:rFonts w:eastAsiaTheme="minorEastAsia"/>
          <w:sz w:val="4"/>
          <w:szCs w:val="4"/>
          <w:lang w:val="en-US" w:eastAsia="ko-KR"/>
        </w:rPr>
      </w:pPr>
    </w:p>
    <w:p w14:paraId="0F53160A"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unicast/</w:t>
      </w:r>
      <w:proofErr w:type="spellStart"/>
      <w:r w:rsidRPr="00B01056">
        <w:rPr>
          <w:rFonts w:ascii="Times New Roman" w:eastAsiaTheme="minorEastAsia" w:hAnsi="Times New Roman"/>
          <w:kern w:val="0"/>
          <w:sz w:val="20"/>
          <w:szCs w:val="20"/>
          <w:lang w:val="en-GB" w:eastAsia="ko-KR"/>
        </w:rPr>
        <w:t>groucast</w:t>
      </w:r>
      <w:proofErr w:type="spellEnd"/>
      <w:r w:rsidRPr="00B01056">
        <w:rPr>
          <w:rFonts w:ascii="Times New Roman" w:eastAsiaTheme="minorEastAsia" w:hAnsi="Times New Roman"/>
          <w:kern w:val="0"/>
          <w:sz w:val="20"/>
          <w:szCs w:val="20"/>
          <w:lang w:val="en-GB" w:eastAsia="ko-KR"/>
        </w:rPr>
        <w:t xml:space="preserve">/broadcast, for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w:t>
      </w:r>
      <w:proofErr w:type="spellStart"/>
      <w:r w:rsidRPr="00B01056">
        <w:rPr>
          <w:rFonts w:ascii="Times New Roman" w:eastAsiaTheme="minorEastAsia" w:hAnsi="Times New Roman"/>
          <w:kern w:val="0"/>
          <w:sz w:val="20"/>
          <w:szCs w:val="20"/>
          <w:lang w:val="en-GB" w:eastAsia="ko-KR"/>
        </w:rPr>
        <w:t>drx</w:t>
      </w:r>
      <w:proofErr w:type="spellEnd"/>
      <w:r w:rsidRPr="00B01056">
        <w:rPr>
          <w:rFonts w:ascii="Times New Roman" w:eastAsiaTheme="minorEastAsia" w:hAnsi="Times New Roman"/>
          <w:kern w:val="0"/>
          <w:sz w:val="20"/>
          <w:szCs w:val="20"/>
          <w:lang w:val="en-GB" w:eastAsia="ko-KR"/>
        </w:rPr>
        <w:t>-HARQ-RTT-Timer, the granularity of starting time is at slot-level and the length is also configured in number of slots.</w:t>
      </w:r>
    </w:p>
    <w:p w14:paraId="01813143"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unicast/</w:t>
      </w:r>
      <w:proofErr w:type="spellStart"/>
      <w:r w:rsidRPr="00B01056">
        <w:rPr>
          <w:rFonts w:ascii="Times New Roman" w:eastAsiaTheme="minorEastAsia" w:hAnsi="Times New Roman"/>
          <w:kern w:val="0"/>
          <w:sz w:val="20"/>
          <w:szCs w:val="20"/>
          <w:lang w:val="en-GB" w:eastAsia="ko-KR"/>
        </w:rPr>
        <w:t>groucast</w:t>
      </w:r>
      <w:proofErr w:type="spellEnd"/>
      <w:r w:rsidRPr="00B01056">
        <w:rPr>
          <w:rFonts w:ascii="Times New Roman" w:eastAsiaTheme="minorEastAsia" w:hAnsi="Times New Roman"/>
          <w:kern w:val="0"/>
          <w:sz w:val="20"/>
          <w:szCs w:val="20"/>
          <w:lang w:val="en-GB" w:eastAsia="ko-KR"/>
        </w:rPr>
        <w:t xml:space="preserve">/broadcast, for </w:t>
      </w:r>
      <w:proofErr w:type="spellStart"/>
      <w:r w:rsidRPr="00B01056">
        <w:rPr>
          <w:rFonts w:ascii="Times New Roman" w:eastAsiaTheme="minorEastAsia" w:hAnsi="Times New Roman"/>
          <w:kern w:val="0"/>
          <w:sz w:val="20"/>
          <w:szCs w:val="20"/>
          <w:lang w:val="en-GB" w:eastAsia="ko-KR"/>
        </w:rPr>
        <w:t>sl-drx-RetransmissionTimer</w:t>
      </w:r>
      <w:proofErr w:type="spellEnd"/>
      <w:r w:rsidRPr="00B01056">
        <w:rPr>
          <w:rFonts w:ascii="Times New Roman" w:eastAsiaTheme="minorEastAsia" w:hAnsi="Times New Roman"/>
          <w:kern w:val="0"/>
          <w:sz w:val="20"/>
          <w:szCs w:val="20"/>
          <w:lang w:val="en-GB" w:eastAsia="ko-KR"/>
        </w:rPr>
        <w:t>, the granularity of starting time is at slot-level and the length is also configured in number of slots.</w:t>
      </w:r>
    </w:p>
    <w:p w14:paraId="544B909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The SL DRX timers should be calculated in the unit of physical slot. FFS whether the case may happen that no SL slots are available in UE’s active time and whether/how to solve it.</w:t>
      </w:r>
    </w:p>
    <w:p w14:paraId="71F69BA3" w14:textId="77777777" w:rsidR="000F4FB8"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Similar to </w:t>
      </w:r>
      <w:proofErr w:type="spellStart"/>
      <w:r w:rsidRPr="00B01056">
        <w:rPr>
          <w:rFonts w:ascii="Times New Roman" w:eastAsiaTheme="minorEastAsia" w:hAnsi="Times New Roman"/>
          <w:kern w:val="0"/>
          <w:sz w:val="20"/>
          <w:szCs w:val="20"/>
          <w:lang w:val="en-GB" w:eastAsia="ko-KR"/>
        </w:rPr>
        <w:t>Uu</w:t>
      </w:r>
      <w:proofErr w:type="spellEnd"/>
      <w:r w:rsidRPr="00B01056">
        <w:rPr>
          <w:rFonts w:ascii="Times New Roman" w:eastAsiaTheme="minorEastAsia" w:hAnsi="Times New Roman"/>
          <w:kern w:val="0"/>
          <w:sz w:val="20"/>
          <w:szCs w:val="20"/>
          <w:lang w:val="en-GB" w:eastAsia="ko-KR"/>
        </w:rPr>
        <w:t>, the start of SL-DRX cycle is calculated by the following formula:</w:t>
      </w:r>
    </w:p>
    <w:p w14:paraId="4C2A0A66" w14:textId="77777777" w:rsidR="00AC4DE7" w:rsidRPr="00AC4DE7" w:rsidRDefault="00AC4DE7" w:rsidP="00AC4DE7">
      <w:pPr>
        <w:pStyle w:val="afd"/>
        <w:ind w:leftChars="0" w:left="720"/>
        <w:rPr>
          <w:rFonts w:ascii="Times New Roman" w:eastAsiaTheme="minorEastAsia" w:hAnsi="Times New Roman"/>
          <w:kern w:val="0"/>
          <w:sz w:val="4"/>
          <w:szCs w:val="4"/>
          <w:lang w:val="en-GB" w:eastAsia="ko-KR"/>
        </w:rPr>
      </w:pPr>
    </w:p>
    <w:p w14:paraId="1CBDBD05" w14:textId="54FBD1BF" w:rsidR="000F4FB8" w:rsidRPr="00B01056" w:rsidRDefault="000F4FB8" w:rsidP="00DF444E">
      <w:pPr>
        <w:spacing w:after="0"/>
        <w:jc w:val="center"/>
        <w:rPr>
          <w:rFonts w:eastAsiaTheme="minorEastAsia"/>
          <w:lang w:eastAsia="ko-KR"/>
        </w:rPr>
      </w:pPr>
      <w:r w:rsidRPr="00B01056">
        <w:rPr>
          <w:rFonts w:eastAsiaTheme="minorEastAsia"/>
          <w:lang w:eastAsia="ko-KR"/>
        </w:rPr>
        <w:t xml:space="preserve">[(DFN × 10) + </w:t>
      </w:r>
      <w:proofErr w:type="spellStart"/>
      <w:r w:rsidRPr="00B01056">
        <w:rPr>
          <w:rFonts w:eastAsiaTheme="minorEastAsia"/>
          <w:lang w:eastAsia="ko-KR"/>
        </w:rPr>
        <w:t>subframe</w:t>
      </w:r>
      <w:proofErr w:type="spellEnd"/>
      <w:r w:rsidRPr="00B01056">
        <w:rPr>
          <w:rFonts w:eastAsiaTheme="minorEastAsia"/>
          <w:lang w:eastAsia="ko-KR"/>
        </w:rPr>
        <w:t xml:space="preserve"> number] modulo (</w:t>
      </w:r>
      <w:proofErr w:type="spellStart"/>
      <w:r w:rsidRPr="00B01056">
        <w:rPr>
          <w:rFonts w:eastAsiaTheme="minorEastAsia"/>
          <w:lang w:eastAsia="ko-KR"/>
        </w:rPr>
        <w:t>sl</w:t>
      </w:r>
      <w:proofErr w:type="spellEnd"/>
      <w:r w:rsidRPr="00B01056">
        <w:rPr>
          <w:rFonts w:eastAsiaTheme="minorEastAsia"/>
          <w:lang w:eastAsia="ko-KR"/>
        </w:rPr>
        <w:t>-</w:t>
      </w:r>
      <w:proofErr w:type="spellStart"/>
      <w:r w:rsidRPr="00B01056">
        <w:rPr>
          <w:rFonts w:eastAsiaTheme="minorEastAsia"/>
          <w:lang w:eastAsia="ko-KR"/>
        </w:rPr>
        <w:t>drx</w:t>
      </w:r>
      <w:proofErr w:type="spellEnd"/>
      <w:r w:rsidRPr="00B01056">
        <w:rPr>
          <w:rFonts w:eastAsiaTheme="minorEastAsia"/>
          <w:lang w:eastAsia="ko-KR"/>
        </w:rPr>
        <w:t xml:space="preserve">-Cycle) = </w:t>
      </w:r>
      <w:proofErr w:type="spellStart"/>
      <w:r w:rsidRPr="00B01056">
        <w:rPr>
          <w:rFonts w:eastAsiaTheme="minorEastAsia"/>
          <w:lang w:eastAsia="ko-KR"/>
        </w:rPr>
        <w:t>sl-drx-StartOffset</w:t>
      </w:r>
      <w:proofErr w:type="spellEnd"/>
    </w:p>
    <w:p w14:paraId="03DDC4AC" w14:textId="77777777" w:rsidR="00AC4DE7" w:rsidRPr="00AC4DE7" w:rsidRDefault="00AC4DE7" w:rsidP="00AC4DE7">
      <w:pPr>
        <w:pStyle w:val="afd"/>
        <w:ind w:leftChars="0" w:left="720"/>
        <w:rPr>
          <w:rFonts w:ascii="Times New Roman" w:eastAsiaTheme="minorEastAsia" w:hAnsi="Times New Roman"/>
          <w:kern w:val="0"/>
          <w:sz w:val="4"/>
          <w:szCs w:val="4"/>
          <w:lang w:val="en-GB" w:eastAsia="ko-KR"/>
        </w:rPr>
      </w:pPr>
    </w:p>
    <w:p w14:paraId="3609259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unicast, for CONNECTED TX UE, RAN2 confirms that </w:t>
      </w:r>
      <w:proofErr w:type="spellStart"/>
      <w:r w:rsidRPr="00B01056">
        <w:rPr>
          <w:rFonts w:ascii="Times New Roman" w:eastAsiaTheme="minorEastAsia" w:hAnsi="Times New Roman"/>
          <w:kern w:val="0"/>
          <w:sz w:val="20"/>
          <w:szCs w:val="20"/>
          <w:lang w:val="en-GB" w:eastAsia="ko-KR"/>
        </w:rPr>
        <w:t>sl-drx-StartOffset</w:t>
      </w:r>
      <w:proofErr w:type="spellEnd"/>
      <w:r w:rsidRPr="00B01056">
        <w:rPr>
          <w:rFonts w:ascii="Times New Roman" w:eastAsiaTheme="minorEastAsia" w:hAnsi="Times New Roman"/>
          <w:kern w:val="0"/>
          <w:sz w:val="20"/>
          <w:szCs w:val="20"/>
          <w:lang w:val="en-GB" w:eastAsia="ko-KR"/>
        </w:rPr>
        <w:t xml:space="preserve"> and </w:t>
      </w:r>
      <w:proofErr w:type="spellStart"/>
      <w:r w:rsidRPr="00B01056">
        <w:rPr>
          <w:rFonts w:ascii="Times New Roman" w:eastAsiaTheme="minorEastAsia" w:hAnsi="Times New Roman"/>
          <w:kern w:val="0"/>
          <w:sz w:val="20"/>
          <w:szCs w:val="20"/>
          <w:lang w:val="en-GB" w:eastAsia="ko-KR"/>
        </w:rPr>
        <w:t>sl-drx-SlotOffset</w:t>
      </w:r>
      <w:proofErr w:type="spellEnd"/>
      <w:r w:rsidRPr="00B01056">
        <w:rPr>
          <w:rFonts w:ascii="Times New Roman" w:eastAsiaTheme="minorEastAsia" w:hAnsi="Times New Roman"/>
          <w:kern w:val="0"/>
          <w:sz w:val="20"/>
          <w:szCs w:val="20"/>
          <w:lang w:val="en-GB" w:eastAsia="ko-KR"/>
        </w:rPr>
        <w:t xml:space="preserve"> are configured to RX UE by TX UE based on </w:t>
      </w:r>
      <w:proofErr w:type="spellStart"/>
      <w:r w:rsidRPr="00B01056">
        <w:rPr>
          <w:rFonts w:ascii="Times New Roman" w:eastAsiaTheme="minorEastAsia" w:hAnsi="Times New Roman"/>
          <w:kern w:val="0"/>
          <w:sz w:val="20"/>
          <w:szCs w:val="20"/>
          <w:lang w:val="en-GB" w:eastAsia="ko-KR"/>
        </w:rPr>
        <w:t>gNB</w:t>
      </w:r>
      <w:proofErr w:type="spellEnd"/>
      <w:r w:rsidRPr="00B01056">
        <w:rPr>
          <w:rFonts w:ascii="Times New Roman" w:eastAsiaTheme="minorEastAsia" w:hAnsi="Times New Roman"/>
          <w:kern w:val="0"/>
          <w:sz w:val="20"/>
          <w:szCs w:val="20"/>
          <w:lang w:val="en-GB" w:eastAsia="ko-KR"/>
        </w:rPr>
        <w:t xml:space="preserve"> configuration.</w:t>
      </w:r>
    </w:p>
    <w:p w14:paraId="17F3AAE2"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unicast, for IDLE/INACTIVE/OOC TX UE, RAN2 confirms that </w:t>
      </w:r>
      <w:proofErr w:type="spellStart"/>
      <w:r w:rsidRPr="00B01056">
        <w:rPr>
          <w:rFonts w:ascii="Times New Roman" w:eastAsiaTheme="minorEastAsia" w:hAnsi="Times New Roman"/>
          <w:kern w:val="0"/>
          <w:sz w:val="20"/>
          <w:szCs w:val="20"/>
          <w:lang w:val="en-GB" w:eastAsia="ko-KR"/>
        </w:rPr>
        <w:t>sl-drx-StartOffset</w:t>
      </w:r>
      <w:proofErr w:type="spellEnd"/>
      <w:r w:rsidRPr="00B01056">
        <w:rPr>
          <w:rFonts w:ascii="Times New Roman" w:eastAsiaTheme="minorEastAsia" w:hAnsi="Times New Roman"/>
          <w:kern w:val="0"/>
          <w:sz w:val="20"/>
          <w:szCs w:val="20"/>
          <w:lang w:val="en-GB" w:eastAsia="ko-KR"/>
        </w:rPr>
        <w:t xml:space="preserve"> and </w:t>
      </w:r>
      <w:proofErr w:type="spellStart"/>
      <w:r w:rsidRPr="00B01056">
        <w:rPr>
          <w:rFonts w:ascii="Times New Roman" w:eastAsiaTheme="minorEastAsia" w:hAnsi="Times New Roman"/>
          <w:kern w:val="0"/>
          <w:sz w:val="20"/>
          <w:szCs w:val="20"/>
          <w:lang w:val="en-GB" w:eastAsia="ko-KR"/>
        </w:rPr>
        <w:t>sl-drx-SlotOffset</w:t>
      </w:r>
      <w:proofErr w:type="spellEnd"/>
      <w:r w:rsidRPr="00B01056">
        <w:rPr>
          <w:rFonts w:ascii="Times New Roman" w:eastAsiaTheme="minorEastAsia" w:hAnsi="Times New Roman"/>
          <w:kern w:val="0"/>
          <w:sz w:val="20"/>
          <w:szCs w:val="20"/>
          <w:lang w:val="en-GB" w:eastAsia="ko-KR"/>
        </w:rPr>
        <w:t xml:space="preserve"> are configured to RX UE by TX UE implementation.</w:t>
      </w:r>
    </w:p>
    <w:p w14:paraId="79EF6D33"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w:t>
      </w:r>
      <w:proofErr w:type="spellStart"/>
      <w:r w:rsidRPr="00B01056">
        <w:rPr>
          <w:rFonts w:ascii="Times New Roman" w:eastAsiaTheme="minorEastAsia" w:hAnsi="Times New Roman"/>
          <w:kern w:val="0"/>
          <w:sz w:val="20"/>
          <w:szCs w:val="20"/>
          <w:lang w:val="en-GB" w:eastAsia="ko-KR"/>
        </w:rPr>
        <w:t>groucast</w:t>
      </w:r>
      <w:proofErr w:type="spellEnd"/>
      <w:r w:rsidRPr="00B01056">
        <w:rPr>
          <w:rFonts w:ascii="Times New Roman" w:eastAsiaTheme="minorEastAsia" w:hAnsi="Times New Roman"/>
          <w:kern w:val="0"/>
          <w:sz w:val="20"/>
          <w:szCs w:val="20"/>
          <w:lang w:val="en-GB" w:eastAsia="ko-KR"/>
        </w:rPr>
        <w:t xml:space="preserve"> and broadcast, an equation is introduced to derive </w:t>
      </w:r>
      <w:proofErr w:type="spellStart"/>
      <w:r w:rsidRPr="00B01056">
        <w:rPr>
          <w:rFonts w:ascii="Times New Roman" w:eastAsiaTheme="minorEastAsia" w:hAnsi="Times New Roman"/>
          <w:kern w:val="0"/>
          <w:sz w:val="20"/>
          <w:szCs w:val="20"/>
          <w:lang w:val="en-GB" w:eastAsia="ko-KR"/>
        </w:rPr>
        <w:t>sl-drx-startoffset</w:t>
      </w:r>
      <w:proofErr w:type="spellEnd"/>
      <w:r w:rsidRPr="00B01056">
        <w:rPr>
          <w:rFonts w:ascii="Times New Roman" w:eastAsiaTheme="minorEastAsia" w:hAnsi="Times New Roman"/>
          <w:kern w:val="0"/>
          <w:sz w:val="20"/>
          <w:szCs w:val="20"/>
          <w:lang w:val="en-GB" w:eastAsia="ko-KR"/>
        </w:rPr>
        <w:t xml:space="preserve"> based on DST L2 ID.</w:t>
      </w:r>
    </w:p>
    <w:p w14:paraId="2F985213" w14:textId="77777777" w:rsidR="00AC4DE7" w:rsidRPr="000912DB" w:rsidRDefault="000F4FB8" w:rsidP="00AC4DE7">
      <w:pPr>
        <w:pStyle w:val="afd"/>
        <w:numPr>
          <w:ilvl w:val="0"/>
          <w:numId w:val="24"/>
        </w:numPr>
        <w:ind w:leftChars="0"/>
        <w:rPr>
          <w:rFonts w:ascii="Times New Roman" w:eastAsiaTheme="minorEastAsia" w:hAnsi="Times New Roman"/>
          <w:kern w:val="0"/>
          <w:sz w:val="20"/>
          <w:szCs w:val="20"/>
          <w:lang w:val="en-GB" w:eastAsia="ko-KR"/>
        </w:rPr>
      </w:pPr>
      <w:r w:rsidRPr="000912DB">
        <w:rPr>
          <w:rFonts w:ascii="Times New Roman" w:eastAsiaTheme="minorEastAsia" w:hAnsi="Times New Roman"/>
          <w:kern w:val="0"/>
          <w:sz w:val="20"/>
          <w:szCs w:val="20"/>
          <w:lang w:val="en-GB" w:eastAsia="ko-KR"/>
        </w:rPr>
        <w:t xml:space="preserve">RAN2 to select one of the following options to determine the </w:t>
      </w:r>
      <w:proofErr w:type="spellStart"/>
      <w:r w:rsidRPr="000912DB">
        <w:rPr>
          <w:rFonts w:ascii="Times New Roman" w:eastAsiaTheme="minorEastAsia" w:hAnsi="Times New Roman"/>
          <w:kern w:val="0"/>
          <w:sz w:val="20"/>
          <w:szCs w:val="20"/>
          <w:lang w:val="en-GB" w:eastAsia="ko-KR"/>
        </w:rPr>
        <w:t>sl-drx-startoffset</w:t>
      </w:r>
      <w:proofErr w:type="spellEnd"/>
      <w:r w:rsidRPr="000912DB">
        <w:rPr>
          <w:rFonts w:ascii="Times New Roman" w:eastAsiaTheme="minorEastAsia" w:hAnsi="Times New Roman"/>
          <w:kern w:val="0"/>
          <w:sz w:val="20"/>
          <w:szCs w:val="20"/>
          <w:lang w:val="en-GB" w:eastAsia="ko-KR"/>
        </w:rPr>
        <w:t>:</w:t>
      </w:r>
    </w:p>
    <w:p w14:paraId="059730FC" w14:textId="77777777" w:rsidR="000912DB" w:rsidRPr="000912DB" w:rsidRDefault="000F4FB8" w:rsidP="000912DB">
      <w:pPr>
        <w:pStyle w:val="afd"/>
        <w:numPr>
          <w:ilvl w:val="2"/>
          <w:numId w:val="19"/>
        </w:numPr>
        <w:ind w:leftChars="0"/>
        <w:rPr>
          <w:rFonts w:ascii="Times New Roman" w:eastAsiaTheme="minorEastAsia" w:hAnsi="Times New Roman"/>
          <w:kern w:val="0"/>
          <w:sz w:val="20"/>
          <w:szCs w:val="20"/>
          <w:lang w:val="en-GB" w:eastAsia="ko-KR"/>
        </w:rPr>
      </w:pPr>
      <w:r w:rsidRPr="000912DB">
        <w:rPr>
          <w:rFonts w:ascii="Times New Roman" w:eastAsiaTheme="minorEastAsia" w:hAnsi="Times New Roman"/>
          <w:sz w:val="20"/>
          <w:szCs w:val="20"/>
          <w:lang w:eastAsia="ko-KR"/>
        </w:rPr>
        <w:t xml:space="preserve">Option-1: </w:t>
      </w:r>
    </w:p>
    <w:p w14:paraId="6C14A2E9" w14:textId="143EEAB2" w:rsidR="000F4FB8" w:rsidRPr="000912DB" w:rsidRDefault="000F4FB8" w:rsidP="000912DB">
      <w:pPr>
        <w:pStyle w:val="afd"/>
        <w:numPr>
          <w:ilvl w:val="3"/>
          <w:numId w:val="19"/>
        </w:numPr>
        <w:ind w:leftChars="0" w:left="1605" w:hanging="403"/>
        <w:rPr>
          <w:rFonts w:ascii="Times New Roman" w:eastAsiaTheme="minorEastAsia" w:hAnsi="Times New Roman"/>
          <w:kern w:val="0"/>
          <w:sz w:val="20"/>
          <w:szCs w:val="20"/>
          <w:lang w:val="en-GB" w:eastAsia="ko-KR"/>
        </w:rPr>
      </w:pPr>
      <w:r w:rsidRPr="000912DB">
        <w:rPr>
          <w:rFonts w:ascii="Times New Roman" w:eastAsiaTheme="minorEastAsia" w:hAnsi="Times New Roman"/>
          <w:sz w:val="20"/>
          <w:szCs w:val="20"/>
          <w:lang w:eastAsia="ko-KR"/>
        </w:rPr>
        <w:t xml:space="preserve">n=DST L2 ID MOD N, where N is the total number of </w:t>
      </w:r>
      <w:proofErr w:type="spellStart"/>
      <w:r w:rsidRPr="000912DB">
        <w:rPr>
          <w:rFonts w:ascii="Times New Roman" w:eastAsiaTheme="minorEastAsia" w:hAnsi="Times New Roman"/>
          <w:sz w:val="20"/>
          <w:szCs w:val="20"/>
          <w:lang w:eastAsia="ko-KR"/>
        </w:rPr>
        <w:t>sl-drx-startoffset</w:t>
      </w:r>
      <w:proofErr w:type="spellEnd"/>
      <w:r w:rsidRPr="000912DB">
        <w:rPr>
          <w:rFonts w:ascii="Times New Roman" w:eastAsiaTheme="minorEastAsia" w:hAnsi="Times New Roman"/>
          <w:sz w:val="20"/>
          <w:szCs w:val="20"/>
          <w:lang w:eastAsia="ko-KR"/>
        </w:rPr>
        <w:t xml:space="preserve"> values, and n is an index in the N </w:t>
      </w:r>
      <w:proofErr w:type="spellStart"/>
      <w:r w:rsidRPr="000912DB">
        <w:rPr>
          <w:rFonts w:ascii="Times New Roman" w:eastAsiaTheme="minorEastAsia" w:hAnsi="Times New Roman"/>
          <w:sz w:val="20"/>
          <w:szCs w:val="20"/>
          <w:lang w:eastAsia="ko-KR"/>
        </w:rPr>
        <w:t>sl-drx-startoffset</w:t>
      </w:r>
      <w:proofErr w:type="spellEnd"/>
      <w:r w:rsidRPr="000912DB">
        <w:rPr>
          <w:rFonts w:ascii="Times New Roman" w:eastAsiaTheme="minorEastAsia" w:hAnsi="Times New Roman"/>
          <w:sz w:val="20"/>
          <w:szCs w:val="20"/>
          <w:lang w:eastAsia="ko-KR"/>
        </w:rPr>
        <w:t xml:space="preserve"> values.  </w:t>
      </w:r>
    </w:p>
    <w:p w14:paraId="6EBAAE97" w14:textId="77777777" w:rsidR="000F4FB8" w:rsidRPr="000912DB" w:rsidRDefault="000F4FB8" w:rsidP="00AC4DE7">
      <w:pPr>
        <w:pStyle w:val="afd"/>
        <w:numPr>
          <w:ilvl w:val="2"/>
          <w:numId w:val="19"/>
        </w:numPr>
        <w:ind w:leftChars="0"/>
        <w:rPr>
          <w:rFonts w:ascii="Times New Roman" w:eastAsiaTheme="minorEastAsia" w:hAnsi="Times New Roman"/>
          <w:sz w:val="20"/>
          <w:szCs w:val="20"/>
          <w:lang w:eastAsia="ko-KR"/>
        </w:rPr>
      </w:pPr>
      <w:r w:rsidRPr="000912DB">
        <w:rPr>
          <w:rFonts w:ascii="Times New Roman" w:eastAsiaTheme="minorEastAsia" w:hAnsi="Times New Roman"/>
          <w:sz w:val="20"/>
          <w:szCs w:val="20"/>
          <w:lang w:eastAsia="ko-KR"/>
        </w:rPr>
        <w:t xml:space="preserve">Option-5: </w:t>
      </w:r>
    </w:p>
    <w:p w14:paraId="0AC8D111" w14:textId="34E70BFA" w:rsidR="000F4FB8" w:rsidRPr="000912DB" w:rsidRDefault="000F4FB8" w:rsidP="000912DB">
      <w:pPr>
        <w:pStyle w:val="afd"/>
        <w:numPr>
          <w:ilvl w:val="3"/>
          <w:numId w:val="19"/>
        </w:numPr>
        <w:ind w:leftChars="0" w:left="1605" w:hanging="403"/>
        <w:rPr>
          <w:rFonts w:ascii="Times New Roman" w:eastAsiaTheme="minorEastAsia" w:hAnsi="Times New Roman"/>
          <w:sz w:val="20"/>
          <w:szCs w:val="20"/>
          <w:lang w:eastAsia="ko-KR"/>
        </w:rPr>
      </w:pPr>
      <w:proofErr w:type="spellStart"/>
      <w:r w:rsidRPr="000912DB">
        <w:rPr>
          <w:rFonts w:ascii="Times New Roman" w:eastAsiaTheme="minorEastAsia" w:hAnsi="Times New Roman"/>
          <w:sz w:val="20"/>
          <w:szCs w:val="20"/>
          <w:lang w:eastAsia="ko-KR"/>
        </w:rPr>
        <w:t>sl-drx-StartOffset</w:t>
      </w:r>
      <w:proofErr w:type="spellEnd"/>
      <w:r w:rsidRPr="000912DB">
        <w:rPr>
          <w:rFonts w:ascii="Times New Roman" w:eastAsiaTheme="minorEastAsia" w:hAnsi="Times New Roman"/>
          <w:sz w:val="20"/>
          <w:szCs w:val="20"/>
          <w:lang w:eastAsia="ko-KR"/>
        </w:rPr>
        <w:t xml:space="preserve"> (</w:t>
      </w:r>
      <w:proofErr w:type="spellStart"/>
      <w:r w:rsidRPr="000912DB">
        <w:rPr>
          <w:rFonts w:ascii="Times New Roman" w:eastAsiaTheme="minorEastAsia" w:hAnsi="Times New Roman"/>
          <w:sz w:val="20"/>
          <w:szCs w:val="20"/>
          <w:lang w:eastAsia="ko-KR"/>
        </w:rPr>
        <w:t>ms</w:t>
      </w:r>
      <w:proofErr w:type="spellEnd"/>
      <w:r w:rsidRPr="000912DB">
        <w:rPr>
          <w:rFonts w:ascii="Times New Roman" w:eastAsiaTheme="minorEastAsia" w:hAnsi="Times New Roman"/>
          <w:sz w:val="20"/>
          <w:szCs w:val="20"/>
          <w:lang w:eastAsia="ko-KR"/>
        </w:rPr>
        <w:t xml:space="preserve">) = DST L2 ID MOD </w:t>
      </w:r>
      <w:proofErr w:type="spellStart"/>
      <w:r w:rsidRPr="000912DB">
        <w:rPr>
          <w:rFonts w:ascii="Times New Roman" w:eastAsiaTheme="minorEastAsia" w:hAnsi="Times New Roman"/>
          <w:sz w:val="20"/>
          <w:szCs w:val="20"/>
          <w:lang w:eastAsia="ko-KR"/>
        </w:rPr>
        <w:t>sl-drx-LongCycle</w:t>
      </w:r>
      <w:proofErr w:type="spellEnd"/>
      <w:r w:rsidRPr="000912DB">
        <w:rPr>
          <w:rFonts w:ascii="Times New Roman" w:eastAsiaTheme="minorEastAsia" w:hAnsi="Times New Roman"/>
          <w:sz w:val="20"/>
          <w:szCs w:val="20"/>
          <w:lang w:eastAsia="ko-KR"/>
        </w:rPr>
        <w:t xml:space="preserve"> (</w:t>
      </w:r>
      <w:proofErr w:type="spellStart"/>
      <w:r w:rsidRPr="000912DB">
        <w:rPr>
          <w:rFonts w:ascii="Times New Roman" w:eastAsiaTheme="minorEastAsia" w:hAnsi="Times New Roman"/>
          <w:sz w:val="20"/>
          <w:szCs w:val="20"/>
          <w:lang w:eastAsia="ko-KR"/>
        </w:rPr>
        <w:t>ms</w:t>
      </w:r>
      <w:proofErr w:type="spellEnd"/>
      <w:r w:rsidRPr="000912DB">
        <w:rPr>
          <w:rFonts w:ascii="Times New Roman" w:eastAsiaTheme="minorEastAsia" w:hAnsi="Times New Roman"/>
          <w:sz w:val="20"/>
          <w:szCs w:val="20"/>
          <w:lang w:eastAsia="ko-KR"/>
        </w:rPr>
        <w:t>)</w:t>
      </w:r>
    </w:p>
    <w:p w14:paraId="5509368B" w14:textId="43641421" w:rsidR="000F4FB8" w:rsidRPr="000912DB" w:rsidRDefault="000F4FB8" w:rsidP="000912DB">
      <w:pPr>
        <w:pStyle w:val="afd"/>
        <w:numPr>
          <w:ilvl w:val="3"/>
          <w:numId w:val="19"/>
        </w:numPr>
        <w:ind w:leftChars="0" w:left="1605" w:hanging="403"/>
        <w:rPr>
          <w:rFonts w:ascii="Times New Roman" w:eastAsiaTheme="minorEastAsia" w:hAnsi="Times New Roman"/>
          <w:sz w:val="20"/>
          <w:szCs w:val="20"/>
          <w:lang w:eastAsia="ko-KR"/>
        </w:rPr>
      </w:pPr>
      <w:r w:rsidRPr="000912DB">
        <w:rPr>
          <w:rFonts w:ascii="Times New Roman" w:eastAsiaTheme="minorEastAsia" w:hAnsi="Times New Roman"/>
          <w:sz w:val="20"/>
          <w:szCs w:val="20"/>
          <w:lang w:eastAsia="ko-KR"/>
        </w:rPr>
        <w:t xml:space="preserve">FFS: </w:t>
      </w:r>
      <w:proofErr w:type="spellStart"/>
      <w:r w:rsidRPr="000912DB">
        <w:rPr>
          <w:rFonts w:ascii="Times New Roman" w:eastAsiaTheme="minorEastAsia" w:hAnsi="Times New Roman"/>
          <w:sz w:val="20"/>
          <w:szCs w:val="20"/>
          <w:lang w:eastAsia="ko-KR"/>
        </w:rPr>
        <w:t>sl-drx-SlotOffset</w:t>
      </w:r>
      <w:proofErr w:type="spellEnd"/>
    </w:p>
    <w:p w14:paraId="5D7E4344" w14:textId="77777777" w:rsidR="000F4FB8" w:rsidRPr="000912DB"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0912DB">
        <w:rPr>
          <w:rFonts w:ascii="Times New Roman" w:eastAsiaTheme="minorEastAsia" w:hAnsi="Times New Roman"/>
          <w:kern w:val="0"/>
          <w:sz w:val="20"/>
          <w:szCs w:val="20"/>
          <w:lang w:val="en-GB" w:eastAsia="ko-KR"/>
        </w:rPr>
        <w:t xml:space="preserve">For </w:t>
      </w:r>
      <w:proofErr w:type="spellStart"/>
      <w:r w:rsidRPr="000912DB">
        <w:rPr>
          <w:rFonts w:ascii="Times New Roman" w:eastAsiaTheme="minorEastAsia" w:hAnsi="Times New Roman"/>
          <w:kern w:val="0"/>
          <w:sz w:val="20"/>
          <w:szCs w:val="20"/>
          <w:lang w:val="en-GB" w:eastAsia="ko-KR"/>
        </w:rPr>
        <w:t>groucast</w:t>
      </w:r>
      <w:proofErr w:type="spellEnd"/>
      <w:r w:rsidRPr="000912DB">
        <w:rPr>
          <w:rFonts w:ascii="Times New Roman" w:eastAsiaTheme="minorEastAsia" w:hAnsi="Times New Roman"/>
          <w:kern w:val="0"/>
          <w:sz w:val="20"/>
          <w:szCs w:val="20"/>
          <w:lang w:val="en-GB" w:eastAsia="ko-KR"/>
        </w:rPr>
        <w:t xml:space="preserve"> and broadcast, </w:t>
      </w:r>
      <w:proofErr w:type="spellStart"/>
      <w:r w:rsidRPr="000912DB">
        <w:rPr>
          <w:rFonts w:ascii="Times New Roman" w:eastAsiaTheme="minorEastAsia" w:hAnsi="Times New Roman"/>
          <w:kern w:val="0"/>
          <w:sz w:val="20"/>
          <w:szCs w:val="20"/>
          <w:lang w:val="en-GB" w:eastAsia="ko-KR"/>
        </w:rPr>
        <w:t>sl-drx-SlotOffset</w:t>
      </w:r>
      <w:proofErr w:type="spellEnd"/>
      <w:r w:rsidRPr="000912DB">
        <w:rPr>
          <w:rFonts w:ascii="Times New Roman" w:eastAsiaTheme="minorEastAsia" w:hAnsi="Times New Roman"/>
          <w:kern w:val="0"/>
          <w:sz w:val="20"/>
          <w:szCs w:val="20"/>
          <w:lang w:val="en-GB" w:eastAsia="ko-KR"/>
        </w:rPr>
        <w:t xml:space="preserve"> is also set based on DST L2 ID (i.e., similar to </w:t>
      </w:r>
      <w:proofErr w:type="spellStart"/>
      <w:r w:rsidRPr="000912DB">
        <w:rPr>
          <w:rFonts w:ascii="Times New Roman" w:eastAsiaTheme="minorEastAsia" w:hAnsi="Times New Roman"/>
          <w:kern w:val="0"/>
          <w:sz w:val="20"/>
          <w:szCs w:val="20"/>
          <w:lang w:val="en-GB" w:eastAsia="ko-KR"/>
        </w:rPr>
        <w:t>sl-drx-StartOffset</w:t>
      </w:r>
      <w:proofErr w:type="spellEnd"/>
      <w:r w:rsidRPr="000912DB">
        <w:rPr>
          <w:rFonts w:ascii="Times New Roman" w:eastAsiaTheme="minorEastAsia" w:hAnsi="Times New Roman"/>
          <w:kern w:val="0"/>
          <w:sz w:val="20"/>
          <w:szCs w:val="20"/>
          <w:lang w:val="en-GB" w:eastAsia="ko-KR"/>
        </w:rPr>
        <w:t>).</w:t>
      </w:r>
    </w:p>
    <w:p w14:paraId="5A2B1456"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7F3BEDA0"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need of additional new considerations: </w:t>
      </w:r>
    </w:p>
    <w:p w14:paraId="391800B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 new MAC CE to indicate DRX operation suspend/resume is not supported in Rel-17 (related to R2-2109722).</w:t>
      </w:r>
    </w:p>
    <w:p w14:paraId="68E16F55"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SL DRX configuration for SL </w:t>
      </w:r>
      <w:proofErr w:type="spellStart"/>
      <w:r w:rsidRPr="00B01056">
        <w:rPr>
          <w:rFonts w:ascii="Times New Roman" w:eastAsiaTheme="minorEastAsia" w:hAnsi="Times New Roman"/>
          <w:kern w:val="0"/>
          <w:sz w:val="20"/>
          <w:szCs w:val="20"/>
          <w:lang w:val="en-GB" w:eastAsia="ko-KR"/>
        </w:rPr>
        <w:t>groupcast</w:t>
      </w:r>
      <w:proofErr w:type="spellEnd"/>
      <w:r w:rsidRPr="00B01056">
        <w:rPr>
          <w:rFonts w:ascii="Times New Roman" w:eastAsiaTheme="minorEastAsia" w:hAnsi="Times New Roman"/>
          <w:kern w:val="0"/>
          <w:sz w:val="20"/>
          <w:szCs w:val="20"/>
          <w:lang w:val="en-GB" w:eastAsia="ko-KR"/>
        </w:rPr>
        <w:t xml:space="preserve"> including multiple settings for the SL DRX ON duration is not supported in Rel-17 (related to R2-2109812).</w:t>
      </w:r>
    </w:p>
    <w:p w14:paraId="2B7908D1"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Inactivity timer maintenance rules for </w:t>
      </w:r>
      <w:proofErr w:type="spellStart"/>
      <w:r w:rsidRPr="00B01056">
        <w:rPr>
          <w:rFonts w:ascii="Times New Roman" w:eastAsiaTheme="minorEastAsia" w:hAnsi="Times New Roman"/>
          <w:kern w:val="0"/>
          <w:sz w:val="20"/>
          <w:szCs w:val="20"/>
          <w:lang w:val="en-GB" w:eastAsia="ko-KR"/>
        </w:rPr>
        <w:t>groupcast</w:t>
      </w:r>
      <w:proofErr w:type="spellEnd"/>
      <w:r w:rsidRPr="00B01056">
        <w:rPr>
          <w:rFonts w:ascii="Times New Roman" w:eastAsiaTheme="minorEastAsia" w:hAnsi="Times New Roman"/>
          <w:kern w:val="0"/>
          <w:sz w:val="20"/>
          <w:szCs w:val="20"/>
          <w:lang w:val="en-GB" w:eastAsia="ko-KR"/>
        </w:rPr>
        <w:t xml:space="preserve"> transmissions with MCR is not supported in Rel-17 (related to R2-2109937).</w:t>
      </w:r>
    </w:p>
    <w:p w14:paraId="5D53F3D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4a. In Rel-17, RX UE filtering based on SL-DRX shall not be specified and enforced. RX UE is allowed to receive and process incoming traffic which does not exactly match SL DRX configurations (related to R2-2110062).</w:t>
      </w:r>
    </w:p>
    <w:p w14:paraId="78BE8EF7"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4b. RAN2 to confirm that no specification change is needed for supporting 4a.</w:t>
      </w:r>
    </w:p>
    <w:p w14:paraId="417F905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GC, number of group members does not need to be considered in the determination of SL DRX on-duration and inactivity timers in the scenario where the UE knows it in Rel-17 (related to R2-2110938).</w:t>
      </w:r>
    </w:p>
    <w:p w14:paraId="55D14820"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An SL UE capability, representing the amount of time a UE needs to process SL grant and prepare data transmission, is not needed to be indicated by the UE to its serving </w:t>
      </w:r>
      <w:proofErr w:type="spellStart"/>
      <w:r w:rsidRPr="00B01056">
        <w:rPr>
          <w:rFonts w:ascii="Times New Roman" w:eastAsiaTheme="minorEastAsia" w:hAnsi="Times New Roman"/>
          <w:kern w:val="0"/>
          <w:sz w:val="20"/>
          <w:szCs w:val="20"/>
          <w:lang w:val="en-GB" w:eastAsia="ko-KR"/>
        </w:rPr>
        <w:t>gNB</w:t>
      </w:r>
      <w:proofErr w:type="spellEnd"/>
      <w:r w:rsidRPr="00B01056">
        <w:rPr>
          <w:rFonts w:ascii="Times New Roman" w:eastAsiaTheme="minorEastAsia" w:hAnsi="Times New Roman"/>
          <w:kern w:val="0"/>
          <w:sz w:val="20"/>
          <w:szCs w:val="20"/>
          <w:lang w:val="en-GB" w:eastAsia="ko-KR"/>
        </w:rPr>
        <w:t xml:space="preserve"> (related to R2-2111119).</w:t>
      </w:r>
    </w:p>
    <w:p w14:paraId="58C8CA64"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to confirm that no specification change is needed for indicating SL traffic characteristics and associated </w:t>
      </w:r>
      <w:proofErr w:type="spellStart"/>
      <w:r w:rsidRPr="00B01056">
        <w:rPr>
          <w:rFonts w:ascii="Times New Roman" w:eastAsiaTheme="minorEastAsia" w:hAnsi="Times New Roman"/>
          <w:kern w:val="0"/>
          <w:sz w:val="20"/>
          <w:szCs w:val="20"/>
          <w:lang w:val="en-GB" w:eastAsia="ko-KR"/>
        </w:rPr>
        <w:t>QoS</w:t>
      </w:r>
      <w:proofErr w:type="spellEnd"/>
      <w:r w:rsidRPr="00B01056">
        <w:rPr>
          <w:rFonts w:ascii="Times New Roman" w:eastAsiaTheme="minorEastAsia" w:hAnsi="Times New Roman"/>
          <w:kern w:val="0"/>
          <w:sz w:val="20"/>
          <w:szCs w:val="20"/>
          <w:lang w:val="en-GB" w:eastAsia="ko-KR"/>
        </w:rPr>
        <w:t xml:space="preserve"> requirement to the SL TX UE’s </w:t>
      </w:r>
      <w:proofErr w:type="spellStart"/>
      <w:r w:rsidRPr="00B01056">
        <w:rPr>
          <w:rFonts w:ascii="Times New Roman" w:eastAsiaTheme="minorEastAsia" w:hAnsi="Times New Roman"/>
          <w:kern w:val="0"/>
          <w:sz w:val="20"/>
          <w:szCs w:val="20"/>
          <w:lang w:val="en-GB" w:eastAsia="ko-KR"/>
        </w:rPr>
        <w:t>gNB</w:t>
      </w:r>
      <w:proofErr w:type="spellEnd"/>
      <w:r w:rsidRPr="00B01056">
        <w:rPr>
          <w:rFonts w:ascii="Times New Roman" w:eastAsiaTheme="minorEastAsia" w:hAnsi="Times New Roman"/>
          <w:kern w:val="0"/>
          <w:sz w:val="20"/>
          <w:szCs w:val="20"/>
          <w:lang w:val="en-GB" w:eastAsia="ko-KR"/>
        </w:rPr>
        <w:t xml:space="preserve"> for determining SL DRX On duration.</w:t>
      </w:r>
    </w:p>
    <w:p w14:paraId="41B800B5"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40B0C4CA"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SL DRX for SL CSI reception: </w:t>
      </w:r>
    </w:p>
    <w:p w14:paraId="587A5E9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Confirm the WA: The slots when the UE is expected CSI report following a CSI request is considered as SL active time.</w:t>
      </w:r>
    </w:p>
    <w:p w14:paraId="698C6FB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Active time for SL-CSI reception is defined with description. Active time includes the time between SL-CSI request is sent and SL-CSI report reception or period of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w:t>
      </w:r>
      <w:proofErr w:type="spellStart"/>
      <w:r w:rsidRPr="00B01056">
        <w:rPr>
          <w:rFonts w:ascii="Times New Roman" w:eastAsiaTheme="minorEastAsia" w:hAnsi="Times New Roman"/>
          <w:kern w:val="0"/>
          <w:sz w:val="20"/>
          <w:szCs w:val="20"/>
          <w:lang w:val="en-GB" w:eastAsia="ko-KR"/>
        </w:rPr>
        <w:t>LatencyBound</w:t>
      </w:r>
      <w:proofErr w:type="spellEnd"/>
      <w:r w:rsidRPr="00B01056">
        <w:rPr>
          <w:rFonts w:ascii="Times New Roman" w:eastAsiaTheme="minorEastAsia" w:hAnsi="Times New Roman"/>
          <w:kern w:val="0"/>
          <w:sz w:val="20"/>
          <w:szCs w:val="20"/>
          <w:lang w:val="en-GB" w:eastAsia="ko-KR"/>
        </w:rPr>
        <w:t>-CSI-Report.</w:t>
      </w:r>
    </w:p>
    <w:p w14:paraId="4BA6D902"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Ambiguous time is not introduced on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for SL-CSI report.</w:t>
      </w:r>
    </w:p>
    <w:p w14:paraId="4AFFF4F2"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5ECE0F52"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candidate resource selection and HARQ RTT: </w:t>
      </w:r>
    </w:p>
    <w:p w14:paraId="222E968E"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TX UE shall select initial transmission resource only in the RX UE’s active time where SL DRX timers are running now or will be running in future (at least on-duration timer). Further details of active time can be considered later. FFS on spec impact.</w:t>
      </w:r>
    </w:p>
    <w:p w14:paraId="7052904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If RAN 2 agrees that TX UE shall select initial transmission resource only in the RX UE’s active time, it is applied for all cast types.</w:t>
      </w:r>
    </w:p>
    <w:p w14:paraId="2A764465"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each SL grant, the grant is used if it is in active time of at least one destination; otherwise the grant is skipped.</w:t>
      </w:r>
    </w:p>
    <w:p w14:paraId="162AA48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Regardless whether HARQ feedback is enabled or disabled, the HARQ RTT timer can be derived based on the resource assignment information for retransmission of the same TB in the SCI if the resource assignment information for retransmission of the same TB is present.</w:t>
      </w:r>
    </w:p>
    <w:p w14:paraId="7CF737C4"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When HARQ feedback is disabled, either zero value or non-zero value can be configured for the HARQ RTT timer if the resource assignment information is not present. FFS on details of configuration.</w:t>
      </w:r>
    </w:p>
    <w:p w14:paraId="3323612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Always set the value of the retransmission timer to be a configured value regardless how the UE sets the HARQ RTT timer.</w:t>
      </w:r>
    </w:p>
    <w:p w14:paraId="6F52CDE3"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MAC indicates the active time information to PHY.</w:t>
      </w:r>
    </w:p>
    <w:p w14:paraId="56B16A8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It is up to RAN1 to select an option.</w:t>
      </w:r>
    </w:p>
    <w:p w14:paraId="6F51DBC5"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We will send LS to inform RAN1 of the related agreements from this offline discussion [706] </w:t>
      </w:r>
    </w:p>
    <w:p w14:paraId="1D109C56" w14:textId="77777777" w:rsidR="000F4FB8" w:rsidRPr="00B01056" w:rsidRDefault="000F4FB8" w:rsidP="000F4FB8">
      <w:pPr>
        <w:rPr>
          <w:rFonts w:eastAsia="MS Gothic"/>
          <w:lang w:eastAsia="ja-JP"/>
        </w:rPr>
      </w:pPr>
    </w:p>
    <w:p w14:paraId="6918283D" w14:textId="77777777" w:rsidR="00C21339" w:rsidRDefault="00701410" w:rsidP="00A86AB5">
      <w:pPr>
        <w:pStyle w:val="4"/>
        <w:rPr>
          <w:lang w:eastAsia="ja-JP"/>
        </w:rPr>
      </w:pPr>
      <w:r>
        <w:rPr>
          <w:lang w:eastAsia="ja-JP"/>
        </w:rPr>
        <w:lastRenderedPageBreak/>
        <w:t>2.2.2</w:t>
      </w:r>
      <w:r>
        <w:rPr>
          <w:lang w:eastAsia="ja-JP"/>
        </w:rPr>
        <w:tab/>
        <w:t xml:space="preserve">Remaining Open issues </w:t>
      </w:r>
    </w:p>
    <w:p w14:paraId="11911716" w14:textId="77777777" w:rsidR="00107AD2" w:rsidRDefault="00107AD2" w:rsidP="00107AD2">
      <w:pPr>
        <w:spacing w:after="0"/>
        <w:jc w:val="both"/>
        <w:rPr>
          <w:rFonts w:eastAsiaTheme="minorEastAsia"/>
          <w:lang w:eastAsia="ko-KR"/>
        </w:rPr>
      </w:pPr>
      <w:r>
        <w:rPr>
          <w:rFonts w:eastAsiaTheme="minorEastAsia" w:hint="eastAsia"/>
          <w:lang w:eastAsia="ko-KR"/>
        </w:rPr>
        <w:t>T</w:t>
      </w:r>
      <w:r>
        <w:rPr>
          <w:rFonts w:eastAsiaTheme="minorEastAsia"/>
          <w:lang w:eastAsia="ko-KR"/>
        </w:rPr>
        <w:t>he followings are the remaining open issues:</w:t>
      </w:r>
    </w:p>
    <w:p w14:paraId="0532F590" w14:textId="77777777" w:rsidR="00107AD2" w:rsidRPr="00107AD2" w:rsidRDefault="00107AD2" w:rsidP="00107AD2">
      <w:pPr>
        <w:spacing w:after="0"/>
        <w:jc w:val="both"/>
        <w:rPr>
          <w:rFonts w:eastAsiaTheme="minorEastAsia"/>
          <w:sz w:val="4"/>
          <w:szCs w:val="4"/>
          <w:lang w:eastAsia="ko-KR"/>
        </w:rPr>
      </w:pPr>
    </w:p>
    <w:p w14:paraId="062F5DC5" w14:textId="77777777" w:rsidR="00107AD2" w:rsidRDefault="00107AD2" w:rsidP="00107AD2">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P</w:t>
      </w:r>
      <w:r w:rsidRPr="00673569">
        <w:rPr>
          <w:rFonts w:ascii="Times New Roman" w:eastAsiaTheme="minorEastAsia" w:hAnsi="Times New Roman"/>
          <w:kern w:val="0"/>
          <w:sz w:val="20"/>
          <w:szCs w:val="20"/>
          <w:lang w:val="en-GB" w:eastAsia="ko-KR"/>
        </w:rPr>
        <w:t xml:space="preserve">rotocol layer aspects on </w:t>
      </w:r>
      <w:proofErr w:type="spellStart"/>
      <w:r>
        <w:rPr>
          <w:rFonts w:ascii="Times New Roman" w:eastAsiaTheme="minorEastAsia" w:hAnsi="Times New Roman"/>
          <w:kern w:val="0"/>
          <w:sz w:val="20"/>
          <w:szCs w:val="20"/>
          <w:lang w:val="en-GB" w:eastAsia="ko-KR"/>
        </w:rPr>
        <w:t>s</w:t>
      </w:r>
      <w:r w:rsidRPr="00673569">
        <w:rPr>
          <w:rFonts w:ascii="Times New Roman" w:eastAsiaTheme="minorEastAsia" w:hAnsi="Times New Roman"/>
          <w:kern w:val="0"/>
          <w:sz w:val="20"/>
          <w:szCs w:val="20"/>
          <w:lang w:val="en-GB" w:eastAsia="ko-KR"/>
        </w:rPr>
        <w:t>idelink</w:t>
      </w:r>
      <w:proofErr w:type="spellEnd"/>
      <w:r w:rsidRPr="00673569">
        <w:rPr>
          <w:rFonts w:ascii="Times New Roman" w:eastAsiaTheme="minorEastAsia" w:hAnsi="Times New Roman"/>
          <w:kern w:val="0"/>
          <w:sz w:val="20"/>
          <w:szCs w:val="20"/>
          <w:lang w:val="en-GB" w:eastAsia="ko-KR"/>
        </w:rPr>
        <w:t xml:space="preserve"> DRX for broadcast, </w:t>
      </w:r>
      <w:proofErr w:type="spellStart"/>
      <w:r w:rsidRPr="00673569">
        <w:rPr>
          <w:rFonts w:ascii="Times New Roman" w:eastAsiaTheme="minorEastAsia" w:hAnsi="Times New Roman"/>
          <w:kern w:val="0"/>
          <w:sz w:val="20"/>
          <w:szCs w:val="20"/>
          <w:lang w:val="en-GB" w:eastAsia="ko-KR"/>
        </w:rPr>
        <w:t>groupcast</w:t>
      </w:r>
      <w:proofErr w:type="spellEnd"/>
      <w:r w:rsidRPr="00673569">
        <w:rPr>
          <w:rFonts w:ascii="Times New Roman" w:eastAsiaTheme="minorEastAsia" w:hAnsi="Times New Roman"/>
          <w:kern w:val="0"/>
          <w:sz w:val="20"/>
          <w:szCs w:val="20"/>
          <w:lang w:val="en-GB" w:eastAsia="ko-KR"/>
        </w:rPr>
        <w:t>, and unicast</w:t>
      </w:r>
      <w:r>
        <w:rPr>
          <w:rFonts w:ascii="Times New Roman" w:eastAsiaTheme="minorEastAsia" w:hAnsi="Times New Roman"/>
          <w:kern w:val="0"/>
          <w:sz w:val="20"/>
          <w:szCs w:val="20"/>
          <w:lang w:val="en-GB" w:eastAsia="ko-KR"/>
        </w:rPr>
        <w:t xml:space="preserve"> including;</w:t>
      </w:r>
    </w:p>
    <w:p w14:paraId="622CF993" w14:textId="77777777" w:rsidR="00107AD2"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timer for unicast/</w:t>
      </w:r>
      <w:proofErr w:type="spellStart"/>
      <w:r>
        <w:rPr>
          <w:rFonts w:ascii="Times New Roman" w:eastAsiaTheme="minorEastAsia" w:hAnsi="Times New Roman"/>
          <w:kern w:val="0"/>
          <w:sz w:val="20"/>
          <w:szCs w:val="20"/>
          <w:lang w:val="en-GB" w:eastAsia="ko-KR"/>
        </w:rPr>
        <w:t>groupcast</w:t>
      </w:r>
      <w:proofErr w:type="spellEnd"/>
      <w:r>
        <w:rPr>
          <w:rFonts w:ascii="Times New Roman" w:eastAsiaTheme="minorEastAsia" w:hAnsi="Times New Roman"/>
          <w:kern w:val="0"/>
          <w:sz w:val="20"/>
          <w:szCs w:val="20"/>
          <w:lang w:val="en-GB" w:eastAsia="ko-KR"/>
        </w:rPr>
        <w:t>/broadcast</w:t>
      </w:r>
    </w:p>
    <w:p w14:paraId="726F6047" w14:textId="77777777" w:rsidR="00107AD2" w:rsidRPr="00643811"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m</w:t>
      </w:r>
      <w:r w:rsidRPr="00643811">
        <w:rPr>
          <w:rFonts w:ascii="Times New Roman" w:eastAsiaTheme="minorEastAsia" w:hAnsi="Times New Roman"/>
          <w:kern w:val="0"/>
          <w:sz w:val="20"/>
          <w:szCs w:val="20"/>
          <w:lang w:val="en-GB" w:eastAsia="ko-KR"/>
        </w:rPr>
        <w:t xml:space="preserve">echanism aiming to align </w:t>
      </w:r>
      <w:proofErr w:type="spellStart"/>
      <w:r w:rsidRPr="00643811">
        <w:rPr>
          <w:rFonts w:ascii="Times New Roman" w:eastAsiaTheme="minorEastAsia" w:hAnsi="Times New Roman"/>
          <w:kern w:val="0"/>
          <w:sz w:val="20"/>
          <w:szCs w:val="20"/>
          <w:lang w:val="en-GB" w:eastAsia="ko-KR"/>
        </w:rPr>
        <w:t>sidelink</w:t>
      </w:r>
      <w:proofErr w:type="spellEnd"/>
      <w:r w:rsidRPr="00643811">
        <w:rPr>
          <w:rFonts w:ascii="Times New Roman" w:eastAsiaTheme="minorEastAsia" w:hAnsi="Times New Roman"/>
          <w:kern w:val="0"/>
          <w:sz w:val="20"/>
          <w:szCs w:val="20"/>
          <w:lang w:val="en-GB" w:eastAsia="ko-KR"/>
        </w:rPr>
        <w:t xml:space="preserve"> DRX wake-up time among the UEs communicating with each other</w:t>
      </w:r>
    </w:p>
    <w:p w14:paraId="35CD88DE" w14:textId="77777777" w:rsidR="00107AD2"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m</w:t>
      </w:r>
      <w:r w:rsidRPr="00643811">
        <w:rPr>
          <w:rFonts w:ascii="Times New Roman" w:eastAsiaTheme="minorEastAsia" w:hAnsi="Times New Roman"/>
          <w:kern w:val="0"/>
          <w:sz w:val="20"/>
          <w:szCs w:val="20"/>
          <w:lang w:val="en-GB" w:eastAsia="ko-KR"/>
        </w:rPr>
        <w:t xml:space="preserve">echanism aiming to align </w:t>
      </w:r>
      <w:proofErr w:type="spellStart"/>
      <w:r w:rsidRPr="00643811">
        <w:rPr>
          <w:rFonts w:ascii="Times New Roman" w:eastAsiaTheme="minorEastAsia" w:hAnsi="Times New Roman"/>
          <w:kern w:val="0"/>
          <w:sz w:val="20"/>
          <w:szCs w:val="20"/>
          <w:lang w:val="en-GB" w:eastAsia="ko-KR"/>
        </w:rPr>
        <w:t>sidelink</w:t>
      </w:r>
      <w:proofErr w:type="spellEnd"/>
      <w:r w:rsidRPr="00643811">
        <w:rPr>
          <w:rFonts w:ascii="Times New Roman" w:eastAsiaTheme="minorEastAsia" w:hAnsi="Times New Roman"/>
          <w:kern w:val="0"/>
          <w:sz w:val="20"/>
          <w:szCs w:val="20"/>
          <w:lang w:val="en-GB" w:eastAsia="ko-KR"/>
        </w:rPr>
        <w:t xml:space="preserve"> DRX wake-up time with </w:t>
      </w:r>
      <w:proofErr w:type="spellStart"/>
      <w:r w:rsidRPr="00643811">
        <w:rPr>
          <w:rFonts w:ascii="Times New Roman" w:eastAsiaTheme="minorEastAsia" w:hAnsi="Times New Roman"/>
          <w:kern w:val="0"/>
          <w:sz w:val="20"/>
          <w:szCs w:val="20"/>
          <w:lang w:val="en-GB" w:eastAsia="ko-KR"/>
        </w:rPr>
        <w:t>Uu</w:t>
      </w:r>
      <w:proofErr w:type="spellEnd"/>
      <w:r w:rsidRPr="00643811">
        <w:rPr>
          <w:rFonts w:ascii="Times New Roman" w:eastAsiaTheme="minorEastAsia" w:hAnsi="Times New Roman"/>
          <w:kern w:val="0"/>
          <w:sz w:val="20"/>
          <w:szCs w:val="20"/>
          <w:lang w:val="en-GB" w:eastAsia="ko-KR"/>
        </w:rPr>
        <w:t xml:space="preserve"> DRX wake-up time in an in-coverage UE</w:t>
      </w:r>
    </w:p>
    <w:p w14:paraId="290876E7" w14:textId="77777777" w:rsidR="00107AD2"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Details of T</w:t>
      </w:r>
      <w:r>
        <w:rPr>
          <w:rFonts w:ascii="Times New Roman" w:eastAsiaTheme="minorEastAsia" w:hAnsi="Times New Roman"/>
          <w:kern w:val="0"/>
          <w:sz w:val="20"/>
          <w:szCs w:val="20"/>
          <w:lang w:val="en-GB" w:eastAsia="ko-KR"/>
        </w:rPr>
        <w:t>X</w:t>
      </w:r>
      <w:r>
        <w:rPr>
          <w:rFonts w:ascii="Times New Roman" w:eastAsiaTheme="minorEastAsia" w:hAnsi="Times New Roman" w:hint="eastAsia"/>
          <w:kern w:val="0"/>
          <w:sz w:val="20"/>
          <w:szCs w:val="20"/>
          <w:lang w:val="en-GB" w:eastAsia="ko-KR"/>
        </w:rPr>
        <w:t xml:space="preserve"> profile</w:t>
      </w:r>
      <w:r>
        <w:rPr>
          <w:rFonts w:ascii="Times New Roman" w:eastAsiaTheme="minorEastAsia" w:hAnsi="Times New Roman"/>
          <w:kern w:val="0"/>
          <w:sz w:val="20"/>
          <w:szCs w:val="20"/>
          <w:lang w:val="en-GB" w:eastAsia="ko-KR"/>
        </w:rPr>
        <w:t xml:space="preserve"> for </w:t>
      </w:r>
      <w:proofErr w:type="spellStart"/>
      <w:r>
        <w:rPr>
          <w:rFonts w:ascii="Times New Roman" w:eastAsiaTheme="minorEastAsia" w:hAnsi="Times New Roman"/>
          <w:kern w:val="0"/>
          <w:sz w:val="20"/>
          <w:szCs w:val="20"/>
          <w:lang w:val="en-GB" w:eastAsia="ko-KR"/>
        </w:rPr>
        <w:t>groupcast</w:t>
      </w:r>
      <w:proofErr w:type="spellEnd"/>
      <w:r>
        <w:rPr>
          <w:rFonts w:ascii="Times New Roman" w:eastAsiaTheme="minorEastAsia" w:hAnsi="Times New Roman"/>
          <w:kern w:val="0"/>
          <w:sz w:val="20"/>
          <w:szCs w:val="20"/>
          <w:lang w:val="en-GB" w:eastAsia="ko-KR"/>
        </w:rPr>
        <w:t>/broadcast</w:t>
      </w:r>
    </w:p>
    <w:p w14:paraId="07DD64C4" w14:textId="3E6FA031" w:rsidR="00107AD2"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 xml:space="preserve">Details of </w:t>
      </w:r>
      <w:r w:rsidR="00082F93">
        <w:rPr>
          <w:rFonts w:ascii="Times New Roman" w:eastAsiaTheme="minorEastAsia" w:hAnsi="Times New Roman"/>
          <w:kern w:val="0"/>
          <w:sz w:val="20"/>
          <w:szCs w:val="20"/>
          <w:lang w:val="en-GB" w:eastAsia="ko-KR"/>
        </w:rPr>
        <w:t xml:space="preserve">resource selection and </w:t>
      </w:r>
      <w:r>
        <w:rPr>
          <w:rFonts w:ascii="Times New Roman" w:eastAsiaTheme="minorEastAsia" w:hAnsi="Times New Roman" w:hint="eastAsia"/>
          <w:kern w:val="0"/>
          <w:sz w:val="20"/>
          <w:szCs w:val="20"/>
          <w:lang w:val="en-GB" w:eastAsia="ko-KR"/>
        </w:rPr>
        <w:t xml:space="preserve">LCP </w:t>
      </w:r>
      <w:r w:rsidR="00082F93">
        <w:rPr>
          <w:rFonts w:ascii="Times New Roman" w:eastAsiaTheme="minorEastAsia" w:hAnsi="Times New Roman"/>
          <w:kern w:val="0"/>
          <w:sz w:val="20"/>
          <w:szCs w:val="20"/>
          <w:lang w:val="en-GB" w:eastAsia="ko-KR"/>
        </w:rPr>
        <w:t xml:space="preserve">procedures </w:t>
      </w:r>
      <w:r>
        <w:rPr>
          <w:rFonts w:ascii="Times New Roman" w:eastAsiaTheme="minorEastAsia" w:hAnsi="Times New Roman" w:hint="eastAsia"/>
          <w:kern w:val="0"/>
          <w:sz w:val="20"/>
          <w:szCs w:val="20"/>
          <w:lang w:val="en-GB" w:eastAsia="ko-KR"/>
        </w:rPr>
        <w:t xml:space="preserve">considering </w:t>
      </w:r>
      <w:r>
        <w:rPr>
          <w:rFonts w:ascii="Times New Roman" w:eastAsiaTheme="minorEastAsia" w:hAnsi="Times New Roman"/>
          <w:kern w:val="0"/>
          <w:sz w:val="20"/>
          <w:szCs w:val="20"/>
          <w:lang w:val="en-GB" w:eastAsia="ko-KR"/>
        </w:rPr>
        <w:t>SL DRX active time</w:t>
      </w:r>
    </w:p>
    <w:p w14:paraId="71D768FF" w14:textId="77777777" w:rsidR="00107AD2" w:rsidRPr="002D7EB7" w:rsidRDefault="00107AD2" w:rsidP="00107AD2">
      <w:pPr>
        <w:pStyle w:val="afd"/>
        <w:numPr>
          <w:ilvl w:val="0"/>
          <w:numId w:val="19"/>
        </w:numPr>
        <w:ind w:leftChars="0"/>
        <w:rPr>
          <w:rFonts w:eastAsia="Yu Mincho"/>
        </w:rPr>
      </w:pPr>
      <w:r>
        <w:rPr>
          <w:rFonts w:ascii="Times New Roman" w:eastAsiaTheme="minorEastAsia" w:hAnsi="Times New Roman"/>
          <w:kern w:val="0"/>
          <w:sz w:val="20"/>
          <w:szCs w:val="20"/>
          <w:lang w:val="en-GB" w:eastAsia="ko-KR"/>
        </w:rPr>
        <w:t>Protocol layer aspects on resource allocation to reduce UE’s power consumption.</w:t>
      </w:r>
    </w:p>
    <w:p w14:paraId="6FE3E62F" w14:textId="312F9842" w:rsidR="00107AD2" w:rsidRPr="002D7EB7" w:rsidRDefault="00107AD2" w:rsidP="00107AD2">
      <w:pPr>
        <w:pStyle w:val="afd"/>
        <w:numPr>
          <w:ilvl w:val="0"/>
          <w:numId w:val="19"/>
        </w:numPr>
        <w:ind w:leftChars="0"/>
        <w:rPr>
          <w:rFonts w:eastAsia="Yu Mincho"/>
        </w:rPr>
      </w:pPr>
      <w:r w:rsidRPr="00071C09">
        <w:rPr>
          <w:rFonts w:ascii="Times New Roman" w:eastAsiaTheme="minorEastAsia" w:hAnsi="Times New Roman"/>
          <w:kern w:val="0"/>
          <w:sz w:val="20"/>
          <w:szCs w:val="20"/>
          <w:lang w:val="en-GB" w:eastAsia="ko-KR"/>
        </w:rPr>
        <w:t>Protocol layer aspects on solution(s) on enhancement(s) in mode 2 for enhanced reliability and reduced latency</w:t>
      </w:r>
      <w:r>
        <w:rPr>
          <w:rFonts w:ascii="Times New Roman" w:eastAsiaTheme="minorEastAsia" w:hAnsi="Times New Roman"/>
          <w:kern w:val="0"/>
          <w:sz w:val="20"/>
          <w:szCs w:val="20"/>
          <w:lang w:val="en-GB" w:eastAsia="ko-KR"/>
        </w:rPr>
        <w:t>.</w:t>
      </w:r>
    </w:p>
    <w:p w14:paraId="1EDFED4F" w14:textId="77777777" w:rsidR="00107AD2" w:rsidRPr="00107AD2" w:rsidRDefault="00107AD2" w:rsidP="00107AD2">
      <w:pPr>
        <w:rPr>
          <w:rFonts w:eastAsia="MS Gothic"/>
          <w:lang w:eastAsia="ja-JP"/>
        </w:rPr>
      </w:pPr>
    </w:p>
    <w:p w14:paraId="5ECC9223" w14:textId="77777777" w:rsidR="00701410" w:rsidRDefault="00701410" w:rsidP="00701410">
      <w:pPr>
        <w:pStyle w:val="2"/>
        <w:rPr>
          <w:lang w:eastAsia="ja-JP"/>
        </w:rPr>
      </w:pPr>
      <w:r>
        <w:rPr>
          <w:lang w:eastAsia="ja-JP"/>
        </w:rPr>
        <w:t>2.3</w:t>
      </w:r>
      <w:r>
        <w:rPr>
          <w:lang w:eastAsia="ja-JP"/>
        </w:rPr>
        <w:tab/>
      </w:r>
      <w:r>
        <w:rPr>
          <w:rFonts w:hint="eastAsia"/>
          <w:lang w:eastAsia="ja-JP"/>
        </w:rPr>
        <w:t>RAN3</w:t>
      </w:r>
    </w:p>
    <w:p w14:paraId="690F2AB8" w14:textId="77777777" w:rsidR="00701410" w:rsidRDefault="00701410" w:rsidP="00701410">
      <w:pPr>
        <w:pStyle w:val="4"/>
        <w:rPr>
          <w:lang w:eastAsia="ja-JP"/>
        </w:rPr>
      </w:pPr>
      <w:r>
        <w:rPr>
          <w:lang w:eastAsia="ja-JP"/>
        </w:rPr>
        <w:t>2.3.1</w:t>
      </w:r>
      <w:r>
        <w:rPr>
          <w:lang w:eastAsia="ja-JP"/>
        </w:rPr>
        <w:tab/>
        <w:t>Agreements</w:t>
      </w:r>
    </w:p>
    <w:p w14:paraId="05E6C52A" w14:textId="77777777" w:rsidR="00701410" w:rsidRPr="003A4B47" w:rsidRDefault="00701410" w:rsidP="00701410">
      <w:pPr>
        <w:pStyle w:val="4"/>
        <w:rPr>
          <w:rFonts w:cs="Arial"/>
          <w:lang w:eastAsia="ja-JP"/>
        </w:rPr>
      </w:pPr>
      <w:r>
        <w:rPr>
          <w:lang w:eastAsia="ja-JP"/>
        </w:rPr>
        <w:t>2.3.2</w:t>
      </w:r>
      <w:r>
        <w:rPr>
          <w:lang w:eastAsia="ja-JP"/>
        </w:rPr>
        <w:tab/>
        <w:t>Remaining Open issues</w:t>
      </w:r>
    </w:p>
    <w:p w14:paraId="01269A74" w14:textId="77777777" w:rsidR="00701410" w:rsidRDefault="00701410" w:rsidP="00701410">
      <w:pPr>
        <w:pStyle w:val="2"/>
        <w:rPr>
          <w:lang w:eastAsia="ja-JP"/>
        </w:rPr>
      </w:pPr>
      <w:r>
        <w:rPr>
          <w:lang w:eastAsia="ja-JP"/>
        </w:rPr>
        <w:t>2.4</w:t>
      </w:r>
      <w:r>
        <w:rPr>
          <w:lang w:eastAsia="ja-JP"/>
        </w:rPr>
        <w:tab/>
      </w:r>
      <w:r>
        <w:rPr>
          <w:rFonts w:hint="eastAsia"/>
          <w:lang w:eastAsia="ja-JP"/>
        </w:rPr>
        <w:t>RAN4</w:t>
      </w:r>
    </w:p>
    <w:p w14:paraId="40FFFE7A" w14:textId="77777777" w:rsidR="00701410" w:rsidRDefault="00701410" w:rsidP="00701410">
      <w:pPr>
        <w:pStyle w:val="4"/>
        <w:rPr>
          <w:lang w:eastAsia="ja-JP"/>
        </w:rPr>
      </w:pPr>
      <w:r>
        <w:rPr>
          <w:lang w:eastAsia="ja-JP"/>
        </w:rPr>
        <w:t>2.4.1</w:t>
      </w:r>
      <w:r>
        <w:rPr>
          <w:lang w:eastAsia="ja-JP"/>
        </w:rPr>
        <w:tab/>
        <w:t>Agreements</w:t>
      </w:r>
    </w:p>
    <w:p w14:paraId="01FA5386" w14:textId="77777777" w:rsidR="00C11B37" w:rsidRPr="00B13149" w:rsidRDefault="00C11B37" w:rsidP="00B13149">
      <w:pPr>
        <w:spacing w:after="0"/>
        <w:jc w:val="both"/>
        <w:rPr>
          <w:rFonts w:eastAsiaTheme="minorEastAsia"/>
          <w:b/>
          <w:u w:val="single"/>
          <w:lang w:eastAsia="ko-KR"/>
        </w:rPr>
      </w:pPr>
      <w:r w:rsidRPr="00B13149">
        <w:rPr>
          <w:rFonts w:eastAsiaTheme="minorEastAsia"/>
          <w:b/>
          <w:u w:val="single"/>
          <w:lang w:eastAsia="ko-KR"/>
        </w:rPr>
        <w:t>RAN4#101-e: RF</w:t>
      </w:r>
    </w:p>
    <w:p w14:paraId="294973D1" w14:textId="77777777" w:rsidR="00B13149" w:rsidRPr="00B13149" w:rsidRDefault="00B13149" w:rsidP="00B13149">
      <w:pPr>
        <w:spacing w:after="0"/>
        <w:jc w:val="both"/>
        <w:rPr>
          <w:rFonts w:eastAsiaTheme="minorEastAsia"/>
          <w:sz w:val="4"/>
          <w:szCs w:val="4"/>
          <w:lang w:eastAsia="ko-KR"/>
        </w:rPr>
      </w:pPr>
    </w:p>
    <w:p w14:paraId="7B62DEE5" w14:textId="218CDF17" w:rsidR="00C11B37" w:rsidRDefault="00C11B37" w:rsidP="00B13149">
      <w:pPr>
        <w:spacing w:after="0"/>
        <w:jc w:val="both"/>
        <w:rPr>
          <w:rFonts w:eastAsiaTheme="minorEastAsia"/>
          <w:lang w:eastAsia="ko-KR"/>
        </w:rPr>
      </w:pPr>
      <w:r w:rsidRPr="00B13149">
        <w:rPr>
          <w:rFonts w:eastAsiaTheme="minorEastAsia"/>
          <w:lang w:eastAsia="ko-KR"/>
        </w:rPr>
        <w:t>RAN4 agreed 5 WFs, 2 reply LS</w:t>
      </w:r>
      <w:r w:rsidR="00934D80" w:rsidRPr="00B13149">
        <w:rPr>
          <w:rFonts w:eastAsiaTheme="minorEastAsia"/>
          <w:lang w:eastAsia="ko-KR"/>
        </w:rPr>
        <w:t>s</w:t>
      </w:r>
      <w:r w:rsidRPr="00B13149">
        <w:rPr>
          <w:rFonts w:eastAsiaTheme="minorEastAsia"/>
          <w:lang w:eastAsia="ko-KR"/>
        </w:rPr>
        <w:t xml:space="preserve"> and updated TR</w:t>
      </w:r>
      <w:r w:rsidR="00C34833" w:rsidRPr="00B13149">
        <w:rPr>
          <w:rFonts w:eastAsiaTheme="minorEastAsia"/>
          <w:lang w:eastAsia="ko-KR"/>
        </w:rPr>
        <w:t xml:space="preserve"> </w:t>
      </w:r>
      <w:r w:rsidRPr="00B13149">
        <w:rPr>
          <w:rFonts w:eastAsiaTheme="minorEastAsia"/>
          <w:lang w:eastAsia="ko-KR"/>
        </w:rPr>
        <w:t>38.785 v0.4.0 for SL enhancements in Rel-17 as follows:</w:t>
      </w:r>
    </w:p>
    <w:p w14:paraId="01ECE0B6" w14:textId="77777777" w:rsidR="00B13149" w:rsidRPr="00B13149" w:rsidRDefault="00B13149" w:rsidP="00B13149">
      <w:pPr>
        <w:spacing w:after="0"/>
        <w:jc w:val="both"/>
        <w:rPr>
          <w:rFonts w:eastAsiaTheme="minorEastAsia"/>
          <w:sz w:val="4"/>
          <w:szCs w:val="4"/>
          <w:lang w:eastAsia="ko-KR"/>
        </w:rPr>
      </w:pPr>
    </w:p>
    <w:p w14:paraId="1B0DDF46" w14:textId="77777777" w:rsidR="00C11B37" w:rsidRPr="00FF61C1" w:rsidRDefault="00C11B37" w:rsidP="00B13149">
      <w:pPr>
        <w:pStyle w:val="afd"/>
        <w:numPr>
          <w:ilvl w:val="0"/>
          <w:numId w:val="19"/>
        </w:numPr>
        <w:ind w:leftChars="0"/>
        <w:rPr>
          <w:rFonts w:ascii="Times New Roman" w:eastAsiaTheme="minorEastAsia" w:hAnsi="Times New Roman"/>
          <w:b/>
          <w:kern w:val="0"/>
          <w:sz w:val="20"/>
          <w:szCs w:val="20"/>
          <w:lang w:val="en-GB" w:eastAsia="ko-KR"/>
        </w:rPr>
      </w:pPr>
      <w:r w:rsidRPr="00FF61C1">
        <w:rPr>
          <w:rFonts w:ascii="Times New Roman" w:eastAsiaTheme="minorEastAsia" w:hAnsi="Times New Roman"/>
          <w:b/>
          <w:kern w:val="0"/>
          <w:sz w:val="20"/>
          <w:szCs w:val="20"/>
          <w:lang w:val="en-GB" w:eastAsia="ko-KR"/>
        </w:rPr>
        <w:t xml:space="preserve">New SL enhancement RF requirements: </w:t>
      </w:r>
    </w:p>
    <w:p w14:paraId="7E3B3001" w14:textId="34572742" w:rsidR="00C11B37" w:rsidRPr="00934D80" w:rsidRDefault="00C11B37" w:rsidP="00C11B37">
      <w:pPr>
        <w:pStyle w:val="afd"/>
        <w:numPr>
          <w:ilvl w:val="1"/>
          <w:numId w:val="19"/>
        </w:numPr>
        <w:ind w:leftChars="0"/>
        <w:rPr>
          <w:rFonts w:ascii="Times New Roman" w:eastAsiaTheme="minorEastAsia" w:hAnsi="Times New Roman"/>
          <w:kern w:val="0"/>
          <w:sz w:val="20"/>
          <w:szCs w:val="20"/>
          <w:lang w:val="en-GB" w:eastAsia="ko-KR"/>
        </w:rPr>
      </w:pPr>
      <w:r w:rsidRPr="00934D80">
        <w:rPr>
          <w:rFonts w:ascii="Times New Roman" w:eastAsiaTheme="minorEastAsia" w:hAnsi="Times New Roman"/>
          <w:sz w:val="20"/>
          <w:szCs w:val="20"/>
          <w:lang w:eastAsia="ko-KR"/>
        </w:rPr>
        <w:t>Based on RAN4 agreed with 2 WFs and summary papers, we provide detail results as follows:</w:t>
      </w:r>
    </w:p>
    <w:p w14:paraId="3FADA3AE" w14:textId="5B8D2D68" w:rsidR="00C11B37" w:rsidRPr="00934D80" w:rsidRDefault="00C11B37" w:rsidP="00C11B37">
      <w:pPr>
        <w:pStyle w:val="afd"/>
        <w:numPr>
          <w:ilvl w:val="2"/>
          <w:numId w:val="19"/>
        </w:numPr>
        <w:ind w:leftChars="0"/>
        <w:rPr>
          <w:rFonts w:ascii="Times New Roman" w:eastAsiaTheme="minorEastAsia" w:hAnsi="Times New Roman"/>
          <w:b/>
          <w:kern w:val="0"/>
          <w:sz w:val="20"/>
          <w:szCs w:val="20"/>
          <w:lang w:val="en-GB" w:eastAsia="ko-KR"/>
        </w:rPr>
      </w:pPr>
      <w:r w:rsidRPr="00934D80">
        <w:rPr>
          <w:rFonts w:ascii="Times New Roman" w:eastAsiaTheme="minorEastAsia" w:hAnsi="Times New Roman"/>
          <w:b/>
          <w:bCs/>
          <w:kern w:val="0"/>
          <w:sz w:val="20"/>
          <w:szCs w:val="20"/>
          <w:lang w:val="en-GB" w:eastAsia="ko-KR"/>
        </w:rPr>
        <w:t xml:space="preserve">WF on </w:t>
      </w:r>
      <w:proofErr w:type="spellStart"/>
      <w:r w:rsidRPr="00934D80">
        <w:rPr>
          <w:rFonts w:ascii="Times New Roman" w:eastAsiaTheme="minorEastAsia" w:hAnsi="Times New Roman"/>
          <w:b/>
          <w:bCs/>
          <w:kern w:val="0"/>
          <w:sz w:val="20"/>
          <w:szCs w:val="20"/>
          <w:lang w:val="en-GB" w:eastAsia="ko-KR"/>
        </w:rPr>
        <w:t>Pcm</w:t>
      </w:r>
      <w:r w:rsidR="00934D80" w:rsidRPr="00934D80">
        <w:rPr>
          <w:rFonts w:ascii="Times New Roman" w:eastAsiaTheme="minorEastAsia" w:hAnsi="Times New Roman"/>
          <w:b/>
          <w:bCs/>
          <w:kern w:val="0"/>
          <w:sz w:val="20"/>
          <w:szCs w:val="20"/>
          <w:lang w:val="en-GB" w:eastAsia="ko-KR"/>
        </w:rPr>
        <w:t>a</w:t>
      </w:r>
      <w:r w:rsidRPr="00934D80">
        <w:rPr>
          <w:rFonts w:ascii="Times New Roman" w:eastAsiaTheme="minorEastAsia" w:hAnsi="Times New Roman"/>
          <w:b/>
          <w:bCs/>
          <w:kern w:val="0"/>
          <w:sz w:val="20"/>
          <w:szCs w:val="20"/>
          <w:lang w:val="en-GB" w:eastAsia="ko-KR"/>
        </w:rPr>
        <w:t>x</w:t>
      </w:r>
      <w:proofErr w:type="spellEnd"/>
      <w:r w:rsidRPr="00934D80">
        <w:rPr>
          <w:rFonts w:ascii="Times New Roman" w:eastAsiaTheme="minorEastAsia" w:hAnsi="Times New Roman"/>
          <w:b/>
          <w:bCs/>
          <w:kern w:val="0"/>
          <w:sz w:val="20"/>
          <w:szCs w:val="20"/>
          <w:lang w:val="en-GB" w:eastAsia="ko-KR"/>
        </w:rPr>
        <w:t xml:space="preserve"> revision in NR V2X UE in Rel-16 (R4-2119981)</w:t>
      </w:r>
    </w:p>
    <w:p w14:paraId="036D13DF" w14:textId="77777777" w:rsidR="00C11B37" w:rsidRPr="00934D80" w:rsidRDefault="00C11B37" w:rsidP="00C11B37">
      <w:pPr>
        <w:pStyle w:val="afd"/>
        <w:numPr>
          <w:ilvl w:val="3"/>
          <w:numId w:val="19"/>
        </w:numPr>
        <w:ind w:leftChars="0" w:left="1605" w:hanging="403"/>
        <w:rPr>
          <w:rFonts w:ascii="Times New Roman" w:hAnsi="Times New Roman"/>
          <w:sz w:val="20"/>
          <w:szCs w:val="20"/>
          <w:lang w:eastAsia="zh-CN"/>
        </w:rPr>
      </w:pPr>
      <w:r w:rsidRPr="00934D80">
        <w:rPr>
          <w:rFonts w:ascii="Times New Roman" w:hAnsi="Times New Roman"/>
          <w:sz w:val="20"/>
          <w:szCs w:val="20"/>
          <w:lang w:eastAsia="zh-CN"/>
        </w:rPr>
        <w:t xml:space="preserve">Issue 1-1-1: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definition of V2X UE for single carrier in TS38.101-1 in Rel-16 &amp; Rel-17</w:t>
      </w:r>
    </w:p>
    <w:p w14:paraId="0A9FF455" w14:textId="77777777" w:rsidR="00C11B37" w:rsidRPr="00934D80" w:rsidRDefault="00C11B37" w:rsidP="00C11B37">
      <w:pPr>
        <w:pStyle w:val="afd"/>
        <w:numPr>
          <w:ilvl w:val="3"/>
          <w:numId w:val="19"/>
        </w:numPr>
        <w:ind w:leftChars="0"/>
        <w:rPr>
          <w:rFonts w:ascii="Times New Roman" w:hAnsi="Times New Roman"/>
          <w:sz w:val="20"/>
          <w:szCs w:val="20"/>
          <w:lang w:eastAsia="zh-CN"/>
        </w:rPr>
      </w:pPr>
      <w:r w:rsidRPr="00934D80">
        <w:rPr>
          <w:rFonts w:ascii="Times New Roman" w:hAnsi="Times New Roman"/>
          <w:sz w:val="20"/>
          <w:szCs w:val="20"/>
          <w:lang w:eastAsia="zh-CN"/>
        </w:rPr>
        <w:t>Agreement</w:t>
      </w:r>
    </w:p>
    <w:p w14:paraId="356D1BB3" w14:textId="77777777" w:rsidR="00C11B37" w:rsidRPr="00934D80" w:rsidRDefault="00C11B37" w:rsidP="00C11B37">
      <w:pPr>
        <w:pStyle w:val="afd"/>
        <w:widowControl/>
        <w:numPr>
          <w:ilvl w:val="4"/>
          <w:numId w:val="19"/>
        </w:numPr>
        <w:overflowPunct w:val="0"/>
        <w:autoSpaceDE w:val="0"/>
        <w:autoSpaceDN w:val="0"/>
        <w:adjustRightInd w:val="0"/>
        <w:ind w:leftChars="0"/>
        <w:textAlignment w:val="baseline"/>
        <w:rPr>
          <w:rFonts w:ascii="Times New Roman" w:eastAsiaTheme="minorEastAsia" w:hAnsi="Times New Roman"/>
          <w:b/>
          <w:i/>
          <w:sz w:val="20"/>
          <w:szCs w:val="20"/>
          <w:lang w:eastAsia="zh-CN"/>
        </w:rPr>
      </w:pPr>
      <w:r w:rsidRPr="00934D80">
        <w:rPr>
          <w:rFonts w:ascii="Times New Roman" w:eastAsiaTheme="minorEastAsia" w:hAnsi="Times New Roman"/>
          <w:sz w:val="20"/>
          <w:szCs w:val="20"/>
          <w:lang w:eastAsia="zh-CN"/>
        </w:rPr>
        <w:t xml:space="preserve">For the total transmitted power PCMAX,PSSCH/PSCCH , </w:t>
      </w:r>
      <w:proofErr w:type="spellStart"/>
      <w:r w:rsidRPr="00934D80">
        <w:rPr>
          <w:rFonts w:ascii="Times New Roman" w:eastAsiaTheme="minorEastAsia" w:hAnsi="Times New Roman"/>
          <w:sz w:val="20"/>
          <w:szCs w:val="20"/>
          <w:lang w:eastAsia="zh-CN"/>
        </w:rPr>
        <w:t>PEMAX,c</w:t>
      </w:r>
      <w:proofErr w:type="spellEnd"/>
      <w:r w:rsidRPr="00934D80">
        <w:rPr>
          <w:rFonts w:ascii="Times New Roman" w:eastAsiaTheme="minorEastAsia" w:hAnsi="Times New Roman"/>
          <w:sz w:val="20"/>
          <w:szCs w:val="20"/>
          <w:lang w:eastAsia="zh-CN"/>
        </w:rPr>
        <w:t xml:space="preserve"> is the value given by IE A, defined by TS 38.331, when the UE is not associated with a serving cell on the NR V2X carrier .</w:t>
      </w:r>
    </w:p>
    <w:p w14:paraId="35CC6C0F" w14:textId="77777777" w:rsidR="00C11B37" w:rsidRPr="00934D80" w:rsidRDefault="00C11B37" w:rsidP="00C11B37">
      <w:pPr>
        <w:pStyle w:val="afd"/>
        <w:widowControl/>
        <w:numPr>
          <w:ilvl w:val="5"/>
          <w:numId w:val="19"/>
        </w:numPr>
        <w:overflowPunct w:val="0"/>
        <w:autoSpaceDE w:val="0"/>
        <w:autoSpaceDN w:val="0"/>
        <w:adjustRightInd w:val="0"/>
        <w:ind w:leftChars="0" w:hanging="403"/>
        <w:textAlignment w:val="baseline"/>
        <w:rPr>
          <w:rFonts w:ascii="Times New Roman" w:eastAsiaTheme="minorEastAsia" w:hAnsi="Times New Roman"/>
          <w:b/>
          <w:sz w:val="20"/>
          <w:szCs w:val="20"/>
          <w:lang w:eastAsia="zh-CN"/>
        </w:rPr>
      </w:pPr>
      <w:r w:rsidRPr="00934D80">
        <w:rPr>
          <w:rFonts w:ascii="Times New Roman" w:eastAsiaTheme="minorEastAsia" w:hAnsi="Times New Roman"/>
          <w:sz w:val="20"/>
          <w:szCs w:val="20"/>
          <w:lang w:eastAsia="zh-CN"/>
        </w:rPr>
        <w:t>FFS on IE A</w:t>
      </w:r>
    </w:p>
    <w:p w14:paraId="7E5A409B"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eastAsiaTheme="minorEastAsia" w:hAnsi="Times New Roman"/>
          <w:sz w:val="20"/>
          <w:szCs w:val="20"/>
          <w:lang w:eastAsia="zh-CN"/>
        </w:rPr>
      </w:pPr>
      <w:r w:rsidRPr="00934D80">
        <w:rPr>
          <w:rFonts w:ascii="Times New Roman" w:hAnsi="Times New Roman"/>
          <w:sz w:val="20"/>
          <w:szCs w:val="20"/>
        </w:rPr>
        <w:t xml:space="preserve">Option 1: </w:t>
      </w:r>
      <w:proofErr w:type="spellStart"/>
      <w:r w:rsidRPr="00934D80">
        <w:rPr>
          <w:rFonts w:ascii="Times New Roman" w:hAnsi="Times New Roman"/>
          <w:sz w:val="20"/>
          <w:szCs w:val="20"/>
        </w:rPr>
        <w:t>sl</w:t>
      </w:r>
      <w:proofErr w:type="spellEnd"/>
      <w:r w:rsidRPr="00934D80">
        <w:rPr>
          <w:rFonts w:ascii="Times New Roman" w:hAnsi="Times New Roman"/>
          <w:sz w:val="20"/>
          <w:szCs w:val="20"/>
        </w:rPr>
        <w:t>-</w:t>
      </w:r>
      <w:proofErr w:type="spellStart"/>
      <w:r w:rsidRPr="00934D80">
        <w:rPr>
          <w:rFonts w:ascii="Times New Roman" w:hAnsi="Times New Roman"/>
          <w:sz w:val="20"/>
          <w:szCs w:val="20"/>
        </w:rPr>
        <w:t>Tx</w:t>
      </w:r>
      <w:proofErr w:type="spellEnd"/>
      <w:r w:rsidRPr="00934D80">
        <w:rPr>
          <w:rFonts w:ascii="Times New Roman" w:hAnsi="Times New Roman"/>
          <w:sz w:val="20"/>
          <w:szCs w:val="20"/>
        </w:rPr>
        <w:t>-Power</w:t>
      </w:r>
    </w:p>
    <w:p w14:paraId="676D6D3F"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eastAsiaTheme="minorEastAsia" w:hAnsi="Times New Roman"/>
          <w:sz w:val="20"/>
          <w:szCs w:val="20"/>
          <w:lang w:eastAsia="zh-CN"/>
        </w:rPr>
      </w:pPr>
      <w:r w:rsidRPr="00934D80">
        <w:rPr>
          <w:rFonts w:ascii="Times New Roman" w:hAnsi="Times New Roman"/>
          <w:sz w:val="20"/>
          <w:szCs w:val="20"/>
        </w:rPr>
        <w:t xml:space="preserve">Option 2: </w:t>
      </w:r>
      <w:proofErr w:type="spellStart"/>
      <w:r w:rsidRPr="00934D80">
        <w:rPr>
          <w:rFonts w:ascii="Times New Roman" w:hAnsi="Times New Roman"/>
          <w:sz w:val="20"/>
          <w:szCs w:val="20"/>
        </w:rPr>
        <w:t>sl-MaxTransPower</w:t>
      </w:r>
      <w:proofErr w:type="spellEnd"/>
    </w:p>
    <w:p w14:paraId="6C04FC4D" w14:textId="77777777" w:rsidR="00C11B37" w:rsidRPr="00934D80" w:rsidRDefault="00C11B37" w:rsidP="00C11B37">
      <w:pPr>
        <w:pStyle w:val="afd"/>
        <w:widowControl/>
        <w:numPr>
          <w:ilvl w:val="4"/>
          <w:numId w:val="19"/>
        </w:numPr>
        <w:overflowPunct w:val="0"/>
        <w:autoSpaceDE w:val="0"/>
        <w:autoSpaceDN w:val="0"/>
        <w:adjustRightInd w:val="0"/>
        <w:ind w:leftChars="0" w:hanging="403"/>
        <w:textAlignment w:val="baseline"/>
        <w:rPr>
          <w:rFonts w:ascii="Times New Roman" w:eastAsiaTheme="minorEastAsia" w:hAnsi="Times New Roman"/>
          <w:b/>
          <w:sz w:val="20"/>
          <w:szCs w:val="20"/>
          <w:lang w:eastAsia="zh-CN"/>
        </w:rPr>
      </w:pPr>
      <w:r w:rsidRPr="00934D80">
        <w:rPr>
          <w:rFonts w:ascii="Times New Roman" w:eastAsiaTheme="minorEastAsia" w:hAnsi="Times New Roman"/>
          <w:sz w:val="20"/>
          <w:szCs w:val="20"/>
          <w:lang w:eastAsia="zh-CN"/>
        </w:rPr>
        <w:t xml:space="preserve">When the UE is associated with a serving cell on the NR V2X carrier, </w:t>
      </w:r>
      <w:proofErr w:type="spellStart"/>
      <w:r w:rsidRPr="00934D80">
        <w:rPr>
          <w:rFonts w:ascii="Times New Roman" w:eastAsiaTheme="minorEastAsia" w:hAnsi="Times New Roman"/>
          <w:sz w:val="20"/>
          <w:szCs w:val="20"/>
          <w:lang w:eastAsia="zh-CN"/>
        </w:rPr>
        <w:t>PEMAX</w:t>
      </w:r>
      <w:proofErr w:type="gramStart"/>
      <w:r w:rsidRPr="00934D80">
        <w:rPr>
          <w:rFonts w:ascii="Times New Roman" w:eastAsiaTheme="minorEastAsia" w:hAnsi="Times New Roman"/>
          <w:sz w:val="20"/>
          <w:szCs w:val="20"/>
          <w:lang w:eastAsia="zh-CN"/>
        </w:rPr>
        <w:t>,c</w:t>
      </w:r>
      <w:proofErr w:type="spellEnd"/>
      <w:proofErr w:type="gramEnd"/>
      <w:r w:rsidRPr="00934D80">
        <w:rPr>
          <w:rFonts w:ascii="Times New Roman" w:eastAsiaTheme="minorEastAsia" w:hAnsi="Times New Roman"/>
          <w:sz w:val="20"/>
          <w:szCs w:val="20"/>
          <w:lang w:eastAsia="zh-CN"/>
        </w:rPr>
        <w:t xml:space="preserve"> is given by IE B of that serving cell.</w:t>
      </w:r>
    </w:p>
    <w:p w14:paraId="164FFDD3" w14:textId="77777777" w:rsidR="00C11B37" w:rsidRPr="00934D80" w:rsidRDefault="00C11B37" w:rsidP="00C11B37">
      <w:pPr>
        <w:pStyle w:val="afd"/>
        <w:widowControl/>
        <w:numPr>
          <w:ilvl w:val="5"/>
          <w:numId w:val="19"/>
        </w:numPr>
        <w:overflowPunct w:val="0"/>
        <w:autoSpaceDE w:val="0"/>
        <w:autoSpaceDN w:val="0"/>
        <w:adjustRightInd w:val="0"/>
        <w:ind w:leftChars="0" w:hanging="403"/>
        <w:textAlignment w:val="baseline"/>
        <w:rPr>
          <w:rFonts w:ascii="Times New Roman" w:eastAsiaTheme="minorEastAsia" w:hAnsi="Times New Roman"/>
          <w:b/>
          <w:sz w:val="20"/>
          <w:szCs w:val="20"/>
          <w:lang w:eastAsia="zh-CN"/>
        </w:rPr>
      </w:pPr>
      <w:r w:rsidRPr="00934D80">
        <w:rPr>
          <w:rFonts w:ascii="Times New Roman" w:eastAsiaTheme="minorEastAsia" w:hAnsi="Times New Roman"/>
          <w:sz w:val="20"/>
          <w:szCs w:val="20"/>
          <w:lang w:eastAsia="zh-CN"/>
        </w:rPr>
        <w:t>FFS on IE B</w:t>
      </w:r>
    </w:p>
    <w:p w14:paraId="15C95834"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hAnsi="Times New Roman"/>
          <w:sz w:val="20"/>
          <w:szCs w:val="20"/>
        </w:rPr>
      </w:pPr>
      <w:r w:rsidRPr="00934D80">
        <w:rPr>
          <w:rFonts w:ascii="Times New Roman" w:hAnsi="Times New Roman"/>
          <w:sz w:val="20"/>
          <w:szCs w:val="20"/>
        </w:rPr>
        <w:t xml:space="preserve">Option 1: </w:t>
      </w:r>
      <w:proofErr w:type="spellStart"/>
      <w:r w:rsidRPr="00934D80">
        <w:rPr>
          <w:rFonts w:ascii="Times New Roman" w:hAnsi="Times New Roman"/>
          <w:sz w:val="20"/>
          <w:szCs w:val="20"/>
        </w:rPr>
        <w:t>sl</w:t>
      </w:r>
      <w:proofErr w:type="spellEnd"/>
      <w:r w:rsidRPr="00934D80">
        <w:rPr>
          <w:rFonts w:ascii="Times New Roman" w:hAnsi="Times New Roman"/>
          <w:sz w:val="20"/>
          <w:szCs w:val="20"/>
        </w:rPr>
        <w:t>-</w:t>
      </w:r>
      <w:proofErr w:type="spellStart"/>
      <w:r w:rsidRPr="00934D80">
        <w:rPr>
          <w:rFonts w:ascii="Times New Roman" w:hAnsi="Times New Roman"/>
          <w:sz w:val="20"/>
          <w:szCs w:val="20"/>
        </w:rPr>
        <w:t>Tx</w:t>
      </w:r>
      <w:proofErr w:type="spellEnd"/>
      <w:r w:rsidRPr="00934D80">
        <w:rPr>
          <w:rFonts w:ascii="Times New Roman" w:hAnsi="Times New Roman"/>
          <w:sz w:val="20"/>
          <w:szCs w:val="20"/>
        </w:rPr>
        <w:t>-Power</w:t>
      </w:r>
    </w:p>
    <w:p w14:paraId="6849807B"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hAnsi="Times New Roman"/>
          <w:sz w:val="20"/>
          <w:szCs w:val="20"/>
        </w:rPr>
      </w:pPr>
      <w:r w:rsidRPr="00934D80">
        <w:rPr>
          <w:rFonts w:ascii="Times New Roman" w:hAnsi="Times New Roman"/>
          <w:sz w:val="20"/>
          <w:szCs w:val="20"/>
        </w:rPr>
        <w:t xml:space="preserve">Option 2: </w:t>
      </w:r>
      <w:proofErr w:type="spellStart"/>
      <w:r w:rsidRPr="00934D80">
        <w:rPr>
          <w:rFonts w:ascii="Times New Roman" w:hAnsi="Times New Roman"/>
          <w:sz w:val="20"/>
          <w:szCs w:val="20"/>
        </w:rPr>
        <w:t>sl-MaxTransPower</w:t>
      </w:r>
      <w:proofErr w:type="spellEnd"/>
    </w:p>
    <w:p w14:paraId="66D2D45C"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hAnsi="Times New Roman"/>
          <w:sz w:val="20"/>
          <w:szCs w:val="20"/>
        </w:rPr>
      </w:pPr>
      <w:r w:rsidRPr="00934D80">
        <w:rPr>
          <w:rFonts w:ascii="Times New Roman" w:hAnsi="Times New Roman"/>
          <w:sz w:val="20"/>
          <w:szCs w:val="20"/>
        </w:rPr>
        <w:t>Option 3: p-Max</w:t>
      </w:r>
    </w:p>
    <w:p w14:paraId="4129B9EB" w14:textId="77777777" w:rsidR="00C11B37" w:rsidRPr="00934D80" w:rsidRDefault="00C11B37" w:rsidP="00C11B37">
      <w:pPr>
        <w:pStyle w:val="afd"/>
        <w:widowControl/>
        <w:numPr>
          <w:ilvl w:val="4"/>
          <w:numId w:val="19"/>
        </w:numPr>
        <w:overflowPunct w:val="0"/>
        <w:autoSpaceDE w:val="0"/>
        <w:autoSpaceDN w:val="0"/>
        <w:adjustRightInd w:val="0"/>
        <w:ind w:leftChars="0"/>
        <w:textAlignment w:val="baseline"/>
        <w:rPr>
          <w:rFonts w:ascii="Times New Roman" w:eastAsiaTheme="minorEastAsia" w:hAnsi="Times New Roman"/>
          <w:b/>
          <w:i/>
          <w:sz w:val="20"/>
          <w:szCs w:val="20"/>
          <w:lang w:eastAsia="zh-CN"/>
        </w:rPr>
      </w:pPr>
      <w:r w:rsidRPr="00934D80">
        <w:rPr>
          <w:rFonts w:ascii="Times New Roman" w:eastAsiaTheme="minorEastAsia" w:hAnsi="Times New Roman"/>
          <w:sz w:val="20"/>
          <w:szCs w:val="20"/>
          <w:lang w:eastAsia="zh-CN"/>
        </w:rPr>
        <w:t>IE A and IE B can be the same.</w:t>
      </w:r>
    </w:p>
    <w:p w14:paraId="78CE46CE" w14:textId="77777777" w:rsidR="00C11B37" w:rsidRPr="00934D80" w:rsidRDefault="00C11B37" w:rsidP="00C11B37">
      <w:pPr>
        <w:pStyle w:val="afd"/>
        <w:widowControl/>
        <w:numPr>
          <w:ilvl w:val="4"/>
          <w:numId w:val="19"/>
        </w:numPr>
        <w:overflowPunct w:val="0"/>
        <w:autoSpaceDE w:val="0"/>
        <w:autoSpaceDN w:val="0"/>
        <w:adjustRightInd w:val="0"/>
        <w:ind w:leftChars="0"/>
        <w:textAlignment w:val="baseline"/>
        <w:rPr>
          <w:rFonts w:ascii="Times New Roman" w:eastAsiaTheme="minorEastAsia" w:hAnsi="Times New Roman"/>
          <w:b/>
          <w:i/>
          <w:sz w:val="20"/>
          <w:szCs w:val="20"/>
          <w:lang w:eastAsia="zh-CN"/>
        </w:rPr>
      </w:pPr>
      <w:r w:rsidRPr="00934D80">
        <w:rPr>
          <w:rFonts w:ascii="Times New Roman" w:hAnsi="Times New Roman"/>
          <w:sz w:val="20"/>
          <w:szCs w:val="20"/>
          <w:lang w:eastAsia="zh-CN"/>
        </w:rPr>
        <w:t>Send LS to RAN1 and RAN2 to check which signaling is proper one to be used.</w:t>
      </w:r>
    </w:p>
    <w:p w14:paraId="1C7F5642" w14:textId="77777777" w:rsidR="00C11B37" w:rsidRPr="00934D80" w:rsidRDefault="00C11B37" w:rsidP="00C11B37">
      <w:pPr>
        <w:pStyle w:val="afd"/>
        <w:numPr>
          <w:ilvl w:val="3"/>
          <w:numId w:val="19"/>
        </w:numPr>
        <w:ind w:leftChars="0"/>
        <w:rPr>
          <w:rFonts w:ascii="Times New Roman" w:hAnsi="Times New Roman"/>
          <w:b/>
          <w:sz w:val="20"/>
          <w:szCs w:val="20"/>
        </w:rPr>
      </w:pPr>
      <w:r w:rsidRPr="00934D80">
        <w:rPr>
          <w:rFonts w:ascii="Times New Roman" w:hAnsi="Times New Roman"/>
          <w:sz w:val="20"/>
          <w:szCs w:val="20"/>
          <w:lang w:eastAsia="zh-CN"/>
        </w:rPr>
        <w:t xml:space="preserve">Issue 1-1-2: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definition of V2X UE for inter-band V2X UE in TS38.101-1 in Rel-16</w:t>
      </w:r>
    </w:p>
    <w:p w14:paraId="5C1CDA8C" w14:textId="77777777" w:rsidR="00C11B37" w:rsidRPr="00934D80" w:rsidRDefault="00C11B37" w:rsidP="00C11B37">
      <w:pPr>
        <w:pStyle w:val="afd"/>
        <w:numPr>
          <w:ilvl w:val="3"/>
          <w:numId w:val="19"/>
        </w:numPr>
        <w:ind w:leftChars="0"/>
        <w:rPr>
          <w:rFonts w:ascii="Times New Roman" w:hAnsi="Times New Roman"/>
          <w:sz w:val="20"/>
          <w:szCs w:val="20"/>
          <w:lang w:eastAsia="zh-CN"/>
        </w:rPr>
      </w:pPr>
      <w:r w:rsidRPr="00934D80">
        <w:rPr>
          <w:rFonts w:ascii="Times New Roman" w:eastAsiaTheme="minorEastAsia" w:hAnsi="Times New Roman"/>
          <w:sz w:val="20"/>
          <w:szCs w:val="20"/>
          <w:lang w:eastAsia="ko-KR"/>
        </w:rPr>
        <w:t>Agreement</w:t>
      </w:r>
    </w:p>
    <w:p w14:paraId="59F90C04" w14:textId="77777777" w:rsidR="00C11B37" w:rsidRPr="00934D80" w:rsidRDefault="00C11B37" w:rsidP="00C11B37">
      <w:pPr>
        <w:pStyle w:val="afd"/>
        <w:numPr>
          <w:ilvl w:val="4"/>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 xml:space="preserve">Option 2: For the inter-band V2X UE in TS38.101-1 in Rel-16, the power class for inter-band V2X UE only supported with PC3, so RAN4 can keep the current configured </w:t>
      </w:r>
      <w:proofErr w:type="spellStart"/>
      <w:proofErr w:type="gramStart"/>
      <w:r w:rsidRPr="00934D80">
        <w:rPr>
          <w:rFonts w:ascii="Times New Roman" w:eastAsia="SimSun" w:hAnsi="Times New Roman"/>
          <w:sz w:val="20"/>
          <w:szCs w:val="20"/>
          <w:lang w:eastAsia="zh-CN"/>
        </w:rPr>
        <w:t>Tx</w:t>
      </w:r>
      <w:proofErr w:type="spellEnd"/>
      <w:proofErr w:type="gramEnd"/>
      <w:r w:rsidRPr="00934D80">
        <w:rPr>
          <w:rFonts w:ascii="Times New Roman" w:eastAsia="SimSun" w:hAnsi="Times New Roman"/>
          <w:sz w:val="20"/>
          <w:szCs w:val="20"/>
          <w:lang w:eastAsia="zh-CN"/>
        </w:rPr>
        <w:t xml:space="preserve"> power for inter-band V2X UE in Rel-16.</w:t>
      </w:r>
    </w:p>
    <w:p w14:paraId="424EE984" w14:textId="77777777" w:rsidR="00C11B37" w:rsidRPr="00934D80" w:rsidRDefault="00C11B37" w:rsidP="00C11B37">
      <w:pPr>
        <w:pStyle w:val="afd"/>
        <w:numPr>
          <w:ilvl w:val="4"/>
          <w:numId w:val="19"/>
        </w:numPr>
        <w:ind w:leftChars="0"/>
        <w:rPr>
          <w:rFonts w:ascii="Times New Roman" w:hAnsi="Times New Roman"/>
          <w:sz w:val="20"/>
          <w:szCs w:val="20"/>
          <w:lang w:eastAsia="zh-CN"/>
        </w:rPr>
      </w:pPr>
      <w:r w:rsidRPr="00934D80">
        <w:rPr>
          <w:rFonts w:ascii="Times New Roman" w:hAnsi="Times New Roman"/>
          <w:sz w:val="20"/>
          <w:szCs w:val="20"/>
          <w:lang w:eastAsia="zh-CN"/>
        </w:rPr>
        <w:t xml:space="preserve">Further discuss whether to introduce PC2 inter-band concurrent operation in Rel-17 and if the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needs to be revisited correspondingly</w:t>
      </w:r>
    </w:p>
    <w:p w14:paraId="686154A7" w14:textId="77777777" w:rsidR="00C11B37" w:rsidRPr="00934D80" w:rsidRDefault="00C11B37" w:rsidP="00C11B37">
      <w:pPr>
        <w:pStyle w:val="afd"/>
        <w:numPr>
          <w:ilvl w:val="3"/>
          <w:numId w:val="19"/>
        </w:numPr>
        <w:ind w:leftChars="0" w:left="1605" w:hanging="403"/>
        <w:rPr>
          <w:rFonts w:ascii="Times New Roman" w:hAnsi="Times New Roman"/>
          <w:sz w:val="20"/>
          <w:szCs w:val="20"/>
          <w:lang w:eastAsia="zh-CN"/>
        </w:rPr>
      </w:pPr>
      <w:r w:rsidRPr="00934D80">
        <w:rPr>
          <w:rFonts w:ascii="Times New Roman" w:hAnsi="Times New Roman"/>
          <w:sz w:val="20"/>
          <w:szCs w:val="20"/>
          <w:lang w:eastAsia="zh-CN"/>
        </w:rPr>
        <w:t xml:space="preserve">Issue 1-1-3: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definition of V2X UE for intra-band V2X UE in TS38.101-3 in Rel-16</w:t>
      </w:r>
    </w:p>
    <w:p w14:paraId="78F9737D" w14:textId="77777777" w:rsidR="00C11B37" w:rsidRPr="00934D80"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934D80">
        <w:rPr>
          <w:rFonts w:ascii="Times New Roman" w:eastAsiaTheme="minorEastAsia" w:hAnsi="Times New Roman"/>
          <w:kern w:val="0"/>
          <w:sz w:val="20"/>
          <w:szCs w:val="20"/>
          <w:lang w:eastAsia="ko-KR"/>
        </w:rPr>
        <w:t>Agreements</w:t>
      </w:r>
    </w:p>
    <w:p w14:paraId="14D08709" w14:textId="77777777" w:rsidR="00C11B37" w:rsidRPr="00934D80" w:rsidRDefault="00C11B37" w:rsidP="00C11B37">
      <w:pPr>
        <w:pStyle w:val="afd"/>
        <w:numPr>
          <w:ilvl w:val="4"/>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 xml:space="preserve">Option 2: Based on Huawei paper (R4-2119536), RAN4 update the configured </w:t>
      </w:r>
      <w:proofErr w:type="spellStart"/>
      <w:proofErr w:type="gramStart"/>
      <w:r w:rsidRPr="00934D80">
        <w:rPr>
          <w:rFonts w:ascii="Times New Roman" w:eastAsia="SimSun" w:hAnsi="Times New Roman"/>
          <w:sz w:val="20"/>
          <w:szCs w:val="20"/>
          <w:lang w:eastAsia="zh-CN"/>
        </w:rPr>
        <w:t>Tx</w:t>
      </w:r>
      <w:proofErr w:type="spellEnd"/>
      <w:proofErr w:type="gramEnd"/>
      <w:r w:rsidRPr="00934D80">
        <w:rPr>
          <w:rFonts w:ascii="Times New Roman" w:eastAsia="SimSun" w:hAnsi="Times New Roman"/>
          <w:sz w:val="20"/>
          <w:szCs w:val="20"/>
          <w:lang w:eastAsia="zh-CN"/>
        </w:rPr>
        <w:t xml:space="preserve"> power for intra-band V2X UE in Rel-16.</w:t>
      </w:r>
    </w:p>
    <w:p w14:paraId="1ED92B3B" w14:textId="77777777" w:rsidR="00C11B37" w:rsidRPr="00934D80" w:rsidRDefault="00C11B37" w:rsidP="00C11B37">
      <w:pPr>
        <w:pStyle w:val="afd"/>
        <w:numPr>
          <w:ilvl w:val="3"/>
          <w:numId w:val="19"/>
        </w:numPr>
        <w:ind w:leftChars="0" w:left="1605" w:hanging="403"/>
        <w:rPr>
          <w:rFonts w:ascii="Times New Roman" w:hAnsi="Times New Roman"/>
          <w:sz w:val="20"/>
          <w:szCs w:val="20"/>
          <w:lang w:eastAsia="zh-CN"/>
        </w:rPr>
      </w:pPr>
      <w:r w:rsidRPr="00934D80">
        <w:rPr>
          <w:rFonts w:ascii="Times New Roman" w:hAnsi="Times New Roman"/>
          <w:sz w:val="20"/>
          <w:szCs w:val="20"/>
          <w:lang w:eastAsia="zh-CN"/>
        </w:rPr>
        <w:t xml:space="preserve">Issue 1-1-4: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definition of V2X UE for inter-band V2X UE in TS38.101-3 in Rel-16</w:t>
      </w:r>
    </w:p>
    <w:p w14:paraId="0C5C2A70" w14:textId="77777777" w:rsidR="00C11B37" w:rsidRPr="00934D80" w:rsidRDefault="00C11B37" w:rsidP="00C11B37">
      <w:pPr>
        <w:pStyle w:val="afd"/>
        <w:numPr>
          <w:ilvl w:val="3"/>
          <w:numId w:val="19"/>
        </w:numPr>
        <w:ind w:leftChars="0"/>
        <w:rPr>
          <w:rFonts w:ascii="Times New Roman" w:hAnsi="Times New Roman"/>
          <w:sz w:val="20"/>
          <w:szCs w:val="20"/>
          <w:lang w:eastAsia="zh-CN"/>
        </w:rPr>
      </w:pPr>
      <w:r w:rsidRPr="00934D80">
        <w:rPr>
          <w:rFonts w:ascii="Times New Roman" w:hAnsi="Times New Roman"/>
          <w:sz w:val="20"/>
          <w:szCs w:val="20"/>
          <w:lang w:eastAsia="zh-CN"/>
        </w:rPr>
        <w:t>Agreements</w:t>
      </w:r>
    </w:p>
    <w:p w14:paraId="46D4C069" w14:textId="77777777" w:rsidR="00C11B37" w:rsidRPr="00934D80" w:rsidRDefault="00C11B37" w:rsidP="00C11B37">
      <w:pPr>
        <w:pStyle w:val="afd"/>
        <w:numPr>
          <w:ilvl w:val="4"/>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 xml:space="preserve">Option 2: For the inter-band V2X UE in TS38.101-1 in Rel-16, the power class for inter-band V2X UE only supported with PC3, so RAN4 can keep the current configured </w:t>
      </w:r>
      <w:proofErr w:type="spellStart"/>
      <w:proofErr w:type="gramStart"/>
      <w:r w:rsidRPr="00934D80">
        <w:rPr>
          <w:rFonts w:ascii="Times New Roman" w:eastAsia="SimSun" w:hAnsi="Times New Roman"/>
          <w:sz w:val="20"/>
          <w:szCs w:val="20"/>
          <w:lang w:eastAsia="zh-CN"/>
        </w:rPr>
        <w:t>Tx</w:t>
      </w:r>
      <w:proofErr w:type="spellEnd"/>
      <w:proofErr w:type="gramEnd"/>
      <w:r w:rsidRPr="00934D80">
        <w:rPr>
          <w:rFonts w:ascii="Times New Roman" w:eastAsia="SimSun" w:hAnsi="Times New Roman"/>
          <w:sz w:val="20"/>
          <w:szCs w:val="20"/>
          <w:lang w:eastAsia="zh-CN"/>
        </w:rPr>
        <w:t xml:space="preserve"> power for inter-band V2X UE in Rel-16.</w:t>
      </w:r>
    </w:p>
    <w:p w14:paraId="6AE65F0C" w14:textId="77777777" w:rsidR="00C11B37" w:rsidRPr="00934D80" w:rsidRDefault="00C11B37" w:rsidP="00C11B37">
      <w:pPr>
        <w:pStyle w:val="afd"/>
        <w:numPr>
          <w:ilvl w:val="4"/>
          <w:numId w:val="19"/>
        </w:numPr>
        <w:ind w:leftChars="0"/>
        <w:rPr>
          <w:rFonts w:ascii="Times New Roman" w:hAnsi="Times New Roman"/>
          <w:sz w:val="20"/>
          <w:szCs w:val="20"/>
          <w:lang w:eastAsia="zh-CN"/>
        </w:rPr>
      </w:pPr>
      <w:r w:rsidRPr="00934D80">
        <w:rPr>
          <w:rFonts w:ascii="Times New Roman" w:hAnsi="Times New Roman"/>
          <w:sz w:val="20"/>
          <w:szCs w:val="20"/>
          <w:lang w:eastAsia="zh-CN"/>
        </w:rPr>
        <w:t xml:space="preserve">Further discuss whether to introduce PC2 inter-band concurrent operation in Rel-17 and if the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needs to be revisited correspondingly</w:t>
      </w:r>
    </w:p>
    <w:p w14:paraId="04752895" w14:textId="77777777" w:rsidR="00C11B37" w:rsidRPr="00934D80" w:rsidRDefault="00C11B37" w:rsidP="00C11B37">
      <w:pPr>
        <w:pStyle w:val="afd"/>
        <w:numPr>
          <w:ilvl w:val="2"/>
          <w:numId w:val="19"/>
        </w:numPr>
        <w:ind w:leftChars="0"/>
        <w:rPr>
          <w:rFonts w:ascii="Times New Roman" w:eastAsiaTheme="minorEastAsia" w:hAnsi="Times New Roman"/>
          <w:b/>
          <w:bCs/>
          <w:kern w:val="0"/>
          <w:sz w:val="20"/>
          <w:szCs w:val="20"/>
          <w:lang w:val="en-GB" w:eastAsia="ko-KR"/>
        </w:rPr>
      </w:pPr>
      <w:r w:rsidRPr="00934D80">
        <w:rPr>
          <w:rFonts w:ascii="Times New Roman" w:eastAsiaTheme="minorEastAsia" w:hAnsi="Times New Roman"/>
          <w:b/>
          <w:bCs/>
          <w:kern w:val="0"/>
          <w:sz w:val="20"/>
          <w:szCs w:val="20"/>
          <w:lang w:val="en-GB" w:eastAsia="ko-KR"/>
        </w:rPr>
        <w:t>WF on NR PS REFSENS requirements for SL enhancement UE in n14 (R4-2119982)</w:t>
      </w:r>
    </w:p>
    <w:p w14:paraId="1DA291EE" w14:textId="77777777" w:rsidR="00C11B37" w:rsidRPr="00934D80" w:rsidRDefault="00C11B37" w:rsidP="00C11B37">
      <w:pPr>
        <w:pStyle w:val="afd"/>
        <w:numPr>
          <w:ilvl w:val="3"/>
          <w:numId w:val="19"/>
        </w:numPr>
        <w:ind w:leftChars="0" w:left="1605" w:hanging="403"/>
        <w:rPr>
          <w:rFonts w:ascii="Times New Roman" w:hAnsi="Times New Roman"/>
          <w:sz w:val="20"/>
          <w:szCs w:val="20"/>
          <w:lang w:eastAsia="zh-CN"/>
        </w:rPr>
      </w:pPr>
      <w:r w:rsidRPr="00934D80">
        <w:rPr>
          <w:rFonts w:ascii="Times New Roman" w:hAnsi="Times New Roman"/>
          <w:bCs/>
          <w:sz w:val="20"/>
          <w:szCs w:val="20"/>
        </w:rPr>
        <w:t>Issue 1-2-1: REFSENS for n14 SL Enhancement UE</w:t>
      </w:r>
    </w:p>
    <w:p w14:paraId="00C51AFA" w14:textId="77777777" w:rsidR="00C11B37" w:rsidRPr="00934D80"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934D80">
        <w:rPr>
          <w:rFonts w:ascii="Times New Roman" w:eastAsiaTheme="minorEastAsia" w:hAnsi="Times New Roman"/>
          <w:kern w:val="0"/>
          <w:sz w:val="20"/>
          <w:szCs w:val="20"/>
          <w:lang w:eastAsia="ko-KR"/>
        </w:rPr>
        <w:t>Agreements</w:t>
      </w:r>
    </w:p>
    <w:p w14:paraId="24A88F30" w14:textId="77777777" w:rsidR="00C11B37" w:rsidRPr="00934D80"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934D80">
        <w:rPr>
          <w:rFonts w:ascii="Times New Roman" w:hAnsi="Times New Roman"/>
          <w:bCs/>
          <w:sz w:val="20"/>
          <w:szCs w:val="20"/>
          <w:lang w:eastAsia="ko-KR"/>
        </w:rPr>
        <w:lastRenderedPageBreak/>
        <w:t xml:space="preserve">Option 2: Same RB of NR </w:t>
      </w:r>
      <w:proofErr w:type="spellStart"/>
      <w:r w:rsidRPr="00934D80">
        <w:rPr>
          <w:rFonts w:ascii="Times New Roman" w:hAnsi="Times New Roman"/>
          <w:bCs/>
          <w:sz w:val="20"/>
          <w:szCs w:val="20"/>
          <w:lang w:eastAsia="ko-KR"/>
        </w:rPr>
        <w:t>Uu</w:t>
      </w:r>
      <w:proofErr w:type="spellEnd"/>
      <w:r w:rsidRPr="00934D80">
        <w:rPr>
          <w:rFonts w:ascii="Times New Roman" w:hAnsi="Times New Roman"/>
          <w:bCs/>
          <w:sz w:val="20"/>
          <w:szCs w:val="20"/>
          <w:lang w:eastAsia="ko-KR"/>
        </w:rPr>
        <w:t xml:space="preserve"> for SL transmission configuration will consider to derive REFSENS requirements in n14 SL </w:t>
      </w:r>
      <w:proofErr w:type="spellStart"/>
      <w:r w:rsidRPr="00934D80">
        <w:rPr>
          <w:rFonts w:ascii="Times New Roman" w:hAnsi="Times New Roman"/>
          <w:bCs/>
          <w:sz w:val="20"/>
          <w:szCs w:val="20"/>
          <w:lang w:eastAsia="ko-KR"/>
        </w:rPr>
        <w:t>enh</w:t>
      </w:r>
      <w:proofErr w:type="spellEnd"/>
      <w:r w:rsidRPr="00934D80">
        <w:rPr>
          <w:rFonts w:ascii="Times New Roman" w:hAnsi="Times New Roman"/>
          <w:bCs/>
          <w:sz w:val="20"/>
          <w:szCs w:val="20"/>
          <w:lang w:eastAsia="ko-KR"/>
        </w:rPr>
        <w:t>. UE</w:t>
      </w:r>
    </w:p>
    <w:p w14:paraId="7189D7E9" w14:textId="77777777" w:rsidR="00C11B37" w:rsidRPr="00934D80" w:rsidRDefault="00C11B37" w:rsidP="00C11B37">
      <w:pPr>
        <w:pStyle w:val="afd"/>
        <w:numPr>
          <w:ilvl w:val="3"/>
          <w:numId w:val="19"/>
        </w:numPr>
        <w:ind w:leftChars="0" w:left="1605" w:hanging="403"/>
        <w:rPr>
          <w:rFonts w:ascii="Times New Roman" w:hAnsi="Times New Roman"/>
          <w:bCs/>
          <w:sz w:val="20"/>
          <w:szCs w:val="20"/>
        </w:rPr>
      </w:pPr>
      <w:r w:rsidRPr="00934D80">
        <w:rPr>
          <w:rFonts w:ascii="Times New Roman" w:hAnsi="Times New Roman"/>
          <w:bCs/>
          <w:sz w:val="20"/>
          <w:szCs w:val="20"/>
        </w:rPr>
        <w:t>Issue 1-3-1: REFSENS equation for n14 SL Enhancement UE</w:t>
      </w:r>
    </w:p>
    <w:p w14:paraId="502D092E" w14:textId="77777777" w:rsidR="00C11B37" w:rsidRPr="00934D80"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934D80">
        <w:rPr>
          <w:rFonts w:ascii="Times New Roman" w:eastAsiaTheme="minorEastAsia" w:hAnsi="Times New Roman"/>
          <w:kern w:val="0"/>
          <w:sz w:val="20"/>
          <w:szCs w:val="20"/>
          <w:lang w:eastAsia="ko-KR"/>
        </w:rPr>
        <w:t>Agreements</w:t>
      </w:r>
    </w:p>
    <w:p w14:paraId="6AC611C9" w14:textId="77777777" w:rsidR="00C11B37" w:rsidRPr="00795203" w:rsidRDefault="00C11B37" w:rsidP="00C11B37">
      <w:pPr>
        <w:pStyle w:val="afd"/>
        <w:numPr>
          <w:ilvl w:val="4"/>
          <w:numId w:val="19"/>
        </w:numPr>
        <w:ind w:leftChars="0"/>
        <w:rPr>
          <w:rFonts w:ascii="Times New Roman" w:hAnsi="Times New Roman"/>
          <w:bCs/>
          <w:sz w:val="20"/>
          <w:szCs w:val="20"/>
        </w:rPr>
      </w:pPr>
      <w:r w:rsidRPr="00934D80">
        <w:rPr>
          <w:rFonts w:ascii="Times New Roman" w:hAnsi="Times New Roman"/>
          <w:sz w:val="20"/>
          <w:szCs w:val="20"/>
        </w:rPr>
        <w:t>Option 2: NR SL</w:t>
      </w:r>
      <w:r w:rsidRPr="00934D80">
        <w:rPr>
          <w:rFonts w:ascii="Times New Roman" w:hAnsi="Times New Roman"/>
          <w:sz w:val="20"/>
          <w:szCs w:val="20"/>
          <w:vertAlign w:val="subscript"/>
        </w:rPr>
        <w:t>REFSENS</w:t>
      </w:r>
      <w:r w:rsidRPr="00934D80">
        <w:rPr>
          <w:rFonts w:ascii="Times New Roman" w:hAnsi="Times New Roman"/>
          <w:sz w:val="20"/>
          <w:szCs w:val="20"/>
        </w:rPr>
        <w:t xml:space="preserve"> = NR </w:t>
      </w:r>
      <w:proofErr w:type="spellStart"/>
      <w:r w:rsidRPr="00934D80">
        <w:rPr>
          <w:rFonts w:ascii="Times New Roman" w:hAnsi="Times New Roman"/>
          <w:sz w:val="20"/>
          <w:szCs w:val="20"/>
        </w:rPr>
        <w:t>Uu</w:t>
      </w:r>
      <w:r w:rsidRPr="00934D80">
        <w:rPr>
          <w:rFonts w:ascii="Times New Roman" w:hAnsi="Times New Roman"/>
          <w:sz w:val="20"/>
          <w:szCs w:val="20"/>
          <w:vertAlign w:val="subscript"/>
        </w:rPr>
        <w:t>REFSENS</w:t>
      </w:r>
      <w:proofErr w:type="spellEnd"/>
      <w:r w:rsidRPr="00934D80">
        <w:rPr>
          <w:rFonts w:ascii="Times New Roman" w:hAnsi="Times New Roman"/>
          <w:sz w:val="20"/>
          <w:szCs w:val="20"/>
        </w:rPr>
        <w:t xml:space="preserve"> + ∆SNR</w:t>
      </w:r>
      <w:r w:rsidRPr="00934D80">
        <w:rPr>
          <w:rFonts w:ascii="Times New Roman" w:hAnsi="Times New Roman"/>
          <w:b/>
          <w:sz w:val="20"/>
          <w:szCs w:val="20"/>
          <w:vertAlign w:val="subscript"/>
        </w:rPr>
        <w:t>SL-</w:t>
      </w:r>
      <w:proofErr w:type="spellStart"/>
      <w:r w:rsidRPr="00934D80">
        <w:rPr>
          <w:rFonts w:ascii="Times New Roman" w:hAnsi="Times New Roman"/>
          <w:b/>
          <w:sz w:val="20"/>
          <w:szCs w:val="20"/>
          <w:vertAlign w:val="subscript"/>
        </w:rPr>
        <w:t>Uu</w:t>
      </w:r>
      <w:proofErr w:type="spellEnd"/>
      <w:r w:rsidRPr="00934D80">
        <w:rPr>
          <w:rFonts w:ascii="Times New Roman" w:hAnsi="Times New Roman"/>
          <w:sz w:val="20"/>
          <w:szCs w:val="20"/>
        </w:rPr>
        <w:t xml:space="preserve"> + ∆IL</w:t>
      </w:r>
      <w:r w:rsidRPr="00934D80">
        <w:rPr>
          <w:rFonts w:ascii="Times New Roman" w:hAnsi="Times New Roman"/>
          <w:b/>
          <w:sz w:val="20"/>
          <w:szCs w:val="20"/>
          <w:vertAlign w:val="subscript"/>
        </w:rPr>
        <w:t>UL-DL</w:t>
      </w:r>
      <w:r w:rsidRPr="00934D80">
        <w:rPr>
          <w:rFonts w:ascii="Times New Roman" w:hAnsi="Times New Roman"/>
          <w:sz w:val="20"/>
          <w:szCs w:val="20"/>
        </w:rPr>
        <w:t xml:space="preserve"> + 10log10(∆L</w:t>
      </w:r>
      <w:r w:rsidRPr="00934D80">
        <w:rPr>
          <w:rFonts w:ascii="Times New Roman" w:hAnsi="Times New Roman"/>
          <w:sz w:val="20"/>
          <w:szCs w:val="20"/>
          <w:vertAlign w:val="subscript"/>
        </w:rPr>
        <w:t>CRB</w:t>
      </w:r>
      <w:r w:rsidRPr="00934D80">
        <w:rPr>
          <w:rFonts w:ascii="Times New Roman" w:hAnsi="Times New Roman"/>
          <w:sz w:val="20"/>
          <w:szCs w:val="20"/>
        </w:rPr>
        <w:t>/NRB)</w:t>
      </w:r>
    </w:p>
    <w:p w14:paraId="4BA53152" w14:textId="77777777" w:rsidR="00C11B37" w:rsidRPr="00415BF5" w:rsidRDefault="00C11B37" w:rsidP="00C11B37">
      <w:pPr>
        <w:pStyle w:val="afd"/>
        <w:numPr>
          <w:ilvl w:val="4"/>
          <w:numId w:val="19"/>
        </w:numPr>
        <w:ind w:leftChars="0"/>
        <w:rPr>
          <w:rFonts w:ascii="Times New Roman" w:hAnsi="Times New Roman"/>
          <w:bCs/>
          <w:sz w:val="20"/>
          <w:szCs w:val="20"/>
        </w:rPr>
      </w:pPr>
      <w:r w:rsidRPr="00934D80">
        <w:rPr>
          <w:rFonts w:ascii="Times New Roman" w:hAnsi="Times New Roman"/>
          <w:sz w:val="20"/>
          <w:szCs w:val="20"/>
        </w:rPr>
        <w:t>Detail REFSENS Tables</w:t>
      </w:r>
    </w:p>
    <w:p w14:paraId="1969BDC2" w14:textId="77777777" w:rsidR="00415BF5" w:rsidRPr="00415BF5" w:rsidRDefault="00415BF5" w:rsidP="00415BF5">
      <w:pPr>
        <w:pStyle w:val="afd"/>
        <w:ind w:leftChars="0" w:left="2000"/>
        <w:rPr>
          <w:rFonts w:ascii="Times New Roman" w:hAnsi="Times New Roman"/>
          <w:bCs/>
          <w:sz w:val="4"/>
          <w:szCs w:val="4"/>
        </w:rPr>
      </w:pPr>
    </w:p>
    <w:p w14:paraId="1B6206CF" w14:textId="77777777" w:rsidR="00C11B37" w:rsidRPr="00934D80" w:rsidRDefault="00C11B37" w:rsidP="00415BF5">
      <w:pPr>
        <w:spacing w:after="0"/>
        <w:ind w:left="1599" w:firstLineChars="700" w:firstLine="1400"/>
        <w:jc w:val="both"/>
        <w:rPr>
          <w:bCs/>
        </w:rPr>
      </w:pPr>
      <w:r w:rsidRPr="00934D80">
        <w:t xml:space="preserve">Table </w:t>
      </w:r>
      <w:r w:rsidRPr="00934D80">
        <w:rPr>
          <w:lang w:eastAsia="zh-CN"/>
        </w:rPr>
        <w:t>8</w:t>
      </w:r>
      <w:r w:rsidRPr="00934D80">
        <w:t>.</w:t>
      </w:r>
      <w:r w:rsidRPr="00934D80">
        <w:rPr>
          <w:lang w:eastAsia="zh-CN"/>
        </w:rPr>
        <w:t>2</w:t>
      </w:r>
      <w:r w:rsidRPr="00934D80">
        <w:t xml:space="preserve">.1-1: Reference sensitivity for </w:t>
      </w:r>
      <w:r w:rsidRPr="00934D80">
        <w:rPr>
          <w:lang w:eastAsia="zh-CN"/>
        </w:rPr>
        <w:t>NR SL enhancement</w:t>
      </w:r>
      <w:r w:rsidRPr="00934D80">
        <w:t xml:space="preserve"> (PC5)</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41"/>
        <w:gridCol w:w="931"/>
        <w:gridCol w:w="931"/>
        <w:gridCol w:w="932"/>
        <w:gridCol w:w="931"/>
        <w:gridCol w:w="932"/>
        <w:gridCol w:w="1400"/>
      </w:tblGrid>
      <w:tr w:rsidR="008D39EF" w:rsidRPr="00415BF5" w14:paraId="52EAC7EB" w14:textId="77777777" w:rsidTr="00415BF5">
        <w:trPr>
          <w:trHeight w:val="221"/>
          <w:jc w:val="right"/>
        </w:trPr>
        <w:tc>
          <w:tcPr>
            <w:tcW w:w="8505" w:type="dxa"/>
            <w:gridSpan w:val="8"/>
          </w:tcPr>
          <w:p w14:paraId="1AABFBE2" w14:textId="77777777" w:rsidR="00C11B37" w:rsidRPr="006F04EC" w:rsidRDefault="00C11B37" w:rsidP="00415BF5">
            <w:pPr>
              <w:spacing w:after="0"/>
              <w:jc w:val="center"/>
              <w:rPr>
                <w:sz w:val="18"/>
                <w:szCs w:val="18"/>
                <w:lang w:eastAsia="ko-KR"/>
              </w:rPr>
            </w:pPr>
            <w:r w:rsidRPr="006F04EC">
              <w:rPr>
                <w:sz w:val="18"/>
                <w:szCs w:val="18"/>
                <w:lang w:eastAsia="ko-KR"/>
              </w:rPr>
              <w:t>NR Operating band / SCS / Channel bandwidth / Duplex-mode</w:t>
            </w:r>
          </w:p>
        </w:tc>
      </w:tr>
      <w:tr w:rsidR="008D39EF" w:rsidRPr="00415BF5" w14:paraId="39FD4BD5" w14:textId="77777777" w:rsidTr="00415BF5">
        <w:trPr>
          <w:trHeight w:val="429"/>
          <w:jc w:val="right"/>
        </w:trPr>
        <w:tc>
          <w:tcPr>
            <w:tcW w:w="1407" w:type="dxa"/>
            <w:shd w:val="clear" w:color="auto" w:fill="auto"/>
            <w:vAlign w:val="center"/>
          </w:tcPr>
          <w:p w14:paraId="140472C4" w14:textId="77777777" w:rsidR="00C11B37" w:rsidRPr="006F04EC" w:rsidRDefault="00C11B37" w:rsidP="00415BF5">
            <w:pPr>
              <w:spacing w:after="0"/>
              <w:jc w:val="center"/>
              <w:rPr>
                <w:sz w:val="18"/>
                <w:szCs w:val="18"/>
                <w:lang w:eastAsia="ko-KR"/>
              </w:rPr>
            </w:pPr>
            <w:r w:rsidRPr="006F04EC">
              <w:rPr>
                <w:sz w:val="18"/>
                <w:szCs w:val="18"/>
                <w:lang w:eastAsia="ko-KR"/>
              </w:rPr>
              <w:t>V2X Band</w:t>
            </w:r>
          </w:p>
        </w:tc>
        <w:tc>
          <w:tcPr>
            <w:tcW w:w="1041" w:type="dxa"/>
            <w:shd w:val="clear" w:color="auto" w:fill="auto"/>
            <w:vAlign w:val="center"/>
          </w:tcPr>
          <w:p w14:paraId="09B38E5E" w14:textId="77777777" w:rsidR="00C11B37" w:rsidRPr="006F04EC" w:rsidRDefault="00C11B37" w:rsidP="00415BF5">
            <w:pPr>
              <w:spacing w:after="0"/>
              <w:jc w:val="center"/>
              <w:rPr>
                <w:sz w:val="18"/>
                <w:szCs w:val="18"/>
                <w:lang w:eastAsia="ko-KR"/>
              </w:rPr>
            </w:pPr>
            <w:r w:rsidRPr="006F04EC">
              <w:rPr>
                <w:sz w:val="18"/>
                <w:szCs w:val="18"/>
                <w:lang w:eastAsia="ko-KR"/>
              </w:rPr>
              <w:t>SCS</w:t>
            </w:r>
          </w:p>
          <w:p w14:paraId="4869525D" w14:textId="77777777" w:rsidR="00C11B37" w:rsidRPr="006F04EC" w:rsidRDefault="00C11B37" w:rsidP="00415BF5">
            <w:pPr>
              <w:spacing w:after="0"/>
              <w:jc w:val="center"/>
              <w:rPr>
                <w:sz w:val="18"/>
                <w:szCs w:val="18"/>
                <w:lang w:eastAsia="ko-KR"/>
              </w:rPr>
            </w:pPr>
            <w:r w:rsidRPr="006F04EC">
              <w:rPr>
                <w:sz w:val="18"/>
                <w:szCs w:val="18"/>
                <w:lang w:eastAsia="ko-KR"/>
              </w:rPr>
              <w:t>kHz</w:t>
            </w:r>
          </w:p>
        </w:tc>
        <w:tc>
          <w:tcPr>
            <w:tcW w:w="931" w:type="dxa"/>
            <w:vAlign w:val="center"/>
          </w:tcPr>
          <w:p w14:paraId="0B8985B1" w14:textId="77777777" w:rsidR="00C11B37" w:rsidRPr="006F04EC" w:rsidRDefault="00C11B37" w:rsidP="00415BF5">
            <w:pPr>
              <w:spacing w:after="0"/>
              <w:jc w:val="center"/>
              <w:rPr>
                <w:sz w:val="18"/>
                <w:szCs w:val="18"/>
              </w:rPr>
            </w:pPr>
            <w:r w:rsidRPr="006F04EC">
              <w:rPr>
                <w:sz w:val="18"/>
                <w:szCs w:val="18"/>
              </w:rPr>
              <w:t>5</w:t>
            </w:r>
            <w:r w:rsidRPr="006F04EC">
              <w:rPr>
                <w:sz w:val="18"/>
                <w:szCs w:val="18"/>
                <w:lang w:eastAsia="ko-KR"/>
              </w:rPr>
              <w:t>MHz</w:t>
            </w:r>
          </w:p>
          <w:p w14:paraId="35DA8ADA" w14:textId="77777777" w:rsidR="00C11B37" w:rsidRPr="006F04EC" w:rsidRDefault="00C11B37" w:rsidP="00415BF5">
            <w:pPr>
              <w:spacing w:after="0"/>
              <w:jc w:val="center"/>
              <w:rPr>
                <w:sz w:val="18"/>
                <w:szCs w:val="18"/>
                <w:lang w:eastAsia="ko-KR"/>
              </w:rPr>
            </w:pPr>
            <w:r w:rsidRPr="006F04EC">
              <w:rPr>
                <w:sz w:val="18"/>
                <w:szCs w:val="18"/>
                <w:lang w:eastAsia="ko-KR"/>
              </w:rPr>
              <w:t>(</w:t>
            </w:r>
            <w:proofErr w:type="spellStart"/>
            <w:r w:rsidRPr="006F04EC">
              <w:rPr>
                <w:sz w:val="18"/>
                <w:szCs w:val="18"/>
                <w:lang w:eastAsia="ko-KR"/>
              </w:rPr>
              <w:t>dBm</w:t>
            </w:r>
            <w:proofErr w:type="spellEnd"/>
            <w:r w:rsidRPr="006F04EC">
              <w:rPr>
                <w:sz w:val="18"/>
                <w:szCs w:val="18"/>
                <w:lang w:eastAsia="ko-KR"/>
              </w:rPr>
              <w:t>)</w:t>
            </w:r>
          </w:p>
        </w:tc>
        <w:tc>
          <w:tcPr>
            <w:tcW w:w="931" w:type="dxa"/>
            <w:shd w:val="clear" w:color="auto" w:fill="auto"/>
            <w:vAlign w:val="center"/>
          </w:tcPr>
          <w:p w14:paraId="1C0DA5D7" w14:textId="77777777" w:rsidR="00C11B37" w:rsidRPr="006F04EC" w:rsidRDefault="00C11B37" w:rsidP="00415BF5">
            <w:pPr>
              <w:spacing w:after="0"/>
              <w:jc w:val="center"/>
              <w:rPr>
                <w:sz w:val="18"/>
                <w:szCs w:val="18"/>
                <w:lang w:eastAsia="ko-KR"/>
              </w:rPr>
            </w:pPr>
            <w:r w:rsidRPr="006F04EC">
              <w:rPr>
                <w:sz w:val="18"/>
                <w:szCs w:val="18"/>
                <w:lang w:eastAsia="ko-KR"/>
              </w:rPr>
              <w:t>10MHz</w:t>
            </w:r>
          </w:p>
          <w:p w14:paraId="529FD803" w14:textId="77777777" w:rsidR="00C11B37" w:rsidRPr="006F04EC" w:rsidRDefault="00C11B37" w:rsidP="00415BF5">
            <w:pPr>
              <w:spacing w:after="0"/>
              <w:jc w:val="center"/>
              <w:rPr>
                <w:sz w:val="18"/>
                <w:szCs w:val="18"/>
                <w:lang w:eastAsia="ko-KR"/>
              </w:rPr>
            </w:pPr>
            <w:r w:rsidRPr="006F04EC">
              <w:rPr>
                <w:sz w:val="18"/>
                <w:szCs w:val="18"/>
                <w:lang w:eastAsia="ko-KR"/>
              </w:rPr>
              <w:t>(</w:t>
            </w:r>
            <w:proofErr w:type="spellStart"/>
            <w:r w:rsidRPr="006F04EC">
              <w:rPr>
                <w:sz w:val="18"/>
                <w:szCs w:val="18"/>
                <w:lang w:eastAsia="ko-KR"/>
              </w:rPr>
              <w:t>dBm</w:t>
            </w:r>
            <w:proofErr w:type="spellEnd"/>
            <w:r w:rsidRPr="006F04EC">
              <w:rPr>
                <w:sz w:val="18"/>
                <w:szCs w:val="18"/>
                <w:lang w:eastAsia="ko-KR"/>
              </w:rPr>
              <w:t>)</w:t>
            </w:r>
          </w:p>
        </w:tc>
        <w:tc>
          <w:tcPr>
            <w:tcW w:w="932" w:type="dxa"/>
            <w:shd w:val="clear" w:color="auto" w:fill="auto"/>
            <w:vAlign w:val="center"/>
          </w:tcPr>
          <w:p w14:paraId="592EB9B0" w14:textId="77777777" w:rsidR="00C11B37" w:rsidRPr="00017CD5" w:rsidRDefault="00C11B37" w:rsidP="00415BF5">
            <w:pPr>
              <w:spacing w:after="0"/>
              <w:jc w:val="center"/>
              <w:rPr>
                <w:sz w:val="18"/>
                <w:szCs w:val="18"/>
                <w:lang w:eastAsia="ko-KR"/>
              </w:rPr>
            </w:pPr>
            <w:r w:rsidRPr="00017CD5">
              <w:rPr>
                <w:sz w:val="18"/>
                <w:szCs w:val="18"/>
                <w:lang w:eastAsia="ko-KR"/>
              </w:rPr>
              <w:t>20MHz</w:t>
            </w:r>
          </w:p>
          <w:p w14:paraId="70968387" w14:textId="77777777" w:rsidR="00C11B37" w:rsidRPr="00017CD5" w:rsidRDefault="00C11B37" w:rsidP="00415BF5">
            <w:pPr>
              <w:spacing w:after="0"/>
              <w:jc w:val="center"/>
              <w:rPr>
                <w:sz w:val="18"/>
                <w:szCs w:val="18"/>
                <w:lang w:eastAsia="ko-KR"/>
              </w:rPr>
            </w:pPr>
            <w:r w:rsidRPr="00017CD5">
              <w:rPr>
                <w:sz w:val="18"/>
                <w:szCs w:val="18"/>
                <w:lang w:eastAsia="ko-KR"/>
              </w:rPr>
              <w:t>(</w:t>
            </w:r>
            <w:proofErr w:type="spellStart"/>
            <w:r w:rsidRPr="00017CD5">
              <w:rPr>
                <w:sz w:val="18"/>
                <w:szCs w:val="18"/>
                <w:lang w:eastAsia="ko-KR"/>
              </w:rPr>
              <w:t>dBm</w:t>
            </w:r>
            <w:proofErr w:type="spellEnd"/>
            <w:r w:rsidRPr="00017CD5">
              <w:rPr>
                <w:sz w:val="18"/>
                <w:szCs w:val="18"/>
                <w:lang w:eastAsia="ko-KR"/>
              </w:rPr>
              <w:t>)</w:t>
            </w:r>
          </w:p>
        </w:tc>
        <w:tc>
          <w:tcPr>
            <w:tcW w:w="931" w:type="dxa"/>
            <w:shd w:val="clear" w:color="auto" w:fill="auto"/>
            <w:vAlign w:val="center"/>
          </w:tcPr>
          <w:p w14:paraId="5940D624" w14:textId="77777777" w:rsidR="00C11B37" w:rsidRPr="00017CD5" w:rsidRDefault="00C11B37" w:rsidP="00415BF5">
            <w:pPr>
              <w:spacing w:after="0"/>
              <w:jc w:val="center"/>
              <w:rPr>
                <w:sz w:val="18"/>
                <w:szCs w:val="18"/>
                <w:lang w:eastAsia="ko-KR"/>
              </w:rPr>
            </w:pPr>
            <w:r w:rsidRPr="00017CD5">
              <w:rPr>
                <w:sz w:val="18"/>
                <w:szCs w:val="18"/>
                <w:lang w:eastAsia="ko-KR"/>
              </w:rPr>
              <w:t>30MHz</w:t>
            </w:r>
          </w:p>
          <w:p w14:paraId="276405E9" w14:textId="77777777" w:rsidR="00C11B37" w:rsidRPr="00017CD5" w:rsidRDefault="00C11B37" w:rsidP="00415BF5">
            <w:pPr>
              <w:spacing w:after="0"/>
              <w:jc w:val="center"/>
              <w:rPr>
                <w:sz w:val="18"/>
                <w:szCs w:val="18"/>
                <w:lang w:eastAsia="ko-KR"/>
              </w:rPr>
            </w:pPr>
            <w:r w:rsidRPr="00017CD5">
              <w:rPr>
                <w:sz w:val="18"/>
                <w:szCs w:val="18"/>
                <w:lang w:eastAsia="ko-KR"/>
              </w:rPr>
              <w:t>(</w:t>
            </w:r>
            <w:proofErr w:type="spellStart"/>
            <w:r w:rsidRPr="00017CD5">
              <w:rPr>
                <w:sz w:val="18"/>
                <w:szCs w:val="18"/>
                <w:lang w:eastAsia="ko-KR"/>
              </w:rPr>
              <w:t>dBm</w:t>
            </w:r>
            <w:proofErr w:type="spellEnd"/>
            <w:r w:rsidRPr="00017CD5">
              <w:rPr>
                <w:sz w:val="18"/>
                <w:szCs w:val="18"/>
                <w:lang w:eastAsia="ko-KR"/>
              </w:rPr>
              <w:t>)</w:t>
            </w:r>
          </w:p>
        </w:tc>
        <w:tc>
          <w:tcPr>
            <w:tcW w:w="932" w:type="dxa"/>
            <w:shd w:val="clear" w:color="auto" w:fill="auto"/>
            <w:vAlign w:val="center"/>
          </w:tcPr>
          <w:p w14:paraId="43438586" w14:textId="77777777" w:rsidR="00C11B37" w:rsidRPr="00017CD5" w:rsidRDefault="00C11B37" w:rsidP="00415BF5">
            <w:pPr>
              <w:spacing w:after="0"/>
              <w:jc w:val="center"/>
              <w:rPr>
                <w:sz w:val="18"/>
                <w:szCs w:val="18"/>
                <w:lang w:eastAsia="ko-KR"/>
              </w:rPr>
            </w:pPr>
            <w:r w:rsidRPr="00017CD5">
              <w:rPr>
                <w:sz w:val="18"/>
                <w:szCs w:val="18"/>
                <w:lang w:eastAsia="ko-KR"/>
              </w:rPr>
              <w:t>40MHz</w:t>
            </w:r>
          </w:p>
          <w:p w14:paraId="10664345" w14:textId="77777777" w:rsidR="00C11B37" w:rsidRPr="00017CD5" w:rsidRDefault="00C11B37" w:rsidP="00415BF5">
            <w:pPr>
              <w:spacing w:after="0"/>
              <w:jc w:val="center"/>
              <w:rPr>
                <w:sz w:val="18"/>
                <w:szCs w:val="18"/>
                <w:lang w:eastAsia="ko-KR"/>
              </w:rPr>
            </w:pPr>
            <w:r w:rsidRPr="00017CD5">
              <w:rPr>
                <w:sz w:val="18"/>
                <w:szCs w:val="18"/>
                <w:lang w:eastAsia="ko-KR"/>
              </w:rPr>
              <w:t>(</w:t>
            </w:r>
            <w:proofErr w:type="spellStart"/>
            <w:r w:rsidRPr="00017CD5">
              <w:rPr>
                <w:sz w:val="18"/>
                <w:szCs w:val="18"/>
                <w:lang w:eastAsia="ko-KR"/>
              </w:rPr>
              <w:t>dBm</w:t>
            </w:r>
            <w:proofErr w:type="spellEnd"/>
            <w:r w:rsidRPr="00017CD5">
              <w:rPr>
                <w:sz w:val="18"/>
                <w:szCs w:val="18"/>
                <w:lang w:eastAsia="ko-KR"/>
              </w:rPr>
              <w:t>)</w:t>
            </w:r>
          </w:p>
        </w:tc>
        <w:tc>
          <w:tcPr>
            <w:tcW w:w="1400" w:type="dxa"/>
            <w:shd w:val="clear" w:color="auto" w:fill="auto"/>
            <w:vAlign w:val="center"/>
          </w:tcPr>
          <w:p w14:paraId="3E2F5C86" w14:textId="77777777" w:rsidR="00C11B37" w:rsidRPr="006F04EC" w:rsidRDefault="00C11B37" w:rsidP="00415BF5">
            <w:pPr>
              <w:spacing w:after="0"/>
              <w:jc w:val="center"/>
              <w:rPr>
                <w:sz w:val="18"/>
                <w:szCs w:val="18"/>
                <w:lang w:eastAsia="ko-KR"/>
              </w:rPr>
            </w:pPr>
            <w:r w:rsidRPr="006F04EC">
              <w:rPr>
                <w:sz w:val="18"/>
                <w:szCs w:val="18"/>
                <w:lang w:eastAsia="ko-KR"/>
              </w:rPr>
              <w:t>Duplex Mode</w:t>
            </w:r>
          </w:p>
        </w:tc>
      </w:tr>
      <w:tr w:rsidR="008D39EF" w:rsidRPr="00415BF5" w14:paraId="4B0A3C33" w14:textId="77777777" w:rsidTr="00415BF5">
        <w:trPr>
          <w:trHeight w:val="207"/>
          <w:jc w:val="right"/>
        </w:trPr>
        <w:tc>
          <w:tcPr>
            <w:tcW w:w="1407" w:type="dxa"/>
            <w:vMerge w:val="restart"/>
            <w:shd w:val="clear" w:color="auto" w:fill="auto"/>
            <w:vAlign w:val="center"/>
          </w:tcPr>
          <w:p w14:paraId="45530B56" w14:textId="77777777" w:rsidR="00C11B37" w:rsidRPr="006F04EC" w:rsidRDefault="00C11B37" w:rsidP="00415BF5">
            <w:pPr>
              <w:spacing w:after="0"/>
              <w:jc w:val="center"/>
              <w:rPr>
                <w:sz w:val="18"/>
                <w:szCs w:val="18"/>
              </w:rPr>
            </w:pPr>
            <w:r w:rsidRPr="006F04EC">
              <w:rPr>
                <w:sz w:val="18"/>
                <w:szCs w:val="18"/>
                <w:lang w:eastAsia="ko-KR"/>
              </w:rPr>
              <w:t>n</w:t>
            </w:r>
            <w:r w:rsidRPr="006F04EC">
              <w:rPr>
                <w:sz w:val="18"/>
                <w:szCs w:val="18"/>
              </w:rPr>
              <w:t>14</w:t>
            </w:r>
          </w:p>
        </w:tc>
        <w:tc>
          <w:tcPr>
            <w:tcW w:w="1041" w:type="dxa"/>
            <w:shd w:val="clear" w:color="auto" w:fill="auto"/>
            <w:vAlign w:val="center"/>
          </w:tcPr>
          <w:p w14:paraId="1DE6BDBB" w14:textId="77777777" w:rsidR="00C11B37" w:rsidRPr="006F04EC" w:rsidRDefault="00C11B37" w:rsidP="00415BF5">
            <w:pPr>
              <w:spacing w:after="0"/>
              <w:jc w:val="center"/>
              <w:rPr>
                <w:sz w:val="18"/>
                <w:szCs w:val="18"/>
                <w:lang w:eastAsia="ko-KR"/>
              </w:rPr>
            </w:pPr>
            <w:r w:rsidRPr="006F04EC">
              <w:rPr>
                <w:sz w:val="18"/>
                <w:szCs w:val="18"/>
                <w:lang w:eastAsia="ko-KR"/>
              </w:rPr>
              <w:t>15</w:t>
            </w:r>
          </w:p>
        </w:tc>
        <w:tc>
          <w:tcPr>
            <w:tcW w:w="931" w:type="dxa"/>
          </w:tcPr>
          <w:p w14:paraId="38098075" w14:textId="77777777" w:rsidR="00C11B37" w:rsidRPr="006F04EC" w:rsidRDefault="00C11B37" w:rsidP="00415BF5">
            <w:pPr>
              <w:pStyle w:val="TAC"/>
              <w:rPr>
                <w:rFonts w:ascii="Times New Roman" w:hAnsi="Times New Roman"/>
                <w:szCs w:val="18"/>
                <w:lang w:eastAsia="zh-CN"/>
              </w:rPr>
            </w:pPr>
            <w:r w:rsidRPr="006F04EC">
              <w:rPr>
                <w:rFonts w:ascii="Times New Roman" w:hAnsi="Times New Roman"/>
                <w:szCs w:val="18"/>
              </w:rPr>
              <w:t>[-95.9]</w:t>
            </w:r>
          </w:p>
        </w:tc>
        <w:tc>
          <w:tcPr>
            <w:tcW w:w="931" w:type="dxa"/>
            <w:shd w:val="clear" w:color="auto" w:fill="auto"/>
          </w:tcPr>
          <w:p w14:paraId="5F91D3F5" w14:textId="77777777" w:rsidR="00C11B37" w:rsidRPr="006F04EC" w:rsidRDefault="00C11B37" w:rsidP="00415BF5">
            <w:pPr>
              <w:pStyle w:val="TAC"/>
              <w:rPr>
                <w:rFonts w:ascii="Times New Roman" w:hAnsi="Times New Roman"/>
                <w:szCs w:val="18"/>
                <w:lang w:eastAsia="zh-CN"/>
              </w:rPr>
            </w:pPr>
            <w:r w:rsidRPr="006F04EC">
              <w:rPr>
                <w:rFonts w:ascii="Times New Roman" w:hAnsi="Times New Roman"/>
                <w:szCs w:val="18"/>
              </w:rPr>
              <w:t>[-92.7]</w:t>
            </w:r>
          </w:p>
        </w:tc>
        <w:tc>
          <w:tcPr>
            <w:tcW w:w="932" w:type="dxa"/>
            <w:shd w:val="clear" w:color="auto" w:fill="auto"/>
            <w:vAlign w:val="center"/>
          </w:tcPr>
          <w:p w14:paraId="787D3478" w14:textId="77777777" w:rsidR="00C11B37" w:rsidRPr="00017CD5" w:rsidRDefault="00C11B37" w:rsidP="00415BF5">
            <w:pPr>
              <w:spacing w:after="0"/>
              <w:jc w:val="center"/>
              <w:rPr>
                <w:sz w:val="18"/>
                <w:szCs w:val="18"/>
                <w:lang w:eastAsia="ko-KR"/>
              </w:rPr>
            </w:pPr>
          </w:p>
        </w:tc>
        <w:tc>
          <w:tcPr>
            <w:tcW w:w="931" w:type="dxa"/>
            <w:shd w:val="clear" w:color="auto" w:fill="auto"/>
          </w:tcPr>
          <w:p w14:paraId="7652D0F5" w14:textId="77777777" w:rsidR="00C11B37" w:rsidRPr="00017CD5" w:rsidRDefault="00C11B37" w:rsidP="00415BF5">
            <w:pPr>
              <w:spacing w:after="0"/>
              <w:jc w:val="center"/>
              <w:rPr>
                <w:sz w:val="18"/>
                <w:szCs w:val="18"/>
                <w:lang w:eastAsia="ko-KR"/>
              </w:rPr>
            </w:pPr>
          </w:p>
        </w:tc>
        <w:tc>
          <w:tcPr>
            <w:tcW w:w="932" w:type="dxa"/>
            <w:shd w:val="clear" w:color="auto" w:fill="auto"/>
            <w:vAlign w:val="center"/>
          </w:tcPr>
          <w:p w14:paraId="62274076" w14:textId="77777777" w:rsidR="00C11B37" w:rsidRPr="00017CD5" w:rsidRDefault="00C11B37" w:rsidP="00415BF5">
            <w:pPr>
              <w:spacing w:after="0"/>
              <w:jc w:val="center"/>
              <w:rPr>
                <w:sz w:val="18"/>
                <w:szCs w:val="18"/>
                <w:lang w:eastAsia="ko-KR"/>
              </w:rPr>
            </w:pPr>
          </w:p>
        </w:tc>
        <w:tc>
          <w:tcPr>
            <w:tcW w:w="1400" w:type="dxa"/>
            <w:vMerge w:val="restart"/>
            <w:shd w:val="clear" w:color="auto" w:fill="auto"/>
            <w:vAlign w:val="center"/>
          </w:tcPr>
          <w:p w14:paraId="16E0D9A5" w14:textId="77777777" w:rsidR="00C11B37" w:rsidRPr="006F04EC" w:rsidRDefault="00C11B37" w:rsidP="00415BF5">
            <w:pPr>
              <w:spacing w:after="0"/>
              <w:jc w:val="center"/>
              <w:rPr>
                <w:sz w:val="18"/>
                <w:szCs w:val="18"/>
                <w:lang w:eastAsia="ko-KR"/>
              </w:rPr>
            </w:pPr>
            <w:r w:rsidRPr="006F04EC">
              <w:rPr>
                <w:sz w:val="18"/>
                <w:szCs w:val="18"/>
                <w:lang w:eastAsia="ko-KR"/>
              </w:rPr>
              <w:t>HD</w:t>
            </w:r>
          </w:p>
        </w:tc>
      </w:tr>
      <w:tr w:rsidR="008D39EF" w:rsidRPr="00415BF5" w14:paraId="3BAA2DB6" w14:textId="77777777" w:rsidTr="00415BF5">
        <w:trPr>
          <w:trHeight w:val="233"/>
          <w:jc w:val="right"/>
        </w:trPr>
        <w:tc>
          <w:tcPr>
            <w:tcW w:w="1407" w:type="dxa"/>
            <w:vMerge/>
            <w:shd w:val="clear" w:color="auto" w:fill="auto"/>
            <w:vAlign w:val="center"/>
          </w:tcPr>
          <w:p w14:paraId="62B43F46" w14:textId="77777777" w:rsidR="00C11B37" w:rsidRPr="00415BF5" w:rsidRDefault="00C11B37" w:rsidP="00415BF5">
            <w:pPr>
              <w:spacing w:after="0"/>
              <w:jc w:val="center"/>
              <w:rPr>
                <w:sz w:val="18"/>
                <w:szCs w:val="18"/>
                <w:lang w:eastAsia="ko-KR"/>
              </w:rPr>
            </w:pPr>
          </w:p>
        </w:tc>
        <w:tc>
          <w:tcPr>
            <w:tcW w:w="1041" w:type="dxa"/>
            <w:shd w:val="clear" w:color="auto" w:fill="auto"/>
            <w:vAlign w:val="center"/>
          </w:tcPr>
          <w:p w14:paraId="37EC5CF6" w14:textId="77777777" w:rsidR="00C11B37" w:rsidRPr="006F04EC" w:rsidRDefault="00C11B37" w:rsidP="00415BF5">
            <w:pPr>
              <w:spacing w:after="0"/>
              <w:jc w:val="center"/>
              <w:rPr>
                <w:sz w:val="18"/>
                <w:szCs w:val="18"/>
                <w:lang w:eastAsia="ko-KR"/>
              </w:rPr>
            </w:pPr>
            <w:r w:rsidRPr="006F04EC">
              <w:rPr>
                <w:sz w:val="18"/>
                <w:szCs w:val="18"/>
                <w:lang w:eastAsia="ko-KR"/>
              </w:rPr>
              <w:t>30</w:t>
            </w:r>
          </w:p>
        </w:tc>
        <w:tc>
          <w:tcPr>
            <w:tcW w:w="931" w:type="dxa"/>
          </w:tcPr>
          <w:p w14:paraId="01B71EDD" w14:textId="77777777" w:rsidR="00C11B37" w:rsidRPr="006F04EC" w:rsidRDefault="00C11B37" w:rsidP="00415BF5">
            <w:pPr>
              <w:pStyle w:val="TAC"/>
              <w:rPr>
                <w:rFonts w:ascii="Times New Roman" w:hAnsi="Times New Roman"/>
                <w:szCs w:val="18"/>
              </w:rPr>
            </w:pPr>
          </w:p>
        </w:tc>
        <w:tc>
          <w:tcPr>
            <w:tcW w:w="931" w:type="dxa"/>
            <w:shd w:val="clear" w:color="auto" w:fill="auto"/>
          </w:tcPr>
          <w:p w14:paraId="6927C16D" w14:textId="77777777" w:rsidR="00C11B37" w:rsidRPr="006F04EC" w:rsidRDefault="00C11B37" w:rsidP="00415BF5">
            <w:pPr>
              <w:pStyle w:val="TAC"/>
              <w:rPr>
                <w:rFonts w:ascii="Times New Roman" w:hAnsi="Times New Roman"/>
                <w:szCs w:val="18"/>
                <w:lang w:eastAsia="zh-CN"/>
              </w:rPr>
            </w:pPr>
            <w:r w:rsidRPr="006F04EC">
              <w:rPr>
                <w:rFonts w:ascii="Times New Roman" w:hAnsi="Times New Roman"/>
                <w:szCs w:val="18"/>
              </w:rPr>
              <w:t>[-93.0]</w:t>
            </w:r>
          </w:p>
        </w:tc>
        <w:tc>
          <w:tcPr>
            <w:tcW w:w="932" w:type="dxa"/>
            <w:shd w:val="clear" w:color="auto" w:fill="auto"/>
            <w:vAlign w:val="center"/>
          </w:tcPr>
          <w:p w14:paraId="353454D5" w14:textId="77777777" w:rsidR="00C11B37" w:rsidRPr="00415BF5" w:rsidRDefault="00C11B37" w:rsidP="00415BF5">
            <w:pPr>
              <w:spacing w:after="0"/>
              <w:jc w:val="center"/>
              <w:rPr>
                <w:sz w:val="18"/>
                <w:szCs w:val="18"/>
              </w:rPr>
            </w:pPr>
          </w:p>
        </w:tc>
        <w:tc>
          <w:tcPr>
            <w:tcW w:w="931" w:type="dxa"/>
            <w:shd w:val="clear" w:color="auto" w:fill="auto"/>
          </w:tcPr>
          <w:p w14:paraId="33A73EE1" w14:textId="77777777" w:rsidR="00C11B37" w:rsidRPr="00415BF5" w:rsidRDefault="00C11B37" w:rsidP="00415BF5">
            <w:pPr>
              <w:spacing w:after="0"/>
              <w:jc w:val="center"/>
              <w:rPr>
                <w:sz w:val="18"/>
                <w:szCs w:val="18"/>
                <w:lang w:eastAsia="ko-KR"/>
              </w:rPr>
            </w:pPr>
          </w:p>
        </w:tc>
        <w:tc>
          <w:tcPr>
            <w:tcW w:w="932" w:type="dxa"/>
            <w:shd w:val="clear" w:color="auto" w:fill="auto"/>
            <w:vAlign w:val="center"/>
          </w:tcPr>
          <w:p w14:paraId="32240CDD" w14:textId="77777777" w:rsidR="00C11B37" w:rsidRPr="00415BF5" w:rsidRDefault="00C11B37" w:rsidP="00415BF5">
            <w:pPr>
              <w:spacing w:after="0"/>
              <w:jc w:val="center"/>
              <w:rPr>
                <w:sz w:val="18"/>
                <w:szCs w:val="18"/>
                <w:lang w:eastAsia="ko-KR"/>
              </w:rPr>
            </w:pPr>
          </w:p>
        </w:tc>
        <w:tc>
          <w:tcPr>
            <w:tcW w:w="1400" w:type="dxa"/>
            <w:vMerge/>
            <w:shd w:val="clear" w:color="auto" w:fill="auto"/>
            <w:vAlign w:val="center"/>
          </w:tcPr>
          <w:p w14:paraId="2C0E4CEF" w14:textId="77777777" w:rsidR="00C11B37" w:rsidRPr="00415BF5" w:rsidRDefault="00C11B37" w:rsidP="00415BF5">
            <w:pPr>
              <w:spacing w:after="0"/>
              <w:jc w:val="center"/>
              <w:rPr>
                <w:sz w:val="18"/>
                <w:szCs w:val="18"/>
                <w:lang w:eastAsia="ko-KR"/>
              </w:rPr>
            </w:pPr>
          </w:p>
        </w:tc>
      </w:tr>
      <w:tr w:rsidR="008D39EF" w:rsidRPr="00415BF5" w14:paraId="7723E5A5" w14:textId="77777777" w:rsidTr="00415BF5">
        <w:trPr>
          <w:trHeight w:val="207"/>
          <w:jc w:val="right"/>
        </w:trPr>
        <w:tc>
          <w:tcPr>
            <w:tcW w:w="1407" w:type="dxa"/>
            <w:vMerge/>
            <w:shd w:val="clear" w:color="auto" w:fill="auto"/>
            <w:vAlign w:val="center"/>
          </w:tcPr>
          <w:p w14:paraId="0AA88480" w14:textId="77777777" w:rsidR="00C11B37" w:rsidRPr="00415BF5" w:rsidRDefault="00C11B37" w:rsidP="00415BF5">
            <w:pPr>
              <w:spacing w:after="0"/>
              <w:jc w:val="center"/>
              <w:rPr>
                <w:sz w:val="18"/>
                <w:szCs w:val="18"/>
                <w:lang w:eastAsia="ko-KR"/>
              </w:rPr>
            </w:pPr>
          </w:p>
        </w:tc>
        <w:tc>
          <w:tcPr>
            <w:tcW w:w="1041" w:type="dxa"/>
            <w:shd w:val="clear" w:color="auto" w:fill="auto"/>
            <w:vAlign w:val="center"/>
          </w:tcPr>
          <w:p w14:paraId="7DEFCCC2" w14:textId="77777777" w:rsidR="00C11B37" w:rsidRPr="006F04EC" w:rsidRDefault="00C11B37" w:rsidP="00415BF5">
            <w:pPr>
              <w:spacing w:after="0"/>
              <w:jc w:val="center"/>
              <w:rPr>
                <w:sz w:val="18"/>
                <w:szCs w:val="18"/>
                <w:lang w:eastAsia="ko-KR"/>
              </w:rPr>
            </w:pPr>
            <w:r w:rsidRPr="006F04EC">
              <w:rPr>
                <w:sz w:val="18"/>
                <w:szCs w:val="18"/>
                <w:lang w:eastAsia="ko-KR"/>
              </w:rPr>
              <w:t>60</w:t>
            </w:r>
          </w:p>
        </w:tc>
        <w:tc>
          <w:tcPr>
            <w:tcW w:w="931" w:type="dxa"/>
            <w:vAlign w:val="center"/>
          </w:tcPr>
          <w:p w14:paraId="738F1965" w14:textId="77777777" w:rsidR="00C11B37" w:rsidRPr="006F04EC" w:rsidRDefault="00C11B37" w:rsidP="00415BF5">
            <w:pPr>
              <w:spacing w:after="0"/>
              <w:jc w:val="center"/>
              <w:rPr>
                <w:sz w:val="18"/>
                <w:szCs w:val="18"/>
                <w:lang w:eastAsia="ko-KR"/>
              </w:rPr>
            </w:pPr>
          </w:p>
        </w:tc>
        <w:tc>
          <w:tcPr>
            <w:tcW w:w="931" w:type="dxa"/>
            <w:shd w:val="clear" w:color="auto" w:fill="auto"/>
            <w:vAlign w:val="center"/>
          </w:tcPr>
          <w:p w14:paraId="53CE3FAF" w14:textId="77777777" w:rsidR="00C11B37" w:rsidRPr="006F04EC" w:rsidRDefault="00C11B37" w:rsidP="00415BF5">
            <w:pPr>
              <w:spacing w:after="0"/>
              <w:jc w:val="center"/>
              <w:rPr>
                <w:sz w:val="18"/>
                <w:szCs w:val="18"/>
                <w:lang w:eastAsia="ko-KR"/>
              </w:rPr>
            </w:pPr>
          </w:p>
        </w:tc>
        <w:tc>
          <w:tcPr>
            <w:tcW w:w="932" w:type="dxa"/>
            <w:shd w:val="clear" w:color="auto" w:fill="auto"/>
            <w:vAlign w:val="center"/>
          </w:tcPr>
          <w:p w14:paraId="2A6E107D" w14:textId="77777777" w:rsidR="00C11B37" w:rsidRPr="00415BF5" w:rsidRDefault="00C11B37" w:rsidP="00415BF5">
            <w:pPr>
              <w:spacing w:after="0"/>
              <w:jc w:val="center"/>
              <w:rPr>
                <w:sz w:val="18"/>
                <w:szCs w:val="18"/>
                <w:lang w:eastAsia="ko-KR"/>
              </w:rPr>
            </w:pPr>
          </w:p>
        </w:tc>
        <w:tc>
          <w:tcPr>
            <w:tcW w:w="931" w:type="dxa"/>
            <w:shd w:val="clear" w:color="auto" w:fill="auto"/>
          </w:tcPr>
          <w:p w14:paraId="5B7B652C" w14:textId="77777777" w:rsidR="00C11B37" w:rsidRPr="00415BF5" w:rsidRDefault="00C11B37" w:rsidP="00415BF5">
            <w:pPr>
              <w:spacing w:after="0"/>
              <w:jc w:val="center"/>
              <w:rPr>
                <w:sz w:val="18"/>
                <w:szCs w:val="18"/>
                <w:lang w:eastAsia="ko-KR"/>
              </w:rPr>
            </w:pPr>
          </w:p>
        </w:tc>
        <w:tc>
          <w:tcPr>
            <w:tcW w:w="932" w:type="dxa"/>
            <w:shd w:val="clear" w:color="auto" w:fill="auto"/>
            <w:vAlign w:val="center"/>
          </w:tcPr>
          <w:p w14:paraId="27E53A0E" w14:textId="77777777" w:rsidR="00C11B37" w:rsidRPr="00415BF5" w:rsidRDefault="00C11B37" w:rsidP="00415BF5">
            <w:pPr>
              <w:spacing w:after="0"/>
              <w:jc w:val="center"/>
              <w:rPr>
                <w:sz w:val="18"/>
                <w:szCs w:val="18"/>
                <w:lang w:eastAsia="ko-KR"/>
              </w:rPr>
            </w:pPr>
          </w:p>
        </w:tc>
        <w:tc>
          <w:tcPr>
            <w:tcW w:w="1400" w:type="dxa"/>
            <w:vMerge/>
            <w:shd w:val="clear" w:color="auto" w:fill="auto"/>
            <w:vAlign w:val="center"/>
          </w:tcPr>
          <w:p w14:paraId="1FF0E23C" w14:textId="77777777" w:rsidR="00C11B37" w:rsidRPr="00415BF5" w:rsidRDefault="00C11B37" w:rsidP="00415BF5">
            <w:pPr>
              <w:spacing w:after="0"/>
              <w:jc w:val="center"/>
              <w:rPr>
                <w:sz w:val="18"/>
                <w:szCs w:val="18"/>
                <w:lang w:eastAsia="ko-KR"/>
              </w:rPr>
            </w:pPr>
          </w:p>
        </w:tc>
      </w:tr>
    </w:tbl>
    <w:p w14:paraId="08A1862F" w14:textId="77777777" w:rsidR="00415BF5" w:rsidRPr="002568FF" w:rsidRDefault="00415BF5" w:rsidP="00415BF5">
      <w:pPr>
        <w:spacing w:after="0"/>
        <w:ind w:left="1599"/>
        <w:jc w:val="center"/>
        <w:rPr>
          <w:sz w:val="4"/>
          <w:szCs w:val="4"/>
        </w:rPr>
      </w:pPr>
    </w:p>
    <w:p w14:paraId="372DE094" w14:textId="77777777" w:rsidR="00C11B37" w:rsidRPr="00EF2A46" w:rsidRDefault="00C11B37" w:rsidP="00EF2A46">
      <w:pPr>
        <w:spacing w:after="0"/>
        <w:ind w:firstLineChars="1500" w:firstLine="3000"/>
        <w:jc w:val="both"/>
      </w:pPr>
      <w:r w:rsidRPr="00EF2A46">
        <w:t xml:space="preserve">Table </w:t>
      </w:r>
      <w:r w:rsidRPr="00EF2A46">
        <w:rPr>
          <w:lang w:eastAsia="zh-CN"/>
        </w:rPr>
        <w:t>8</w:t>
      </w:r>
      <w:r w:rsidRPr="00EF2A46">
        <w:t>.</w:t>
      </w:r>
      <w:r w:rsidRPr="00EF2A46">
        <w:rPr>
          <w:lang w:eastAsia="zh-CN"/>
        </w:rPr>
        <w:t>2</w:t>
      </w:r>
      <w:r w:rsidRPr="00EF2A46">
        <w:t xml:space="preserve">.1-2: </w:t>
      </w:r>
      <w:proofErr w:type="spellStart"/>
      <w:r w:rsidRPr="00EF2A46">
        <w:t>Sidelink</w:t>
      </w:r>
      <w:proofErr w:type="spellEnd"/>
      <w:r w:rsidRPr="00EF2A46">
        <w:t xml:space="preserve"> </w:t>
      </w:r>
      <w:proofErr w:type="spellStart"/>
      <w:proofErr w:type="gramStart"/>
      <w:r w:rsidRPr="00EF2A46">
        <w:t>Tx</w:t>
      </w:r>
      <w:proofErr w:type="spellEnd"/>
      <w:proofErr w:type="gramEnd"/>
      <w:r w:rsidRPr="00EF2A46">
        <w:t xml:space="preserve"> configuration for REFSENS of NR SL enhancement (PC5)</w:t>
      </w:r>
    </w:p>
    <w:tbl>
      <w:tblPr>
        <w:tblW w:w="85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005"/>
        <w:gridCol w:w="976"/>
        <w:gridCol w:w="976"/>
        <w:gridCol w:w="990"/>
        <w:gridCol w:w="962"/>
        <w:gridCol w:w="1059"/>
        <w:gridCol w:w="1356"/>
      </w:tblGrid>
      <w:tr w:rsidR="008D39EF" w:rsidRPr="00934D80" w14:paraId="7C54EB14" w14:textId="77777777" w:rsidTr="00415BF5">
        <w:trPr>
          <w:trHeight w:val="201"/>
          <w:jc w:val="right"/>
        </w:trPr>
        <w:tc>
          <w:tcPr>
            <w:tcW w:w="8587" w:type="dxa"/>
            <w:gridSpan w:val="8"/>
          </w:tcPr>
          <w:p w14:paraId="760D6E7F" w14:textId="77777777" w:rsidR="00C11B37" w:rsidRPr="00F83D74" w:rsidRDefault="00C11B37" w:rsidP="00415BF5">
            <w:pPr>
              <w:pStyle w:val="TAH"/>
              <w:rPr>
                <w:rFonts w:ascii="Times New Roman" w:eastAsia="MS Mincho" w:hAnsi="Times New Roman"/>
                <w:b w:val="0"/>
                <w:szCs w:val="18"/>
              </w:rPr>
            </w:pPr>
            <w:r w:rsidRPr="00F83D74">
              <w:rPr>
                <w:rFonts w:ascii="Times New Roman" w:hAnsi="Times New Roman"/>
                <w:b w:val="0"/>
                <w:szCs w:val="18"/>
              </w:rPr>
              <w:t>NR operating Band / SCS/ Channel bandwidth / N</w:t>
            </w:r>
            <w:r w:rsidRPr="00F83D74">
              <w:rPr>
                <w:rFonts w:ascii="Times New Roman" w:hAnsi="Times New Roman"/>
                <w:b w:val="0"/>
                <w:szCs w:val="18"/>
                <w:vertAlign w:val="subscript"/>
              </w:rPr>
              <w:t>RB</w:t>
            </w:r>
            <w:r w:rsidRPr="00F83D74">
              <w:rPr>
                <w:rFonts w:ascii="Times New Roman" w:hAnsi="Times New Roman"/>
                <w:b w:val="0"/>
                <w:szCs w:val="18"/>
              </w:rPr>
              <w:t xml:space="preserve"> / Duplex mode</w:t>
            </w:r>
          </w:p>
        </w:tc>
      </w:tr>
      <w:tr w:rsidR="008D39EF" w:rsidRPr="00934D80" w14:paraId="7C2DBCAC" w14:textId="77777777" w:rsidTr="00415BF5">
        <w:trPr>
          <w:trHeight w:val="331"/>
          <w:jc w:val="right"/>
        </w:trPr>
        <w:tc>
          <w:tcPr>
            <w:tcW w:w="1263" w:type="dxa"/>
            <w:shd w:val="clear" w:color="auto" w:fill="auto"/>
            <w:vAlign w:val="center"/>
          </w:tcPr>
          <w:p w14:paraId="60CB62AA"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lang w:eastAsia="zh-CN"/>
              </w:rPr>
              <w:t xml:space="preserve">V2X </w:t>
            </w:r>
            <w:r w:rsidRPr="00F83D74">
              <w:rPr>
                <w:rFonts w:ascii="Times New Roman" w:hAnsi="Times New Roman"/>
                <w:b w:val="0"/>
                <w:szCs w:val="18"/>
              </w:rPr>
              <w:t>Band</w:t>
            </w:r>
          </w:p>
        </w:tc>
        <w:tc>
          <w:tcPr>
            <w:tcW w:w="1005" w:type="dxa"/>
            <w:shd w:val="clear" w:color="auto" w:fill="auto"/>
            <w:vAlign w:val="center"/>
          </w:tcPr>
          <w:p w14:paraId="7594EC18" w14:textId="77777777" w:rsidR="00C11B37" w:rsidRPr="00F83D74" w:rsidRDefault="00C11B37" w:rsidP="00415BF5">
            <w:pPr>
              <w:pStyle w:val="TAH"/>
              <w:rPr>
                <w:rFonts w:ascii="Times New Roman" w:hAnsi="Times New Roman"/>
                <w:b w:val="0"/>
                <w:szCs w:val="18"/>
              </w:rPr>
            </w:pPr>
            <w:r w:rsidRPr="00F83D74">
              <w:rPr>
                <w:rFonts w:ascii="Times New Roman" w:eastAsia="맑은 고딕" w:hAnsi="Times New Roman"/>
                <w:b w:val="0"/>
                <w:szCs w:val="18"/>
                <w:lang w:eastAsia="ko-KR"/>
              </w:rPr>
              <w:t>SCS (kHz)</w:t>
            </w:r>
          </w:p>
        </w:tc>
        <w:tc>
          <w:tcPr>
            <w:tcW w:w="976" w:type="dxa"/>
          </w:tcPr>
          <w:p w14:paraId="6D325AD7"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lang w:eastAsia="zh-CN"/>
              </w:rPr>
              <w:t>5</w:t>
            </w:r>
            <w:r w:rsidRPr="00F83D74">
              <w:rPr>
                <w:rFonts w:ascii="Times New Roman" w:hAnsi="Times New Roman"/>
                <w:b w:val="0"/>
                <w:szCs w:val="18"/>
              </w:rPr>
              <w:t xml:space="preserve">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976" w:type="dxa"/>
            <w:shd w:val="clear" w:color="auto" w:fill="auto"/>
            <w:vAlign w:val="center"/>
          </w:tcPr>
          <w:p w14:paraId="3FD3C957"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10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990" w:type="dxa"/>
            <w:shd w:val="clear" w:color="auto" w:fill="auto"/>
            <w:vAlign w:val="center"/>
          </w:tcPr>
          <w:p w14:paraId="3ADFE35A"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20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962" w:type="dxa"/>
            <w:shd w:val="clear" w:color="auto" w:fill="auto"/>
            <w:vAlign w:val="center"/>
          </w:tcPr>
          <w:p w14:paraId="3A21B7E1"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30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1059" w:type="dxa"/>
            <w:shd w:val="clear" w:color="auto" w:fill="auto"/>
            <w:vAlign w:val="center"/>
          </w:tcPr>
          <w:p w14:paraId="3A9817D1"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40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1353" w:type="dxa"/>
            <w:shd w:val="clear" w:color="auto" w:fill="auto"/>
            <w:vAlign w:val="center"/>
          </w:tcPr>
          <w:p w14:paraId="77D68809"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Duplex Mode</w:t>
            </w:r>
          </w:p>
        </w:tc>
      </w:tr>
      <w:tr w:rsidR="008D39EF" w:rsidRPr="00934D80" w14:paraId="19B0A589" w14:textId="77777777" w:rsidTr="00415BF5">
        <w:trPr>
          <w:trHeight w:val="201"/>
          <w:jc w:val="right"/>
        </w:trPr>
        <w:tc>
          <w:tcPr>
            <w:tcW w:w="1263" w:type="dxa"/>
            <w:vMerge w:val="restart"/>
            <w:shd w:val="clear" w:color="auto" w:fill="auto"/>
            <w:vAlign w:val="center"/>
          </w:tcPr>
          <w:p w14:paraId="01AC18FC" w14:textId="77777777" w:rsidR="00C11B37" w:rsidRPr="00F83D74" w:rsidRDefault="00C11B37" w:rsidP="00415BF5">
            <w:pPr>
              <w:pStyle w:val="TAC"/>
              <w:rPr>
                <w:rFonts w:ascii="Times New Roman" w:hAnsi="Times New Roman"/>
                <w:szCs w:val="18"/>
                <w:lang w:eastAsia="zh-CN"/>
              </w:rPr>
            </w:pPr>
            <w:r w:rsidRPr="00F83D74">
              <w:rPr>
                <w:rFonts w:ascii="Times New Roman" w:hAnsi="Times New Roman"/>
                <w:szCs w:val="18"/>
                <w:lang w:eastAsia="zh-CN"/>
              </w:rPr>
              <w:t>n14</w:t>
            </w:r>
          </w:p>
        </w:tc>
        <w:tc>
          <w:tcPr>
            <w:tcW w:w="1005" w:type="dxa"/>
            <w:shd w:val="clear" w:color="auto" w:fill="auto"/>
            <w:vAlign w:val="center"/>
          </w:tcPr>
          <w:p w14:paraId="424730D2" w14:textId="77777777" w:rsidR="00C11B37" w:rsidRPr="00F83D74" w:rsidRDefault="00C11B37" w:rsidP="00415BF5">
            <w:pPr>
              <w:pStyle w:val="TAC"/>
              <w:rPr>
                <w:rFonts w:ascii="Times New Roman" w:eastAsia="MS Mincho" w:hAnsi="Times New Roman"/>
                <w:szCs w:val="18"/>
              </w:rPr>
            </w:pPr>
            <w:r w:rsidRPr="00F83D74">
              <w:rPr>
                <w:rFonts w:ascii="Times New Roman" w:hAnsi="Times New Roman"/>
                <w:szCs w:val="18"/>
                <w:lang w:eastAsia="ko-KR"/>
              </w:rPr>
              <w:t>15</w:t>
            </w:r>
          </w:p>
        </w:tc>
        <w:tc>
          <w:tcPr>
            <w:tcW w:w="976" w:type="dxa"/>
          </w:tcPr>
          <w:p w14:paraId="4028C7C0" w14:textId="77777777" w:rsidR="00C11B37" w:rsidRPr="00F83D74" w:rsidRDefault="00C11B37" w:rsidP="00415BF5">
            <w:pPr>
              <w:pStyle w:val="TAC"/>
              <w:rPr>
                <w:rFonts w:ascii="Times New Roman" w:eastAsiaTheme="minorEastAsia" w:hAnsi="Times New Roman"/>
                <w:szCs w:val="18"/>
                <w:lang w:eastAsia="zh-CN"/>
              </w:rPr>
            </w:pPr>
            <w:r w:rsidRPr="00F83D74">
              <w:rPr>
                <w:rFonts w:ascii="Times New Roman" w:eastAsiaTheme="minorEastAsia" w:hAnsi="Times New Roman"/>
                <w:szCs w:val="18"/>
                <w:lang w:eastAsia="zh-CN"/>
              </w:rPr>
              <w:t>20</w:t>
            </w:r>
          </w:p>
        </w:tc>
        <w:tc>
          <w:tcPr>
            <w:tcW w:w="976" w:type="dxa"/>
            <w:shd w:val="clear" w:color="auto" w:fill="auto"/>
            <w:vAlign w:val="center"/>
          </w:tcPr>
          <w:p w14:paraId="7783EAF6" w14:textId="77777777" w:rsidR="00C11B37" w:rsidRPr="00F83D74" w:rsidRDefault="00C11B37" w:rsidP="00415BF5">
            <w:pPr>
              <w:pStyle w:val="TAC"/>
              <w:rPr>
                <w:rFonts w:ascii="Times New Roman" w:eastAsiaTheme="minorEastAsia" w:hAnsi="Times New Roman"/>
                <w:szCs w:val="18"/>
                <w:lang w:eastAsia="zh-CN"/>
              </w:rPr>
            </w:pPr>
            <w:r w:rsidRPr="00F83D74">
              <w:rPr>
                <w:rFonts w:ascii="Times New Roman" w:eastAsiaTheme="minorEastAsia" w:hAnsi="Times New Roman"/>
                <w:szCs w:val="18"/>
                <w:lang w:eastAsia="zh-CN"/>
              </w:rPr>
              <w:t>20</w:t>
            </w:r>
          </w:p>
        </w:tc>
        <w:tc>
          <w:tcPr>
            <w:tcW w:w="990" w:type="dxa"/>
            <w:shd w:val="clear" w:color="auto" w:fill="auto"/>
            <w:vAlign w:val="center"/>
          </w:tcPr>
          <w:p w14:paraId="1AD9D3E2" w14:textId="77777777" w:rsidR="00C11B37" w:rsidRPr="00F83D74" w:rsidRDefault="00C11B37" w:rsidP="00415BF5">
            <w:pPr>
              <w:pStyle w:val="TAC"/>
              <w:rPr>
                <w:rFonts w:ascii="Times New Roman" w:eastAsia="맑은 고딕" w:hAnsi="Times New Roman"/>
                <w:szCs w:val="18"/>
                <w:lang w:eastAsia="ko-KR"/>
              </w:rPr>
            </w:pPr>
          </w:p>
        </w:tc>
        <w:tc>
          <w:tcPr>
            <w:tcW w:w="962" w:type="dxa"/>
            <w:shd w:val="clear" w:color="auto" w:fill="auto"/>
            <w:vAlign w:val="center"/>
          </w:tcPr>
          <w:p w14:paraId="31A249F6" w14:textId="77777777" w:rsidR="00C11B37" w:rsidRPr="00F83D74" w:rsidRDefault="00C11B37" w:rsidP="00415BF5">
            <w:pPr>
              <w:pStyle w:val="TAC"/>
              <w:rPr>
                <w:rFonts w:ascii="Times New Roman" w:eastAsia="맑은 고딕" w:hAnsi="Times New Roman"/>
                <w:szCs w:val="18"/>
                <w:lang w:eastAsia="ko-KR"/>
              </w:rPr>
            </w:pPr>
          </w:p>
        </w:tc>
        <w:tc>
          <w:tcPr>
            <w:tcW w:w="1059" w:type="dxa"/>
            <w:shd w:val="clear" w:color="auto" w:fill="auto"/>
            <w:vAlign w:val="center"/>
          </w:tcPr>
          <w:p w14:paraId="39FC396F" w14:textId="77777777" w:rsidR="00C11B37" w:rsidRPr="00F83D74" w:rsidRDefault="00C11B37" w:rsidP="00415BF5">
            <w:pPr>
              <w:pStyle w:val="TAC"/>
              <w:rPr>
                <w:rFonts w:ascii="Times New Roman" w:eastAsia="MS Mincho" w:hAnsi="Times New Roman"/>
                <w:szCs w:val="18"/>
              </w:rPr>
            </w:pPr>
          </w:p>
        </w:tc>
        <w:tc>
          <w:tcPr>
            <w:tcW w:w="1353" w:type="dxa"/>
            <w:vMerge w:val="restart"/>
            <w:shd w:val="clear" w:color="auto" w:fill="auto"/>
            <w:vAlign w:val="center"/>
          </w:tcPr>
          <w:p w14:paraId="1C3433B7" w14:textId="77777777" w:rsidR="00C11B37" w:rsidRPr="00F83D74" w:rsidRDefault="00C11B37" w:rsidP="00415BF5">
            <w:pPr>
              <w:pStyle w:val="TAC"/>
              <w:rPr>
                <w:rFonts w:ascii="Times New Roman" w:eastAsia="MS Mincho" w:hAnsi="Times New Roman"/>
                <w:szCs w:val="18"/>
              </w:rPr>
            </w:pPr>
            <w:r w:rsidRPr="00F83D74">
              <w:rPr>
                <w:rFonts w:ascii="Times New Roman" w:hAnsi="Times New Roman"/>
                <w:szCs w:val="18"/>
                <w:lang w:eastAsia="zh-CN"/>
              </w:rPr>
              <w:t>HD</w:t>
            </w:r>
          </w:p>
        </w:tc>
      </w:tr>
      <w:tr w:rsidR="008D39EF" w:rsidRPr="00934D80" w14:paraId="67C47579" w14:textId="77777777" w:rsidTr="00415BF5">
        <w:trPr>
          <w:trHeight w:val="201"/>
          <w:jc w:val="right"/>
        </w:trPr>
        <w:tc>
          <w:tcPr>
            <w:tcW w:w="1263" w:type="dxa"/>
            <w:vMerge/>
            <w:shd w:val="clear" w:color="auto" w:fill="auto"/>
            <w:vAlign w:val="center"/>
          </w:tcPr>
          <w:p w14:paraId="28CB3922" w14:textId="77777777" w:rsidR="00C11B37" w:rsidRPr="00934D80" w:rsidRDefault="00C11B37" w:rsidP="00415BF5">
            <w:pPr>
              <w:pStyle w:val="TAC"/>
              <w:rPr>
                <w:rFonts w:ascii="Times New Roman" w:hAnsi="Times New Roman"/>
                <w:sz w:val="16"/>
                <w:lang w:eastAsia="zh-CN"/>
              </w:rPr>
            </w:pPr>
          </w:p>
        </w:tc>
        <w:tc>
          <w:tcPr>
            <w:tcW w:w="1005" w:type="dxa"/>
            <w:shd w:val="clear" w:color="auto" w:fill="auto"/>
            <w:vAlign w:val="center"/>
          </w:tcPr>
          <w:p w14:paraId="175BA851" w14:textId="77777777" w:rsidR="00C11B37" w:rsidRPr="00F83D74" w:rsidRDefault="00C11B37" w:rsidP="00415BF5">
            <w:pPr>
              <w:pStyle w:val="TAC"/>
              <w:rPr>
                <w:rFonts w:ascii="Times New Roman" w:eastAsia="MS Mincho" w:hAnsi="Times New Roman"/>
                <w:szCs w:val="18"/>
              </w:rPr>
            </w:pPr>
            <w:r w:rsidRPr="00F83D74">
              <w:rPr>
                <w:rFonts w:ascii="Times New Roman" w:hAnsi="Times New Roman"/>
                <w:szCs w:val="18"/>
                <w:lang w:eastAsia="ko-KR"/>
              </w:rPr>
              <w:t>30</w:t>
            </w:r>
          </w:p>
        </w:tc>
        <w:tc>
          <w:tcPr>
            <w:tcW w:w="976" w:type="dxa"/>
          </w:tcPr>
          <w:p w14:paraId="3254F289" w14:textId="77777777" w:rsidR="00C11B37" w:rsidRPr="00F83D74" w:rsidRDefault="00C11B37" w:rsidP="00415BF5">
            <w:pPr>
              <w:pStyle w:val="TAC"/>
              <w:rPr>
                <w:rFonts w:ascii="Times New Roman" w:eastAsia="맑은 고딕" w:hAnsi="Times New Roman"/>
                <w:szCs w:val="18"/>
                <w:lang w:eastAsia="ko-KR"/>
              </w:rPr>
            </w:pPr>
          </w:p>
        </w:tc>
        <w:tc>
          <w:tcPr>
            <w:tcW w:w="976" w:type="dxa"/>
            <w:shd w:val="clear" w:color="auto" w:fill="auto"/>
            <w:vAlign w:val="center"/>
          </w:tcPr>
          <w:p w14:paraId="7FE933B4" w14:textId="77777777" w:rsidR="00C11B37" w:rsidRPr="00F83D74" w:rsidRDefault="00C11B37" w:rsidP="00415BF5">
            <w:pPr>
              <w:pStyle w:val="TAC"/>
              <w:rPr>
                <w:rFonts w:ascii="Times New Roman" w:eastAsiaTheme="minorEastAsia" w:hAnsi="Times New Roman"/>
                <w:szCs w:val="18"/>
                <w:lang w:eastAsia="zh-CN"/>
              </w:rPr>
            </w:pPr>
            <w:r w:rsidRPr="00F83D74">
              <w:rPr>
                <w:rFonts w:ascii="Times New Roman" w:eastAsiaTheme="minorEastAsia" w:hAnsi="Times New Roman"/>
                <w:szCs w:val="18"/>
                <w:lang w:eastAsia="zh-CN"/>
              </w:rPr>
              <w:t>10</w:t>
            </w:r>
          </w:p>
        </w:tc>
        <w:tc>
          <w:tcPr>
            <w:tcW w:w="990" w:type="dxa"/>
            <w:shd w:val="clear" w:color="auto" w:fill="auto"/>
            <w:vAlign w:val="center"/>
          </w:tcPr>
          <w:p w14:paraId="30717A9A" w14:textId="77777777" w:rsidR="00C11B37" w:rsidRPr="00415BF5" w:rsidRDefault="00C11B37" w:rsidP="00C11B37">
            <w:pPr>
              <w:pStyle w:val="TAC"/>
              <w:jc w:val="both"/>
              <w:rPr>
                <w:rFonts w:ascii="Times New Roman" w:eastAsia="맑은 고딕" w:hAnsi="Times New Roman"/>
                <w:szCs w:val="18"/>
                <w:lang w:eastAsia="ko-KR"/>
              </w:rPr>
            </w:pPr>
          </w:p>
        </w:tc>
        <w:tc>
          <w:tcPr>
            <w:tcW w:w="962" w:type="dxa"/>
            <w:shd w:val="clear" w:color="auto" w:fill="auto"/>
            <w:vAlign w:val="center"/>
          </w:tcPr>
          <w:p w14:paraId="0C792351" w14:textId="77777777" w:rsidR="00C11B37" w:rsidRPr="00415BF5" w:rsidRDefault="00C11B37" w:rsidP="00C11B37">
            <w:pPr>
              <w:pStyle w:val="TAC"/>
              <w:jc w:val="both"/>
              <w:rPr>
                <w:rFonts w:ascii="Times New Roman" w:eastAsia="맑은 고딕" w:hAnsi="Times New Roman"/>
                <w:szCs w:val="18"/>
                <w:lang w:eastAsia="ko-KR"/>
              </w:rPr>
            </w:pPr>
          </w:p>
        </w:tc>
        <w:tc>
          <w:tcPr>
            <w:tcW w:w="1059" w:type="dxa"/>
            <w:shd w:val="clear" w:color="auto" w:fill="auto"/>
            <w:vAlign w:val="center"/>
          </w:tcPr>
          <w:p w14:paraId="1E4C84D6" w14:textId="77777777" w:rsidR="00C11B37" w:rsidRPr="00415BF5" w:rsidRDefault="00C11B37" w:rsidP="00C11B37">
            <w:pPr>
              <w:pStyle w:val="TAC"/>
              <w:jc w:val="both"/>
              <w:rPr>
                <w:rFonts w:ascii="Times New Roman" w:eastAsia="맑은 고딕" w:hAnsi="Times New Roman"/>
                <w:szCs w:val="18"/>
                <w:lang w:eastAsia="ko-KR"/>
              </w:rPr>
            </w:pPr>
          </w:p>
        </w:tc>
        <w:tc>
          <w:tcPr>
            <w:tcW w:w="1353" w:type="dxa"/>
            <w:vMerge/>
            <w:shd w:val="clear" w:color="auto" w:fill="auto"/>
            <w:vAlign w:val="center"/>
          </w:tcPr>
          <w:p w14:paraId="7890D83C" w14:textId="77777777" w:rsidR="00C11B37" w:rsidRPr="00934D80" w:rsidRDefault="00C11B37" w:rsidP="00C11B37">
            <w:pPr>
              <w:pStyle w:val="TAC"/>
              <w:jc w:val="both"/>
              <w:rPr>
                <w:rFonts w:ascii="Times New Roman" w:hAnsi="Times New Roman"/>
                <w:sz w:val="16"/>
                <w:lang w:eastAsia="zh-CN"/>
              </w:rPr>
            </w:pPr>
          </w:p>
        </w:tc>
      </w:tr>
      <w:tr w:rsidR="008D39EF" w:rsidRPr="00934D80" w14:paraId="0F8F2BF0" w14:textId="77777777" w:rsidTr="00415BF5">
        <w:trPr>
          <w:trHeight w:val="201"/>
          <w:jc w:val="right"/>
        </w:trPr>
        <w:tc>
          <w:tcPr>
            <w:tcW w:w="1263" w:type="dxa"/>
            <w:vMerge/>
            <w:shd w:val="clear" w:color="auto" w:fill="auto"/>
            <w:vAlign w:val="center"/>
          </w:tcPr>
          <w:p w14:paraId="76DB9093" w14:textId="77777777" w:rsidR="00C11B37" w:rsidRPr="00934D80" w:rsidRDefault="00C11B37" w:rsidP="00415BF5">
            <w:pPr>
              <w:pStyle w:val="TAC"/>
              <w:rPr>
                <w:rFonts w:ascii="Times New Roman" w:hAnsi="Times New Roman"/>
                <w:sz w:val="16"/>
                <w:lang w:eastAsia="zh-CN"/>
              </w:rPr>
            </w:pPr>
          </w:p>
        </w:tc>
        <w:tc>
          <w:tcPr>
            <w:tcW w:w="1005" w:type="dxa"/>
            <w:shd w:val="clear" w:color="auto" w:fill="auto"/>
            <w:vAlign w:val="center"/>
          </w:tcPr>
          <w:p w14:paraId="60464DA3" w14:textId="77777777" w:rsidR="00C11B37" w:rsidRPr="00F83D74" w:rsidRDefault="00C11B37" w:rsidP="00415BF5">
            <w:pPr>
              <w:pStyle w:val="TAC"/>
              <w:rPr>
                <w:rFonts w:ascii="Times New Roman" w:eastAsia="MS Mincho" w:hAnsi="Times New Roman"/>
                <w:szCs w:val="18"/>
              </w:rPr>
            </w:pPr>
            <w:r w:rsidRPr="00F83D74">
              <w:rPr>
                <w:rFonts w:ascii="Times New Roman" w:hAnsi="Times New Roman"/>
                <w:szCs w:val="18"/>
                <w:lang w:eastAsia="ko-KR"/>
              </w:rPr>
              <w:t>60</w:t>
            </w:r>
          </w:p>
        </w:tc>
        <w:tc>
          <w:tcPr>
            <w:tcW w:w="976" w:type="dxa"/>
          </w:tcPr>
          <w:p w14:paraId="041D5856" w14:textId="77777777" w:rsidR="00C11B37" w:rsidRPr="00F83D74" w:rsidRDefault="00C11B37" w:rsidP="00415BF5">
            <w:pPr>
              <w:pStyle w:val="TAC"/>
              <w:rPr>
                <w:rFonts w:ascii="Times New Roman" w:eastAsia="맑은 고딕" w:hAnsi="Times New Roman"/>
                <w:szCs w:val="18"/>
                <w:lang w:eastAsia="ko-KR"/>
              </w:rPr>
            </w:pPr>
          </w:p>
        </w:tc>
        <w:tc>
          <w:tcPr>
            <w:tcW w:w="976" w:type="dxa"/>
            <w:shd w:val="clear" w:color="auto" w:fill="auto"/>
            <w:vAlign w:val="center"/>
          </w:tcPr>
          <w:p w14:paraId="74D280DA" w14:textId="77777777" w:rsidR="00C11B37" w:rsidRPr="00F83D74" w:rsidRDefault="00C11B37" w:rsidP="00415BF5">
            <w:pPr>
              <w:pStyle w:val="TAC"/>
              <w:rPr>
                <w:rFonts w:ascii="Times New Roman" w:eastAsia="맑은 고딕" w:hAnsi="Times New Roman"/>
                <w:szCs w:val="18"/>
                <w:lang w:eastAsia="ko-KR"/>
              </w:rPr>
            </w:pPr>
          </w:p>
        </w:tc>
        <w:tc>
          <w:tcPr>
            <w:tcW w:w="990" w:type="dxa"/>
            <w:shd w:val="clear" w:color="auto" w:fill="auto"/>
            <w:vAlign w:val="center"/>
          </w:tcPr>
          <w:p w14:paraId="4AA63271" w14:textId="77777777" w:rsidR="00C11B37" w:rsidRPr="00415BF5" w:rsidRDefault="00C11B37" w:rsidP="00C11B37">
            <w:pPr>
              <w:pStyle w:val="TAC"/>
              <w:jc w:val="both"/>
              <w:rPr>
                <w:rFonts w:ascii="Times New Roman" w:eastAsia="맑은 고딕" w:hAnsi="Times New Roman"/>
                <w:szCs w:val="18"/>
                <w:lang w:eastAsia="ko-KR"/>
              </w:rPr>
            </w:pPr>
          </w:p>
        </w:tc>
        <w:tc>
          <w:tcPr>
            <w:tcW w:w="962" w:type="dxa"/>
            <w:shd w:val="clear" w:color="auto" w:fill="auto"/>
            <w:vAlign w:val="center"/>
          </w:tcPr>
          <w:p w14:paraId="64E9EDA5" w14:textId="77777777" w:rsidR="00C11B37" w:rsidRPr="00415BF5" w:rsidRDefault="00C11B37" w:rsidP="00C11B37">
            <w:pPr>
              <w:pStyle w:val="TAC"/>
              <w:jc w:val="both"/>
              <w:rPr>
                <w:rFonts w:ascii="Times New Roman" w:eastAsia="맑은 고딕" w:hAnsi="Times New Roman"/>
                <w:szCs w:val="18"/>
                <w:lang w:eastAsia="ko-KR"/>
              </w:rPr>
            </w:pPr>
          </w:p>
        </w:tc>
        <w:tc>
          <w:tcPr>
            <w:tcW w:w="1059" w:type="dxa"/>
            <w:shd w:val="clear" w:color="auto" w:fill="auto"/>
            <w:vAlign w:val="center"/>
          </w:tcPr>
          <w:p w14:paraId="7D4EAF8D" w14:textId="77777777" w:rsidR="00C11B37" w:rsidRPr="00415BF5" w:rsidRDefault="00C11B37" w:rsidP="00C11B37">
            <w:pPr>
              <w:pStyle w:val="TAC"/>
              <w:jc w:val="both"/>
              <w:rPr>
                <w:rFonts w:ascii="Times New Roman" w:eastAsia="맑은 고딕" w:hAnsi="Times New Roman"/>
                <w:szCs w:val="18"/>
                <w:lang w:eastAsia="ko-KR"/>
              </w:rPr>
            </w:pPr>
          </w:p>
        </w:tc>
        <w:tc>
          <w:tcPr>
            <w:tcW w:w="1353" w:type="dxa"/>
            <w:vMerge/>
            <w:shd w:val="clear" w:color="auto" w:fill="auto"/>
            <w:vAlign w:val="center"/>
          </w:tcPr>
          <w:p w14:paraId="4EB1A18B" w14:textId="77777777" w:rsidR="00C11B37" w:rsidRPr="00934D80" w:rsidRDefault="00C11B37" w:rsidP="00C11B37">
            <w:pPr>
              <w:pStyle w:val="TAC"/>
              <w:jc w:val="both"/>
              <w:rPr>
                <w:rFonts w:ascii="Times New Roman" w:hAnsi="Times New Roman"/>
                <w:sz w:val="16"/>
                <w:lang w:eastAsia="zh-CN"/>
              </w:rPr>
            </w:pPr>
          </w:p>
        </w:tc>
      </w:tr>
    </w:tbl>
    <w:p w14:paraId="029552E2" w14:textId="77777777" w:rsidR="00C11B37" w:rsidRPr="008D0320" w:rsidRDefault="00C11B37" w:rsidP="00C11B37">
      <w:pPr>
        <w:pStyle w:val="afd"/>
        <w:ind w:leftChars="0" w:left="1600"/>
        <w:rPr>
          <w:rFonts w:ascii="Times New Roman" w:eastAsiaTheme="minorEastAsia" w:hAnsi="Times New Roman"/>
          <w:b/>
          <w:bCs/>
          <w:kern w:val="0"/>
          <w:sz w:val="4"/>
          <w:szCs w:val="4"/>
          <w:lang w:eastAsia="ko-KR"/>
        </w:rPr>
      </w:pPr>
    </w:p>
    <w:p w14:paraId="2FE5FC51" w14:textId="77777777" w:rsidR="00463305" w:rsidRPr="00934D80" w:rsidRDefault="00463305" w:rsidP="00463305">
      <w:pPr>
        <w:pStyle w:val="afd"/>
        <w:numPr>
          <w:ilvl w:val="4"/>
          <w:numId w:val="19"/>
        </w:numPr>
        <w:ind w:leftChars="0"/>
        <w:rPr>
          <w:ins w:id="62" w:author="Seungmin Lee" w:date="2021-11-30T11:45:00Z"/>
          <w:rFonts w:ascii="Times New Roman" w:hAnsi="Times New Roman"/>
          <w:bCs/>
          <w:sz w:val="20"/>
          <w:szCs w:val="20"/>
        </w:rPr>
      </w:pPr>
      <w:ins w:id="63" w:author="Seungmin Lee" w:date="2021-11-30T11:45:00Z">
        <w:r w:rsidRPr="00795203">
          <w:rPr>
            <w:rFonts w:ascii="Times New Roman" w:hAnsi="Times New Roman"/>
            <w:bCs/>
            <w:sz w:val="20"/>
            <w:szCs w:val="20"/>
          </w:rPr>
          <w:t xml:space="preserve">RAN4 further discuss whether allow the additional 0.5 dB IM when small RB (RB size </w:t>
        </w:r>
        <w:r>
          <w:rPr>
            <w:rFonts w:ascii="Calibri" w:hAnsi="Calibri" w:cs="Calibri"/>
            <w:bCs/>
            <w:sz w:val="20"/>
            <w:szCs w:val="20"/>
          </w:rPr>
          <w:t>≤</w:t>
        </w:r>
        <w:r w:rsidRPr="00795203">
          <w:rPr>
            <w:rFonts w:ascii="Times New Roman" w:hAnsi="Times New Roman"/>
            <w:bCs/>
            <w:sz w:val="20"/>
            <w:szCs w:val="20"/>
          </w:rPr>
          <w:t xml:space="preserve"> 24) is allocated in n14 or not.</w:t>
        </w:r>
      </w:ins>
    </w:p>
    <w:p w14:paraId="35996086" w14:textId="77777777" w:rsidR="00C11B37" w:rsidRPr="00934D80" w:rsidRDefault="00C11B37" w:rsidP="00C11B37">
      <w:pPr>
        <w:pStyle w:val="afd"/>
        <w:numPr>
          <w:ilvl w:val="2"/>
          <w:numId w:val="19"/>
        </w:numPr>
        <w:ind w:leftChars="0"/>
        <w:rPr>
          <w:rFonts w:ascii="Times New Roman" w:eastAsiaTheme="minorEastAsia" w:hAnsi="Times New Roman"/>
          <w:b/>
          <w:bCs/>
          <w:kern w:val="0"/>
          <w:sz w:val="20"/>
          <w:szCs w:val="20"/>
          <w:lang w:val="en-GB" w:eastAsia="ko-KR"/>
        </w:rPr>
      </w:pPr>
      <w:r w:rsidRPr="00934D80">
        <w:rPr>
          <w:rFonts w:ascii="Times New Roman" w:eastAsiaTheme="minorEastAsia" w:hAnsi="Times New Roman"/>
          <w:b/>
          <w:bCs/>
          <w:kern w:val="0"/>
          <w:sz w:val="20"/>
          <w:szCs w:val="20"/>
          <w:lang w:val="en-GB" w:eastAsia="ko-KR"/>
        </w:rPr>
        <w:t>Updated TR38.785 v0.4.0 was agreed (R4-2118081)</w:t>
      </w:r>
    </w:p>
    <w:p w14:paraId="5818C5E7" w14:textId="77777777" w:rsidR="00C11B37" w:rsidRPr="00934D80" w:rsidRDefault="00C11B37" w:rsidP="00C11B37">
      <w:pPr>
        <w:pStyle w:val="afd"/>
        <w:numPr>
          <w:ilvl w:val="3"/>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RAN4 captured as following approved TPs</w:t>
      </w:r>
    </w:p>
    <w:p w14:paraId="496D1BDD" w14:textId="77777777" w:rsidR="00C11B37" w:rsidRPr="00934D80" w:rsidRDefault="00C11B37" w:rsidP="00C11B37">
      <w:pPr>
        <w:pStyle w:val="afd"/>
        <w:numPr>
          <w:ilvl w:val="4"/>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 xml:space="preserve">TP for SL enhancements </w:t>
      </w:r>
    </w:p>
    <w:p w14:paraId="79D2CB2B" w14:textId="77777777" w:rsidR="00C11B37" w:rsidRPr="00934D80" w:rsidRDefault="00C11B37" w:rsidP="00C11B37">
      <w:pPr>
        <w:pStyle w:val="afd"/>
        <w:numPr>
          <w:ilvl w:val="4"/>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TP on Updating REFSENS requirements for NR SL enhancement</w:t>
      </w:r>
    </w:p>
    <w:p w14:paraId="26C92151" w14:textId="77777777" w:rsidR="00C11B37" w:rsidRPr="00934D80" w:rsidRDefault="00C11B37" w:rsidP="00C11B37">
      <w:pPr>
        <w:pStyle w:val="afd"/>
        <w:numPr>
          <w:ilvl w:val="4"/>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 xml:space="preserve">TP on RF requirements for intra-band con-current V2X operation in licensed band </w:t>
      </w:r>
    </w:p>
    <w:p w14:paraId="0D0FDB19" w14:textId="77777777" w:rsidR="00C11B37" w:rsidRPr="00934D80" w:rsidRDefault="00C11B37" w:rsidP="00C11B37">
      <w:pPr>
        <w:pStyle w:val="afd"/>
        <w:numPr>
          <w:ilvl w:val="5"/>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Add ON/OFF time mask for TSM operation in same carrier</w:t>
      </w:r>
    </w:p>
    <w:p w14:paraId="34550A2D" w14:textId="17A8E647" w:rsidR="00C11B37" w:rsidRPr="00934D80" w:rsidRDefault="00C11B37" w:rsidP="00C11B37">
      <w:pPr>
        <w:pStyle w:val="afd"/>
        <w:numPr>
          <w:ilvl w:val="5"/>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 xml:space="preserve">Add the general </w:t>
      </w:r>
      <w:proofErr w:type="spellStart"/>
      <w:r w:rsidRPr="00934D80">
        <w:rPr>
          <w:rFonts w:ascii="Times New Roman" w:eastAsiaTheme="minorEastAsia" w:hAnsi="Times New Roman"/>
          <w:bCs/>
          <w:kern w:val="0"/>
          <w:sz w:val="20"/>
          <w:szCs w:val="20"/>
          <w:lang w:val="en-GB" w:eastAsia="ko-KR"/>
        </w:rPr>
        <w:t>Tx</w:t>
      </w:r>
      <w:proofErr w:type="spellEnd"/>
      <w:r w:rsidRPr="00934D80">
        <w:rPr>
          <w:rFonts w:ascii="Times New Roman" w:eastAsiaTheme="minorEastAsia" w:hAnsi="Times New Roman"/>
          <w:bCs/>
          <w:kern w:val="0"/>
          <w:sz w:val="20"/>
          <w:szCs w:val="20"/>
          <w:lang w:val="en-GB" w:eastAsia="ko-KR"/>
        </w:rPr>
        <w:t xml:space="preserve"> requirements except </w:t>
      </w:r>
      <w:r w:rsidR="00031D79" w:rsidRPr="00934D80">
        <w:rPr>
          <w:rFonts w:ascii="Times New Roman" w:eastAsiaTheme="minorEastAsia" w:hAnsi="Times New Roman"/>
          <w:bCs/>
          <w:kern w:val="0"/>
          <w:sz w:val="20"/>
          <w:szCs w:val="20"/>
          <w:lang w:val="en-GB" w:eastAsia="ko-KR"/>
        </w:rPr>
        <w:t>configured</w:t>
      </w:r>
      <w:r w:rsidRPr="00934D80">
        <w:rPr>
          <w:rFonts w:ascii="Times New Roman" w:eastAsiaTheme="minorEastAsia" w:hAnsi="Times New Roman"/>
          <w:bCs/>
          <w:kern w:val="0"/>
          <w:sz w:val="20"/>
          <w:szCs w:val="20"/>
          <w:lang w:val="en-GB" w:eastAsia="ko-KR"/>
        </w:rPr>
        <w:t xml:space="preserve"> </w:t>
      </w:r>
      <w:proofErr w:type="spellStart"/>
      <w:r w:rsidRPr="00934D80">
        <w:rPr>
          <w:rFonts w:ascii="Times New Roman" w:eastAsiaTheme="minorEastAsia" w:hAnsi="Times New Roman"/>
          <w:bCs/>
          <w:kern w:val="0"/>
          <w:sz w:val="20"/>
          <w:szCs w:val="20"/>
          <w:lang w:val="en-GB" w:eastAsia="ko-KR"/>
        </w:rPr>
        <w:t>Tx</w:t>
      </w:r>
      <w:proofErr w:type="spellEnd"/>
      <w:r w:rsidRPr="00934D80">
        <w:rPr>
          <w:rFonts w:ascii="Times New Roman" w:eastAsiaTheme="minorEastAsia" w:hAnsi="Times New Roman"/>
          <w:bCs/>
          <w:kern w:val="0"/>
          <w:sz w:val="20"/>
          <w:szCs w:val="20"/>
          <w:lang w:val="en-GB" w:eastAsia="ko-KR"/>
        </w:rPr>
        <w:t xml:space="preserve"> power for intra-band con-current V2X UE in n79</w:t>
      </w:r>
    </w:p>
    <w:p w14:paraId="3D742DC0" w14:textId="0C3F78CA" w:rsidR="00C11B37" w:rsidRPr="00934D80" w:rsidRDefault="00C11B37" w:rsidP="00C11B37">
      <w:pPr>
        <w:pStyle w:val="afd"/>
        <w:numPr>
          <w:ilvl w:val="5"/>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 xml:space="preserve">Add the </w:t>
      </w:r>
      <w:r w:rsidR="00031D79" w:rsidRPr="00934D80">
        <w:rPr>
          <w:rFonts w:ascii="Times New Roman" w:eastAsiaTheme="minorEastAsia" w:hAnsi="Times New Roman"/>
          <w:bCs/>
          <w:kern w:val="0"/>
          <w:sz w:val="20"/>
          <w:szCs w:val="20"/>
          <w:lang w:val="en-GB" w:eastAsia="ko-KR"/>
        </w:rPr>
        <w:t>ge</w:t>
      </w:r>
      <w:r w:rsidR="00031D79">
        <w:rPr>
          <w:rFonts w:ascii="Times New Roman" w:eastAsiaTheme="minorEastAsia" w:hAnsi="Times New Roman"/>
          <w:bCs/>
          <w:kern w:val="0"/>
          <w:sz w:val="20"/>
          <w:szCs w:val="20"/>
          <w:lang w:val="en-GB" w:eastAsia="ko-KR"/>
        </w:rPr>
        <w:t>ner</w:t>
      </w:r>
      <w:r w:rsidR="00031D79" w:rsidRPr="00934D80">
        <w:rPr>
          <w:rFonts w:ascii="Times New Roman" w:eastAsiaTheme="minorEastAsia" w:hAnsi="Times New Roman"/>
          <w:bCs/>
          <w:kern w:val="0"/>
          <w:sz w:val="20"/>
          <w:szCs w:val="20"/>
          <w:lang w:val="en-GB" w:eastAsia="ko-KR"/>
        </w:rPr>
        <w:t>al</w:t>
      </w:r>
      <w:r w:rsidRPr="00934D80">
        <w:rPr>
          <w:rFonts w:ascii="Times New Roman" w:eastAsiaTheme="minorEastAsia" w:hAnsi="Times New Roman"/>
          <w:bCs/>
          <w:kern w:val="0"/>
          <w:sz w:val="20"/>
          <w:szCs w:val="20"/>
          <w:lang w:val="en-GB" w:eastAsia="ko-KR"/>
        </w:rPr>
        <w:t xml:space="preserve"> RF requirements for intra-band con-current V2X UE in n79</w:t>
      </w:r>
    </w:p>
    <w:p w14:paraId="3D3302B6" w14:textId="77777777" w:rsidR="00C11B37" w:rsidRPr="00934D80" w:rsidRDefault="00C11B37" w:rsidP="00C11B37">
      <w:pPr>
        <w:pStyle w:val="afd"/>
        <w:numPr>
          <w:ilvl w:val="2"/>
          <w:numId w:val="19"/>
        </w:numPr>
        <w:ind w:leftChars="0"/>
        <w:rPr>
          <w:rFonts w:ascii="Times New Roman" w:eastAsiaTheme="minorEastAsia" w:hAnsi="Times New Roman"/>
          <w:b/>
          <w:bCs/>
          <w:kern w:val="0"/>
          <w:sz w:val="20"/>
          <w:szCs w:val="20"/>
          <w:lang w:val="en-GB" w:eastAsia="ko-KR"/>
        </w:rPr>
      </w:pPr>
      <w:r w:rsidRPr="00934D80">
        <w:rPr>
          <w:rFonts w:ascii="Times New Roman" w:eastAsiaTheme="minorEastAsia" w:hAnsi="Times New Roman"/>
          <w:b/>
          <w:bCs/>
          <w:kern w:val="0"/>
          <w:sz w:val="20"/>
          <w:szCs w:val="20"/>
          <w:lang w:val="en-GB" w:eastAsia="ko-KR"/>
        </w:rPr>
        <w:t xml:space="preserve">RAN4 agreed to send LS to RAN1/RAN2 for IE of </w:t>
      </w:r>
      <w:proofErr w:type="spellStart"/>
      <w:r w:rsidRPr="00934D80">
        <w:rPr>
          <w:rFonts w:ascii="Times New Roman" w:eastAsiaTheme="minorEastAsia" w:hAnsi="Times New Roman"/>
          <w:b/>
          <w:bCs/>
          <w:kern w:val="0"/>
          <w:sz w:val="20"/>
          <w:szCs w:val="20"/>
          <w:lang w:val="en-GB" w:eastAsia="ko-KR"/>
        </w:rPr>
        <w:t>Pemax</w:t>
      </w:r>
      <w:proofErr w:type="spellEnd"/>
      <w:r w:rsidRPr="00934D80">
        <w:rPr>
          <w:rFonts w:ascii="Times New Roman" w:eastAsiaTheme="minorEastAsia" w:hAnsi="Times New Roman"/>
          <w:b/>
          <w:bCs/>
          <w:kern w:val="0"/>
          <w:sz w:val="20"/>
          <w:szCs w:val="20"/>
          <w:lang w:val="en-GB" w:eastAsia="ko-KR"/>
        </w:rPr>
        <w:t xml:space="preserve"> in both licensed band and ITS spectrum (R4-2120047)</w:t>
      </w:r>
    </w:p>
    <w:p w14:paraId="68FBDCE0" w14:textId="77777777" w:rsidR="00C11B37" w:rsidRPr="00934D80" w:rsidRDefault="00C11B37" w:rsidP="00C11B37">
      <w:pPr>
        <w:pStyle w:val="afd"/>
        <w:numPr>
          <w:ilvl w:val="3"/>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 xml:space="preserve">Issue 1: It is RAN4 understanding that the parameter to limit the </w:t>
      </w:r>
      <w:r w:rsidRPr="00934D80">
        <w:rPr>
          <w:rFonts w:ascii="Times New Roman" w:hAnsi="Times New Roman"/>
          <w:sz w:val="20"/>
          <w:szCs w:val="20"/>
        </w:rPr>
        <w:t xml:space="preserve">transmitted power of PSSCH/PSCCH for V2X can be </w:t>
      </w:r>
      <w:r w:rsidRPr="00396448">
        <w:rPr>
          <w:rFonts w:ascii="Times New Roman" w:hAnsi="Times New Roman"/>
          <w:sz w:val="20"/>
          <w:szCs w:val="20"/>
        </w:rPr>
        <w:t>used in both in-coverage and out-of-coverage. RAN4 would like to check with RAN1 and RAN2 which parameter (</w:t>
      </w:r>
      <w:proofErr w:type="spellStart"/>
      <w:r w:rsidRPr="00396448">
        <w:rPr>
          <w:rFonts w:ascii="Times New Roman" w:hAnsi="Times New Roman"/>
          <w:sz w:val="20"/>
          <w:szCs w:val="20"/>
        </w:rPr>
        <w:t>sl-maxTxPower</w:t>
      </w:r>
      <w:proofErr w:type="spellEnd"/>
      <w:r w:rsidRPr="00396448">
        <w:rPr>
          <w:rFonts w:ascii="Times New Roman" w:hAnsi="Times New Roman"/>
          <w:sz w:val="20"/>
          <w:szCs w:val="20"/>
        </w:rPr>
        <w:t xml:space="preserve">, </w:t>
      </w:r>
      <w:proofErr w:type="spellStart"/>
      <w:r w:rsidRPr="00396448">
        <w:rPr>
          <w:rFonts w:ascii="Times New Roman" w:eastAsia="맑은 고딕" w:hAnsi="Times New Roman"/>
          <w:iCs/>
          <w:sz w:val="20"/>
          <w:szCs w:val="20"/>
        </w:rPr>
        <w:t>sl-MaxTransPower</w:t>
      </w:r>
      <w:proofErr w:type="spellEnd"/>
      <w:r w:rsidRPr="00396448">
        <w:rPr>
          <w:rFonts w:ascii="Times New Roman" w:eastAsia="맑은 고딕" w:hAnsi="Times New Roman"/>
          <w:iCs/>
          <w:sz w:val="20"/>
          <w:szCs w:val="20"/>
        </w:rPr>
        <w:t>, SL-</w:t>
      </w:r>
      <w:proofErr w:type="spellStart"/>
      <w:r w:rsidRPr="00396448">
        <w:rPr>
          <w:rFonts w:ascii="Times New Roman" w:eastAsia="맑은 고딕" w:hAnsi="Times New Roman"/>
          <w:iCs/>
          <w:sz w:val="20"/>
          <w:szCs w:val="20"/>
        </w:rPr>
        <w:t>TxPower</w:t>
      </w:r>
      <w:proofErr w:type="spellEnd"/>
      <w:r w:rsidRPr="00396448">
        <w:rPr>
          <w:rFonts w:ascii="Times New Roman" w:hAnsi="Times New Roman"/>
          <w:sz w:val="20"/>
          <w:szCs w:val="20"/>
        </w:rPr>
        <w:t>) is</w:t>
      </w:r>
      <w:r w:rsidRPr="00934D80">
        <w:rPr>
          <w:rFonts w:ascii="Times New Roman" w:hAnsi="Times New Roman"/>
          <w:sz w:val="20"/>
          <w:szCs w:val="20"/>
        </w:rPr>
        <w:t xml:space="preserve"> the correct one to be used to fulfill the purpose?</w:t>
      </w:r>
    </w:p>
    <w:p w14:paraId="6701B0F9" w14:textId="77777777" w:rsidR="00C11B37" w:rsidRPr="00934D80" w:rsidRDefault="00C11B37" w:rsidP="00C11B37">
      <w:pPr>
        <w:pStyle w:val="afd"/>
        <w:numPr>
          <w:ilvl w:val="3"/>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Issue 2: RAN4 also had some discussion on whether the parameter should be associated with or without a serving cell on the NR V2X carrier, and three options are proposed:</w:t>
      </w:r>
    </w:p>
    <w:p w14:paraId="46EF1D4B" w14:textId="77777777" w:rsidR="00C11B37" w:rsidRPr="00A87A81" w:rsidRDefault="00C11B37" w:rsidP="00C11B37">
      <w:pPr>
        <w:pStyle w:val="a6"/>
        <w:numPr>
          <w:ilvl w:val="0"/>
          <w:numId w:val="20"/>
        </w:numPr>
        <w:ind w:leftChars="780" w:left="1920"/>
        <w:jc w:val="both"/>
        <w:rPr>
          <w:rFonts w:ascii="Times New Roman" w:eastAsia="SimSun" w:hAnsi="Times New Roman"/>
          <w:b w:val="0"/>
          <w:noProof w:val="0"/>
          <w:sz w:val="20"/>
          <w:lang w:eastAsia="zh-CN"/>
        </w:rPr>
      </w:pPr>
      <w:r w:rsidRPr="00A87A81">
        <w:rPr>
          <w:rFonts w:ascii="Times New Roman" w:eastAsia="SimSun" w:hAnsi="Times New Roman"/>
          <w:b w:val="0"/>
          <w:noProof w:val="0"/>
          <w:sz w:val="20"/>
          <w:lang w:eastAsia="zh-CN"/>
        </w:rPr>
        <w:t xml:space="preserve">Option 1: The parameter can be associated either with a serving cell or without a serving cell, and it can be configured separately with </w:t>
      </w:r>
      <w:r w:rsidRPr="00A87A81">
        <w:rPr>
          <w:rFonts w:ascii="Times New Roman" w:hAnsi="Times New Roman"/>
          <w:b w:val="0"/>
          <w:sz w:val="20"/>
          <w:lang w:bidi="bn-IN"/>
        </w:rPr>
        <w:t>p-max for Uu</w:t>
      </w:r>
    </w:p>
    <w:p w14:paraId="5E43A21B" w14:textId="77777777" w:rsidR="00C11B37" w:rsidRPr="00A87A81" w:rsidRDefault="00C11B37" w:rsidP="00C11B37">
      <w:pPr>
        <w:pStyle w:val="a6"/>
        <w:numPr>
          <w:ilvl w:val="0"/>
          <w:numId w:val="20"/>
        </w:numPr>
        <w:ind w:leftChars="780" w:left="1920"/>
        <w:jc w:val="both"/>
        <w:rPr>
          <w:rFonts w:ascii="Times New Roman" w:eastAsia="SimSun" w:hAnsi="Times New Roman"/>
          <w:b w:val="0"/>
          <w:noProof w:val="0"/>
          <w:sz w:val="20"/>
          <w:lang w:eastAsia="zh-CN"/>
        </w:rPr>
      </w:pPr>
      <w:r w:rsidRPr="00A87A81">
        <w:rPr>
          <w:rFonts w:ascii="Times New Roman" w:eastAsia="SimSun" w:hAnsi="Times New Roman"/>
          <w:b w:val="0"/>
          <w:noProof w:val="0"/>
          <w:sz w:val="20"/>
          <w:lang w:eastAsia="zh-CN"/>
        </w:rPr>
        <w:t xml:space="preserve">Option 2: The parameter can be associated either with a serving cell or without a serving cell, when the parameter is associated with a serving cell, </w:t>
      </w:r>
      <w:r w:rsidRPr="00A87A81">
        <w:rPr>
          <w:rFonts w:ascii="Times New Roman" w:hAnsi="Times New Roman"/>
          <w:b w:val="0"/>
          <w:sz w:val="20"/>
        </w:rPr>
        <w:t>P</w:t>
      </w:r>
      <w:r w:rsidRPr="00A87A81">
        <w:rPr>
          <w:rFonts w:ascii="Times New Roman" w:hAnsi="Times New Roman"/>
          <w:b w:val="0"/>
          <w:sz w:val="20"/>
          <w:vertAlign w:val="subscript"/>
        </w:rPr>
        <w:t xml:space="preserve">EMAX,c </w:t>
      </w:r>
      <w:r w:rsidRPr="00A87A81">
        <w:rPr>
          <w:rFonts w:ascii="Times New Roman" w:hAnsi="Times New Roman"/>
          <w:b w:val="0"/>
          <w:sz w:val="20"/>
          <w:lang w:bidi="bn-IN"/>
        </w:rPr>
        <w:t>is the smaller value given by this parameter for SL and p-max for Uu of that serving cell.</w:t>
      </w:r>
    </w:p>
    <w:p w14:paraId="63AEDA2C" w14:textId="77777777" w:rsidR="00C11B37" w:rsidRPr="003E05A7" w:rsidRDefault="00C11B37" w:rsidP="00C11B37">
      <w:pPr>
        <w:pStyle w:val="a6"/>
        <w:numPr>
          <w:ilvl w:val="0"/>
          <w:numId w:val="20"/>
        </w:numPr>
        <w:ind w:leftChars="780" w:left="1920"/>
        <w:jc w:val="both"/>
        <w:rPr>
          <w:rFonts w:ascii="Times New Roman" w:eastAsia="SimSun" w:hAnsi="Times New Roman"/>
          <w:b w:val="0"/>
          <w:noProof w:val="0"/>
          <w:sz w:val="20"/>
          <w:lang w:eastAsia="zh-CN"/>
        </w:rPr>
      </w:pPr>
      <w:r w:rsidRPr="00A87A81">
        <w:rPr>
          <w:rFonts w:ascii="Times New Roman" w:eastAsia="SimSun" w:hAnsi="Times New Roman"/>
          <w:b w:val="0"/>
          <w:noProof w:val="0"/>
          <w:sz w:val="20"/>
          <w:lang w:eastAsia="zh-CN"/>
        </w:rPr>
        <w:t xml:space="preserve">Option 3: </w:t>
      </w:r>
      <w:r w:rsidRPr="00A87A81">
        <w:rPr>
          <w:rFonts w:ascii="Times New Roman" w:hAnsi="Times New Roman"/>
          <w:b w:val="0"/>
          <w:sz w:val="20"/>
        </w:rPr>
        <w:t xml:space="preserve">when UE is associated with a serving cell on the NR V2X carrier, </w:t>
      </w:r>
      <w:r w:rsidRPr="00A87A81">
        <w:rPr>
          <w:rFonts w:ascii="Times New Roman" w:hAnsi="Times New Roman"/>
          <w:b w:val="0"/>
          <w:sz w:val="20"/>
          <w:lang w:bidi="bn-IN"/>
        </w:rPr>
        <w:t xml:space="preserve">p-max </w:t>
      </w:r>
      <w:r w:rsidRPr="00A87A81">
        <w:rPr>
          <w:rFonts w:ascii="Times New Roman" w:hAnsi="Times New Roman"/>
          <w:b w:val="0"/>
          <w:sz w:val="20"/>
        </w:rPr>
        <w:t>is used for serving cell c;</w:t>
      </w:r>
      <w:r w:rsidRPr="00A87A81">
        <w:rPr>
          <w:rFonts w:ascii="Times New Roman" w:hAnsi="Times New Roman"/>
          <w:b w:val="0"/>
          <w:position w:val="-14"/>
          <w:sz w:val="20"/>
        </w:rPr>
        <w:t xml:space="preserve"> </w:t>
      </w:r>
      <w:r w:rsidRPr="00A87A81">
        <w:rPr>
          <w:rFonts w:ascii="Times New Roman" w:hAnsi="Times New Roman"/>
          <w:b w:val="0"/>
          <w:sz w:val="20"/>
        </w:rPr>
        <w:t>when</w:t>
      </w:r>
      <w:r w:rsidRPr="003E05A7">
        <w:rPr>
          <w:rFonts w:ascii="Times New Roman" w:hAnsi="Times New Roman"/>
          <w:b w:val="0"/>
          <w:sz w:val="20"/>
        </w:rPr>
        <w:t xml:space="preserve"> the UE is not associated with a serving cell on the NR V2X carrier, the parameter given for SL in RAN2 specification is used.</w:t>
      </w:r>
    </w:p>
    <w:p w14:paraId="45F4A732" w14:textId="77777777" w:rsidR="00C11B37" w:rsidRPr="00934D80" w:rsidRDefault="00C11B37" w:rsidP="00E41EB2">
      <w:pPr>
        <w:pStyle w:val="a6"/>
        <w:numPr>
          <w:ilvl w:val="0"/>
          <w:numId w:val="20"/>
        </w:numPr>
        <w:ind w:leftChars="780" w:left="1920"/>
        <w:jc w:val="both"/>
        <w:rPr>
          <w:rFonts w:ascii="Times New Roman" w:eastAsia="SimSun" w:hAnsi="Times New Roman"/>
          <w:b w:val="0"/>
          <w:noProof w:val="0"/>
          <w:sz w:val="20"/>
          <w:lang w:eastAsia="zh-CN"/>
        </w:rPr>
      </w:pPr>
      <w:r w:rsidRPr="003E05A7">
        <w:rPr>
          <w:rFonts w:ascii="Times New Roman" w:eastAsia="SimSun" w:hAnsi="Times New Roman"/>
          <w:b w:val="0"/>
          <w:noProof w:val="0"/>
          <w:sz w:val="20"/>
          <w:lang w:eastAsia="zh-CN"/>
        </w:rPr>
        <w:t>RAN4 would like to check which option is aligned with the</w:t>
      </w:r>
      <w:r w:rsidRPr="00934D80">
        <w:rPr>
          <w:rFonts w:ascii="Times New Roman" w:eastAsia="SimSun" w:hAnsi="Times New Roman"/>
          <w:b w:val="0"/>
          <w:noProof w:val="0"/>
          <w:sz w:val="20"/>
          <w:lang w:eastAsia="zh-CN"/>
        </w:rPr>
        <w:t xml:space="preserve"> RAN1 and RAN2 specification.</w:t>
      </w:r>
    </w:p>
    <w:p w14:paraId="1BA991A0" w14:textId="77777777" w:rsidR="00C11B37" w:rsidRPr="00934D80" w:rsidRDefault="00C11B37" w:rsidP="00C11B37">
      <w:pPr>
        <w:pStyle w:val="afd"/>
        <w:ind w:leftChars="0" w:left="1600"/>
        <w:rPr>
          <w:rFonts w:ascii="Times New Roman" w:eastAsiaTheme="minorEastAsia" w:hAnsi="Times New Roman"/>
          <w:b/>
          <w:bCs/>
          <w:kern w:val="0"/>
          <w:sz w:val="20"/>
          <w:szCs w:val="20"/>
          <w:lang w:val="en-GB" w:eastAsia="ko-KR"/>
        </w:rPr>
      </w:pPr>
    </w:p>
    <w:p w14:paraId="53445FD8" w14:textId="77777777" w:rsidR="00C11B37" w:rsidRPr="00FF61C1" w:rsidRDefault="00C11B37" w:rsidP="00C11B37">
      <w:pPr>
        <w:pStyle w:val="afd"/>
        <w:numPr>
          <w:ilvl w:val="0"/>
          <w:numId w:val="19"/>
        </w:numPr>
        <w:ind w:leftChars="0"/>
        <w:rPr>
          <w:rFonts w:ascii="Times New Roman" w:eastAsiaTheme="minorEastAsia" w:hAnsi="Times New Roman"/>
          <w:b/>
          <w:kern w:val="0"/>
          <w:sz w:val="20"/>
          <w:szCs w:val="20"/>
          <w:lang w:val="en-GB" w:eastAsia="ko-KR"/>
        </w:rPr>
      </w:pPr>
      <w:r w:rsidRPr="00FF61C1">
        <w:rPr>
          <w:rFonts w:ascii="Times New Roman" w:eastAsiaTheme="minorEastAsia" w:hAnsi="Times New Roman"/>
          <w:b/>
          <w:kern w:val="0"/>
          <w:sz w:val="20"/>
          <w:szCs w:val="20"/>
          <w:lang w:val="en-GB" w:eastAsia="ko-KR"/>
        </w:rPr>
        <w:t xml:space="preserve">Left over issue: </w:t>
      </w:r>
    </w:p>
    <w:p w14:paraId="011DCE92" w14:textId="77777777" w:rsidR="00C11B37" w:rsidRPr="00364E75" w:rsidRDefault="00C11B37" w:rsidP="00C11B37">
      <w:pPr>
        <w:pStyle w:val="afd"/>
        <w:numPr>
          <w:ilvl w:val="1"/>
          <w:numId w:val="19"/>
        </w:numPr>
        <w:ind w:leftChars="0" w:left="806" w:hanging="403"/>
        <w:rPr>
          <w:rFonts w:ascii="Times New Roman" w:eastAsiaTheme="minorEastAsia" w:hAnsi="Times New Roman"/>
          <w:b/>
          <w:kern w:val="0"/>
          <w:sz w:val="20"/>
          <w:szCs w:val="20"/>
          <w:lang w:val="en-GB" w:eastAsia="ko-KR"/>
        </w:rPr>
      </w:pPr>
      <w:r w:rsidRPr="00364E75">
        <w:rPr>
          <w:rFonts w:ascii="Times New Roman" w:eastAsiaTheme="minorEastAsia" w:hAnsi="Times New Roman"/>
          <w:b/>
          <w:kern w:val="0"/>
          <w:sz w:val="20"/>
          <w:szCs w:val="20"/>
          <w:lang w:val="en-GB" w:eastAsia="ko-KR"/>
        </w:rPr>
        <w:t xml:space="preserve">Supporting PC2 NR SL UE RF requirements </w:t>
      </w:r>
    </w:p>
    <w:p w14:paraId="6F8A5622" w14:textId="77777777" w:rsidR="00C11B37" w:rsidRPr="00364E75" w:rsidRDefault="00C11B37" w:rsidP="00C11B37">
      <w:pPr>
        <w:pStyle w:val="afd"/>
        <w:numPr>
          <w:ilvl w:val="2"/>
          <w:numId w:val="19"/>
        </w:numPr>
        <w:ind w:leftChars="0" w:left="1202" w:hanging="403"/>
        <w:rPr>
          <w:rFonts w:ascii="Times New Roman" w:eastAsiaTheme="minorEastAsia" w:hAnsi="Times New Roman"/>
          <w:bCs/>
          <w:kern w:val="0"/>
          <w:sz w:val="20"/>
          <w:szCs w:val="20"/>
          <w:lang w:val="en-GB" w:eastAsia="ko-KR"/>
        </w:rPr>
      </w:pPr>
      <w:r w:rsidRPr="00364E75">
        <w:rPr>
          <w:rFonts w:ascii="Times New Roman" w:eastAsiaTheme="minorEastAsia" w:hAnsi="Times New Roman"/>
          <w:bCs/>
          <w:kern w:val="0"/>
          <w:sz w:val="20"/>
          <w:szCs w:val="20"/>
          <w:lang w:val="en-GB" w:eastAsia="ko-KR"/>
        </w:rPr>
        <w:t>Way forward on High power UE for NR V2X (R4-2119991)</w:t>
      </w:r>
    </w:p>
    <w:p w14:paraId="29173ECE" w14:textId="77777777" w:rsidR="00C11B37" w:rsidRPr="00364E75" w:rsidRDefault="00C11B37" w:rsidP="00C11B37">
      <w:pPr>
        <w:pStyle w:val="afd"/>
        <w:numPr>
          <w:ilvl w:val="3"/>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Issue 1-1: PC2 HPUE capability for single band</w:t>
      </w:r>
    </w:p>
    <w:p w14:paraId="7BD12BCA" w14:textId="77777777" w:rsidR="00C11B37" w:rsidRPr="00364E75"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364E75">
        <w:rPr>
          <w:rFonts w:ascii="Times New Roman" w:eastAsiaTheme="minorEastAsia" w:hAnsi="Times New Roman"/>
          <w:kern w:val="0"/>
          <w:sz w:val="20"/>
          <w:szCs w:val="20"/>
          <w:lang w:eastAsia="ko-KR"/>
        </w:rPr>
        <w:t>Agreements</w:t>
      </w:r>
    </w:p>
    <w:p w14:paraId="2289E51D" w14:textId="77777777" w:rsidR="00C11B37" w:rsidRPr="00364E75" w:rsidRDefault="00C11B37" w:rsidP="00C11B37">
      <w:pPr>
        <w:pStyle w:val="afd"/>
        <w:numPr>
          <w:ilvl w:val="4"/>
          <w:numId w:val="19"/>
        </w:numPr>
        <w:ind w:leftChars="0"/>
        <w:rPr>
          <w:rFonts w:ascii="Times New Roman" w:eastAsiaTheme="minorEastAsia" w:hAnsi="Times New Roman"/>
          <w:kern w:val="0"/>
          <w:sz w:val="20"/>
          <w:szCs w:val="20"/>
          <w:lang w:eastAsia="ko-KR"/>
        </w:rPr>
      </w:pPr>
      <w:r w:rsidRPr="00364E75">
        <w:rPr>
          <w:rFonts w:ascii="Times New Roman" w:hAnsi="Times New Roman"/>
          <w:sz w:val="20"/>
          <w:szCs w:val="20"/>
          <w:lang w:eastAsia="zh-CN"/>
        </w:rPr>
        <w:t xml:space="preserve">For </w:t>
      </w:r>
      <w:proofErr w:type="spellStart"/>
      <w:r w:rsidRPr="00364E75">
        <w:rPr>
          <w:rFonts w:ascii="Times New Roman" w:hAnsi="Times New Roman"/>
          <w:sz w:val="20"/>
          <w:szCs w:val="20"/>
          <w:lang w:eastAsia="zh-CN"/>
        </w:rPr>
        <w:t>sidelink</w:t>
      </w:r>
      <w:proofErr w:type="spellEnd"/>
      <w:r w:rsidRPr="00364E75">
        <w:rPr>
          <w:rFonts w:ascii="Times New Roman" w:hAnsi="Times New Roman"/>
          <w:sz w:val="20"/>
          <w:szCs w:val="20"/>
          <w:lang w:eastAsia="zh-CN"/>
        </w:rPr>
        <w:t>, define specific NR V2X power class capability, e.g., PC2 and PC3.</w:t>
      </w:r>
    </w:p>
    <w:p w14:paraId="1F273F69" w14:textId="77777777" w:rsidR="00C11B37" w:rsidRPr="00364E75" w:rsidRDefault="00C11B37" w:rsidP="00C11B37">
      <w:pPr>
        <w:pStyle w:val="afd"/>
        <w:numPr>
          <w:ilvl w:val="5"/>
          <w:numId w:val="19"/>
        </w:numPr>
        <w:ind w:leftChars="0"/>
        <w:rPr>
          <w:rFonts w:ascii="Times New Roman" w:eastAsiaTheme="minorEastAsia" w:hAnsi="Times New Roman"/>
          <w:kern w:val="0"/>
          <w:sz w:val="20"/>
          <w:szCs w:val="20"/>
          <w:lang w:eastAsia="ko-KR"/>
        </w:rPr>
      </w:pPr>
      <w:r w:rsidRPr="00364E75">
        <w:rPr>
          <w:rFonts w:ascii="Times New Roman" w:hAnsi="Times New Roman"/>
          <w:sz w:val="20"/>
          <w:szCs w:val="20"/>
          <w:lang w:eastAsia="zh-CN"/>
        </w:rPr>
        <w:t>Capability signaling is per band</w:t>
      </w:r>
    </w:p>
    <w:p w14:paraId="3FB869A0" w14:textId="77777777" w:rsidR="00C11B37" w:rsidRPr="00364E75" w:rsidRDefault="00C11B37" w:rsidP="00C11B37">
      <w:pPr>
        <w:pStyle w:val="afd"/>
        <w:numPr>
          <w:ilvl w:val="5"/>
          <w:numId w:val="19"/>
        </w:numPr>
        <w:ind w:leftChars="0"/>
        <w:rPr>
          <w:rFonts w:ascii="Times New Roman" w:eastAsiaTheme="minorEastAsia" w:hAnsi="Times New Roman"/>
          <w:kern w:val="0"/>
          <w:sz w:val="20"/>
          <w:szCs w:val="20"/>
          <w:lang w:eastAsia="ko-KR"/>
        </w:rPr>
      </w:pPr>
      <w:r w:rsidRPr="00364E75">
        <w:rPr>
          <w:rFonts w:ascii="Times New Roman" w:hAnsi="Times New Roman"/>
          <w:sz w:val="20"/>
          <w:szCs w:val="20"/>
          <w:lang w:eastAsia="zh-CN"/>
        </w:rPr>
        <w:t>On licensed band, PC1.5 and PC5 are not considered for NR V2X</w:t>
      </w:r>
      <w:r w:rsidRPr="00364E75">
        <w:rPr>
          <w:rFonts w:ascii="Times New Roman" w:eastAsiaTheme="minorEastAsia" w:hAnsi="Times New Roman"/>
          <w:bCs/>
          <w:sz w:val="20"/>
          <w:szCs w:val="20"/>
          <w:lang w:val="en-GB" w:eastAsia="ko-KR"/>
        </w:rPr>
        <w:t>.</w:t>
      </w:r>
    </w:p>
    <w:p w14:paraId="20B8E7BC" w14:textId="77777777" w:rsidR="00C11B37" w:rsidRPr="00364E75" w:rsidRDefault="00C11B37" w:rsidP="00C11B37">
      <w:pPr>
        <w:pStyle w:val="afd"/>
        <w:numPr>
          <w:ilvl w:val="3"/>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Issue 1-2: PC2 HPUE capability for intra-band con-current band combinations</w:t>
      </w:r>
    </w:p>
    <w:p w14:paraId="709ECB25" w14:textId="77777777" w:rsidR="00C11B37" w:rsidRPr="00364E75"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364E75">
        <w:rPr>
          <w:rFonts w:ascii="Times New Roman" w:eastAsiaTheme="minorEastAsia" w:hAnsi="Times New Roman"/>
          <w:kern w:val="0"/>
          <w:sz w:val="20"/>
          <w:szCs w:val="20"/>
          <w:lang w:eastAsia="ko-KR"/>
        </w:rPr>
        <w:t>Agreements</w:t>
      </w:r>
    </w:p>
    <w:p w14:paraId="16E43EF5" w14:textId="77777777" w:rsidR="00C11B37" w:rsidRPr="00364E75" w:rsidRDefault="00C11B37" w:rsidP="00C11B37">
      <w:pPr>
        <w:pStyle w:val="afd"/>
        <w:numPr>
          <w:ilvl w:val="4"/>
          <w:numId w:val="19"/>
        </w:numPr>
        <w:ind w:leftChars="0"/>
        <w:rPr>
          <w:rFonts w:ascii="Times New Roman" w:hAnsi="Times New Roman"/>
          <w:sz w:val="20"/>
          <w:szCs w:val="20"/>
          <w:lang w:eastAsia="zh-CN"/>
        </w:rPr>
      </w:pPr>
      <w:r w:rsidRPr="00364E75">
        <w:rPr>
          <w:rFonts w:ascii="Times New Roman" w:hAnsi="Times New Roman"/>
          <w:sz w:val="20"/>
          <w:szCs w:val="20"/>
          <w:lang w:eastAsia="zh-CN"/>
        </w:rPr>
        <w:t>Need to introduce per band combination power class capability for NR V2x intra-band con-current operation</w:t>
      </w:r>
    </w:p>
    <w:p w14:paraId="1164525B" w14:textId="77777777" w:rsidR="00C11B37" w:rsidRPr="00364E75" w:rsidRDefault="00C11B37" w:rsidP="00C11B37">
      <w:pPr>
        <w:pStyle w:val="afd"/>
        <w:numPr>
          <w:ilvl w:val="2"/>
          <w:numId w:val="19"/>
        </w:numPr>
        <w:ind w:leftChars="0"/>
        <w:rPr>
          <w:rFonts w:ascii="Times New Roman" w:eastAsiaTheme="minorEastAsia" w:hAnsi="Times New Roman"/>
          <w:kern w:val="0"/>
          <w:sz w:val="20"/>
          <w:szCs w:val="20"/>
          <w:lang w:eastAsia="ko-KR"/>
        </w:rPr>
      </w:pPr>
      <w:r w:rsidRPr="00364E75">
        <w:rPr>
          <w:rFonts w:ascii="Times New Roman" w:eastAsiaTheme="minorEastAsia" w:hAnsi="Times New Roman"/>
          <w:kern w:val="0"/>
          <w:sz w:val="20"/>
          <w:szCs w:val="20"/>
          <w:lang w:eastAsia="ko-KR"/>
        </w:rPr>
        <w:t>Send LS to RAN2 to introduce HPUE capability signaling for NR V2X UE</w:t>
      </w:r>
    </w:p>
    <w:p w14:paraId="50B82315" w14:textId="77777777" w:rsidR="00C11B37" w:rsidRPr="00364E75" w:rsidRDefault="00C11B37" w:rsidP="00C11B37">
      <w:pPr>
        <w:pStyle w:val="afd"/>
        <w:numPr>
          <w:ilvl w:val="3"/>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 xml:space="preserve">An LS should be sent to RAN2 on the RAN4 agreements for per band power class capability and the per BC power class capability for intra-band con-current operation. </w:t>
      </w:r>
    </w:p>
    <w:p w14:paraId="3EFC4DB9" w14:textId="77777777" w:rsidR="00C11B37" w:rsidRPr="00364E75" w:rsidRDefault="00C11B37" w:rsidP="00C11B37">
      <w:pPr>
        <w:pStyle w:val="afd"/>
        <w:numPr>
          <w:ilvl w:val="2"/>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Co-channel coexistence issues</w:t>
      </w:r>
    </w:p>
    <w:p w14:paraId="703E8D2B" w14:textId="77777777" w:rsidR="00C11B37" w:rsidRPr="00364E75" w:rsidRDefault="00C11B37" w:rsidP="00C11B37">
      <w:pPr>
        <w:pStyle w:val="afd"/>
        <w:numPr>
          <w:ilvl w:val="3"/>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lastRenderedPageBreak/>
        <w:t>Check whether the identified co-channel existence issue exists, the following aspects should be considered</w:t>
      </w:r>
    </w:p>
    <w:p w14:paraId="2ABA9818"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hAnsi="Times New Roman"/>
          <w:sz w:val="20"/>
          <w:szCs w:val="20"/>
        </w:rPr>
        <w:t>Whether the licensed band and frequency should be used for NR-V out-of-coverage scenario?</w:t>
      </w:r>
    </w:p>
    <w:p w14:paraId="536992BB" w14:textId="77777777" w:rsidR="00C11B37" w:rsidRPr="00364E75" w:rsidRDefault="00C11B37" w:rsidP="00C11B37">
      <w:pPr>
        <w:pStyle w:val="afd"/>
        <w:numPr>
          <w:ilvl w:val="4"/>
          <w:numId w:val="19"/>
        </w:numPr>
        <w:ind w:leftChars="0"/>
        <w:rPr>
          <w:rFonts w:ascii="Times New Roman" w:hAnsi="Times New Roman"/>
          <w:sz w:val="20"/>
          <w:szCs w:val="20"/>
        </w:rPr>
      </w:pPr>
      <w:r w:rsidRPr="00364E75">
        <w:rPr>
          <w:rFonts w:ascii="Times New Roman" w:hAnsi="Times New Roman"/>
          <w:sz w:val="20"/>
          <w:szCs w:val="20"/>
        </w:rPr>
        <w:t>If this is an issue, should the co-channel co-existence in this case need to be guaranteed by RAN4 requirements?</w:t>
      </w:r>
    </w:p>
    <w:p w14:paraId="66F080EB" w14:textId="77777777" w:rsidR="00C11B37" w:rsidRPr="00364E75" w:rsidRDefault="00C11B37" w:rsidP="00C11B37">
      <w:pPr>
        <w:pStyle w:val="afd"/>
        <w:numPr>
          <w:ilvl w:val="1"/>
          <w:numId w:val="19"/>
        </w:numPr>
        <w:ind w:leftChars="0"/>
        <w:rPr>
          <w:rFonts w:ascii="Times New Roman" w:eastAsiaTheme="minorEastAsia" w:hAnsi="Times New Roman"/>
          <w:b/>
          <w:kern w:val="0"/>
          <w:sz w:val="20"/>
          <w:szCs w:val="20"/>
          <w:lang w:val="en-GB" w:eastAsia="ko-KR"/>
        </w:rPr>
      </w:pPr>
      <w:r w:rsidRPr="00364E75">
        <w:rPr>
          <w:rFonts w:ascii="Times New Roman" w:eastAsiaTheme="minorEastAsia" w:hAnsi="Times New Roman"/>
          <w:b/>
          <w:kern w:val="0"/>
          <w:sz w:val="20"/>
          <w:szCs w:val="20"/>
          <w:lang w:val="en-GB" w:eastAsia="ko-KR"/>
        </w:rPr>
        <w:t>Supporting intra-band con-current V2X operation in licensed band</w:t>
      </w:r>
    </w:p>
    <w:p w14:paraId="338EA7EA" w14:textId="77777777" w:rsidR="00C11B37" w:rsidRPr="00364E75" w:rsidRDefault="00C11B37" w:rsidP="00C11B37">
      <w:pPr>
        <w:pStyle w:val="afd"/>
        <w:numPr>
          <w:ilvl w:val="2"/>
          <w:numId w:val="19"/>
        </w:numPr>
        <w:ind w:leftChars="0" w:left="1202" w:hanging="403"/>
        <w:rPr>
          <w:rFonts w:ascii="Times New Roman" w:eastAsiaTheme="minorEastAsia" w:hAnsi="Times New Roman"/>
          <w:bCs/>
          <w:kern w:val="0"/>
          <w:sz w:val="20"/>
          <w:szCs w:val="20"/>
          <w:lang w:val="en-GB" w:eastAsia="ko-KR"/>
        </w:rPr>
      </w:pPr>
      <w:r w:rsidRPr="00364E75">
        <w:rPr>
          <w:rFonts w:ascii="Times New Roman" w:eastAsiaTheme="minorEastAsia" w:hAnsi="Times New Roman"/>
          <w:bCs/>
          <w:kern w:val="0"/>
          <w:sz w:val="20"/>
          <w:szCs w:val="20"/>
          <w:lang w:val="en-GB" w:eastAsia="ko-KR"/>
        </w:rPr>
        <w:t>Way forward on RF requirements and sync. Issues for Intra-band V2X con-current operation (R4-2119988)</w:t>
      </w:r>
    </w:p>
    <w:p w14:paraId="02CC8F1B" w14:textId="77777777" w:rsidR="00C11B37" w:rsidRPr="00364E75" w:rsidRDefault="00C11B37" w:rsidP="00C11B37">
      <w:pPr>
        <w:pStyle w:val="afd"/>
        <w:numPr>
          <w:ilvl w:val="3"/>
          <w:numId w:val="19"/>
        </w:numPr>
        <w:ind w:leftChars="0" w:left="1605" w:hanging="403"/>
        <w:rPr>
          <w:rFonts w:ascii="Times New Roman" w:eastAsiaTheme="minorEastAsia" w:hAnsi="Times New Roman"/>
          <w:bCs/>
          <w:sz w:val="20"/>
          <w:szCs w:val="20"/>
          <w:lang w:val="en-GB" w:eastAsia="ko-KR"/>
        </w:rPr>
      </w:pPr>
      <w:r w:rsidRPr="00364E75">
        <w:rPr>
          <w:rFonts w:ascii="Times New Roman" w:hAnsi="Times New Roman"/>
          <w:sz w:val="20"/>
          <w:szCs w:val="20"/>
          <w:lang w:eastAsia="ko-KR"/>
        </w:rPr>
        <w:t>Issue 1-1-1: Different cases for switching time mask</w:t>
      </w:r>
    </w:p>
    <w:p w14:paraId="7C9AC324"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 xml:space="preserve">Agreements: </w:t>
      </w:r>
      <w:r w:rsidRPr="00364E75">
        <w:rPr>
          <w:rFonts w:ascii="Times New Roman" w:eastAsiaTheme="minorEastAsia" w:hAnsi="Times New Roman"/>
          <w:sz w:val="20"/>
          <w:szCs w:val="20"/>
        </w:rPr>
        <w:t>To consider such cases for switching time mask:</w:t>
      </w:r>
    </w:p>
    <w:p w14:paraId="583D2F18"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sz w:val="20"/>
          <w:szCs w:val="20"/>
        </w:rPr>
        <w:t xml:space="preserve">Case A: </w:t>
      </w:r>
      <w:r w:rsidRPr="00364E75">
        <w:rPr>
          <w:rFonts w:ascii="Times New Roman" w:hAnsi="Times New Roman"/>
          <w:sz w:val="20"/>
          <w:szCs w:val="20"/>
        </w:rPr>
        <w:t>Same bandwidth with same carrier frequency</w:t>
      </w:r>
    </w:p>
    <w:p w14:paraId="3E449598"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sz w:val="20"/>
          <w:szCs w:val="20"/>
        </w:rPr>
        <w:t xml:space="preserve">Case B: </w:t>
      </w:r>
      <w:r w:rsidRPr="00364E75">
        <w:rPr>
          <w:rFonts w:ascii="Times New Roman" w:hAnsi="Times New Roman"/>
          <w:sz w:val="20"/>
          <w:szCs w:val="20"/>
        </w:rPr>
        <w:t>Different bandwidths with same carrier frequency</w:t>
      </w:r>
    </w:p>
    <w:p w14:paraId="682BB4F1"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sz w:val="20"/>
          <w:szCs w:val="20"/>
        </w:rPr>
        <w:t xml:space="preserve">Case C: </w:t>
      </w:r>
    </w:p>
    <w:p w14:paraId="6FC981C0" w14:textId="77777777" w:rsidR="00C11B37" w:rsidRPr="00364E75" w:rsidRDefault="00C11B37" w:rsidP="00C11B37">
      <w:pPr>
        <w:pStyle w:val="afd"/>
        <w:numPr>
          <w:ilvl w:val="6"/>
          <w:numId w:val="19"/>
        </w:numPr>
        <w:ind w:leftChars="0"/>
        <w:rPr>
          <w:rFonts w:ascii="Times New Roman" w:eastAsiaTheme="minorEastAsia" w:hAnsi="Times New Roman"/>
          <w:bCs/>
          <w:sz w:val="20"/>
          <w:szCs w:val="20"/>
          <w:lang w:val="en-GB" w:eastAsia="ko-KR"/>
        </w:rPr>
      </w:pPr>
      <w:r w:rsidRPr="00364E75">
        <w:rPr>
          <w:rFonts w:ascii="Times New Roman" w:hAnsi="Times New Roman"/>
          <w:sz w:val="20"/>
          <w:szCs w:val="20"/>
        </w:rPr>
        <w:t>Same bandwidth with different carrier frequency</w:t>
      </w:r>
    </w:p>
    <w:p w14:paraId="20839ACA" w14:textId="77777777" w:rsidR="00C11B37" w:rsidRPr="00364E75" w:rsidRDefault="00C11B37" w:rsidP="00C11B37">
      <w:pPr>
        <w:pStyle w:val="afd"/>
        <w:numPr>
          <w:ilvl w:val="6"/>
          <w:numId w:val="19"/>
        </w:numPr>
        <w:ind w:leftChars="0"/>
        <w:rPr>
          <w:rFonts w:ascii="Times New Roman" w:eastAsiaTheme="minorEastAsia" w:hAnsi="Times New Roman"/>
          <w:bCs/>
          <w:sz w:val="20"/>
          <w:szCs w:val="20"/>
          <w:lang w:val="en-GB" w:eastAsia="ko-KR"/>
        </w:rPr>
      </w:pPr>
      <w:r w:rsidRPr="00364E75">
        <w:rPr>
          <w:rFonts w:ascii="Times New Roman" w:hAnsi="Times New Roman"/>
          <w:sz w:val="20"/>
          <w:szCs w:val="20"/>
        </w:rPr>
        <w:t>Different bandwidth with different carrier frequency</w:t>
      </w:r>
    </w:p>
    <w:p w14:paraId="73D5EA8E" w14:textId="77777777" w:rsidR="00C11B37" w:rsidRPr="00364E75" w:rsidRDefault="00C11B37" w:rsidP="007A28D6">
      <w:pPr>
        <w:pStyle w:val="afd"/>
        <w:numPr>
          <w:ilvl w:val="5"/>
          <w:numId w:val="19"/>
        </w:numPr>
        <w:ind w:leftChars="0"/>
        <w:rPr>
          <w:rFonts w:ascii="Times New Roman" w:hAnsi="Times New Roman"/>
          <w:sz w:val="20"/>
          <w:szCs w:val="20"/>
        </w:rPr>
      </w:pPr>
      <w:r w:rsidRPr="00364E75">
        <w:rPr>
          <w:rFonts w:ascii="Times New Roman" w:eastAsiaTheme="minorEastAsia" w:hAnsi="Times New Roman"/>
          <w:sz w:val="20"/>
          <w:szCs w:val="20"/>
        </w:rPr>
        <w:t>Define one time mask requirement for Case A and one time mask requirement for Case B and Case C</w:t>
      </w:r>
    </w:p>
    <w:p w14:paraId="70944C1C" w14:textId="77777777" w:rsidR="00C11B37" w:rsidRPr="00364E75" w:rsidRDefault="00C11B37" w:rsidP="007A28D6">
      <w:pPr>
        <w:pStyle w:val="afd"/>
        <w:numPr>
          <w:ilvl w:val="6"/>
          <w:numId w:val="19"/>
        </w:numPr>
        <w:ind w:leftChars="0"/>
        <w:rPr>
          <w:rFonts w:ascii="Times New Roman" w:hAnsi="Times New Roman"/>
          <w:sz w:val="20"/>
          <w:szCs w:val="20"/>
        </w:rPr>
      </w:pPr>
      <w:r w:rsidRPr="00364E75">
        <w:rPr>
          <w:rFonts w:ascii="Times New Roman" w:eastAsiaTheme="minorEastAsia" w:hAnsi="Times New Roman"/>
          <w:sz w:val="20"/>
          <w:szCs w:val="20"/>
        </w:rPr>
        <w:t>Requirement with case A is not mandated if the switching time for case A is smaller than Case B.</w:t>
      </w:r>
    </w:p>
    <w:p w14:paraId="0438B833" w14:textId="77777777" w:rsidR="00C11B37" w:rsidRPr="00364E75" w:rsidRDefault="00C11B37" w:rsidP="00C11B37">
      <w:pPr>
        <w:pStyle w:val="afd"/>
        <w:numPr>
          <w:ilvl w:val="3"/>
          <w:numId w:val="19"/>
        </w:numPr>
        <w:ind w:leftChars="0" w:left="1605" w:hanging="403"/>
        <w:rPr>
          <w:rFonts w:ascii="Times New Roman" w:hAnsi="Times New Roman"/>
          <w:sz w:val="20"/>
          <w:szCs w:val="20"/>
          <w:lang w:eastAsia="ko-KR"/>
        </w:rPr>
      </w:pPr>
      <w:r w:rsidRPr="00364E75">
        <w:rPr>
          <w:rFonts w:ascii="Times New Roman" w:hAnsi="Times New Roman"/>
          <w:sz w:val="20"/>
          <w:szCs w:val="20"/>
          <w:lang w:eastAsia="ko-KR"/>
        </w:rPr>
        <w:t>Issue 1-1-2: Switching time mask for same carrier</w:t>
      </w:r>
    </w:p>
    <w:p w14:paraId="0EFF30E8"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Agreement: For switching time mask for Case A, consider two transient periods 10us+10us for all SCS, and further discuss whether TA should be included or not.</w:t>
      </w:r>
    </w:p>
    <w:p w14:paraId="6F03E67B" w14:textId="77777777" w:rsidR="00C11B37" w:rsidRPr="00364E75" w:rsidRDefault="00C11B37" w:rsidP="00C11B37">
      <w:pPr>
        <w:pStyle w:val="afd"/>
        <w:numPr>
          <w:ilvl w:val="3"/>
          <w:numId w:val="19"/>
        </w:numPr>
        <w:ind w:leftChars="0" w:left="1605" w:hanging="403"/>
        <w:rPr>
          <w:rFonts w:ascii="Times New Roman" w:hAnsi="Times New Roman"/>
          <w:sz w:val="20"/>
          <w:szCs w:val="20"/>
          <w:lang w:eastAsia="ko-KR"/>
        </w:rPr>
      </w:pPr>
      <w:r w:rsidRPr="00364E75">
        <w:rPr>
          <w:rFonts w:ascii="Times New Roman" w:hAnsi="Times New Roman"/>
          <w:sz w:val="20"/>
          <w:szCs w:val="20"/>
          <w:lang w:eastAsia="ko-KR"/>
        </w:rPr>
        <w:t>Issue 1-1-3: Switching time for different carriers</w:t>
      </w:r>
    </w:p>
    <w:p w14:paraId="03ADF15A"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 xml:space="preserve">Agreement: </w:t>
      </w:r>
      <w:bookmarkStart w:id="64" w:name="OLE_LINK7"/>
      <w:bookmarkStart w:id="65" w:name="OLE_LINK8"/>
      <w:r w:rsidRPr="00364E75">
        <w:rPr>
          <w:rFonts w:ascii="Times New Roman" w:eastAsiaTheme="minorEastAsia" w:hAnsi="Times New Roman"/>
          <w:bCs/>
          <w:sz w:val="20"/>
          <w:szCs w:val="20"/>
          <w:lang w:val="en-GB" w:eastAsia="ko-KR"/>
        </w:rPr>
        <w:t>RF switching time is different from PUSCH/PSSCH preparation time.</w:t>
      </w:r>
    </w:p>
    <w:p w14:paraId="4310B621"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Further discuss whether the RF switching time occurs after PSSCH/PUSCH preparation time or simultaneously with PSSCH/PUSCH preparation time.</w:t>
      </w:r>
      <w:bookmarkEnd w:id="64"/>
      <w:bookmarkEnd w:id="65"/>
      <w:r w:rsidRPr="00364E75">
        <w:rPr>
          <w:rFonts w:ascii="Times New Roman" w:eastAsiaTheme="minorEastAsia" w:hAnsi="Times New Roman"/>
          <w:bCs/>
          <w:sz w:val="20"/>
          <w:szCs w:val="20"/>
          <w:lang w:val="en-GB" w:eastAsia="ko-KR"/>
        </w:rPr>
        <w:t xml:space="preserve"> If RAN4 agree RF switching time is separate from preparation time and can occur either sequentially or simultaneously to the preparation time, the switching time, i.e. 140us can be agreed.</w:t>
      </w:r>
    </w:p>
    <w:p w14:paraId="7327DECF"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Further discuss whether to indicate TA difference as specified in issue 1-1-2 in switching time mask.</w:t>
      </w:r>
    </w:p>
    <w:p w14:paraId="5B9BAEB2" w14:textId="77777777" w:rsidR="00C11B37" w:rsidRPr="00364E75" w:rsidRDefault="00C11B37" w:rsidP="00C11B37">
      <w:pPr>
        <w:pStyle w:val="afd"/>
        <w:numPr>
          <w:ilvl w:val="3"/>
          <w:numId w:val="19"/>
        </w:numPr>
        <w:ind w:leftChars="0" w:left="1605" w:hanging="403"/>
        <w:rPr>
          <w:rFonts w:ascii="Times New Roman" w:hAnsi="Times New Roman"/>
          <w:sz w:val="20"/>
          <w:szCs w:val="20"/>
          <w:lang w:eastAsia="ko-KR"/>
        </w:rPr>
      </w:pPr>
      <w:r w:rsidRPr="00364E75">
        <w:rPr>
          <w:rFonts w:ascii="Times New Roman" w:eastAsiaTheme="minorEastAsia" w:hAnsi="Times New Roman"/>
          <w:sz w:val="20"/>
          <w:szCs w:val="20"/>
          <w:lang w:eastAsia="ko-KR"/>
        </w:rPr>
        <w:t>Issue 1-4-1: REFSENS in n79</w:t>
      </w:r>
    </w:p>
    <w:p w14:paraId="7E89DA79" w14:textId="77777777" w:rsidR="00C11B37" w:rsidRPr="00364E75" w:rsidRDefault="00C11B37" w:rsidP="00C11B37">
      <w:pPr>
        <w:pStyle w:val="afd"/>
        <w:numPr>
          <w:ilvl w:val="4"/>
          <w:numId w:val="19"/>
        </w:numPr>
        <w:ind w:leftChars="0"/>
        <w:rPr>
          <w:rFonts w:ascii="Times New Roman" w:hAnsi="Times New Roman"/>
          <w:sz w:val="20"/>
          <w:szCs w:val="20"/>
          <w:lang w:eastAsia="ko-KR"/>
        </w:rPr>
      </w:pPr>
      <w:r w:rsidRPr="00364E75">
        <w:rPr>
          <w:rFonts w:ascii="Times New Roman" w:eastAsiaTheme="minorEastAsia" w:hAnsi="Times New Roman"/>
          <w:bCs/>
          <w:sz w:val="20"/>
          <w:szCs w:val="20"/>
          <w:lang w:val="en-GB" w:eastAsia="ko-KR"/>
        </w:rPr>
        <w:t xml:space="preserve">Agreement: </w:t>
      </w:r>
    </w:p>
    <w:p w14:paraId="098F3ECF"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Option 1: To define the REFSENS requirements for intra-band con-current V2X operation in n79 (LG paper R4-2112769).</w:t>
      </w:r>
    </w:p>
    <w:p w14:paraId="57693F93"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These REFSENSE values do not consider impairments due to near/far issue the impact of which is FFS.</w:t>
      </w:r>
    </w:p>
    <w:p w14:paraId="7BB8C2F7" w14:textId="77777777" w:rsidR="00C11B37" w:rsidRPr="00364E75" w:rsidRDefault="00C11B37" w:rsidP="00C11B37">
      <w:pPr>
        <w:pStyle w:val="afd"/>
        <w:numPr>
          <w:ilvl w:val="3"/>
          <w:numId w:val="19"/>
        </w:numPr>
        <w:ind w:leftChars="0" w:left="1605" w:hanging="403"/>
        <w:rPr>
          <w:rFonts w:ascii="Times New Roman" w:hAnsi="Times New Roman"/>
          <w:sz w:val="20"/>
          <w:szCs w:val="20"/>
          <w:lang w:eastAsia="ko-KR"/>
        </w:rPr>
      </w:pPr>
      <w:r w:rsidRPr="00364E75">
        <w:rPr>
          <w:rFonts w:ascii="Times New Roman" w:hAnsi="Times New Roman"/>
          <w:sz w:val="20"/>
          <w:szCs w:val="20"/>
          <w:lang w:eastAsia="ko-KR"/>
        </w:rPr>
        <w:t>Issue 2-1-1: SL transmission timing</w:t>
      </w:r>
    </w:p>
    <w:p w14:paraId="7A1C7264"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 xml:space="preserve">Agreements: </w:t>
      </w:r>
    </w:p>
    <w:p w14:paraId="305D5F7D" w14:textId="77777777" w:rsidR="00C11B37" w:rsidRPr="00364E75" w:rsidRDefault="00C11B37" w:rsidP="00C11B37">
      <w:pPr>
        <w:pStyle w:val="afd"/>
        <w:widowControl/>
        <w:numPr>
          <w:ilvl w:val="5"/>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[Align SL transmission with DL timing</w:t>
      </w:r>
    </w:p>
    <w:p w14:paraId="09250D50" w14:textId="77777777" w:rsidR="00C11B37" w:rsidRPr="00364E75" w:rsidRDefault="00C11B37" w:rsidP="00C11B37">
      <w:pPr>
        <w:pStyle w:val="afd"/>
        <w:widowControl/>
        <w:numPr>
          <w:ilvl w:val="6"/>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Add note in TS or TR that for some scenario there will be interference]</w:t>
      </w:r>
    </w:p>
    <w:p w14:paraId="6D7C73CD" w14:textId="77777777" w:rsidR="00C11B37" w:rsidRPr="00364E75" w:rsidRDefault="00C11B37" w:rsidP="00C11B37">
      <w:pPr>
        <w:pStyle w:val="afd"/>
        <w:widowControl/>
        <w:numPr>
          <w:ilvl w:val="7"/>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Option 1: Capture the note for interference problems in TR38.785.</w:t>
      </w:r>
    </w:p>
    <w:p w14:paraId="5A737316" w14:textId="77777777" w:rsidR="00C11B37" w:rsidRPr="00364E75" w:rsidRDefault="00C11B37" w:rsidP="00C11B37">
      <w:pPr>
        <w:pStyle w:val="afd"/>
        <w:widowControl/>
        <w:numPr>
          <w:ilvl w:val="7"/>
          <w:numId w:val="19"/>
        </w:numPr>
        <w:overflowPunct w:val="0"/>
        <w:autoSpaceDE w:val="0"/>
        <w:autoSpaceDN w:val="0"/>
        <w:adjustRightInd w:val="0"/>
        <w:ind w:leftChars="0"/>
        <w:textAlignment w:val="baseline"/>
        <w:rPr>
          <w:rFonts w:ascii="Times New Roman" w:eastAsiaTheme="minorEastAsia" w:hAnsi="Times New Roman"/>
          <w:sz w:val="20"/>
          <w:szCs w:val="20"/>
        </w:rPr>
      </w:pPr>
      <w:r w:rsidRPr="00364E75">
        <w:rPr>
          <w:rFonts w:ascii="Times New Roman" w:eastAsiaTheme="minorEastAsia" w:hAnsi="Times New Roman"/>
          <w:sz w:val="20"/>
          <w:szCs w:val="20"/>
        </w:rPr>
        <w:t>Option 2: Capture the note for interference problems in TS38.101-1.</w:t>
      </w:r>
    </w:p>
    <w:p w14:paraId="1A12F753" w14:textId="77777777" w:rsidR="00C11B37" w:rsidRPr="00364E75" w:rsidRDefault="00C11B37" w:rsidP="00C11B37">
      <w:pPr>
        <w:pStyle w:val="afd"/>
        <w:widowControl/>
        <w:numPr>
          <w:ilvl w:val="5"/>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Agree following RAN1 Rel-16 specification for N</w:t>
      </w:r>
      <w:r w:rsidRPr="00364E75">
        <w:rPr>
          <w:rFonts w:ascii="Times New Roman" w:eastAsiaTheme="minorEastAsia" w:hAnsi="Times New Roman"/>
          <w:sz w:val="20"/>
          <w:szCs w:val="20"/>
          <w:vertAlign w:val="subscript"/>
        </w:rPr>
        <w:t>TA-offset</w:t>
      </w:r>
      <w:r w:rsidRPr="00364E75">
        <w:rPr>
          <w:rFonts w:ascii="Times New Roman" w:eastAsiaTheme="minorEastAsia" w:hAnsi="Times New Roman"/>
          <w:sz w:val="20"/>
          <w:szCs w:val="20"/>
        </w:rPr>
        <w:t xml:space="preserve"> in RF session.</w:t>
      </w:r>
    </w:p>
    <w:p w14:paraId="64A6E6F1" w14:textId="77777777" w:rsidR="00C11B37" w:rsidRPr="00364E75" w:rsidRDefault="00C11B37" w:rsidP="00C11B37">
      <w:pPr>
        <w:pStyle w:val="afd"/>
        <w:widowControl/>
        <w:numPr>
          <w:ilvl w:val="6"/>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If RAN1 impact is identified, revisit this agreement</w:t>
      </w:r>
    </w:p>
    <w:p w14:paraId="1EDD2026" w14:textId="77777777" w:rsidR="00C11B37" w:rsidRPr="00364E75" w:rsidRDefault="00C11B37" w:rsidP="00C11B37">
      <w:pPr>
        <w:pStyle w:val="afd"/>
        <w:numPr>
          <w:ilvl w:val="2"/>
          <w:numId w:val="19"/>
        </w:numPr>
        <w:ind w:leftChars="0" w:left="1202" w:hanging="403"/>
        <w:rPr>
          <w:rFonts w:ascii="Times New Roman" w:eastAsiaTheme="minorEastAsia" w:hAnsi="Times New Roman"/>
          <w:bCs/>
          <w:kern w:val="0"/>
          <w:sz w:val="20"/>
          <w:szCs w:val="20"/>
          <w:lang w:val="en-GB" w:eastAsia="ko-KR"/>
        </w:rPr>
      </w:pPr>
      <w:r w:rsidRPr="00364E75">
        <w:rPr>
          <w:rFonts w:ascii="Times New Roman" w:eastAsiaTheme="minorEastAsia" w:hAnsi="Times New Roman"/>
          <w:bCs/>
          <w:kern w:val="0"/>
          <w:sz w:val="20"/>
          <w:szCs w:val="20"/>
          <w:lang w:val="en-GB" w:eastAsia="ko-KR"/>
        </w:rPr>
        <w:t>Way forward on MPR for intra-band con-current V2X operation (R4-2119989)</w:t>
      </w:r>
    </w:p>
    <w:p w14:paraId="24272341" w14:textId="77777777" w:rsidR="00C11B37" w:rsidRPr="00364E75" w:rsidRDefault="00C11B37" w:rsidP="00C11B37">
      <w:pPr>
        <w:pStyle w:val="afd"/>
        <w:numPr>
          <w:ilvl w:val="3"/>
          <w:numId w:val="19"/>
        </w:numPr>
        <w:ind w:leftChars="0" w:left="1605" w:hanging="403"/>
        <w:rPr>
          <w:rFonts w:ascii="Times New Roman" w:eastAsiaTheme="minorEastAsia" w:hAnsi="Times New Roman"/>
          <w:bCs/>
          <w:kern w:val="0"/>
          <w:sz w:val="20"/>
          <w:szCs w:val="20"/>
          <w:lang w:val="en-GB" w:eastAsia="ko-KR"/>
        </w:rPr>
      </w:pPr>
      <w:r w:rsidRPr="00364E75">
        <w:rPr>
          <w:rFonts w:ascii="Times New Roman" w:hAnsi="Times New Roman"/>
          <w:sz w:val="20"/>
          <w:szCs w:val="20"/>
        </w:rPr>
        <w:t>Re-evaluate MPR requirements for both PC3 and PC2 intra-band con-current V2X operation in n79.</w:t>
      </w:r>
    </w:p>
    <w:p w14:paraId="0C80391A" w14:textId="77777777" w:rsidR="00C11B37" w:rsidRPr="00364E75" w:rsidRDefault="00C11B37" w:rsidP="00C11B37">
      <w:pPr>
        <w:pStyle w:val="afd"/>
        <w:numPr>
          <w:ilvl w:val="3"/>
          <w:numId w:val="19"/>
        </w:numPr>
        <w:ind w:leftChars="0" w:left="1605" w:hanging="403"/>
        <w:rPr>
          <w:rFonts w:ascii="Times New Roman" w:eastAsiaTheme="minorEastAsia" w:hAnsi="Times New Roman"/>
          <w:bCs/>
          <w:kern w:val="0"/>
          <w:sz w:val="20"/>
          <w:szCs w:val="20"/>
          <w:lang w:val="en-GB" w:eastAsia="ko-KR"/>
        </w:rPr>
      </w:pPr>
      <w:r w:rsidRPr="00364E75">
        <w:rPr>
          <w:rFonts w:ascii="Times New Roman" w:eastAsia="맑은 고딕" w:hAnsi="Times New Roman"/>
          <w:sz w:val="20"/>
          <w:szCs w:val="20"/>
          <w:lang w:eastAsia="ko-KR"/>
        </w:rPr>
        <w:t xml:space="preserve">Refer the MPR simulation assumptions in section 5.2.4.2.2 in TR38.785 </w:t>
      </w:r>
    </w:p>
    <w:p w14:paraId="2E1B4EAC" w14:textId="77777777" w:rsidR="00C11B37" w:rsidRPr="00364E75" w:rsidRDefault="00C11B37" w:rsidP="00C11B37">
      <w:pPr>
        <w:pStyle w:val="afd"/>
        <w:numPr>
          <w:ilvl w:val="3"/>
          <w:numId w:val="19"/>
        </w:numPr>
        <w:ind w:leftChars="0" w:left="1605" w:hanging="403"/>
        <w:rPr>
          <w:rFonts w:ascii="Times New Roman" w:eastAsiaTheme="minorEastAsia" w:hAnsi="Times New Roman"/>
          <w:bCs/>
          <w:kern w:val="0"/>
          <w:sz w:val="20"/>
          <w:szCs w:val="20"/>
          <w:lang w:val="en-GB" w:eastAsia="ko-KR"/>
        </w:rPr>
      </w:pPr>
      <w:r w:rsidRPr="00364E75">
        <w:rPr>
          <w:rFonts w:ascii="Times New Roman" w:eastAsia="맑은 고딕" w:hAnsi="Times New Roman"/>
          <w:sz w:val="20"/>
          <w:szCs w:val="20"/>
          <w:lang w:eastAsia="ko-KR"/>
        </w:rPr>
        <w:t>Additional simulation points</w:t>
      </w:r>
    </w:p>
    <w:p w14:paraId="68A5E71C" w14:textId="77777777" w:rsidR="00C11B37" w:rsidRPr="00364E75" w:rsidRDefault="00C11B37" w:rsidP="00C11B37">
      <w:pPr>
        <w:pStyle w:val="afd"/>
        <w:numPr>
          <w:ilvl w:val="4"/>
          <w:numId w:val="19"/>
        </w:numPr>
        <w:ind w:leftChars="0"/>
        <w:rPr>
          <w:rFonts w:ascii="Times New Roman" w:eastAsiaTheme="minorEastAsia" w:hAnsi="Times New Roman"/>
          <w:b/>
          <w:bCs/>
          <w:kern w:val="0"/>
          <w:sz w:val="20"/>
          <w:szCs w:val="20"/>
          <w:lang w:val="en-GB" w:eastAsia="ko-KR"/>
        </w:rPr>
      </w:pPr>
      <w:r w:rsidRPr="00364E75">
        <w:rPr>
          <w:rFonts w:ascii="Times New Roman" w:eastAsia="맑은 고딕" w:hAnsi="Times New Roman"/>
          <w:sz w:val="20"/>
          <w:szCs w:val="20"/>
          <w:lang w:eastAsia="ko-KR"/>
        </w:rPr>
        <w:t xml:space="preserve">Consider different modulation order between NR SL and NR </w:t>
      </w:r>
      <w:proofErr w:type="spellStart"/>
      <w:r w:rsidRPr="00364E75">
        <w:rPr>
          <w:rFonts w:ascii="Times New Roman" w:eastAsia="맑은 고딕" w:hAnsi="Times New Roman"/>
          <w:sz w:val="20"/>
          <w:szCs w:val="20"/>
          <w:lang w:eastAsia="ko-KR"/>
        </w:rPr>
        <w:t>Uu</w:t>
      </w:r>
      <w:proofErr w:type="spellEnd"/>
    </w:p>
    <w:p w14:paraId="3FA01A14" w14:textId="77777777" w:rsidR="00C11B37" w:rsidRPr="00364E75" w:rsidRDefault="00C11B37" w:rsidP="00C11B37">
      <w:pPr>
        <w:pStyle w:val="afd"/>
        <w:numPr>
          <w:ilvl w:val="4"/>
          <w:numId w:val="19"/>
        </w:numPr>
        <w:ind w:leftChars="0"/>
        <w:rPr>
          <w:rFonts w:ascii="Times New Roman" w:eastAsiaTheme="minorEastAsia" w:hAnsi="Times New Roman"/>
          <w:b/>
          <w:bCs/>
          <w:kern w:val="0"/>
          <w:sz w:val="20"/>
          <w:szCs w:val="20"/>
          <w:lang w:val="en-GB" w:eastAsia="ko-KR"/>
        </w:rPr>
      </w:pPr>
      <w:r w:rsidRPr="00364E75">
        <w:rPr>
          <w:rFonts w:ascii="Times New Roman" w:eastAsia="맑은 고딕" w:hAnsi="Times New Roman"/>
          <w:sz w:val="20"/>
          <w:szCs w:val="20"/>
          <w:lang w:eastAsia="ko-KR"/>
        </w:rPr>
        <w:t xml:space="preserve">Worst RB allocation is 1RB for NR </w:t>
      </w:r>
      <w:proofErr w:type="spellStart"/>
      <w:r w:rsidRPr="00364E75">
        <w:rPr>
          <w:rFonts w:ascii="Times New Roman" w:eastAsia="맑은 고딕" w:hAnsi="Times New Roman"/>
          <w:sz w:val="20"/>
          <w:szCs w:val="20"/>
          <w:lang w:eastAsia="ko-KR"/>
        </w:rPr>
        <w:t>Uu</w:t>
      </w:r>
      <w:proofErr w:type="spellEnd"/>
      <w:r w:rsidRPr="00364E75">
        <w:rPr>
          <w:rFonts w:ascii="Times New Roman" w:eastAsia="맑은 고딕" w:hAnsi="Times New Roman"/>
          <w:sz w:val="20"/>
          <w:szCs w:val="20"/>
          <w:lang w:eastAsia="ko-KR"/>
        </w:rPr>
        <w:t xml:space="preserve"> + 10RBs for NR SL in outer/edge case</w:t>
      </w:r>
    </w:p>
    <w:p w14:paraId="7C15433C" w14:textId="77777777" w:rsidR="00C11B37" w:rsidRPr="00364E75" w:rsidRDefault="00C11B37" w:rsidP="00C11B37">
      <w:pPr>
        <w:pStyle w:val="afd"/>
        <w:numPr>
          <w:ilvl w:val="3"/>
          <w:numId w:val="19"/>
        </w:numPr>
        <w:ind w:leftChars="0" w:left="1605" w:hanging="403"/>
        <w:rPr>
          <w:rFonts w:ascii="Times New Roman" w:hAnsi="Times New Roman"/>
          <w:sz w:val="20"/>
          <w:szCs w:val="20"/>
        </w:rPr>
      </w:pPr>
      <w:r w:rsidRPr="00364E75">
        <w:rPr>
          <w:rFonts w:ascii="Times New Roman" w:hAnsi="Times New Roman"/>
          <w:sz w:val="20"/>
          <w:szCs w:val="20"/>
        </w:rPr>
        <w:t>After re-evaluation (simulation and/or measurement results), RAN4 can further check if one of the options on MPR could be adopted for NR intra-band con-current V2X operation in next RAN4 meeting</w:t>
      </w:r>
    </w:p>
    <w:p w14:paraId="56C14A0F" w14:textId="77777777" w:rsidR="00C11B37" w:rsidRPr="00364E75" w:rsidRDefault="00C11B37" w:rsidP="00C11B37">
      <w:pPr>
        <w:pStyle w:val="afd"/>
        <w:numPr>
          <w:ilvl w:val="4"/>
          <w:numId w:val="19"/>
        </w:numPr>
        <w:ind w:leftChars="0"/>
        <w:rPr>
          <w:rFonts w:ascii="Times New Roman" w:eastAsia="맑은 고딕" w:hAnsi="Times New Roman"/>
          <w:sz w:val="20"/>
          <w:szCs w:val="20"/>
          <w:lang w:eastAsia="ko-KR"/>
        </w:rPr>
      </w:pPr>
      <w:r w:rsidRPr="00364E75">
        <w:rPr>
          <w:rFonts w:ascii="Times New Roman" w:eastAsia="맑은 고딕" w:hAnsi="Times New Roman"/>
          <w:sz w:val="20"/>
          <w:szCs w:val="20"/>
          <w:lang w:eastAsia="ko-KR"/>
        </w:rPr>
        <w:t>Option 1</w:t>
      </w:r>
    </w:p>
    <w:p w14:paraId="504305A1" w14:textId="77777777" w:rsidR="00C11B37" w:rsidRPr="00364E75" w:rsidRDefault="00C11B37" w:rsidP="00C11B37">
      <w:pPr>
        <w:pStyle w:val="afd"/>
        <w:numPr>
          <w:ilvl w:val="5"/>
          <w:numId w:val="19"/>
        </w:numPr>
        <w:ind w:leftChars="0"/>
        <w:rPr>
          <w:rFonts w:ascii="Times New Roman" w:eastAsia="맑은 고딕" w:hAnsi="Times New Roman"/>
          <w:sz w:val="20"/>
          <w:szCs w:val="20"/>
          <w:lang w:eastAsia="ko-KR"/>
        </w:rPr>
      </w:pPr>
      <w:proofErr w:type="spellStart"/>
      <w:r w:rsidRPr="00364E75">
        <w:rPr>
          <w:rFonts w:ascii="Times New Roman" w:hAnsi="Times New Roman"/>
          <w:sz w:val="20"/>
          <w:szCs w:val="20"/>
        </w:rPr>
        <w:t>MPR</w:t>
      </w:r>
      <w:r w:rsidRPr="00364E75">
        <w:rPr>
          <w:rFonts w:ascii="Times New Roman" w:hAnsi="Times New Roman"/>
          <w:sz w:val="20"/>
          <w:szCs w:val="20"/>
          <w:vertAlign w:val="subscript"/>
        </w:rPr>
        <w:t>Con</w:t>
      </w:r>
      <w:proofErr w:type="spellEnd"/>
      <w:r w:rsidRPr="00364E75">
        <w:rPr>
          <w:rFonts w:ascii="Times New Roman" w:hAnsi="Times New Roman"/>
          <w:sz w:val="20"/>
          <w:szCs w:val="20"/>
          <w:vertAlign w:val="subscript"/>
        </w:rPr>
        <w:t>-current</w:t>
      </w:r>
      <w:r w:rsidRPr="00364E75">
        <w:rPr>
          <w:rFonts w:ascii="Times New Roman" w:hAnsi="Times New Roman"/>
          <w:sz w:val="20"/>
          <w:szCs w:val="20"/>
        </w:rPr>
        <w:t xml:space="preserve"> = MAX(</w:t>
      </w:r>
      <w:proofErr w:type="spellStart"/>
      <w:r w:rsidRPr="00364E75">
        <w:rPr>
          <w:rFonts w:ascii="Times New Roman" w:hAnsi="Times New Roman"/>
          <w:sz w:val="20"/>
          <w:szCs w:val="20"/>
        </w:rPr>
        <w:t>MPR</w:t>
      </w:r>
      <w:r w:rsidRPr="00364E75">
        <w:rPr>
          <w:rFonts w:ascii="Times New Roman" w:hAnsi="Times New Roman"/>
          <w:sz w:val="20"/>
          <w:szCs w:val="20"/>
          <w:vertAlign w:val="subscript"/>
        </w:rPr>
        <w:t>single,NR</w:t>
      </w:r>
      <w:proofErr w:type="spellEnd"/>
      <w:r w:rsidRPr="00364E75">
        <w:rPr>
          <w:rFonts w:ascii="Times New Roman" w:hAnsi="Times New Roman"/>
          <w:sz w:val="20"/>
          <w:szCs w:val="20"/>
        </w:rPr>
        <w:t>, MPR</w:t>
      </w:r>
      <w:r w:rsidRPr="00364E75">
        <w:rPr>
          <w:rFonts w:ascii="Times New Roman" w:hAnsi="Times New Roman"/>
          <w:sz w:val="20"/>
          <w:szCs w:val="20"/>
          <w:vertAlign w:val="subscript"/>
        </w:rPr>
        <w:t>V2X</w:t>
      </w:r>
      <w:r w:rsidRPr="00364E75">
        <w:rPr>
          <w:rFonts w:ascii="Times New Roman" w:hAnsi="Times New Roman"/>
          <w:sz w:val="20"/>
          <w:szCs w:val="20"/>
        </w:rPr>
        <w:t xml:space="preserve">, </w:t>
      </w:r>
      <w:proofErr w:type="spellStart"/>
      <w:r w:rsidRPr="00364E75">
        <w:rPr>
          <w:rFonts w:ascii="Times New Roman" w:hAnsi="Times New Roman"/>
          <w:sz w:val="20"/>
          <w:szCs w:val="20"/>
        </w:rPr>
        <w:t>MPR</w:t>
      </w:r>
      <w:r w:rsidRPr="00364E75">
        <w:rPr>
          <w:rFonts w:ascii="Times New Roman" w:hAnsi="Times New Roman"/>
          <w:sz w:val="20"/>
          <w:szCs w:val="20"/>
          <w:vertAlign w:val="subscript"/>
        </w:rPr>
        <w:t>Uu_SL_Intraband</w:t>
      </w:r>
      <w:proofErr w:type="spellEnd"/>
      <w:r w:rsidRPr="00364E75">
        <w:rPr>
          <w:rFonts w:ascii="Times New Roman" w:hAnsi="Times New Roman"/>
          <w:sz w:val="20"/>
          <w:szCs w:val="20"/>
          <w:vertAlign w:val="subscript"/>
        </w:rPr>
        <w:t xml:space="preserve"> </w:t>
      </w:r>
      <w:r w:rsidRPr="00364E75">
        <w:rPr>
          <w:rFonts w:ascii="Times New Roman" w:hAnsi="Times New Roman"/>
          <w:sz w:val="20"/>
          <w:szCs w:val="20"/>
        </w:rPr>
        <w:t>in TR 38.785 )</w:t>
      </w:r>
    </w:p>
    <w:p w14:paraId="363BC5B5" w14:textId="77777777" w:rsidR="00C11B37" w:rsidRPr="00364E75" w:rsidRDefault="00C11B37" w:rsidP="00C11B37">
      <w:pPr>
        <w:pStyle w:val="afd"/>
        <w:numPr>
          <w:ilvl w:val="4"/>
          <w:numId w:val="19"/>
        </w:numPr>
        <w:ind w:leftChars="0"/>
        <w:rPr>
          <w:rFonts w:ascii="Times New Roman" w:eastAsia="맑은 고딕" w:hAnsi="Times New Roman"/>
          <w:sz w:val="20"/>
          <w:szCs w:val="20"/>
          <w:lang w:eastAsia="ko-KR"/>
        </w:rPr>
      </w:pPr>
      <w:r w:rsidRPr="00364E75">
        <w:rPr>
          <w:rFonts w:ascii="Times New Roman" w:eastAsia="맑은 고딕" w:hAnsi="Times New Roman"/>
          <w:sz w:val="20"/>
          <w:szCs w:val="20"/>
          <w:lang w:eastAsia="ko-KR"/>
        </w:rPr>
        <w:t>Option 2</w:t>
      </w:r>
    </w:p>
    <w:p w14:paraId="2E1C90E3" w14:textId="77777777" w:rsidR="00C11B37" w:rsidRPr="00364E75" w:rsidRDefault="00C11B37" w:rsidP="00C11B37">
      <w:pPr>
        <w:pStyle w:val="afd"/>
        <w:numPr>
          <w:ilvl w:val="5"/>
          <w:numId w:val="19"/>
        </w:numPr>
        <w:ind w:leftChars="0"/>
        <w:rPr>
          <w:rFonts w:ascii="Times New Roman" w:eastAsia="맑은 고딕" w:hAnsi="Times New Roman"/>
          <w:sz w:val="20"/>
          <w:szCs w:val="20"/>
          <w:lang w:eastAsia="ko-KR"/>
        </w:rPr>
      </w:pPr>
      <w:proofErr w:type="spellStart"/>
      <w:r w:rsidRPr="00364E75">
        <w:rPr>
          <w:rFonts w:ascii="Times New Roman" w:hAnsi="Times New Roman"/>
          <w:sz w:val="20"/>
          <w:szCs w:val="20"/>
        </w:rPr>
        <w:t>MPR</w:t>
      </w:r>
      <w:r w:rsidRPr="00364E75">
        <w:rPr>
          <w:rFonts w:ascii="Times New Roman" w:hAnsi="Times New Roman"/>
          <w:sz w:val="20"/>
          <w:szCs w:val="20"/>
          <w:vertAlign w:val="subscript"/>
        </w:rPr>
        <w:t>Con</w:t>
      </w:r>
      <w:proofErr w:type="spellEnd"/>
      <w:r w:rsidRPr="00364E75">
        <w:rPr>
          <w:rFonts w:ascii="Times New Roman" w:hAnsi="Times New Roman"/>
          <w:sz w:val="20"/>
          <w:szCs w:val="20"/>
          <w:vertAlign w:val="subscript"/>
        </w:rPr>
        <w:t>-current</w:t>
      </w:r>
      <w:r w:rsidRPr="00364E75">
        <w:rPr>
          <w:rFonts w:ascii="Times New Roman" w:hAnsi="Times New Roman"/>
          <w:sz w:val="20"/>
          <w:szCs w:val="20"/>
        </w:rPr>
        <w:t xml:space="preserve"> = MPR</w:t>
      </w:r>
      <w:r w:rsidRPr="00364E75">
        <w:rPr>
          <w:rFonts w:ascii="Times New Roman" w:hAnsi="Times New Roman"/>
          <w:sz w:val="20"/>
          <w:szCs w:val="20"/>
          <w:vertAlign w:val="subscript"/>
        </w:rPr>
        <w:t>V2X</w:t>
      </w:r>
      <w:r w:rsidRPr="00364E75">
        <w:rPr>
          <w:rFonts w:ascii="Times New Roman" w:hAnsi="Times New Roman"/>
          <w:sz w:val="20"/>
          <w:szCs w:val="20"/>
        </w:rPr>
        <w:t xml:space="preserve"> + same delta value between NR </w:t>
      </w:r>
      <w:proofErr w:type="spellStart"/>
      <w:r w:rsidRPr="00364E75">
        <w:rPr>
          <w:rFonts w:ascii="Times New Roman" w:hAnsi="Times New Roman"/>
          <w:sz w:val="20"/>
          <w:szCs w:val="20"/>
        </w:rPr>
        <w:t>Uu</w:t>
      </w:r>
      <w:proofErr w:type="spellEnd"/>
      <w:r w:rsidRPr="00364E75">
        <w:rPr>
          <w:rFonts w:ascii="Times New Roman" w:hAnsi="Times New Roman"/>
          <w:sz w:val="20"/>
          <w:szCs w:val="20"/>
        </w:rPr>
        <w:t xml:space="preserve"> UL CA and single carrier </w:t>
      </w:r>
    </w:p>
    <w:p w14:paraId="18EF3008" w14:textId="77777777" w:rsidR="00C11B37" w:rsidRPr="00364E75" w:rsidRDefault="00C11B37" w:rsidP="00C11B37">
      <w:pPr>
        <w:pStyle w:val="afd"/>
        <w:numPr>
          <w:ilvl w:val="4"/>
          <w:numId w:val="19"/>
        </w:numPr>
        <w:ind w:leftChars="0"/>
        <w:rPr>
          <w:rFonts w:ascii="Times New Roman" w:eastAsia="맑은 고딕" w:hAnsi="Times New Roman"/>
          <w:sz w:val="20"/>
          <w:szCs w:val="20"/>
          <w:lang w:eastAsia="ko-KR"/>
        </w:rPr>
      </w:pPr>
      <w:r w:rsidRPr="00364E75">
        <w:rPr>
          <w:rFonts w:ascii="Times New Roman" w:hAnsi="Times New Roman"/>
          <w:sz w:val="20"/>
          <w:szCs w:val="20"/>
        </w:rPr>
        <w:t xml:space="preserve">Option 3: </w:t>
      </w:r>
      <w:proofErr w:type="spellStart"/>
      <w:r w:rsidRPr="00364E75">
        <w:rPr>
          <w:rFonts w:ascii="Times New Roman" w:hAnsi="Times New Roman"/>
          <w:sz w:val="20"/>
          <w:szCs w:val="20"/>
        </w:rPr>
        <w:t>MPR</w:t>
      </w:r>
      <w:r w:rsidRPr="00364E75">
        <w:rPr>
          <w:rFonts w:ascii="Times New Roman" w:hAnsi="Times New Roman"/>
          <w:sz w:val="20"/>
          <w:szCs w:val="20"/>
          <w:vertAlign w:val="subscript"/>
        </w:rPr>
        <w:t>Con</w:t>
      </w:r>
      <w:proofErr w:type="spellEnd"/>
      <w:r w:rsidRPr="00364E75">
        <w:rPr>
          <w:rFonts w:ascii="Times New Roman" w:hAnsi="Times New Roman"/>
          <w:sz w:val="20"/>
          <w:szCs w:val="20"/>
          <w:vertAlign w:val="subscript"/>
        </w:rPr>
        <w:t>-current</w:t>
      </w:r>
      <w:r w:rsidRPr="00364E75">
        <w:rPr>
          <w:rFonts w:ascii="Times New Roman" w:hAnsi="Times New Roman"/>
          <w:sz w:val="20"/>
          <w:szCs w:val="20"/>
        </w:rPr>
        <w:t xml:space="preserve"> = </w:t>
      </w:r>
      <w:proofErr w:type="spellStart"/>
      <w:r w:rsidRPr="00364E75">
        <w:rPr>
          <w:rFonts w:ascii="Times New Roman" w:hAnsi="Times New Roman"/>
          <w:sz w:val="20"/>
          <w:szCs w:val="20"/>
        </w:rPr>
        <w:t>MPR</w:t>
      </w:r>
      <w:r w:rsidRPr="00364E75">
        <w:rPr>
          <w:rFonts w:ascii="Times New Roman" w:hAnsi="Times New Roman"/>
          <w:sz w:val="20"/>
          <w:szCs w:val="20"/>
          <w:vertAlign w:val="subscript"/>
        </w:rPr>
        <w:t>Uu_SL_Intraband</w:t>
      </w:r>
      <w:proofErr w:type="spellEnd"/>
    </w:p>
    <w:p w14:paraId="2B125509" w14:textId="77777777" w:rsidR="00C11B37" w:rsidRPr="00364E75" w:rsidRDefault="00C11B37" w:rsidP="00C11B37">
      <w:pPr>
        <w:pStyle w:val="afd"/>
        <w:numPr>
          <w:ilvl w:val="4"/>
          <w:numId w:val="19"/>
        </w:numPr>
        <w:ind w:leftChars="0"/>
        <w:rPr>
          <w:rFonts w:ascii="Times New Roman" w:eastAsia="맑은 고딕" w:hAnsi="Times New Roman"/>
          <w:sz w:val="20"/>
          <w:szCs w:val="20"/>
          <w:lang w:eastAsia="ko-KR"/>
        </w:rPr>
      </w:pPr>
      <w:r w:rsidRPr="00364E75">
        <w:rPr>
          <w:rFonts w:ascii="Times New Roman" w:hAnsi="Times New Roman"/>
          <w:sz w:val="20"/>
          <w:szCs w:val="20"/>
        </w:rPr>
        <w:t>Option 4: other is not precluded</w:t>
      </w:r>
    </w:p>
    <w:p w14:paraId="79550199" w14:textId="77777777" w:rsidR="00C11B37" w:rsidRPr="00934D80" w:rsidRDefault="00C11B37" w:rsidP="00C11B37">
      <w:pPr>
        <w:spacing w:after="0"/>
        <w:jc w:val="both"/>
        <w:rPr>
          <w:rFonts w:eastAsiaTheme="minorEastAsia"/>
          <w:lang w:eastAsia="ko-KR"/>
        </w:rPr>
      </w:pPr>
    </w:p>
    <w:p w14:paraId="4D2B47C9" w14:textId="364EAE06" w:rsidR="00C11B37" w:rsidRPr="00934D80" w:rsidRDefault="00C11B37" w:rsidP="00C11B37">
      <w:pPr>
        <w:spacing w:after="0"/>
        <w:jc w:val="both"/>
        <w:rPr>
          <w:rFonts w:eastAsiaTheme="minorEastAsia"/>
          <w:b/>
          <w:u w:val="single"/>
          <w:lang w:eastAsia="ko-KR"/>
        </w:rPr>
      </w:pPr>
      <w:r w:rsidRPr="00934D80">
        <w:rPr>
          <w:rFonts w:eastAsiaTheme="minorEastAsia"/>
          <w:b/>
          <w:u w:val="single"/>
          <w:lang w:eastAsia="ko-KR"/>
        </w:rPr>
        <w:t>RAN4#101-e: RRM</w:t>
      </w:r>
    </w:p>
    <w:p w14:paraId="7D2186A2" w14:textId="77777777" w:rsidR="006F04EC" w:rsidRPr="006F04EC" w:rsidRDefault="006F04EC" w:rsidP="00C11B37">
      <w:pPr>
        <w:spacing w:after="0"/>
        <w:jc w:val="both"/>
        <w:rPr>
          <w:rFonts w:eastAsiaTheme="minorEastAsia"/>
          <w:sz w:val="4"/>
          <w:szCs w:val="4"/>
          <w:lang w:eastAsia="ko-KR"/>
        </w:rPr>
      </w:pPr>
    </w:p>
    <w:p w14:paraId="106DD7F1" w14:textId="77777777" w:rsidR="00C11B37" w:rsidRDefault="00C11B37" w:rsidP="00C11B37">
      <w:pPr>
        <w:spacing w:after="0"/>
        <w:jc w:val="both"/>
        <w:rPr>
          <w:rFonts w:eastAsiaTheme="minorEastAsia"/>
          <w:lang w:eastAsia="ko-KR"/>
        </w:rPr>
      </w:pPr>
      <w:r w:rsidRPr="00934D80">
        <w:rPr>
          <w:rFonts w:eastAsiaTheme="minorEastAsia"/>
          <w:lang w:eastAsia="ko-KR"/>
        </w:rPr>
        <w:t>RAN4 agreed 1 WF for RRM as follows:</w:t>
      </w:r>
    </w:p>
    <w:p w14:paraId="0A36E40C" w14:textId="77777777" w:rsidR="006F04EC" w:rsidRPr="006F04EC" w:rsidRDefault="006F04EC" w:rsidP="00C11B37">
      <w:pPr>
        <w:spacing w:after="0"/>
        <w:jc w:val="both"/>
        <w:rPr>
          <w:rFonts w:eastAsiaTheme="minorEastAsia"/>
          <w:sz w:val="4"/>
          <w:szCs w:val="4"/>
          <w:lang w:eastAsia="ko-KR"/>
        </w:rPr>
      </w:pPr>
    </w:p>
    <w:p w14:paraId="6101FDEF" w14:textId="77777777" w:rsidR="00C11B37" w:rsidRPr="006F04EC" w:rsidRDefault="00C11B37" w:rsidP="00C11B37">
      <w:pPr>
        <w:pStyle w:val="afd"/>
        <w:numPr>
          <w:ilvl w:val="0"/>
          <w:numId w:val="19"/>
        </w:numPr>
        <w:ind w:leftChars="0"/>
        <w:rPr>
          <w:rFonts w:ascii="Times New Roman" w:eastAsiaTheme="minorEastAsia" w:hAnsi="Times New Roman"/>
          <w:b/>
          <w:kern w:val="0"/>
          <w:sz w:val="20"/>
          <w:szCs w:val="20"/>
          <w:lang w:val="en-GB" w:eastAsia="ko-KR"/>
        </w:rPr>
      </w:pPr>
      <w:r w:rsidRPr="006F04EC">
        <w:rPr>
          <w:rFonts w:ascii="Times New Roman" w:eastAsiaTheme="minorEastAsia" w:hAnsi="Times New Roman"/>
          <w:b/>
          <w:kern w:val="0"/>
          <w:sz w:val="20"/>
          <w:szCs w:val="20"/>
          <w:lang w:val="en-GB" w:eastAsia="ko-KR"/>
        </w:rPr>
        <w:t xml:space="preserve">WF on RRM requirements </w:t>
      </w:r>
    </w:p>
    <w:p w14:paraId="1B8DE53E" w14:textId="77777777" w:rsidR="00C11B37" w:rsidRPr="00934D80" w:rsidRDefault="00C11B37" w:rsidP="00C11B37">
      <w:pPr>
        <w:pStyle w:val="afd"/>
        <w:numPr>
          <w:ilvl w:val="1"/>
          <w:numId w:val="19"/>
        </w:numPr>
        <w:ind w:leftChars="0"/>
        <w:rPr>
          <w:rFonts w:ascii="Times New Roman" w:eastAsiaTheme="minorEastAsia" w:hAnsi="Times New Roman"/>
          <w:kern w:val="0"/>
          <w:sz w:val="20"/>
          <w:szCs w:val="20"/>
          <w:lang w:val="en-GB" w:eastAsia="ko-KR"/>
        </w:rPr>
      </w:pPr>
      <w:r w:rsidRPr="00934D80">
        <w:rPr>
          <w:rFonts w:ascii="Times New Roman" w:hAnsi="Times New Roman"/>
          <w:kern w:val="0"/>
          <w:sz w:val="20"/>
          <w:szCs w:val="20"/>
        </w:rPr>
        <w:t>Related</w:t>
      </w:r>
      <w:r w:rsidRPr="00934D80">
        <w:rPr>
          <w:rFonts w:ascii="Times New Roman" w:eastAsia="SimSun" w:hAnsi="Times New Roman"/>
          <w:kern w:val="0"/>
          <w:sz w:val="20"/>
          <w:szCs w:val="20"/>
        </w:rPr>
        <w:t xml:space="preserve"> to new operating scenario (intra-band con-current operation) </w:t>
      </w:r>
    </w:p>
    <w:p w14:paraId="2DA03033" w14:textId="77777777" w:rsidR="00C11B37" w:rsidRPr="00934D80" w:rsidRDefault="00C11B37" w:rsidP="00C11B37">
      <w:pPr>
        <w:numPr>
          <w:ilvl w:val="2"/>
          <w:numId w:val="19"/>
        </w:numPr>
        <w:overflowPunct/>
        <w:autoSpaceDE/>
        <w:autoSpaceDN/>
        <w:adjustRightInd/>
        <w:spacing w:after="0"/>
        <w:jc w:val="both"/>
        <w:textAlignment w:val="auto"/>
        <w:rPr>
          <w:bCs/>
        </w:rPr>
      </w:pPr>
      <w:proofErr w:type="spellStart"/>
      <w:r w:rsidRPr="00934D80">
        <w:rPr>
          <w:bCs/>
        </w:rPr>
        <w:t>N</w:t>
      </w:r>
      <w:r w:rsidRPr="00934D80">
        <w:rPr>
          <w:bCs/>
          <w:vertAlign w:val="subscript"/>
        </w:rPr>
        <w:t>TA_offset</w:t>
      </w:r>
      <w:proofErr w:type="spellEnd"/>
      <w:r w:rsidRPr="00934D80">
        <w:rPr>
          <w:bCs/>
        </w:rPr>
        <w:t xml:space="preserve"> &amp; N</w:t>
      </w:r>
      <w:r w:rsidRPr="00934D80">
        <w:rPr>
          <w:bCs/>
          <w:vertAlign w:val="subscript"/>
        </w:rPr>
        <w:t>TA,SL</w:t>
      </w:r>
      <w:r w:rsidRPr="00934D80">
        <w:rPr>
          <w:bCs/>
        </w:rPr>
        <w:t xml:space="preserve"> when NR Cell is configured as synchronization reference source </w:t>
      </w:r>
    </w:p>
    <w:p w14:paraId="7565E29A"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Consider that SL </w:t>
      </w:r>
      <w:proofErr w:type="spellStart"/>
      <w:r w:rsidRPr="00934D80">
        <w:rPr>
          <w:bCs/>
        </w:rPr>
        <w:t>N</w:t>
      </w:r>
      <w:r w:rsidRPr="00934D80">
        <w:rPr>
          <w:bCs/>
          <w:vertAlign w:val="subscript"/>
        </w:rPr>
        <w:t>TA_offset</w:t>
      </w:r>
      <w:proofErr w:type="spellEnd"/>
      <w:r w:rsidRPr="00934D80">
        <w:rPr>
          <w:bCs/>
        </w:rPr>
        <w:t xml:space="preserve"> = UL </w:t>
      </w:r>
      <w:proofErr w:type="spellStart"/>
      <w:r w:rsidRPr="00934D80">
        <w:rPr>
          <w:bCs/>
        </w:rPr>
        <w:t>N</w:t>
      </w:r>
      <w:r w:rsidRPr="00934D80">
        <w:rPr>
          <w:bCs/>
          <w:vertAlign w:val="subscript"/>
        </w:rPr>
        <w:t>TA_offset</w:t>
      </w:r>
      <w:proofErr w:type="spellEnd"/>
      <w:r w:rsidRPr="00934D80">
        <w:rPr>
          <w:bCs/>
        </w:rPr>
        <w:t xml:space="preserve">  &amp; N</w:t>
      </w:r>
      <w:r w:rsidRPr="00934D80">
        <w:rPr>
          <w:bCs/>
          <w:vertAlign w:val="subscript"/>
        </w:rPr>
        <w:t>TA,SL</w:t>
      </w:r>
      <w:r w:rsidRPr="00934D80">
        <w:rPr>
          <w:bCs/>
        </w:rPr>
        <w:t xml:space="preserve"> = 0</w:t>
      </w:r>
    </w:p>
    <w:p w14:paraId="60B3121F"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Scheduling restriction calculation when switching TDM based intra-band con-current SL operation</w:t>
      </w:r>
    </w:p>
    <w:p w14:paraId="50CB29EB"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Define the scheduling availability requirements based on one slot as baseline</w:t>
      </w:r>
    </w:p>
    <w:p w14:paraId="1D14037A"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lastRenderedPageBreak/>
        <w:t>If RF’s decision on the switching time impacts on it, it will be revisited.</w:t>
      </w:r>
    </w:p>
    <w:p w14:paraId="23D61067"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Scheduling restriction location when switching TDM based intra-band con-current SL operation</w:t>
      </w:r>
    </w:p>
    <w:p w14:paraId="663FF1EB"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Reuse the principle defined in section 12.9.1 of TS38.133 for transmission switching between SL and </w:t>
      </w:r>
      <w:proofErr w:type="spellStart"/>
      <w:r w:rsidRPr="00934D80">
        <w:rPr>
          <w:bCs/>
        </w:rPr>
        <w:t>Uu</w:t>
      </w:r>
      <w:proofErr w:type="spellEnd"/>
      <w:r w:rsidRPr="00934D80">
        <w:rPr>
          <w:bCs/>
        </w:rPr>
        <w:t xml:space="preserve"> (No priority rules in RRM requirements, which are specified by covering all possible cases) </w:t>
      </w:r>
    </w:p>
    <w:p w14:paraId="3E30AE8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Interruption on SL due to </w:t>
      </w:r>
      <w:proofErr w:type="spellStart"/>
      <w:r w:rsidRPr="00934D80">
        <w:rPr>
          <w:bCs/>
        </w:rPr>
        <w:t>Uu</w:t>
      </w:r>
      <w:proofErr w:type="spellEnd"/>
      <w:r w:rsidRPr="00934D80">
        <w:rPr>
          <w:bCs/>
        </w:rPr>
        <w:t xml:space="preserve"> BWP switch for FDM based intra-band con-current SL operation </w:t>
      </w:r>
    </w:p>
    <w:p w14:paraId="6CA4F318"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Interruption on SL due to </w:t>
      </w:r>
      <w:proofErr w:type="spellStart"/>
      <w:r w:rsidRPr="00934D80">
        <w:rPr>
          <w:bCs/>
        </w:rPr>
        <w:t>Uu</w:t>
      </w:r>
      <w:proofErr w:type="spellEnd"/>
      <w:r w:rsidRPr="00934D80">
        <w:rPr>
          <w:bCs/>
        </w:rPr>
        <w:t xml:space="preserve"> BWP switch for FDM based intra-band con-current SL operation </w:t>
      </w:r>
    </w:p>
    <w:p w14:paraId="0F0ECF71" w14:textId="77777777" w:rsidR="00C11B37" w:rsidRPr="00934D80" w:rsidRDefault="00C11B37" w:rsidP="00C11B37">
      <w:pPr>
        <w:numPr>
          <w:ilvl w:val="4"/>
          <w:numId w:val="19"/>
        </w:numPr>
        <w:overflowPunct/>
        <w:autoSpaceDE/>
        <w:autoSpaceDN/>
        <w:adjustRightInd/>
        <w:spacing w:after="0"/>
        <w:jc w:val="both"/>
        <w:textAlignment w:val="auto"/>
        <w:rPr>
          <w:rFonts w:eastAsia="SimSun"/>
          <w:bCs/>
        </w:rPr>
      </w:pPr>
      <w:r w:rsidRPr="00934D80">
        <w:rPr>
          <w:bCs/>
        </w:rPr>
        <w:t>Define interruption similar to the interruption of NR intra-band CA/DC</w:t>
      </w:r>
    </w:p>
    <w:p w14:paraId="0C677919" w14:textId="77777777" w:rsidR="00C11B37" w:rsidRPr="00934D80" w:rsidRDefault="00C11B37" w:rsidP="00C11B37">
      <w:pPr>
        <w:numPr>
          <w:ilvl w:val="1"/>
          <w:numId w:val="19"/>
        </w:numPr>
        <w:overflowPunct/>
        <w:autoSpaceDE/>
        <w:autoSpaceDN/>
        <w:adjustRightInd/>
        <w:spacing w:after="0"/>
        <w:jc w:val="both"/>
        <w:textAlignment w:val="auto"/>
      </w:pPr>
      <w:r w:rsidRPr="00934D80">
        <w:rPr>
          <w:rFonts w:eastAsia="SimSun"/>
        </w:rPr>
        <w:t>Related to SL-DRX</w:t>
      </w:r>
    </w:p>
    <w:p w14:paraId="789D787D"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SLSS measurement per SL-DRX cycle </w:t>
      </w:r>
    </w:p>
    <w:p w14:paraId="4C244D65"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For initialize/cease of SLSS transmission requirement</w:t>
      </w:r>
    </w:p>
    <w:p w14:paraId="27B9EA71"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Define requirement based on the assumption that UE performs one SLSS measurement per SL-DRX cycle</w:t>
      </w:r>
    </w:p>
    <w:p w14:paraId="2263C738"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For PSBCH-RSRP measurement requirement for selection/reselection of V2X sync reference source</w:t>
      </w:r>
    </w:p>
    <w:p w14:paraId="68DE84D6"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Define requirement based on the assumption that UE performs one SLSS measurement per SL-DRX cycle</w:t>
      </w:r>
    </w:p>
    <w:p w14:paraId="3B9AE93F"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For SLSS search for selection/reselection of V2X sync reference source </w:t>
      </w:r>
    </w:p>
    <w:p w14:paraId="40F2F81E"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1 : Not be restricted due to SL-DRX</w:t>
      </w:r>
    </w:p>
    <w:p w14:paraId="442575C2"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2: FFS</w:t>
      </w:r>
    </w:p>
    <w:p w14:paraId="6C236BAA"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RRM requirements when multiple SL-DRX cycles are configured </w:t>
      </w:r>
    </w:p>
    <w:p w14:paraId="25E650F2"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Consider a shortest SL-DRX cycle as baseline</w:t>
      </w:r>
    </w:p>
    <w:p w14:paraId="0FBC14E1"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 transitions due to the possible changes of selected DRX cycle</w:t>
      </w:r>
    </w:p>
    <w:p w14:paraId="3D79C1B9"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Initiation/cease of SLSS transmissions due to SL-DRX when GNSS/NR Cell /EUTRAN Cell is synchronization reference source </w:t>
      </w:r>
    </w:p>
    <w:p w14:paraId="0309A2B6"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Reuse Rel-16 evaluation period requirement </w:t>
      </w:r>
    </w:p>
    <w:p w14:paraId="23B3E50E"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Initiation/cease of SLSS transmissions due to SL-DRX when </w:t>
      </w:r>
      <w:proofErr w:type="spellStart"/>
      <w:r w:rsidRPr="00934D80">
        <w:rPr>
          <w:bCs/>
        </w:rPr>
        <w:t>SyncRef</w:t>
      </w:r>
      <w:proofErr w:type="spellEnd"/>
      <w:r w:rsidRPr="00934D80">
        <w:rPr>
          <w:bCs/>
        </w:rPr>
        <w:t xml:space="preserve">  UE is synchronization reference source </w:t>
      </w:r>
    </w:p>
    <w:p w14:paraId="476701C3"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Define the evaluation time </w:t>
      </w:r>
      <w:proofErr w:type="spellStart"/>
      <w:r w:rsidRPr="00934D80">
        <w:rPr>
          <w:bCs/>
        </w:rPr>
        <w:t>Tevaluate,SLSS</w:t>
      </w:r>
      <w:proofErr w:type="spellEnd"/>
      <w:r w:rsidRPr="00934D80">
        <w:rPr>
          <w:bCs/>
        </w:rPr>
        <w:t xml:space="preserve"> = 4 x max(S-SSB periods, SL-DRX)</w:t>
      </w:r>
    </w:p>
    <w:p w14:paraId="55BB5EBE"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PSBCH-RSRP measurement period </w:t>
      </w:r>
    </w:p>
    <w:p w14:paraId="102E951D"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Max (320ms, 2 x SL-DRX)</w:t>
      </w:r>
    </w:p>
    <w:p w14:paraId="661B3733"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UE Rx(Data) drop rate requirements for </w:t>
      </w:r>
      <w:proofErr w:type="spellStart"/>
      <w:r w:rsidRPr="00934D80">
        <w:rPr>
          <w:bCs/>
        </w:rPr>
        <w:t>Asynchronized</w:t>
      </w:r>
      <w:proofErr w:type="spellEnd"/>
      <w:r w:rsidRPr="00934D80">
        <w:rPr>
          <w:bCs/>
        </w:rPr>
        <w:t xml:space="preserve"> SLSS measurement &amp; search </w:t>
      </w:r>
    </w:p>
    <w:p w14:paraId="3D218C2D"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w:t>
      </w:r>
    </w:p>
    <w:p w14:paraId="4B0B5C5C"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Option 1 : Reuse Rel-16 requirements (a maximum of 0.3% of its Data reception during </w:t>
      </w:r>
      <w:proofErr w:type="spellStart"/>
      <w:r w:rsidRPr="00934D80">
        <w:rPr>
          <w:bCs/>
        </w:rPr>
        <w:t>Tdetect,SyncRef</w:t>
      </w:r>
      <w:proofErr w:type="spellEnd"/>
      <w:r w:rsidRPr="00934D80">
        <w:rPr>
          <w:bCs/>
        </w:rPr>
        <w:t xml:space="preserve"> UE_V2X )</w:t>
      </w:r>
    </w:p>
    <w:p w14:paraId="0DE3103D"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2 : Discuss how to calculate dropping rate with SL-DRX</w:t>
      </w:r>
    </w:p>
    <w:p w14:paraId="5AF2AD54" w14:textId="77777777" w:rsidR="00C11B37" w:rsidRPr="00934D80" w:rsidRDefault="00C11B37" w:rsidP="00C11B37">
      <w:pPr>
        <w:numPr>
          <w:ilvl w:val="2"/>
          <w:numId w:val="19"/>
        </w:numPr>
        <w:overflowPunct/>
        <w:autoSpaceDE/>
        <w:autoSpaceDN/>
        <w:adjustRightInd/>
        <w:spacing w:after="0"/>
        <w:jc w:val="both"/>
        <w:textAlignment w:val="auto"/>
        <w:rPr>
          <w:bCs/>
        </w:rPr>
      </w:pPr>
      <w:proofErr w:type="spellStart"/>
      <w:r w:rsidRPr="00934D80">
        <w:rPr>
          <w:bCs/>
        </w:rPr>
        <w:t>SyncRef</w:t>
      </w:r>
      <w:proofErr w:type="spellEnd"/>
      <w:r w:rsidRPr="00934D80">
        <w:rPr>
          <w:bCs/>
        </w:rPr>
        <w:t xml:space="preserve"> UE detection time (</w:t>
      </w:r>
      <w:proofErr w:type="spellStart"/>
      <w:r w:rsidRPr="00934D80">
        <w:rPr>
          <w:bCs/>
        </w:rPr>
        <w:t>T</w:t>
      </w:r>
      <w:r w:rsidRPr="00934D80">
        <w:rPr>
          <w:bCs/>
          <w:vertAlign w:val="subscript"/>
        </w:rPr>
        <w:t>detect,SyncRef</w:t>
      </w:r>
      <w:proofErr w:type="spellEnd"/>
      <w:r w:rsidRPr="00934D80">
        <w:rPr>
          <w:bCs/>
          <w:vertAlign w:val="subscript"/>
        </w:rPr>
        <w:t xml:space="preserve"> UE_V2X</w:t>
      </w:r>
      <w:r w:rsidRPr="00934D80">
        <w:rPr>
          <w:bCs/>
        </w:rPr>
        <w:t xml:space="preserve">) for </w:t>
      </w:r>
      <w:proofErr w:type="spellStart"/>
      <w:r w:rsidRPr="00934D80">
        <w:rPr>
          <w:bCs/>
        </w:rPr>
        <w:t>Asynchronized</w:t>
      </w:r>
      <w:proofErr w:type="spellEnd"/>
      <w:r w:rsidRPr="00934D80">
        <w:rPr>
          <w:bCs/>
        </w:rPr>
        <w:t xml:space="preserve"> SLSS measurement &amp; search </w:t>
      </w:r>
    </w:p>
    <w:p w14:paraId="2AF0600F"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max(8s, [X] SL-DRX cycles), X = FFS</w:t>
      </w:r>
    </w:p>
    <w:p w14:paraId="62A1F28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UE </w:t>
      </w:r>
      <w:proofErr w:type="spellStart"/>
      <w:r w:rsidRPr="00934D80">
        <w:rPr>
          <w:bCs/>
        </w:rPr>
        <w:t>Tx</w:t>
      </w:r>
      <w:proofErr w:type="spellEnd"/>
      <w:r w:rsidRPr="00934D80">
        <w:rPr>
          <w:bCs/>
        </w:rPr>
        <w:t xml:space="preserve">(SLSS) drop rate requirements for Synchronized SLSS measurement &amp; search </w:t>
      </w:r>
    </w:p>
    <w:p w14:paraId="79E2A931"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Reuse Rel-16 requirements (a maximum of 30% of its SLSS transmissions during </w:t>
      </w:r>
      <w:proofErr w:type="spellStart"/>
      <w:r w:rsidRPr="00934D80">
        <w:rPr>
          <w:bCs/>
        </w:rPr>
        <w:t>Tdetect,SyncRef</w:t>
      </w:r>
      <w:proofErr w:type="spellEnd"/>
      <w:r w:rsidRPr="00934D80">
        <w:rPr>
          <w:bCs/>
        </w:rPr>
        <w:t xml:space="preserve"> UE_V2X )</w:t>
      </w:r>
    </w:p>
    <w:p w14:paraId="0781AFD2"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Based on assumption that both SLSS transmission and SLSS search are allowed during SL-DRX on duration or SL-DRX off duration</w:t>
      </w:r>
    </w:p>
    <w:p w14:paraId="1542B7E0" w14:textId="77777777" w:rsidR="00C11B37" w:rsidRPr="00934D80" w:rsidRDefault="00C11B37" w:rsidP="00C11B37">
      <w:pPr>
        <w:numPr>
          <w:ilvl w:val="2"/>
          <w:numId w:val="19"/>
        </w:numPr>
        <w:overflowPunct/>
        <w:autoSpaceDE/>
        <w:autoSpaceDN/>
        <w:adjustRightInd/>
        <w:spacing w:after="0"/>
        <w:jc w:val="both"/>
        <w:textAlignment w:val="auto"/>
        <w:rPr>
          <w:bCs/>
        </w:rPr>
      </w:pPr>
      <w:proofErr w:type="spellStart"/>
      <w:r w:rsidRPr="00934D80">
        <w:rPr>
          <w:bCs/>
        </w:rPr>
        <w:t>SyncRef</w:t>
      </w:r>
      <w:proofErr w:type="spellEnd"/>
      <w:r w:rsidRPr="00934D80">
        <w:rPr>
          <w:bCs/>
        </w:rPr>
        <w:t xml:space="preserve"> UE detection time (</w:t>
      </w:r>
      <w:proofErr w:type="spellStart"/>
      <w:r w:rsidRPr="00934D80">
        <w:rPr>
          <w:bCs/>
        </w:rPr>
        <w:t>T</w:t>
      </w:r>
      <w:r w:rsidRPr="00934D80">
        <w:rPr>
          <w:bCs/>
          <w:vertAlign w:val="subscript"/>
        </w:rPr>
        <w:t>detect,SyncRef</w:t>
      </w:r>
      <w:proofErr w:type="spellEnd"/>
      <w:r w:rsidRPr="00934D80">
        <w:rPr>
          <w:bCs/>
          <w:vertAlign w:val="subscript"/>
        </w:rPr>
        <w:t xml:space="preserve"> UE_V2X</w:t>
      </w:r>
      <w:r w:rsidRPr="00934D80">
        <w:rPr>
          <w:bCs/>
        </w:rPr>
        <w:t xml:space="preserve">) for Synchronized SLSS measurement &amp; search </w:t>
      </w:r>
    </w:p>
    <w:p w14:paraId="3B94C2C6"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Reuse Rel-16 requirement(1.6s)</w:t>
      </w:r>
    </w:p>
    <w:p w14:paraId="5500FAD3"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UE </w:t>
      </w:r>
      <w:proofErr w:type="spellStart"/>
      <w:r w:rsidRPr="00934D80">
        <w:rPr>
          <w:bCs/>
        </w:rPr>
        <w:t>Tx</w:t>
      </w:r>
      <w:proofErr w:type="spellEnd"/>
      <w:r w:rsidRPr="00934D80">
        <w:rPr>
          <w:bCs/>
        </w:rPr>
        <w:t xml:space="preserve">(Data &amp; SLSS) drop rate requirements for </w:t>
      </w:r>
      <w:proofErr w:type="spellStart"/>
      <w:r w:rsidRPr="00934D80">
        <w:rPr>
          <w:bCs/>
        </w:rPr>
        <w:t>Asynchronized</w:t>
      </w:r>
      <w:proofErr w:type="spellEnd"/>
      <w:r w:rsidRPr="00934D80">
        <w:rPr>
          <w:bCs/>
        </w:rPr>
        <w:t xml:space="preserve"> SLSS measurement &amp; search </w:t>
      </w:r>
    </w:p>
    <w:p w14:paraId="21A342C7"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For SLSS drop</w:t>
      </w:r>
    </w:p>
    <w:p w14:paraId="0F4582C5"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Allow </w:t>
      </w:r>
      <w:proofErr w:type="spellStart"/>
      <w:r w:rsidRPr="00934D80">
        <w:rPr>
          <w:bCs/>
        </w:rPr>
        <w:t>Tx</w:t>
      </w:r>
      <w:proofErr w:type="spellEnd"/>
      <w:r w:rsidRPr="00934D80">
        <w:rPr>
          <w:bCs/>
        </w:rPr>
        <w:t xml:space="preserve"> dropping at most in an aggregated window of 480ms during </w:t>
      </w:r>
      <w:proofErr w:type="spellStart"/>
      <w:r w:rsidRPr="00934D80">
        <w:rPr>
          <w:bCs/>
        </w:rPr>
        <w:t>Tdetect</w:t>
      </w:r>
      <w:proofErr w:type="gramStart"/>
      <w:r w:rsidRPr="00934D80">
        <w:rPr>
          <w:bCs/>
        </w:rPr>
        <w:t>,SyncRef</w:t>
      </w:r>
      <w:proofErr w:type="spellEnd"/>
      <w:proofErr w:type="gramEnd"/>
      <w:r w:rsidRPr="00934D80">
        <w:rPr>
          <w:bCs/>
        </w:rPr>
        <w:t xml:space="preserve"> UE_V2X </w:t>
      </w:r>
      <w:proofErr w:type="spellStart"/>
      <w:r w:rsidRPr="00934D80">
        <w:rPr>
          <w:bCs/>
        </w:rPr>
        <w:t>async</w:t>
      </w:r>
      <w:proofErr w:type="spellEnd"/>
      <w:r w:rsidRPr="00934D80">
        <w:rPr>
          <w:bCs/>
        </w:rPr>
        <w:t xml:space="preserve"> search.</w:t>
      </w:r>
    </w:p>
    <w:p w14:paraId="78B67510"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For Data drop</w:t>
      </w:r>
    </w:p>
    <w:p w14:paraId="0AB5DB2E"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Allow </w:t>
      </w:r>
      <w:proofErr w:type="spellStart"/>
      <w:r w:rsidRPr="00934D80">
        <w:rPr>
          <w:bCs/>
        </w:rPr>
        <w:t>Tx</w:t>
      </w:r>
      <w:proofErr w:type="spellEnd"/>
      <w:r w:rsidRPr="00934D80">
        <w:rPr>
          <w:bCs/>
        </w:rPr>
        <w:t xml:space="preserve"> dropping at most in an aggregated window of 480ms during </w:t>
      </w:r>
      <w:proofErr w:type="spellStart"/>
      <w:r w:rsidRPr="00934D80">
        <w:rPr>
          <w:bCs/>
        </w:rPr>
        <w:t>Tdetect</w:t>
      </w:r>
      <w:proofErr w:type="gramStart"/>
      <w:r w:rsidRPr="00934D80">
        <w:rPr>
          <w:bCs/>
        </w:rPr>
        <w:t>,SyncRef</w:t>
      </w:r>
      <w:proofErr w:type="spellEnd"/>
      <w:proofErr w:type="gramEnd"/>
      <w:r w:rsidRPr="00934D80">
        <w:rPr>
          <w:bCs/>
        </w:rPr>
        <w:t xml:space="preserve"> UE_V2X </w:t>
      </w:r>
      <w:proofErr w:type="spellStart"/>
      <w:r w:rsidRPr="00934D80">
        <w:rPr>
          <w:bCs/>
        </w:rPr>
        <w:t>async</w:t>
      </w:r>
      <w:proofErr w:type="spellEnd"/>
      <w:r w:rsidRPr="00934D80">
        <w:rPr>
          <w:bCs/>
        </w:rPr>
        <w:t xml:space="preserve"> search.</w:t>
      </w:r>
    </w:p>
    <w:p w14:paraId="7DA62AA1"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Conditional </w:t>
      </w:r>
      <w:proofErr w:type="spellStart"/>
      <w:r w:rsidRPr="00934D80">
        <w:rPr>
          <w:bCs/>
        </w:rPr>
        <w:t>SyncRef</w:t>
      </w:r>
      <w:proofErr w:type="spellEnd"/>
      <w:r w:rsidRPr="00934D80">
        <w:rPr>
          <w:bCs/>
        </w:rPr>
        <w:t xml:space="preserve"> UE detection requirements for </w:t>
      </w:r>
      <w:proofErr w:type="spellStart"/>
      <w:r w:rsidRPr="00934D80">
        <w:rPr>
          <w:bCs/>
        </w:rPr>
        <w:t>Asynchronized</w:t>
      </w:r>
      <w:proofErr w:type="spellEnd"/>
      <w:r w:rsidRPr="00934D80">
        <w:rPr>
          <w:bCs/>
        </w:rPr>
        <w:t xml:space="preserve"> SLSS measurement &amp; search </w:t>
      </w:r>
    </w:p>
    <w:p w14:paraId="6ABE6828"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Consider  conditional </w:t>
      </w:r>
      <w:proofErr w:type="spellStart"/>
      <w:r w:rsidRPr="00934D80">
        <w:rPr>
          <w:bCs/>
        </w:rPr>
        <w:t>SyncRef</w:t>
      </w:r>
      <w:proofErr w:type="spellEnd"/>
      <w:r w:rsidRPr="00934D80">
        <w:rPr>
          <w:bCs/>
        </w:rPr>
        <w:t xml:space="preserve"> UE detection requirements for </w:t>
      </w:r>
      <w:proofErr w:type="spellStart"/>
      <w:r w:rsidRPr="00934D80">
        <w:rPr>
          <w:bCs/>
        </w:rPr>
        <w:t>Asynchronized</w:t>
      </w:r>
      <w:proofErr w:type="spellEnd"/>
      <w:r w:rsidRPr="00934D80">
        <w:rPr>
          <w:bCs/>
        </w:rPr>
        <w:t xml:space="preserve"> SLSS measurement &amp; search </w:t>
      </w:r>
    </w:p>
    <w:p w14:paraId="25AEC889"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Option 1 </w:t>
      </w:r>
    </w:p>
    <w:p w14:paraId="3D4FE8DE" w14:textId="77777777" w:rsidR="00C11B37" w:rsidRPr="00934D80" w:rsidRDefault="00C11B37" w:rsidP="00C11B37">
      <w:pPr>
        <w:numPr>
          <w:ilvl w:val="5"/>
          <w:numId w:val="19"/>
        </w:numPr>
        <w:overflowPunct/>
        <w:autoSpaceDE/>
        <w:autoSpaceDN/>
        <w:adjustRightInd/>
        <w:spacing w:after="0"/>
        <w:jc w:val="both"/>
        <w:textAlignment w:val="auto"/>
        <w:rPr>
          <w:bCs/>
        </w:rPr>
      </w:pPr>
      <w:r w:rsidRPr="00934D80">
        <w:rPr>
          <w:bCs/>
        </w:rPr>
        <w:t xml:space="preserve">UE can skip </w:t>
      </w:r>
      <w:proofErr w:type="spellStart"/>
      <w:r w:rsidRPr="00934D80">
        <w:rPr>
          <w:bCs/>
        </w:rPr>
        <w:t>asynchronized</w:t>
      </w:r>
      <w:proofErr w:type="spellEnd"/>
      <w:r w:rsidRPr="00934D80">
        <w:rPr>
          <w:bCs/>
        </w:rPr>
        <w:t xml:space="preserve"> </w:t>
      </w:r>
      <w:proofErr w:type="spellStart"/>
      <w:r w:rsidRPr="00934D80">
        <w:rPr>
          <w:bCs/>
        </w:rPr>
        <w:t>SyncRef</w:t>
      </w:r>
      <w:proofErr w:type="spellEnd"/>
      <w:r w:rsidRPr="00934D80">
        <w:rPr>
          <w:bCs/>
        </w:rPr>
        <w:t xml:space="preserve"> UE search to save power when the following conditions are all satisfied over an evaluation period:</w:t>
      </w:r>
    </w:p>
    <w:p w14:paraId="3DA54FDC" w14:textId="77777777" w:rsidR="00C11B37" w:rsidRPr="00934D80" w:rsidRDefault="00C11B37" w:rsidP="00C11B37">
      <w:pPr>
        <w:numPr>
          <w:ilvl w:val="6"/>
          <w:numId w:val="19"/>
        </w:numPr>
        <w:overflowPunct/>
        <w:autoSpaceDE/>
        <w:autoSpaceDN/>
        <w:adjustRightInd/>
        <w:spacing w:after="0"/>
        <w:jc w:val="both"/>
        <w:textAlignment w:val="auto"/>
        <w:rPr>
          <w:bCs/>
        </w:rPr>
      </w:pPr>
      <w:r w:rsidRPr="00934D80">
        <w:rPr>
          <w:bCs/>
        </w:rPr>
        <w:t>SLSS RSRP is larger than a threshold</w:t>
      </w:r>
    </w:p>
    <w:p w14:paraId="09F58224" w14:textId="77777777" w:rsidR="00C11B37" w:rsidRPr="00934D80" w:rsidRDefault="00C11B37" w:rsidP="00C11B37">
      <w:pPr>
        <w:numPr>
          <w:ilvl w:val="6"/>
          <w:numId w:val="19"/>
        </w:numPr>
        <w:overflowPunct/>
        <w:autoSpaceDE/>
        <w:autoSpaceDN/>
        <w:adjustRightInd/>
        <w:spacing w:after="0"/>
        <w:jc w:val="both"/>
        <w:textAlignment w:val="auto"/>
        <w:rPr>
          <w:bCs/>
        </w:rPr>
      </w:pPr>
      <w:r w:rsidRPr="00934D80">
        <w:rPr>
          <w:bCs/>
        </w:rPr>
        <w:t>SLSS RSRP variation is lower than a threshold. The SLSS RSRP variation is the average value of (instantaneous RSRP - current filtered RSRP)^2 during the evaluation period</w:t>
      </w:r>
    </w:p>
    <w:p w14:paraId="2A8E630A" w14:textId="77777777" w:rsidR="00C11B37" w:rsidRPr="00934D80" w:rsidRDefault="00C11B37" w:rsidP="00C11B37">
      <w:pPr>
        <w:numPr>
          <w:ilvl w:val="6"/>
          <w:numId w:val="19"/>
        </w:numPr>
        <w:overflowPunct/>
        <w:autoSpaceDE/>
        <w:autoSpaceDN/>
        <w:adjustRightInd/>
        <w:spacing w:after="0"/>
        <w:jc w:val="both"/>
        <w:textAlignment w:val="auto"/>
        <w:rPr>
          <w:bCs/>
        </w:rPr>
      </w:pPr>
      <w:r w:rsidRPr="00934D80">
        <w:rPr>
          <w:bCs/>
        </w:rPr>
        <w:t xml:space="preserve">Data connection is maintained with the current </w:t>
      </w:r>
      <w:proofErr w:type="spellStart"/>
      <w:r w:rsidRPr="00934D80">
        <w:rPr>
          <w:bCs/>
        </w:rPr>
        <w:t>SyncRef</w:t>
      </w:r>
      <w:proofErr w:type="spellEnd"/>
      <w:r w:rsidRPr="00934D80">
        <w:rPr>
          <w:bCs/>
        </w:rPr>
        <w:t xml:space="preserve"> UE source </w:t>
      </w:r>
    </w:p>
    <w:p w14:paraId="337A46CF" w14:textId="77777777" w:rsidR="00C11B37" w:rsidRPr="00934D80" w:rsidRDefault="00C11B37" w:rsidP="00C11B37">
      <w:pPr>
        <w:numPr>
          <w:ilvl w:val="5"/>
          <w:numId w:val="19"/>
        </w:numPr>
        <w:overflowPunct/>
        <w:autoSpaceDE/>
        <w:autoSpaceDN/>
        <w:adjustRightInd/>
        <w:spacing w:after="0"/>
        <w:jc w:val="both"/>
        <w:textAlignment w:val="auto"/>
        <w:rPr>
          <w:bCs/>
        </w:rPr>
      </w:pPr>
      <w:r w:rsidRPr="00934D80">
        <w:rPr>
          <w:bCs/>
        </w:rPr>
        <w:t xml:space="preserve">The evaluation period is the same as SLSS </w:t>
      </w:r>
      <w:proofErr w:type="spellStart"/>
      <w:r w:rsidRPr="00934D80">
        <w:rPr>
          <w:bCs/>
        </w:rPr>
        <w:t>Tx</w:t>
      </w:r>
      <w:proofErr w:type="spellEnd"/>
      <w:r w:rsidRPr="00934D80">
        <w:rPr>
          <w:bCs/>
        </w:rPr>
        <w:t xml:space="preserve"> initiation/cease evaluation period when SLSS is the synchronization source</w:t>
      </w:r>
    </w:p>
    <w:p w14:paraId="74FB344F"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2 : FFS</w:t>
      </w:r>
    </w:p>
    <w:p w14:paraId="6412B4F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Interruption to WAN due to SL-DRX</w:t>
      </w:r>
    </w:p>
    <w:p w14:paraId="3CB5EBCF"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 : Define interruption requirements when NR SL is in SL-DRX but NR is in non-DRX</w:t>
      </w:r>
    </w:p>
    <w:p w14:paraId="2A2429E2"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The current interruptions at transitions between active and non-active during DRX for EN-DC can be used as baseline</w:t>
      </w:r>
    </w:p>
    <w:p w14:paraId="48679A18"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lastRenderedPageBreak/>
        <w:t xml:space="preserve">FFS : when SL is for V2X communication, interruptions shall be avoided on WAN during </w:t>
      </w:r>
    </w:p>
    <w:p w14:paraId="498F6023"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reception of paging,</w:t>
      </w:r>
    </w:p>
    <w:p w14:paraId="1C67FB41"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reception of system information, </w:t>
      </w:r>
    </w:p>
    <w:p w14:paraId="5C1EAC9A"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while </w:t>
      </w:r>
      <w:proofErr w:type="spellStart"/>
      <w:r w:rsidRPr="00934D80">
        <w:rPr>
          <w:bCs/>
        </w:rPr>
        <w:t>onDurationTimer</w:t>
      </w:r>
      <w:proofErr w:type="spellEnd"/>
      <w:r w:rsidRPr="00934D80">
        <w:rPr>
          <w:bCs/>
        </w:rPr>
        <w:t xml:space="preserve"> is running</w:t>
      </w:r>
    </w:p>
    <w:p w14:paraId="1FD06E6F" w14:textId="77777777" w:rsidR="00C11B37" w:rsidRPr="00934D80" w:rsidRDefault="00C11B37" w:rsidP="00C11B37">
      <w:pPr>
        <w:numPr>
          <w:ilvl w:val="2"/>
          <w:numId w:val="19"/>
        </w:numPr>
        <w:overflowPunct/>
        <w:autoSpaceDE/>
        <w:autoSpaceDN/>
        <w:adjustRightInd/>
        <w:spacing w:after="0"/>
        <w:jc w:val="both"/>
        <w:textAlignment w:val="auto"/>
      </w:pPr>
      <w:r w:rsidRPr="00934D80">
        <w:rPr>
          <w:bCs/>
        </w:rPr>
        <w:t xml:space="preserve">Interruption length on WAN due to SL-DRX </w:t>
      </w:r>
    </w:p>
    <w:p w14:paraId="1A294DAD"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 : Consider table 8.2.1.2.1-1 in TS 38.133 as baseline</w:t>
      </w:r>
    </w:p>
    <w:p w14:paraId="3D95A5E9" w14:textId="77777777" w:rsidR="00C11B37" w:rsidRDefault="00C11B37" w:rsidP="00C11B37">
      <w:pPr>
        <w:numPr>
          <w:ilvl w:val="4"/>
          <w:numId w:val="19"/>
        </w:numPr>
        <w:overflowPunct/>
        <w:autoSpaceDE/>
        <w:autoSpaceDN/>
        <w:adjustRightInd/>
        <w:spacing w:after="0"/>
        <w:jc w:val="both"/>
        <w:textAlignment w:val="auto"/>
        <w:rPr>
          <w:bCs/>
        </w:rPr>
      </w:pPr>
      <w:r w:rsidRPr="00934D80">
        <w:rPr>
          <w:bCs/>
        </w:rPr>
        <w:t>Table 8.2.1.2.1-1 (TS38.133): Interruption length X at transition between active and non-active during DRX</w:t>
      </w:r>
    </w:p>
    <w:p w14:paraId="476B6015" w14:textId="77777777" w:rsidR="00D31835" w:rsidRPr="00D31835" w:rsidRDefault="00D31835" w:rsidP="00D31835">
      <w:pPr>
        <w:overflowPunct/>
        <w:autoSpaceDE/>
        <w:autoSpaceDN/>
        <w:adjustRightInd/>
        <w:spacing w:after="0"/>
        <w:ind w:left="2000"/>
        <w:jc w:val="both"/>
        <w:textAlignment w:val="auto"/>
        <w:rPr>
          <w:bCs/>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76"/>
        <w:gridCol w:w="1411"/>
      </w:tblGrid>
      <w:tr w:rsidR="008D39EF" w:rsidRPr="00934D80" w14:paraId="0D943674" w14:textId="77777777" w:rsidTr="00AC4DE7">
        <w:trPr>
          <w:trHeight w:val="140"/>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10AC119" w14:textId="77777777" w:rsidR="00C11B37" w:rsidRPr="00D31835" w:rsidRDefault="00C11B37" w:rsidP="00D31835">
            <w:pPr>
              <w:pStyle w:val="TAH"/>
              <w:rPr>
                <w:rFonts w:ascii="Times New Roman" w:hAnsi="Times New Roman"/>
                <w:b w:val="0"/>
                <w:szCs w:val="18"/>
              </w:rPr>
            </w:pPr>
            <w:r w:rsidRPr="00D31835">
              <w:rPr>
                <w:rFonts w:ascii="Times New Roman" w:hAnsi="Times New Roman"/>
                <w:b w:val="0"/>
                <w:noProof/>
                <w:szCs w:val="18"/>
                <w:lang w:val="en-US" w:eastAsia="ko-KR"/>
              </w:rPr>
              <w:drawing>
                <wp:inline distT="0" distB="0" distL="0" distR="0" wp14:anchorId="779B6E4E" wp14:editId="20E3AABD">
                  <wp:extent cx="156845" cy="15684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049EB3AD" w14:textId="6BD0E197" w:rsidR="00C11B37" w:rsidRPr="00D31835" w:rsidRDefault="00C11B37" w:rsidP="00D31835">
            <w:pPr>
              <w:pStyle w:val="TAH"/>
              <w:rPr>
                <w:rFonts w:ascii="Times New Roman" w:hAnsi="Times New Roman"/>
                <w:b w:val="0"/>
                <w:szCs w:val="18"/>
              </w:rPr>
            </w:pPr>
            <w:r w:rsidRPr="00D31835">
              <w:rPr>
                <w:rFonts w:ascii="Times New Roman" w:hAnsi="Times New Roman"/>
                <w:b w:val="0"/>
                <w:szCs w:val="18"/>
              </w:rPr>
              <w:t>NR Slot</w:t>
            </w:r>
          </w:p>
        </w:tc>
        <w:tc>
          <w:tcPr>
            <w:tcW w:w="2687" w:type="dxa"/>
            <w:gridSpan w:val="2"/>
            <w:tcBorders>
              <w:top w:val="single" w:sz="4" w:space="0" w:color="auto"/>
              <w:left w:val="single" w:sz="4" w:space="0" w:color="auto"/>
              <w:bottom w:val="single" w:sz="4" w:space="0" w:color="auto"/>
              <w:right w:val="single" w:sz="4" w:space="0" w:color="auto"/>
            </w:tcBorders>
            <w:hideMark/>
          </w:tcPr>
          <w:p w14:paraId="575FB449" w14:textId="77777777" w:rsidR="00C11B37" w:rsidRPr="00F83D74" w:rsidRDefault="00C11B37" w:rsidP="00D31835">
            <w:pPr>
              <w:pStyle w:val="TAH"/>
              <w:rPr>
                <w:rFonts w:ascii="Times New Roman" w:hAnsi="Times New Roman"/>
                <w:b w:val="0"/>
                <w:szCs w:val="18"/>
              </w:rPr>
            </w:pPr>
            <w:r w:rsidRPr="00F83D74">
              <w:rPr>
                <w:rFonts w:ascii="Times New Roman" w:hAnsi="Times New Roman"/>
                <w:b w:val="0"/>
                <w:szCs w:val="18"/>
              </w:rPr>
              <w:t>Interruption length X (slots)</w:t>
            </w:r>
          </w:p>
        </w:tc>
      </w:tr>
      <w:tr w:rsidR="008D39EF" w:rsidRPr="00934D80" w14:paraId="2B42AA13" w14:textId="77777777" w:rsidTr="00AC4DE7">
        <w:trPr>
          <w:trHeight w:val="1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F9C321" w14:textId="77777777" w:rsidR="00C11B37" w:rsidRPr="00D31835" w:rsidRDefault="00C11B37" w:rsidP="00D31835">
            <w:pPr>
              <w:pStyle w:val="TAH"/>
              <w:rPr>
                <w:rFonts w:ascii="Times New Roman" w:hAnsi="Times New Roman"/>
                <w:b w:val="0"/>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BF8B4D" w14:textId="77777777" w:rsidR="00C11B37" w:rsidRPr="00D31835" w:rsidRDefault="00C11B37" w:rsidP="00D31835">
            <w:pPr>
              <w:pStyle w:val="TAH"/>
              <w:rPr>
                <w:rFonts w:ascii="Times New Roman" w:hAnsi="Times New Roman"/>
                <w:b w:val="0"/>
                <w:szCs w:val="18"/>
              </w:rPr>
            </w:pPr>
            <w:r w:rsidRPr="00D31835">
              <w:rPr>
                <w:rFonts w:ascii="Times New Roman" w:hAnsi="Times New Roman"/>
                <w:b w:val="0"/>
                <w:szCs w:val="18"/>
              </w:rPr>
              <w:t>length (</w:t>
            </w:r>
            <w:proofErr w:type="spellStart"/>
            <w:r w:rsidRPr="00D31835">
              <w:rPr>
                <w:rFonts w:ascii="Times New Roman" w:hAnsi="Times New Roman"/>
                <w:b w:val="0"/>
                <w:szCs w:val="18"/>
              </w:rPr>
              <w:t>ms</w:t>
            </w:r>
            <w:proofErr w:type="spellEnd"/>
            <w:r w:rsidRPr="00D31835">
              <w:rPr>
                <w:rFonts w:ascii="Times New Roman" w:hAnsi="Times New Roman"/>
                <w:b w:val="0"/>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484FD94C" w14:textId="77777777" w:rsidR="00C11B37" w:rsidRPr="00F83D74" w:rsidRDefault="00C11B37" w:rsidP="00D31835">
            <w:pPr>
              <w:pStyle w:val="TAH"/>
              <w:rPr>
                <w:rFonts w:ascii="Times New Roman" w:hAnsi="Times New Roman"/>
                <w:b w:val="0"/>
                <w:szCs w:val="18"/>
              </w:rPr>
            </w:pPr>
            <w:r w:rsidRPr="00F83D74">
              <w:rPr>
                <w:rFonts w:ascii="Times New Roman" w:hAnsi="Times New Roman"/>
                <w:b w:val="0"/>
                <w:szCs w:val="18"/>
              </w:rPr>
              <w:t>Sync</w:t>
            </w:r>
          </w:p>
        </w:tc>
        <w:tc>
          <w:tcPr>
            <w:tcW w:w="1411" w:type="dxa"/>
            <w:tcBorders>
              <w:top w:val="single" w:sz="4" w:space="0" w:color="auto"/>
              <w:left w:val="single" w:sz="4" w:space="0" w:color="auto"/>
              <w:bottom w:val="single" w:sz="4" w:space="0" w:color="auto"/>
              <w:right w:val="single" w:sz="4" w:space="0" w:color="auto"/>
            </w:tcBorders>
            <w:hideMark/>
          </w:tcPr>
          <w:p w14:paraId="3A5007A9" w14:textId="77777777" w:rsidR="00C11B37" w:rsidRPr="00F83D74" w:rsidRDefault="00C11B37" w:rsidP="00D31835">
            <w:pPr>
              <w:pStyle w:val="TAH"/>
              <w:rPr>
                <w:rFonts w:ascii="Times New Roman" w:hAnsi="Times New Roman"/>
                <w:b w:val="0"/>
                <w:szCs w:val="18"/>
              </w:rPr>
            </w:pPr>
            <w:proofErr w:type="spellStart"/>
            <w:r w:rsidRPr="00F83D74">
              <w:rPr>
                <w:rFonts w:ascii="Times New Roman" w:hAnsi="Times New Roman"/>
                <w:b w:val="0"/>
                <w:szCs w:val="18"/>
              </w:rPr>
              <w:t>Async</w:t>
            </w:r>
            <w:proofErr w:type="spellEnd"/>
          </w:p>
        </w:tc>
      </w:tr>
      <w:tr w:rsidR="008D39EF" w:rsidRPr="00934D80" w14:paraId="6AB52F3B" w14:textId="77777777" w:rsidTr="00AC4DE7">
        <w:trPr>
          <w:jc w:val="center"/>
        </w:trPr>
        <w:tc>
          <w:tcPr>
            <w:tcW w:w="852" w:type="dxa"/>
            <w:tcBorders>
              <w:top w:val="single" w:sz="4" w:space="0" w:color="auto"/>
              <w:left w:val="single" w:sz="4" w:space="0" w:color="auto"/>
              <w:bottom w:val="single" w:sz="4" w:space="0" w:color="auto"/>
              <w:right w:val="single" w:sz="4" w:space="0" w:color="auto"/>
            </w:tcBorders>
            <w:hideMark/>
          </w:tcPr>
          <w:p w14:paraId="37835FEA"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460352A6"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08867E74" w14:textId="77777777" w:rsidR="00C11B37" w:rsidRPr="00F83D74" w:rsidRDefault="00C11B37" w:rsidP="00D31835">
            <w:pPr>
              <w:pStyle w:val="TAC"/>
              <w:rPr>
                <w:rFonts w:ascii="Times New Roman" w:hAnsi="Times New Roman"/>
                <w:szCs w:val="18"/>
              </w:rPr>
            </w:pPr>
            <w:r w:rsidRPr="00F83D74">
              <w:rPr>
                <w:rFonts w:ascii="Times New Roman" w:hAnsi="Times New Roman"/>
                <w:szCs w:val="18"/>
              </w:rPr>
              <w:t>1</w:t>
            </w:r>
          </w:p>
        </w:tc>
        <w:tc>
          <w:tcPr>
            <w:tcW w:w="1411" w:type="dxa"/>
            <w:tcBorders>
              <w:top w:val="single" w:sz="4" w:space="0" w:color="auto"/>
              <w:left w:val="single" w:sz="4" w:space="0" w:color="auto"/>
              <w:bottom w:val="single" w:sz="4" w:space="0" w:color="auto"/>
              <w:right w:val="single" w:sz="4" w:space="0" w:color="auto"/>
            </w:tcBorders>
            <w:hideMark/>
          </w:tcPr>
          <w:p w14:paraId="2AADDAF2" w14:textId="77777777" w:rsidR="00C11B37" w:rsidRPr="00934D80" w:rsidRDefault="00C11B37" w:rsidP="00D31835">
            <w:pPr>
              <w:pStyle w:val="TAC"/>
              <w:rPr>
                <w:rFonts w:ascii="Times New Roman" w:hAnsi="Times New Roman"/>
              </w:rPr>
            </w:pPr>
            <w:r w:rsidRPr="00934D80">
              <w:rPr>
                <w:rFonts w:ascii="Times New Roman" w:hAnsi="Times New Roman"/>
              </w:rPr>
              <w:t>2</w:t>
            </w:r>
          </w:p>
        </w:tc>
      </w:tr>
      <w:tr w:rsidR="008D39EF" w:rsidRPr="00934D80" w14:paraId="46991949" w14:textId="77777777" w:rsidTr="00AC4DE7">
        <w:trPr>
          <w:jc w:val="center"/>
        </w:trPr>
        <w:tc>
          <w:tcPr>
            <w:tcW w:w="852" w:type="dxa"/>
            <w:tcBorders>
              <w:top w:val="single" w:sz="4" w:space="0" w:color="auto"/>
              <w:left w:val="single" w:sz="4" w:space="0" w:color="auto"/>
              <w:bottom w:val="single" w:sz="4" w:space="0" w:color="auto"/>
              <w:right w:val="single" w:sz="4" w:space="0" w:color="auto"/>
            </w:tcBorders>
            <w:hideMark/>
          </w:tcPr>
          <w:p w14:paraId="43E1E8EA"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4CB123DC"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0.5</w:t>
            </w:r>
          </w:p>
        </w:tc>
        <w:tc>
          <w:tcPr>
            <w:tcW w:w="1276" w:type="dxa"/>
            <w:tcBorders>
              <w:top w:val="single" w:sz="4" w:space="0" w:color="auto"/>
              <w:left w:val="single" w:sz="4" w:space="0" w:color="auto"/>
              <w:bottom w:val="single" w:sz="4" w:space="0" w:color="auto"/>
              <w:right w:val="single" w:sz="4" w:space="0" w:color="auto"/>
            </w:tcBorders>
            <w:hideMark/>
          </w:tcPr>
          <w:p w14:paraId="42B99A5F" w14:textId="77777777" w:rsidR="00C11B37" w:rsidRPr="00F83D74" w:rsidRDefault="00C11B37" w:rsidP="00D31835">
            <w:pPr>
              <w:pStyle w:val="TAC"/>
              <w:rPr>
                <w:rFonts w:ascii="Times New Roman" w:hAnsi="Times New Roman"/>
                <w:szCs w:val="18"/>
              </w:rPr>
            </w:pPr>
            <w:r w:rsidRPr="00F83D74">
              <w:rPr>
                <w:rFonts w:ascii="Times New Roman" w:hAnsi="Times New Roman"/>
                <w:szCs w:val="18"/>
              </w:rPr>
              <w:t>1</w:t>
            </w:r>
          </w:p>
        </w:tc>
        <w:tc>
          <w:tcPr>
            <w:tcW w:w="1411" w:type="dxa"/>
            <w:tcBorders>
              <w:top w:val="single" w:sz="4" w:space="0" w:color="auto"/>
              <w:left w:val="single" w:sz="4" w:space="0" w:color="auto"/>
              <w:bottom w:val="single" w:sz="4" w:space="0" w:color="auto"/>
              <w:right w:val="single" w:sz="4" w:space="0" w:color="auto"/>
            </w:tcBorders>
            <w:hideMark/>
          </w:tcPr>
          <w:p w14:paraId="6563F41E" w14:textId="77777777" w:rsidR="00C11B37" w:rsidRPr="00934D80" w:rsidRDefault="00C11B37" w:rsidP="00D31835">
            <w:pPr>
              <w:pStyle w:val="TAC"/>
              <w:rPr>
                <w:rFonts w:ascii="Times New Roman" w:hAnsi="Times New Roman"/>
              </w:rPr>
            </w:pPr>
            <w:r w:rsidRPr="00934D80">
              <w:rPr>
                <w:rFonts w:ascii="Times New Roman" w:hAnsi="Times New Roman"/>
              </w:rPr>
              <w:t>2</w:t>
            </w:r>
          </w:p>
        </w:tc>
      </w:tr>
      <w:tr w:rsidR="008D39EF" w:rsidRPr="00934D80" w14:paraId="5C70F753" w14:textId="77777777" w:rsidTr="00AC4DE7">
        <w:trPr>
          <w:jc w:val="center"/>
        </w:trPr>
        <w:tc>
          <w:tcPr>
            <w:tcW w:w="852" w:type="dxa"/>
            <w:tcBorders>
              <w:top w:val="single" w:sz="4" w:space="0" w:color="auto"/>
              <w:left w:val="single" w:sz="4" w:space="0" w:color="auto"/>
              <w:bottom w:val="single" w:sz="4" w:space="0" w:color="auto"/>
              <w:right w:val="single" w:sz="4" w:space="0" w:color="auto"/>
            </w:tcBorders>
            <w:hideMark/>
          </w:tcPr>
          <w:p w14:paraId="7A6BDF0E"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2</w:t>
            </w:r>
          </w:p>
        </w:tc>
        <w:tc>
          <w:tcPr>
            <w:tcW w:w="1276" w:type="dxa"/>
            <w:tcBorders>
              <w:top w:val="single" w:sz="4" w:space="0" w:color="auto"/>
              <w:left w:val="single" w:sz="4" w:space="0" w:color="auto"/>
              <w:bottom w:val="single" w:sz="4" w:space="0" w:color="auto"/>
              <w:right w:val="single" w:sz="4" w:space="0" w:color="auto"/>
            </w:tcBorders>
            <w:hideMark/>
          </w:tcPr>
          <w:p w14:paraId="17591E9D"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0.25</w:t>
            </w:r>
          </w:p>
        </w:tc>
        <w:tc>
          <w:tcPr>
            <w:tcW w:w="2687" w:type="dxa"/>
            <w:gridSpan w:val="2"/>
            <w:tcBorders>
              <w:top w:val="single" w:sz="4" w:space="0" w:color="auto"/>
              <w:left w:val="single" w:sz="4" w:space="0" w:color="auto"/>
              <w:bottom w:val="single" w:sz="4" w:space="0" w:color="auto"/>
              <w:right w:val="single" w:sz="4" w:space="0" w:color="auto"/>
            </w:tcBorders>
            <w:hideMark/>
          </w:tcPr>
          <w:p w14:paraId="50F830B2" w14:textId="77777777" w:rsidR="00C11B37" w:rsidRPr="00F83D74" w:rsidRDefault="00C11B37" w:rsidP="00D31835">
            <w:pPr>
              <w:pStyle w:val="TAC"/>
              <w:rPr>
                <w:rFonts w:ascii="Times New Roman" w:hAnsi="Times New Roman"/>
                <w:szCs w:val="18"/>
              </w:rPr>
            </w:pPr>
            <w:r w:rsidRPr="00F83D74">
              <w:rPr>
                <w:rFonts w:ascii="Times New Roman" w:hAnsi="Times New Roman"/>
                <w:szCs w:val="18"/>
              </w:rPr>
              <w:t>3</w:t>
            </w:r>
          </w:p>
        </w:tc>
      </w:tr>
      <w:tr w:rsidR="008D39EF" w:rsidRPr="00934D80" w14:paraId="7D44B625" w14:textId="77777777" w:rsidTr="00AC4DE7">
        <w:trPr>
          <w:jc w:val="center"/>
        </w:trPr>
        <w:tc>
          <w:tcPr>
            <w:tcW w:w="852" w:type="dxa"/>
            <w:tcBorders>
              <w:top w:val="single" w:sz="4" w:space="0" w:color="auto"/>
              <w:left w:val="single" w:sz="4" w:space="0" w:color="auto"/>
              <w:bottom w:val="single" w:sz="4" w:space="0" w:color="auto"/>
              <w:right w:val="single" w:sz="4" w:space="0" w:color="auto"/>
            </w:tcBorders>
          </w:tcPr>
          <w:p w14:paraId="74CD231C"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3</w:t>
            </w:r>
          </w:p>
        </w:tc>
        <w:tc>
          <w:tcPr>
            <w:tcW w:w="1276" w:type="dxa"/>
            <w:tcBorders>
              <w:top w:val="single" w:sz="4" w:space="0" w:color="auto"/>
              <w:left w:val="single" w:sz="4" w:space="0" w:color="auto"/>
              <w:bottom w:val="single" w:sz="4" w:space="0" w:color="auto"/>
              <w:right w:val="single" w:sz="4" w:space="0" w:color="auto"/>
            </w:tcBorders>
          </w:tcPr>
          <w:p w14:paraId="7CC8E1F4"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0.125</w:t>
            </w:r>
          </w:p>
        </w:tc>
        <w:tc>
          <w:tcPr>
            <w:tcW w:w="2687" w:type="dxa"/>
            <w:gridSpan w:val="2"/>
            <w:tcBorders>
              <w:top w:val="single" w:sz="4" w:space="0" w:color="auto"/>
              <w:left w:val="single" w:sz="4" w:space="0" w:color="auto"/>
              <w:bottom w:val="single" w:sz="4" w:space="0" w:color="auto"/>
              <w:right w:val="single" w:sz="4" w:space="0" w:color="auto"/>
            </w:tcBorders>
          </w:tcPr>
          <w:p w14:paraId="4191465A" w14:textId="77777777" w:rsidR="00C11B37" w:rsidRPr="00F83D74" w:rsidRDefault="00C11B37" w:rsidP="00D31835">
            <w:pPr>
              <w:pStyle w:val="TAC"/>
              <w:rPr>
                <w:rFonts w:ascii="Times New Roman" w:hAnsi="Times New Roman"/>
                <w:szCs w:val="18"/>
              </w:rPr>
            </w:pPr>
            <w:r w:rsidRPr="00F83D74">
              <w:rPr>
                <w:rFonts w:ascii="Times New Roman" w:hAnsi="Times New Roman"/>
                <w:szCs w:val="18"/>
              </w:rPr>
              <w:t>5</w:t>
            </w:r>
          </w:p>
        </w:tc>
      </w:tr>
    </w:tbl>
    <w:p w14:paraId="500CA645" w14:textId="77777777" w:rsidR="00C11B37" w:rsidRPr="00D31835" w:rsidRDefault="00C11B37" w:rsidP="00C11B37">
      <w:pPr>
        <w:spacing w:after="0"/>
        <w:jc w:val="both"/>
        <w:rPr>
          <w:sz w:val="4"/>
          <w:szCs w:val="4"/>
        </w:rPr>
      </w:pPr>
    </w:p>
    <w:p w14:paraId="10539696"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Allowed probability of missed </w:t>
      </w:r>
      <w:proofErr w:type="spellStart"/>
      <w:r w:rsidRPr="00934D80">
        <w:rPr>
          <w:bCs/>
        </w:rPr>
        <w:t>Ack</w:t>
      </w:r>
      <w:proofErr w:type="spellEnd"/>
      <w:r w:rsidRPr="00934D80">
        <w:rPr>
          <w:bCs/>
        </w:rPr>
        <w:t>/</w:t>
      </w:r>
      <w:proofErr w:type="spellStart"/>
      <w:r w:rsidRPr="00934D80">
        <w:rPr>
          <w:bCs/>
        </w:rPr>
        <w:t>Nack</w:t>
      </w:r>
      <w:proofErr w:type="spellEnd"/>
      <w:r w:rsidRPr="00934D80">
        <w:rPr>
          <w:bCs/>
        </w:rPr>
        <w:t xml:space="preserve"> on WAN due to SL-DRX </w:t>
      </w:r>
    </w:p>
    <w:p w14:paraId="71C4B315" w14:textId="4B7738FB"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 As baseline, allow up to [1] % probability of missed ACK/NACK when the [configured SL-DRX cycle] is less than 640ms, and up to [0.625] % probability of missed ACK/NACK when the configured [configured SL-DRX cycle] is 640ms or longer. FFS when multiple SL-DRX cycles are configured</w:t>
      </w:r>
    </w:p>
    <w:p w14:paraId="22172E7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Interruption to SL due to </w:t>
      </w:r>
      <w:proofErr w:type="spellStart"/>
      <w:r w:rsidRPr="00934D80">
        <w:rPr>
          <w:bCs/>
        </w:rPr>
        <w:t>Uu</w:t>
      </w:r>
      <w:proofErr w:type="spellEnd"/>
      <w:r w:rsidRPr="00934D80">
        <w:rPr>
          <w:bCs/>
        </w:rPr>
        <w:t xml:space="preserve"> DRX </w:t>
      </w:r>
    </w:p>
    <w:p w14:paraId="6E5EF647"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For interruption requirement on SL due to </w:t>
      </w:r>
      <w:proofErr w:type="spellStart"/>
      <w:r w:rsidRPr="00934D80">
        <w:rPr>
          <w:bCs/>
        </w:rPr>
        <w:t>Uu</w:t>
      </w:r>
      <w:proofErr w:type="spellEnd"/>
      <w:r w:rsidRPr="00934D80">
        <w:rPr>
          <w:bCs/>
        </w:rPr>
        <w:t xml:space="preserve"> DRX, reuse the interruptions requirements for EN-DC defined in section 8.2.1 without CA.</w:t>
      </w:r>
    </w:p>
    <w:p w14:paraId="4C1AFA94"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Consider test in performance part.</w:t>
      </w:r>
    </w:p>
    <w:p w14:paraId="420BD21D"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Interruption length on SL due to </w:t>
      </w:r>
      <w:proofErr w:type="spellStart"/>
      <w:r w:rsidRPr="00934D80">
        <w:rPr>
          <w:bCs/>
        </w:rPr>
        <w:t>Uu</w:t>
      </w:r>
      <w:proofErr w:type="spellEnd"/>
      <w:r w:rsidRPr="00934D80">
        <w:rPr>
          <w:bCs/>
        </w:rPr>
        <w:t xml:space="preserve">-DRX </w:t>
      </w:r>
    </w:p>
    <w:p w14:paraId="5A886DE9"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Consider table 8.2.1.2.1-1 in TS 38.133 as baseline</w:t>
      </w:r>
    </w:p>
    <w:p w14:paraId="3EED7982"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Allowed probability of missed </w:t>
      </w:r>
      <w:proofErr w:type="spellStart"/>
      <w:r w:rsidRPr="00934D80">
        <w:rPr>
          <w:bCs/>
        </w:rPr>
        <w:t>Ack</w:t>
      </w:r>
      <w:proofErr w:type="spellEnd"/>
      <w:r w:rsidRPr="00934D80">
        <w:rPr>
          <w:bCs/>
        </w:rPr>
        <w:t>/</w:t>
      </w:r>
      <w:proofErr w:type="spellStart"/>
      <w:r w:rsidRPr="00934D80">
        <w:rPr>
          <w:bCs/>
        </w:rPr>
        <w:t>Nack</w:t>
      </w:r>
      <w:proofErr w:type="spellEnd"/>
      <w:r w:rsidRPr="00934D80">
        <w:rPr>
          <w:bCs/>
        </w:rPr>
        <w:t xml:space="preserve"> on SL due to </w:t>
      </w:r>
      <w:proofErr w:type="spellStart"/>
      <w:r w:rsidRPr="00934D80">
        <w:rPr>
          <w:bCs/>
        </w:rPr>
        <w:t>Uu</w:t>
      </w:r>
      <w:proofErr w:type="spellEnd"/>
      <w:r w:rsidRPr="00934D80">
        <w:rPr>
          <w:bCs/>
        </w:rPr>
        <w:t xml:space="preserve">-DRX </w:t>
      </w:r>
    </w:p>
    <w:p w14:paraId="375B3F5A"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As baseline, allow up to [1] % probability of missed ACK/NACK when the [configured </w:t>
      </w:r>
      <w:proofErr w:type="spellStart"/>
      <w:r w:rsidRPr="00934D80">
        <w:rPr>
          <w:bCs/>
        </w:rPr>
        <w:t>Uu</w:t>
      </w:r>
      <w:proofErr w:type="spellEnd"/>
      <w:r w:rsidRPr="00934D80">
        <w:rPr>
          <w:bCs/>
        </w:rPr>
        <w:t xml:space="preserve">-DRX cycle] is less than 640ms, and up to [0.625] % probability of missed ACK/NACK when the configured [configured </w:t>
      </w:r>
      <w:proofErr w:type="spellStart"/>
      <w:r w:rsidRPr="00934D80">
        <w:rPr>
          <w:bCs/>
        </w:rPr>
        <w:t>Uu</w:t>
      </w:r>
      <w:proofErr w:type="spellEnd"/>
      <w:r w:rsidRPr="00934D80">
        <w:rPr>
          <w:bCs/>
        </w:rPr>
        <w:t>-DRX cycle] is 640ms or longer</w:t>
      </w:r>
    </w:p>
    <w:p w14:paraId="429A3257"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Interruption to WAN due to </w:t>
      </w:r>
      <w:proofErr w:type="spellStart"/>
      <w:r w:rsidRPr="00934D80">
        <w:rPr>
          <w:bCs/>
        </w:rPr>
        <w:t>SyncRef</w:t>
      </w:r>
      <w:proofErr w:type="spellEnd"/>
      <w:r w:rsidRPr="00934D80">
        <w:rPr>
          <w:bCs/>
        </w:rPr>
        <w:t xml:space="preserve"> UE detection and/or Sensing during SL DRX off duration </w:t>
      </w:r>
    </w:p>
    <w:p w14:paraId="308A1ADC"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w:t>
      </w:r>
    </w:p>
    <w:p w14:paraId="3D3528F0"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1: Consider interruption requirement similar to SL-DRX transition</w:t>
      </w:r>
    </w:p>
    <w:p w14:paraId="3B704FD0" w14:textId="77777777" w:rsidR="00C11B37" w:rsidRPr="00934D80" w:rsidRDefault="00C11B37" w:rsidP="00C11B37">
      <w:pPr>
        <w:numPr>
          <w:ilvl w:val="4"/>
          <w:numId w:val="19"/>
        </w:numPr>
        <w:overflowPunct/>
        <w:autoSpaceDE/>
        <w:autoSpaceDN/>
        <w:adjustRightInd/>
        <w:spacing w:after="0"/>
        <w:jc w:val="both"/>
        <w:textAlignment w:val="auto"/>
      </w:pPr>
      <w:r w:rsidRPr="00934D80">
        <w:rPr>
          <w:bCs/>
        </w:rPr>
        <w:t xml:space="preserve">Option 2: Not consider interruption requirement as NR </w:t>
      </w:r>
      <w:proofErr w:type="spellStart"/>
      <w:r w:rsidRPr="00934D80">
        <w:rPr>
          <w:bCs/>
        </w:rPr>
        <w:t>Uu</w:t>
      </w:r>
      <w:proofErr w:type="spellEnd"/>
      <w:r w:rsidRPr="00934D80">
        <w:rPr>
          <w:bCs/>
        </w:rPr>
        <w:t xml:space="preserve"> case (search to receive SSB outside of </w:t>
      </w:r>
      <w:proofErr w:type="spellStart"/>
      <w:r w:rsidRPr="00934D80">
        <w:rPr>
          <w:bCs/>
        </w:rPr>
        <w:t>Uu</w:t>
      </w:r>
      <w:proofErr w:type="spellEnd"/>
      <w:r w:rsidRPr="00934D80">
        <w:rPr>
          <w:bCs/>
        </w:rPr>
        <w:t xml:space="preserve"> DRX on duration)</w:t>
      </w:r>
    </w:p>
    <w:p w14:paraId="0628BDD2" w14:textId="77777777" w:rsidR="00C11B37" w:rsidRPr="00934D80" w:rsidRDefault="00C11B37" w:rsidP="00C11B37">
      <w:pPr>
        <w:numPr>
          <w:ilvl w:val="1"/>
          <w:numId w:val="19"/>
        </w:numPr>
        <w:overflowPunct/>
        <w:autoSpaceDE/>
        <w:autoSpaceDN/>
        <w:adjustRightInd/>
        <w:spacing w:after="0"/>
        <w:jc w:val="both"/>
        <w:textAlignment w:val="auto"/>
      </w:pPr>
      <w:r w:rsidRPr="00934D80">
        <w:rPr>
          <w:rFonts w:eastAsia="SimSun"/>
        </w:rPr>
        <w:t>Related to L1-RSRP</w:t>
      </w:r>
    </w:p>
    <w:p w14:paraId="6406E7C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L1-RSRP measurement for partial sensing </w:t>
      </w:r>
    </w:p>
    <w:p w14:paraId="77F75406"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Encourage companies to provide their view in next meeting</w:t>
      </w:r>
    </w:p>
    <w:p w14:paraId="665F5EFE"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L1-RSRP measurement for inter-UE coordination </w:t>
      </w:r>
    </w:p>
    <w:p w14:paraId="73CC1701"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Encourage companies to provide their view in next meeting</w:t>
      </w:r>
    </w:p>
    <w:p w14:paraId="098D04B5" w14:textId="77777777" w:rsidR="00C11B37" w:rsidRPr="00C11B37" w:rsidRDefault="00C11B37" w:rsidP="00C11B37">
      <w:pPr>
        <w:rPr>
          <w:rFonts w:eastAsia="MS Gothic"/>
          <w:lang w:eastAsia="ja-JP"/>
        </w:rPr>
      </w:pPr>
    </w:p>
    <w:p w14:paraId="37D259DA" w14:textId="77777777" w:rsidR="00701410" w:rsidRDefault="00701410" w:rsidP="00701410">
      <w:pPr>
        <w:pStyle w:val="4"/>
        <w:rPr>
          <w:lang w:eastAsia="ja-JP"/>
        </w:rPr>
      </w:pPr>
      <w:r>
        <w:rPr>
          <w:lang w:eastAsia="ja-JP"/>
        </w:rPr>
        <w:t>2.4.2</w:t>
      </w:r>
      <w:r>
        <w:rPr>
          <w:lang w:eastAsia="ja-JP"/>
        </w:rPr>
        <w:tab/>
        <w:t>Remaining Open issues</w:t>
      </w:r>
    </w:p>
    <w:p w14:paraId="40266FC7" w14:textId="6AC2EF42" w:rsidR="001C4810" w:rsidRPr="001C4810" w:rsidRDefault="001C4810" w:rsidP="0049434D">
      <w:pPr>
        <w:spacing w:after="0"/>
        <w:jc w:val="both"/>
        <w:rPr>
          <w:rFonts w:eastAsiaTheme="minorEastAsia"/>
          <w:b/>
          <w:lang w:eastAsia="ko-KR"/>
        </w:rPr>
      </w:pPr>
      <w:r w:rsidRPr="001C4810">
        <w:rPr>
          <w:rFonts w:eastAsiaTheme="minorEastAsia"/>
          <w:b/>
          <w:u w:val="single"/>
          <w:lang w:eastAsia="ko-KR"/>
        </w:rPr>
        <w:t>RF</w:t>
      </w:r>
      <w:r w:rsidRPr="001C4810">
        <w:rPr>
          <w:rFonts w:eastAsiaTheme="minorEastAsia"/>
          <w:lang w:eastAsia="ko-KR"/>
        </w:rPr>
        <w:t>:</w:t>
      </w:r>
    </w:p>
    <w:p w14:paraId="5361A605" w14:textId="77777777" w:rsidR="001C4810" w:rsidRPr="001C4810" w:rsidRDefault="001C4810" w:rsidP="0049434D">
      <w:pPr>
        <w:spacing w:after="0"/>
        <w:jc w:val="both"/>
        <w:rPr>
          <w:rFonts w:eastAsiaTheme="minorEastAsia"/>
          <w:sz w:val="4"/>
          <w:szCs w:val="4"/>
          <w:lang w:eastAsia="ko-KR"/>
        </w:rPr>
      </w:pPr>
    </w:p>
    <w:p w14:paraId="1D9B0341" w14:textId="77777777" w:rsidR="001C4810" w:rsidRPr="001C4810" w:rsidRDefault="001C4810" w:rsidP="0049434D">
      <w:pPr>
        <w:spacing w:after="0"/>
        <w:jc w:val="both"/>
        <w:rPr>
          <w:rFonts w:eastAsiaTheme="minorEastAsia"/>
          <w:lang w:eastAsia="ko-KR"/>
        </w:rPr>
      </w:pPr>
      <w:r w:rsidRPr="001C4810">
        <w:rPr>
          <w:rFonts w:eastAsiaTheme="minorEastAsia"/>
          <w:lang w:eastAsia="ko-KR"/>
        </w:rPr>
        <w:t>RAN4 will study and specify the above leftover issues and new SL enhancement RF requirements based on operator requested SL operating bands.</w:t>
      </w:r>
    </w:p>
    <w:p w14:paraId="5ED8A5E9" w14:textId="77777777" w:rsidR="001C4810" w:rsidRPr="001C4810" w:rsidRDefault="001C4810" w:rsidP="0049434D">
      <w:pPr>
        <w:pStyle w:val="afd"/>
        <w:numPr>
          <w:ilvl w:val="0"/>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Define operating bands and related RF core requirements for SL enhancement operation</w:t>
      </w:r>
    </w:p>
    <w:p w14:paraId="3861B88E" w14:textId="77777777" w:rsidR="001C4810" w:rsidRPr="001C4810" w:rsidRDefault="001C4810" w:rsidP="0049434D">
      <w:pPr>
        <w:pStyle w:val="afd"/>
        <w:numPr>
          <w:ilvl w:val="1"/>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PC1/PC3 in n14 PS UE will be introduce when RAN4 complete the related RF requirements for SL enhancement UE.</w:t>
      </w:r>
    </w:p>
    <w:p w14:paraId="17F2026B" w14:textId="77777777" w:rsidR="001C4810" w:rsidRPr="001C4810" w:rsidRDefault="001C4810" w:rsidP="0049434D">
      <w:pPr>
        <w:pStyle w:val="afd"/>
        <w:numPr>
          <w:ilvl w:val="0"/>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Define PC2 UE RF requirements in licensed band/unlicensed band</w:t>
      </w:r>
    </w:p>
    <w:p w14:paraId="3A538CC0" w14:textId="77777777" w:rsidR="001C4810" w:rsidRPr="001C4810" w:rsidRDefault="001C4810" w:rsidP="0049434D">
      <w:pPr>
        <w:pStyle w:val="afd"/>
        <w:numPr>
          <w:ilvl w:val="1"/>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RAN4 will specify PC2 UE RF requirements in licensed band based on operator request</w:t>
      </w:r>
    </w:p>
    <w:p w14:paraId="324B7F56" w14:textId="77777777" w:rsidR="001C4810" w:rsidRPr="001C4810" w:rsidRDefault="001C4810" w:rsidP="0049434D">
      <w:pPr>
        <w:pStyle w:val="afd"/>
        <w:numPr>
          <w:ilvl w:val="2"/>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Single band PC2 V2X UE in n47</w:t>
      </w:r>
    </w:p>
    <w:p w14:paraId="1560DB10" w14:textId="77777777" w:rsidR="001C4810" w:rsidRPr="001C4810" w:rsidRDefault="001C4810" w:rsidP="0049434D">
      <w:pPr>
        <w:pStyle w:val="afd"/>
        <w:numPr>
          <w:ilvl w:val="2"/>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Inter-band con-current PC2 V2X operation: Encourage to propose the PC2 V2X band combinations</w:t>
      </w:r>
    </w:p>
    <w:p w14:paraId="3FC0BFF7" w14:textId="77777777" w:rsidR="001C4810" w:rsidRPr="001C4810" w:rsidRDefault="001C4810" w:rsidP="0049434D">
      <w:pPr>
        <w:pStyle w:val="afd"/>
        <w:numPr>
          <w:ilvl w:val="2"/>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Intra-band con-current PC2 V2X operation: Encourage to propose the PC2 intra-band V2X operation</w:t>
      </w:r>
    </w:p>
    <w:p w14:paraId="609147B0" w14:textId="77777777" w:rsidR="001C4810" w:rsidRPr="001C4810" w:rsidRDefault="001C4810" w:rsidP="0049434D">
      <w:pPr>
        <w:pStyle w:val="afd"/>
        <w:numPr>
          <w:ilvl w:val="0"/>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 xml:space="preserve">For the intra-band con-current operation between NR SL and NR </w:t>
      </w:r>
      <w:proofErr w:type="spellStart"/>
      <w:r w:rsidRPr="001C4810">
        <w:rPr>
          <w:rFonts w:ascii="Times New Roman" w:eastAsiaTheme="minorEastAsia" w:hAnsi="Times New Roman"/>
          <w:kern w:val="0"/>
          <w:sz w:val="20"/>
          <w:szCs w:val="20"/>
          <w:lang w:val="en-GB" w:eastAsia="ko-KR"/>
        </w:rPr>
        <w:t>Uu</w:t>
      </w:r>
      <w:proofErr w:type="spellEnd"/>
      <w:r w:rsidRPr="001C4810">
        <w:rPr>
          <w:rFonts w:ascii="Times New Roman" w:eastAsiaTheme="minorEastAsia" w:hAnsi="Times New Roman"/>
          <w:kern w:val="0"/>
          <w:sz w:val="20"/>
          <w:szCs w:val="20"/>
          <w:lang w:val="en-GB" w:eastAsia="ko-KR"/>
        </w:rPr>
        <w:t xml:space="preserve"> operation in licensed band, RAN4 will further discuss the configured </w:t>
      </w:r>
      <w:proofErr w:type="spellStart"/>
      <w:proofErr w:type="gramStart"/>
      <w:r w:rsidRPr="001C4810">
        <w:rPr>
          <w:rFonts w:ascii="Times New Roman" w:eastAsiaTheme="minorEastAsia" w:hAnsi="Times New Roman"/>
          <w:kern w:val="0"/>
          <w:sz w:val="20"/>
          <w:szCs w:val="20"/>
          <w:lang w:val="en-GB" w:eastAsia="ko-KR"/>
        </w:rPr>
        <w:t>Tx</w:t>
      </w:r>
      <w:proofErr w:type="spellEnd"/>
      <w:proofErr w:type="gramEnd"/>
      <w:r w:rsidRPr="001C4810">
        <w:rPr>
          <w:rFonts w:ascii="Times New Roman" w:eastAsiaTheme="minorEastAsia" w:hAnsi="Times New Roman"/>
          <w:kern w:val="0"/>
          <w:sz w:val="20"/>
          <w:szCs w:val="20"/>
          <w:lang w:val="en-GB" w:eastAsia="ko-KR"/>
        </w:rPr>
        <w:t xml:space="preserve"> power for intra-band contiguous/non-contiguous con-current V2X operation in licensed band. Also related RF requirements will be specified such as ON/OFF time mask in different carrier and others.</w:t>
      </w:r>
    </w:p>
    <w:p w14:paraId="4D8AD922" w14:textId="77777777" w:rsidR="001C4810" w:rsidRDefault="001C4810" w:rsidP="0049434D">
      <w:pPr>
        <w:spacing w:after="0"/>
        <w:jc w:val="both"/>
        <w:rPr>
          <w:rFonts w:eastAsiaTheme="minorEastAsia"/>
          <w:b/>
          <w:u w:val="single"/>
          <w:lang w:eastAsia="ko-KR"/>
        </w:rPr>
      </w:pPr>
    </w:p>
    <w:p w14:paraId="7DD80110" w14:textId="6E8F281B" w:rsidR="001C4810" w:rsidRDefault="001C4810" w:rsidP="0049434D">
      <w:pPr>
        <w:spacing w:after="0"/>
        <w:jc w:val="both"/>
        <w:rPr>
          <w:rFonts w:eastAsiaTheme="minorEastAsia"/>
          <w:lang w:eastAsia="ko-KR"/>
        </w:rPr>
      </w:pPr>
      <w:r>
        <w:rPr>
          <w:rFonts w:eastAsiaTheme="minorEastAsia"/>
          <w:b/>
          <w:u w:val="single"/>
          <w:lang w:eastAsia="ko-KR"/>
        </w:rPr>
        <w:t>RRM</w:t>
      </w:r>
      <w:r w:rsidRPr="001C4810">
        <w:rPr>
          <w:rFonts w:eastAsiaTheme="minorEastAsia"/>
          <w:lang w:eastAsia="ko-KR"/>
        </w:rPr>
        <w:t>:</w:t>
      </w:r>
    </w:p>
    <w:p w14:paraId="13405BF4" w14:textId="77777777" w:rsidR="00723C9A" w:rsidRPr="00723C9A" w:rsidRDefault="00723C9A" w:rsidP="0049434D">
      <w:pPr>
        <w:spacing w:after="0"/>
        <w:jc w:val="both"/>
        <w:rPr>
          <w:rFonts w:eastAsiaTheme="minorEastAsia"/>
          <w:b/>
          <w:sz w:val="4"/>
          <w:szCs w:val="4"/>
          <w:lang w:eastAsia="ko-KR"/>
        </w:rPr>
      </w:pPr>
    </w:p>
    <w:p w14:paraId="7D1D51B6" w14:textId="77777777" w:rsidR="001C4810" w:rsidRPr="001C4810" w:rsidRDefault="001C4810" w:rsidP="0049434D">
      <w:pPr>
        <w:numPr>
          <w:ilvl w:val="0"/>
          <w:numId w:val="19"/>
        </w:numPr>
        <w:overflowPunct/>
        <w:autoSpaceDE/>
        <w:autoSpaceDN/>
        <w:adjustRightInd/>
        <w:spacing w:after="0"/>
        <w:jc w:val="both"/>
        <w:textAlignment w:val="auto"/>
      </w:pPr>
      <w:r w:rsidRPr="001C4810">
        <w:rPr>
          <w:rFonts w:eastAsia="SimSun"/>
        </w:rPr>
        <w:t>Related to SL-DRX</w:t>
      </w:r>
      <w:r w:rsidRPr="001C4810">
        <w:t xml:space="preserve"> </w:t>
      </w:r>
    </w:p>
    <w:p w14:paraId="68D4AFF2"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SLSS measurement per SL-DRX cycle </w:t>
      </w:r>
    </w:p>
    <w:p w14:paraId="426EC86E" w14:textId="77777777" w:rsidR="001C4810" w:rsidRPr="001C4810" w:rsidRDefault="001C4810" w:rsidP="0049434D">
      <w:pPr>
        <w:pStyle w:val="afd"/>
        <w:numPr>
          <w:ilvl w:val="2"/>
          <w:numId w:val="19"/>
        </w:numPr>
        <w:ind w:leftChars="0"/>
        <w:rPr>
          <w:rFonts w:ascii="Times New Roman" w:hAnsi="Times New Roman"/>
          <w:kern w:val="0"/>
          <w:sz w:val="20"/>
          <w:szCs w:val="20"/>
        </w:rPr>
      </w:pPr>
      <w:r w:rsidRPr="001C4810">
        <w:rPr>
          <w:rFonts w:ascii="Times New Roman" w:hAnsi="Times New Roman"/>
          <w:kern w:val="0"/>
          <w:sz w:val="20"/>
          <w:szCs w:val="20"/>
        </w:rPr>
        <w:t xml:space="preserve">For SLSS search for selection/reselection of V2X sync reference source </w:t>
      </w:r>
    </w:p>
    <w:p w14:paraId="2F0C04EB"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Option 1 : Not be restricted due to SL-DRX</w:t>
      </w:r>
    </w:p>
    <w:p w14:paraId="7B2586DB"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Option 2: FFS</w:t>
      </w:r>
    </w:p>
    <w:p w14:paraId="69B37771"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UE Rx(Data) drop rate requirements for </w:t>
      </w:r>
      <w:proofErr w:type="spellStart"/>
      <w:r w:rsidRPr="001C4810">
        <w:rPr>
          <w:rFonts w:ascii="Times New Roman" w:hAnsi="Times New Roman"/>
          <w:kern w:val="0"/>
          <w:sz w:val="20"/>
          <w:szCs w:val="20"/>
        </w:rPr>
        <w:t>Asynchronized</w:t>
      </w:r>
      <w:proofErr w:type="spellEnd"/>
      <w:r w:rsidRPr="001C4810">
        <w:rPr>
          <w:rFonts w:ascii="Times New Roman" w:hAnsi="Times New Roman"/>
          <w:kern w:val="0"/>
          <w:sz w:val="20"/>
          <w:szCs w:val="20"/>
        </w:rPr>
        <w:t xml:space="preserve"> SLSS measurement &amp; search </w:t>
      </w:r>
    </w:p>
    <w:p w14:paraId="24FA1BDE" w14:textId="77777777" w:rsidR="001C4810" w:rsidRPr="001C4810" w:rsidRDefault="001C4810" w:rsidP="0049434D">
      <w:pPr>
        <w:pStyle w:val="afd"/>
        <w:numPr>
          <w:ilvl w:val="2"/>
          <w:numId w:val="19"/>
        </w:numPr>
        <w:ind w:leftChars="0"/>
        <w:rPr>
          <w:rFonts w:ascii="Times New Roman" w:hAnsi="Times New Roman"/>
          <w:kern w:val="0"/>
          <w:sz w:val="20"/>
          <w:szCs w:val="20"/>
        </w:rPr>
      </w:pPr>
      <w:r w:rsidRPr="001C4810">
        <w:rPr>
          <w:rFonts w:ascii="Times New Roman" w:hAnsi="Times New Roman"/>
          <w:kern w:val="0"/>
          <w:sz w:val="20"/>
          <w:szCs w:val="20"/>
        </w:rPr>
        <w:t>FFS</w:t>
      </w:r>
    </w:p>
    <w:p w14:paraId="2A0BEA1E"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 xml:space="preserve">Option 1 : Reuse Rel-16 requirements (a maximum of 0.3% of its Data reception during </w:t>
      </w:r>
      <w:proofErr w:type="spellStart"/>
      <w:r w:rsidRPr="001C4810">
        <w:rPr>
          <w:rFonts w:ascii="Times New Roman" w:hAnsi="Times New Roman"/>
          <w:kern w:val="0"/>
          <w:sz w:val="20"/>
          <w:szCs w:val="20"/>
        </w:rPr>
        <w:t>Tdetect,SyncRef</w:t>
      </w:r>
      <w:proofErr w:type="spellEnd"/>
      <w:r w:rsidRPr="001C4810">
        <w:rPr>
          <w:rFonts w:ascii="Times New Roman" w:hAnsi="Times New Roman"/>
          <w:kern w:val="0"/>
          <w:sz w:val="20"/>
          <w:szCs w:val="20"/>
        </w:rPr>
        <w:t xml:space="preserve"> </w:t>
      </w:r>
      <w:r w:rsidRPr="001C4810">
        <w:rPr>
          <w:rFonts w:ascii="Times New Roman" w:hAnsi="Times New Roman"/>
          <w:kern w:val="0"/>
          <w:sz w:val="20"/>
          <w:szCs w:val="20"/>
        </w:rPr>
        <w:lastRenderedPageBreak/>
        <w:t>UE_V2X )</w:t>
      </w:r>
    </w:p>
    <w:p w14:paraId="26214BE7"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Option 2 : Discuss how to calculate dropping rate with SL-DRX</w:t>
      </w:r>
    </w:p>
    <w:p w14:paraId="6669AFF0"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Interruption to WAN due to SL-DRX</w:t>
      </w:r>
    </w:p>
    <w:p w14:paraId="7F8F6DEA" w14:textId="77777777" w:rsidR="001C4810" w:rsidRPr="001C4810" w:rsidRDefault="001C4810" w:rsidP="0049434D">
      <w:pPr>
        <w:pStyle w:val="afd"/>
        <w:numPr>
          <w:ilvl w:val="2"/>
          <w:numId w:val="19"/>
        </w:numPr>
        <w:ind w:leftChars="0"/>
        <w:rPr>
          <w:rFonts w:ascii="Times New Roman" w:hAnsi="Times New Roman"/>
          <w:kern w:val="0"/>
          <w:sz w:val="20"/>
          <w:szCs w:val="20"/>
        </w:rPr>
      </w:pPr>
      <w:r w:rsidRPr="001C4810">
        <w:rPr>
          <w:rFonts w:ascii="Times New Roman" w:hAnsi="Times New Roman"/>
          <w:kern w:val="0"/>
          <w:sz w:val="20"/>
          <w:szCs w:val="20"/>
        </w:rPr>
        <w:t>FFS : Define interruption requirements when NR SL is in SL-DRX but NR is in non-DRX</w:t>
      </w:r>
    </w:p>
    <w:p w14:paraId="3C78A125"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The current interruptions at transitions between active and non-active during DRX for EN-DC can be used as baseline</w:t>
      </w:r>
    </w:p>
    <w:p w14:paraId="7ACADB16" w14:textId="77777777" w:rsidR="001C4810" w:rsidRPr="001C4810" w:rsidRDefault="001C4810" w:rsidP="0049434D">
      <w:pPr>
        <w:pStyle w:val="afd"/>
        <w:numPr>
          <w:ilvl w:val="2"/>
          <w:numId w:val="19"/>
        </w:numPr>
        <w:ind w:leftChars="0"/>
        <w:rPr>
          <w:rFonts w:ascii="Times New Roman" w:hAnsi="Times New Roman"/>
          <w:kern w:val="0"/>
          <w:sz w:val="20"/>
          <w:szCs w:val="20"/>
        </w:rPr>
      </w:pPr>
      <w:r w:rsidRPr="001C4810">
        <w:rPr>
          <w:rFonts w:ascii="Times New Roman" w:hAnsi="Times New Roman"/>
          <w:kern w:val="0"/>
          <w:sz w:val="20"/>
          <w:szCs w:val="20"/>
        </w:rPr>
        <w:t xml:space="preserve">FFS : when SL is for V2X communication, interruptions shall be avoided on WAN during </w:t>
      </w:r>
    </w:p>
    <w:p w14:paraId="5343C23E"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 xml:space="preserve">reception of paging/reception of system information/while </w:t>
      </w:r>
      <w:proofErr w:type="spellStart"/>
      <w:r w:rsidRPr="001C4810">
        <w:rPr>
          <w:rFonts w:ascii="Times New Roman" w:hAnsi="Times New Roman"/>
          <w:kern w:val="0"/>
          <w:sz w:val="20"/>
          <w:szCs w:val="20"/>
        </w:rPr>
        <w:t>onDurationTimer</w:t>
      </w:r>
      <w:proofErr w:type="spellEnd"/>
      <w:r w:rsidRPr="001C4810">
        <w:rPr>
          <w:rFonts w:ascii="Times New Roman" w:hAnsi="Times New Roman"/>
          <w:kern w:val="0"/>
          <w:sz w:val="20"/>
          <w:szCs w:val="20"/>
        </w:rPr>
        <w:t xml:space="preserve"> is running</w:t>
      </w:r>
    </w:p>
    <w:p w14:paraId="697FAA0D"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Interruption length on WAN due to SL-DRX </w:t>
      </w:r>
    </w:p>
    <w:p w14:paraId="61AB9348"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Allowed probability of missed </w:t>
      </w:r>
      <w:proofErr w:type="spellStart"/>
      <w:r w:rsidRPr="001C4810">
        <w:rPr>
          <w:rFonts w:ascii="Times New Roman" w:hAnsi="Times New Roman"/>
          <w:kern w:val="0"/>
          <w:sz w:val="20"/>
          <w:szCs w:val="20"/>
        </w:rPr>
        <w:t>Ack</w:t>
      </w:r>
      <w:proofErr w:type="spellEnd"/>
      <w:r w:rsidRPr="001C4810">
        <w:rPr>
          <w:rFonts w:ascii="Times New Roman" w:hAnsi="Times New Roman"/>
          <w:kern w:val="0"/>
          <w:sz w:val="20"/>
          <w:szCs w:val="20"/>
        </w:rPr>
        <w:t>/</w:t>
      </w:r>
      <w:proofErr w:type="spellStart"/>
      <w:r w:rsidRPr="001C4810">
        <w:rPr>
          <w:rFonts w:ascii="Times New Roman" w:hAnsi="Times New Roman"/>
          <w:kern w:val="0"/>
          <w:sz w:val="20"/>
          <w:szCs w:val="20"/>
        </w:rPr>
        <w:t>Nack</w:t>
      </w:r>
      <w:proofErr w:type="spellEnd"/>
      <w:r w:rsidRPr="001C4810">
        <w:rPr>
          <w:rFonts w:ascii="Times New Roman" w:hAnsi="Times New Roman"/>
          <w:kern w:val="0"/>
          <w:sz w:val="20"/>
          <w:szCs w:val="20"/>
        </w:rPr>
        <w:t xml:space="preserve"> on WAN due to SL-DRX </w:t>
      </w:r>
    </w:p>
    <w:p w14:paraId="0E3E13D7"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Interruption to WAN due to </w:t>
      </w:r>
      <w:proofErr w:type="spellStart"/>
      <w:r w:rsidRPr="001C4810">
        <w:rPr>
          <w:rFonts w:ascii="Times New Roman" w:hAnsi="Times New Roman"/>
          <w:kern w:val="0"/>
          <w:sz w:val="20"/>
          <w:szCs w:val="20"/>
        </w:rPr>
        <w:t>SyncRef</w:t>
      </w:r>
      <w:proofErr w:type="spellEnd"/>
      <w:r w:rsidRPr="001C4810">
        <w:rPr>
          <w:rFonts w:ascii="Times New Roman" w:hAnsi="Times New Roman"/>
          <w:kern w:val="0"/>
          <w:sz w:val="20"/>
          <w:szCs w:val="20"/>
        </w:rPr>
        <w:t xml:space="preserve"> UE detection and/or Sensing during SL DRX off duration </w:t>
      </w:r>
    </w:p>
    <w:p w14:paraId="7E8BDB0B" w14:textId="77777777" w:rsidR="001C4810" w:rsidRPr="001C4810" w:rsidRDefault="001C4810" w:rsidP="0049434D">
      <w:pPr>
        <w:numPr>
          <w:ilvl w:val="0"/>
          <w:numId w:val="19"/>
        </w:numPr>
        <w:overflowPunct/>
        <w:autoSpaceDE/>
        <w:autoSpaceDN/>
        <w:adjustRightInd/>
        <w:spacing w:after="0"/>
        <w:jc w:val="both"/>
        <w:textAlignment w:val="auto"/>
      </w:pPr>
      <w:r w:rsidRPr="001C4810">
        <w:rPr>
          <w:rFonts w:eastAsia="SimSun"/>
        </w:rPr>
        <w:t>Related to L1-RSRP</w:t>
      </w:r>
    </w:p>
    <w:p w14:paraId="565F4130"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RSRP measurement for partial sensing </w:t>
      </w:r>
    </w:p>
    <w:p w14:paraId="1F54A296"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RSRP measurement for inter-UE coordination</w:t>
      </w:r>
    </w:p>
    <w:p w14:paraId="5659E5EE" w14:textId="77777777" w:rsidR="001C4810" w:rsidRPr="001C4810" w:rsidRDefault="001C4810" w:rsidP="001C4810">
      <w:pPr>
        <w:rPr>
          <w:rFonts w:eastAsia="MS Gothic"/>
          <w:lang w:eastAsia="ja-JP"/>
        </w:rPr>
      </w:pPr>
    </w:p>
    <w:p w14:paraId="1BCDC2BC" w14:textId="77777777" w:rsidR="00815869" w:rsidRDefault="00815869" w:rsidP="00815869">
      <w:pPr>
        <w:pStyle w:val="2"/>
        <w:rPr>
          <w:lang w:eastAsia="ja-JP"/>
        </w:rPr>
      </w:pPr>
      <w:r>
        <w:rPr>
          <w:lang w:eastAsia="ja-JP"/>
        </w:rPr>
        <w:t>2.5</w:t>
      </w:r>
      <w:r>
        <w:rPr>
          <w:lang w:eastAsia="ja-JP"/>
        </w:rPr>
        <w:tab/>
      </w:r>
      <w:r>
        <w:rPr>
          <w:rFonts w:hint="eastAsia"/>
          <w:lang w:eastAsia="ja-JP"/>
        </w:rPr>
        <w:t>RAN</w:t>
      </w:r>
      <w:r>
        <w:rPr>
          <w:lang w:eastAsia="ja-JP"/>
        </w:rPr>
        <w:t>5</w:t>
      </w:r>
    </w:p>
    <w:p w14:paraId="3FB46529" w14:textId="77777777" w:rsidR="00815869" w:rsidRDefault="00815869" w:rsidP="00815869">
      <w:pPr>
        <w:pStyle w:val="4"/>
        <w:rPr>
          <w:lang w:eastAsia="ja-JP"/>
        </w:rPr>
      </w:pPr>
      <w:r>
        <w:rPr>
          <w:lang w:eastAsia="ja-JP"/>
        </w:rPr>
        <w:t>2.5.1</w:t>
      </w:r>
      <w:r>
        <w:rPr>
          <w:lang w:eastAsia="ja-JP"/>
        </w:rPr>
        <w:tab/>
        <w:t>Agreements</w:t>
      </w:r>
    </w:p>
    <w:p w14:paraId="0699BEF3" w14:textId="77777777" w:rsidR="00815869" w:rsidRDefault="00815869" w:rsidP="00815869">
      <w:pPr>
        <w:pStyle w:val="4"/>
        <w:rPr>
          <w:lang w:eastAsia="ja-JP"/>
        </w:rPr>
      </w:pPr>
      <w:r>
        <w:rPr>
          <w:lang w:eastAsia="ja-JP"/>
        </w:rPr>
        <w:t>2.5.2</w:t>
      </w:r>
      <w:r>
        <w:rPr>
          <w:lang w:eastAsia="ja-JP"/>
        </w:rPr>
        <w:tab/>
        <w:t>Remaining Open issues</w:t>
      </w:r>
    </w:p>
    <w:p w14:paraId="533F16B7" w14:textId="77777777" w:rsidR="00815869" w:rsidRPr="00815869" w:rsidRDefault="00815869" w:rsidP="00E5792E">
      <w:pPr>
        <w:pStyle w:val="4"/>
        <w:rPr>
          <w:lang w:eastAsia="ja-JP"/>
        </w:rPr>
      </w:pPr>
      <w:r>
        <w:rPr>
          <w:lang w:eastAsia="ja-JP"/>
        </w:rPr>
        <w:t>2.5.3</w:t>
      </w:r>
      <w:r>
        <w:rPr>
          <w:lang w:eastAsia="ja-JP"/>
        </w:rPr>
        <w:tab/>
        <w:t>Remaining Open issues with cross-WG dependencies</w:t>
      </w:r>
    </w:p>
    <w:p w14:paraId="36574B4A" w14:textId="77777777" w:rsidR="00721CF6" w:rsidRDefault="00721CF6" w:rsidP="00721CF6">
      <w:pPr>
        <w:pStyle w:val="2"/>
        <w:rPr>
          <w:lang w:eastAsia="ja-JP"/>
        </w:rPr>
      </w:pPr>
      <w:r>
        <w:rPr>
          <w:lang w:eastAsia="ja-JP"/>
        </w:rPr>
        <w:t>2.6</w:t>
      </w:r>
      <w:r>
        <w:rPr>
          <w:lang w:eastAsia="ja-JP"/>
        </w:rPr>
        <w:tab/>
      </w:r>
      <w:r>
        <w:rPr>
          <w:rFonts w:hint="eastAsia"/>
          <w:lang w:eastAsia="ja-JP"/>
        </w:rPr>
        <w:t>RAN6</w:t>
      </w:r>
    </w:p>
    <w:p w14:paraId="4DF0236F" w14:textId="77777777" w:rsidR="00721CF6" w:rsidRDefault="00721CF6" w:rsidP="00721CF6">
      <w:pPr>
        <w:pStyle w:val="4"/>
        <w:rPr>
          <w:lang w:eastAsia="ja-JP"/>
        </w:rPr>
      </w:pPr>
      <w:r>
        <w:rPr>
          <w:lang w:eastAsia="ja-JP"/>
        </w:rPr>
        <w:t>2.6.1</w:t>
      </w:r>
      <w:r>
        <w:rPr>
          <w:lang w:eastAsia="ja-JP"/>
        </w:rPr>
        <w:tab/>
        <w:t>Agreements</w:t>
      </w:r>
    </w:p>
    <w:p w14:paraId="108C3317" w14:textId="77777777" w:rsidR="00721CF6" w:rsidRPr="003A4B47" w:rsidRDefault="00721CF6" w:rsidP="00721CF6">
      <w:pPr>
        <w:pStyle w:val="4"/>
        <w:rPr>
          <w:rFonts w:cs="Arial"/>
          <w:lang w:eastAsia="ja-JP"/>
        </w:rPr>
      </w:pPr>
      <w:r>
        <w:rPr>
          <w:lang w:eastAsia="ja-JP"/>
        </w:rPr>
        <w:t>2.6.2</w:t>
      </w:r>
      <w:r>
        <w:rPr>
          <w:lang w:eastAsia="ja-JP"/>
        </w:rPr>
        <w:tab/>
        <w:t>Remaining Open issues</w:t>
      </w:r>
    </w:p>
    <w:p w14:paraId="6D90C40E" w14:textId="77777777" w:rsidR="005A6C96" w:rsidRDefault="005A6C96" w:rsidP="00701410">
      <w:pPr>
        <w:pStyle w:val="4"/>
        <w:rPr>
          <w:rFonts w:cs="Arial"/>
        </w:rPr>
      </w:pPr>
    </w:p>
    <w:p w14:paraId="65BE50F5" w14:textId="77777777" w:rsidR="00701410" w:rsidRPr="00701410" w:rsidRDefault="00701410" w:rsidP="00701410">
      <w:pPr>
        <w:pStyle w:val="2"/>
      </w:pPr>
      <w:r>
        <w:t>3.</w:t>
      </w:r>
      <w:r>
        <w:tab/>
        <w:t xml:space="preserve">Detailed progress in SA/CT WGs since last TSG meeting </w:t>
      </w:r>
      <w:r w:rsidRPr="005A6C96">
        <w:t>(for all involved WGs)</w:t>
      </w:r>
    </w:p>
    <w:p w14:paraId="5DA68351" w14:textId="77777777" w:rsidR="00AE7F03" w:rsidRPr="00721CF6" w:rsidRDefault="00A86AB5" w:rsidP="00AE7F03">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5808A13A" w14:textId="77777777" w:rsidR="00AE7F03" w:rsidRDefault="00AE7F03" w:rsidP="00AE7F03">
      <w:pPr>
        <w:pStyle w:val="2"/>
        <w:rPr>
          <w:lang w:eastAsia="ja-JP"/>
        </w:rPr>
      </w:pPr>
      <w:r>
        <w:rPr>
          <w:lang w:eastAsia="ja-JP"/>
        </w:rPr>
        <w:t>3.1</w:t>
      </w:r>
      <w:r>
        <w:rPr>
          <w:lang w:eastAsia="ja-JP"/>
        </w:rPr>
        <w:tab/>
        <w:t>SA2</w:t>
      </w:r>
    </w:p>
    <w:p w14:paraId="5E1E1000" w14:textId="77777777" w:rsidR="00AE7F03" w:rsidRDefault="00AE7F03" w:rsidP="00AE7F03">
      <w:pPr>
        <w:pStyle w:val="4"/>
        <w:rPr>
          <w:lang w:eastAsia="ja-JP"/>
        </w:rPr>
      </w:pPr>
      <w:r>
        <w:rPr>
          <w:lang w:eastAsia="ja-JP"/>
        </w:rPr>
        <w:t>3.1.0</w:t>
      </w:r>
      <w:r>
        <w:rPr>
          <w:lang w:eastAsia="ja-JP"/>
        </w:rPr>
        <w:tab/>
        <w:t>SA2 eV2XARC_Ph2 status – general</w:t>
      </w:r>
    </w:p>
    <w:p w14:paraId="4258B959" w14:textId="77777777" w:rsidR="00AE7F03" w:rsidRDefault="00AE7F03" w:rsidP="00AE7F03">
      <w:pPr>
        <w:jc w:val="both"/>
        <w:rPr>
          <w:rFonts w:eastAsiaTheme="minorEastAsia"/>
          <w:lang w:eastAsia="ko-KR"/>
        </w:rPr>
      </w:pPr>
      <w:r w:rsidRPr="00A1271F">
        <w:rPr>
          <w:rFonts w:eastAsiaTheme="minorEastAsia"/>
          <w:lang w:eastAsia="ko-KR"/>
        </w:rPr>
        <w:t xml:space="preserve">SA2 has </w:t>
      </w:r>
      <w:r>
        <w:rPr>
          <w:rFonts w:eastAsiaTheme="minorEastAsia"/>
          <w:lang w:eastAsia="ko-KR"/>
        </w:rPr>
        <w:t xml:space="preserve">progressed normative work on </w:t>
      </w:r>
      <w:r w:rsidRPr="00A1271F">
        <w:rPr>
          <w:rFonts w:eastAsiaTheme="minorEastAsia"/>
          <w:lang w:eastAsia="ko-KR"/>
        </w:rPr>
        <w:t>eV2XARC_Ph2 (</w:t>
      </w:r>
      <w:r>
        <w:rPr>
          <w:rFonts w:eastAsiaTheme="minorEastAsia"/>
          <w:lang w:eastAsia="ko-KR"/>
        </w:rPr>
        <w:t>A</w:t>
      </w:r>
      <w:r w:rsidRPr="00A1271F">
        <w:rPr>
          <w:rFonts w:eastAsiaTheme="minorEastAsia"/>
          <w:lang w:eastAsia="ko-KR"/>
        </w:rPr>
        <w:t xml:space="preserve">rchitecture </w:t>
      </w:r>
      <w:r w:rsidRPr="00A1271F">
        <w:rPr>
          <w:rFonts w:eastAsiaTheme="minorEastAsia" w:hint="eastAsia"/>
          <w:lang w:eastAsia="ko-KR"/>
        </w:rPr>
        <w:t>e</w:t>
      </w:r>
      <w:r w:rsidRPr="00A1271F">
        <w:rPr>
          <w:rFonts w:eastAsiaTheme="minorEastAsia"/>
          <w:lang w:eastAsia="ko-KR"/>
        </w:rPr>
        <w:t>nhancements for</w:t>
      </w:r>
      <w:r w:rsidRPr="00A1271F">
        <w:rPr>
          <w:rFonts w:eastAsiaTheme="minorEastAsia" w:hint="eastAsia"/>
          <w:lang w:eastAsia="ko-KR"/>
        </w:rPr>
        <w:t xml:space="preserve"> 3GPP</w:t>
      </w:r>
      <w:r w:rsidRPr="00A1271F">
        <w:rPr>
          <w:rFonts w:eastAsiaTheme="minorEastAsia"/>
          <w:lang w:eastAsia="ko-KR"/>
        </w:rPr>
        <w:t xml:space="preserve"> support of advanced </w:t>
      </w:r>
      <w:r w:rsidRPr="00A1271F">
        <w:rPr>
          <w:rFonts w:eastAsiaTheme="minorEastAsia" w:hint="eastAsia"/>
          <w:lang w:eastAsia="ko-KR"/>
        </w:rPr>
        <w:t>V2X</w:t>
      </w:r>
      <w:r w:rsidRPr="00A1271F">
        <w:rPr>
          <w:rFonts w:eastAsiaTheme="minorEastAsia"/>
          <w:lang w:eastAsia="ko-KR"/>
        </w:rPr>
        <w:t xml:space="preserve"> services – Phase 2) </w:t>
      </w:r>
      <w:r>
        <w:rPr>
          <w:rFonts w:eastAsiaTheme="minorEastAsia"/>
          <w:lang w:eastAsia="ko-KR"/>
        </w:rPr>
        <w:t>to specify s</w:t>
      </w:r>
      <w:r w:rsidRPr="00160E11">
        <w:rPr>
          <w:rFonts w:eastAsiaTheme="minorEastAsia"/>
          <w:lang w:eastAsia="ko-KR"/>
        </w:rPr>
        <w:t xml:space="preserve">upport of </w:t>
      </w:r>
      <w:proofErr w:type="spellStart"/>
      <w:r w:rsidRPr="00160E11">
        <w:rPr>
          <w:rFonts w:eastAsiaTheme="minorEastAsia"/>
          <w:lang w:eastAsia="ko-KR"/>
        </w:rPr>
        <w:t>QoS</w:t>
      </w:r>
      <w:proofErr w:type="spellEnd"/>
      <w:r w:rsidRPr="00160E11">
        <w:rPr>
          <w:rFonts w:eastAsiaTheme="minorEastAsia"/>
          <w:lang w:eastAsia="ko-KR"/>
        </w:rPr>
        <w:t xml:space="preserve"> aware NR PC5 power efficiency for pedestrian UEs </w:t>
      </w:r>
      <w:r>
        <w:rPr>
          <w:rFonts w:eastAsiaTheme="minorEastAsia"/>
          <w:lang w:eastAsia="ko-KR"/>
        </w:rPr>
        <w:t>in TS</w:t>
      </w:r>
      <w:r w:rsidRPr="00A1271F">
        <w:rPr>
          <w:rFonts w:eastAsiaTheme="minorEastAsia"/>
          <w:lang w:eastAsia="ko-KR"/>
        </w:rPr>
        <w:t> 23.</w:t>
      </w:r>
      <w:r>
        <w:rPr>
          <w:rFonts w:eastAsiaTheme="minorEastAsia"/>
          <w:lang w:eastAsia="ko-KR"/>
        </w:rPr>
        <w:t>287</w:t>
      </w:r>
      <w:r w:rsidRPr="002522BE">
        <w:rPr>
          <w:rFonts w:eastAsiaTheme="minorEastAsia"/>
          <w:lang w:eastAsia="ko-KR"/>
        </w:rPr>
        <w:t xml:space="preserve"> </w:t>
      </w:r>
      <w:r>
        <w:t xml:space="preserve">based on the </w:t>
      </w:r>
      <w:r w:rsidRPr="00AB1F2A">
        <w:t xml:space="preserve">RAN2 LS on </w:t>
      </w:r>
      <w:proofErr w:type="spellStart"/>
      <w:r w:rsidRPr="00AB1F2A">
        <w:t>Tx</w:t>
      </w:r>
      <w:proofErr w:type="spellEnd"/>
      <w:r w:rsidRPr="00AB1F2A">
        <w:t xml:space="preserve"> Profile </w:t>
      </w:r>
      <w:r>
        <w:t xml:space="preserve">and the agreements made for </w:t>
      </w:r>
      <w:proofErr w:type="spellStart"/>
      <w:r>
        <w:t>sidelink</w:t>
      </w:r>
      <w:proofErr w:type="spellEnd"/>
      <w:r>
        <w:t xml:space="preserve"> DRX in RAN2</w:t>
      </w:r>
      <w:r w:rsidRPr="00A1271F">
        <w:rPr>
          <w:rFonts w:eastAsiaTheme="minorEastAsia"/>
          <w:lang w:eastAsia="ko-KR"/>
        </w:rPr>
        <w:t>.</w:t>
      </w:r>
    </w:p>
    <w:p w14:paraId="60CB7401" w14:textId="77777777" w:rsidR="00AE7F03" w:rsidRDefault="00AE7F03" w:rsidP="00AE7F03">
      <w:pPr>
        <w:jc w:val="both"/>
        <w:rPr>
          <w:rFonts w:eastAsiaTheme="minorEastAsia"/>
          <w:lang w:eastAsia="ko-KR"/>
        </w:rPr>
      </w:pPr>
      <w:r>
        <w:rPr>
          <w:rFonts w:eastAsiaTheme="minorEastAsia"/>
          <w:lang w:eastAsia="ko-KR"/>
        </w:rPr>
        <w:t xml:space="preserve">The completion level of </w:t>
      </w:r>
      <w:r w:rsidRPr="00A1271F">
        <w:rPr>
          <w:rFonts w:eastAsiaTheme="minorEastAsia"/>
          <w:lang w:eastAsia="ko-KR"/>
        </w:rPr>
        <w:t>eV2XARC_Ph2</w:t>
      </w:r>
      <w:r>
        <w:rPr>
          <w:rFonts w:eastAsiaTheme="minorEastAsia"/>
          <w:lang w:eastAsia="ko-KR"/>
        </w:rPr>
        <w:t xml:space="preserve"> is 100%.</w:t>
      </w:r>
    </w:p>
    <w:p w14:paraId="782E410C" w14:textId="77777777" w:rsidR="00AE7F03" w:rsidRPr="00413724" w:rsidRDefault="00AE7F03" w:rsidP="00AE7F03">
      <w:pPr>
        <w:jc w:val="both"/>
        <w:rPr>
          <w:rFonts w:eastAsiaTheme="minorEastAsia"/>
          <w:lang w:eastAsia="ko-KR"/>
        </w:rPr>
      </w:pPr>
    </w:p>
    <w:p w14:paraId="21825EC6" w14:textId="77777777" w:rsidR="00AE7F03" w:rsidRDefault="00AE7F03" w:rsidP="00AE7F03">
      <w:pPr>
        <w:pStyle w:val="4"/>
        <w:rPr>
          <w:lang w:eastAsia="ja-JP"/>
        </w:rPr>
      </w:pPr>
      <w:r>
        <w:rPr>
          <w:lang w:eastAsia="ja-JP"/>
        </w:rPr>
        <w:t>3.1.1</w:t>
      </w:r>
      <w:r>
        <w:rPr>
          <w:lang w:eastAsia="ja-JP"/>
        </w:rPr>
        <w:tab/>
        <w:t>Agreements with cross-TSG impacts</w:t>
      </w:r>
    </w:p>
    <w:p w14:paraId="217A9DAF" w14:textId="720FDD80" w:rsidR="00AE7F03" w:rsidRDefault="00AE7F03" w:rsidP="00AE7F03">
      <w:pPr>
        <w:rPr>
          <w:rFonts w:eastAsiaTheme="minorEastAsia"/>
          <w:lang w:eastAsia="ko-KR"/>
        </w:rPr>
      </w:pPr>
      <w:r>
        <w:rPr>
          <w:rFonts w:eastAsiaTheme="minorEastAsia" w:hint="eastAsia"/>
          <w:lang w:eastAsia="ko-KR"/>
        </w:rPr>
        <w:t>At SA2#147E</w:t>
      </w:r>
      <w:r>
        <w:rPr>
          <w:rFonts w:eastAsiaTheme="minorEastAsia"/>
          <w:lang w:eastAsia="ko-KR"/>
        </w:rPr>
        <w:t xml:space="preserve"> (18 </w:t>
      </w:r>
      <w:r w:rsidRPr="00B22BD9">
        <w:rPr>
          <w:rFonts w:eastAsiaTheme="minorEastAsia"/>
          <w:lang w:eastAsia="ko-KR"/>
        </w:rPr>
        <w:t xml:space="preserve">– </w:t>
      </w:r>
      <w:r>
        <w:rPr>
          <w:rFonts w:eastAsiaTheme="minorEastAsia"/>
          <w:lang w:eastAsia="ko-KR"/>
        </w:rPr>
        <w:t>22</w:t>
      </w:r>
      <w:r w:rsidRPr="00B22BD9">
        <w:rPr>
          <w:rFonts w:eastAsiaTheme="minorEastAsia"/>
          <w:lang w:eastAsia="ko-KR"/>
        </w:rPr>
        <w:t xml:space="preserve"> </w:t>
      </w:r>
      <w:r>
        <w:rPr>
          <w:rFonts w:eastAsiaTheme="minorEastAsia"/>
          <w:lang w:eastAsia="ko-KR"/>
        </w:rPr>
        <w:t>October, 2021</w:t>
      </w:r>
      <w:r w:rsidRPr="00A1271F">
        <w:rPr>
          <w:rFonts w:eastAsiaTheme="minorEastAsia"/>
          <w:lang w:eastAsia="ko-KR"/>
        </w:rPr>
        <w:t>)</w:t>
      </w:r>
      <w:r>
        <w:rPr>
          <w:rFonts w:eastAsiaTheme="minorEastAsia" w:hint="eastAsia"/>
          <w:lang w:eastAsia="ko-KR"/>
        </w:rPr>
        <w:t xml:space="preserve">, </w:t>
      </w:r>
      <w:r w:rsidRPr="007542A5">
        <w:rPr>
          <w:rFonts w:eastAsiaTheme="minorEastAsia"/>
          <w:lang w:eastAsia="ko-KR"/>
        </w:rPr>
        <w:t xml:space="preserve">Reply LS on </w:t>
      </w:r>
      <w:proofErr w:type="spellStart"/>
      <w:r w:rsidRPr="007542A5">
        <w:rPr>
          <w:rFonts w:eastAsiaTheme="minorEastAsia"/>
          <w:lang w:eastAsia="ko-KR"/>
        </w:rPr>
        <w:t>Tx</w:t>
      </w:r>
      <w:proofErr w:type="spellEnd"/>
      <w:r w:rsidRPr="007542A5">
        <w:rPr>
          <w:rFonts w:eastAsiaTheme="minorEastAsia"/>
          <w:lang w:eastAsia="ko-KR"/>
        </w:rPr>
        <w:t xml:space="preserve"> Profile</w:t>
      </w:r>
      <w:r>
        <w:rPr>
          <w:rFonts w:eastAsiaTheme="minorEastAsia"/>
          <w:lang w:eastAsia="ko-KR"/>
        </w:rPr>
        <w:t xml:space="preserve"> was sent to RAN2 (Cc: CT1): </w:t>
      </w:r>
      <w:r w:rsidRPr="007542A5">
        <w:rPr>
          <w:rFonts w:eastAsiaTheme="minorEastAsia"/>
          <w:lang w:eastAsia="ko-KR"/>
        </w:rPr>
        <w:t>S2-2107840</w:t>
      </w:r>
      <w:r w:rsidR="004415EA">
        <w:rPr>
          <w:rFonts w:eastAsiaTheme="minorEastAsia"/>
          <w:lang w:eastAsia="ko-KR"/>
        </w:rPr>
        <w:t>.</w:t>
      </w:r>
    </w:p>
    <w:p w14:paraId="353B181B" w14:textId="65B17DEB" w:rsidR="00AE7F03" w:rsidRDefault="00AE7F03" w:rsidP="00AE7F03">
      <w:pPr>
        <w:rPr>
          <w:rFonts w:eastAsia="MS Gothic"/>
          <w:lang w:eastAsia="ja-JP"/>
        </w:rPr>
      </w:pPr>
      <w:r>
        <w:rPr>
          <w:rFonts w:eastAsiaTheme="minorEastAsia"/>
          <w:lang w:eastAsia="ko-KR"/>
        </w:rPr>
        <w:t xml:space="preserve">The two CRs to </w:t>
      </w:r>
      <w:r w:rsidRPr="00A1271F">
        <w:rPr>
          <w:rFonts w:eastAsiaTheme="minorEastAsia"/>
          <w:lang w:eastAsia="ko-KR"/>
        </w:rPr>
        <w:t>T</w:t>
      </w:r>
      <w:r>
        <w:rPr>
          <w:rFonts w:eastAsiaTheme="minorEastAsia"/>
          <w:lang w:eastAsia="ko-KR"/>
        </w:rPr>
        <w:t>S</w:t>
      </w:r>
      <w:r w:rsidRPr="00A1271F">
        <w:rPr>
          <w:rFonts w:eastAsiaTheme="minorEastAsia"/>
          <w:lang w:eastAsia="ko-KR"/>
        </w:rPr>
        <w:t> 23.</w:t>
      </w:r>
      <w:r>
        <w:rPr>
          <w:rFonts w:eastAsiaTheme="minorEastAsia"/>
          <w:lang w:eastAsia="ko-KR"/>
        </w:rPr>
        <w:t xml:space="preserve">287 were approved at SA2#148E (16 </w:t>
      </w:r>
      <w:r w:rsidRPr="00B22BD9">
        <w:rPr>
          <w:rFonts w:eastAsiaTheme="minorEastAsia"/>
          <w:lang w:eastAsia="ko-KR"/>
        </w:rPr>
        <w:t xml:space="preserve">– </w:t>
      </w:r>
      <w:r>
        <w:rPr>
          <w:rFonts w:eastAsiaTheme="minorEastAsia"/>
          <w:lang w:eastAsia="ko-KR"/>
        </w:rPr>
        <w:t>22</w:t>
      </w:r>
      <w:r w:rsidRPr="00B22BD9">
        <w:rPr>
          <w:rFonts w:eastAsiaTheme="minorEastAsia"/>
          <w:lang w:eastAsia="ko-KR"/>
        </w:rPr>
        <w:t xml:space="preserve"> </w:t>
      </w:r>
      <w:r>
        <w:rPr>
          <w:rFonts w:eastAsiaTheme="minorEastAsia"/>
          <w:lang w:eastAsia="ko-KR"/>
        </w:rPr>
        <w:t>November, 2021</w:t>
      </w:r>
      <w:r w:rsidRPr="00A1271F">
        <w:rPr>
          <w:rFonts w:eastAsiaTheme="minorEastAsia"/>
          <w:lang w:eastAsia="ko-KR"/>
        </w:rPr>
        <w:t>)</w:t>
      </w:r>
      <w:r>
        <w:rPr>
          <w:rFonts w:eastAsiaTheme="minorEastAsia"/>
          <w:lang w:eastAsia="ko-KR"/>
        </w:rPr>
        <w:t xml:space="preserve">: </w:t>
      </w:r>
      <w:r w:rsidRPr="00407F50">
        <w:rPr>
          <w:rFonts w:eastAsiaTheme="minorEastAsia"/>
          <w:lang w:eastAsia="ko-KR"/>
        </w:rPr>
        <w:t>S2-210</w:t>
      </w:r>
      <w:r>
        <w:rPr>
          <w:rFonts w:eastAsiaTheme="minorEastAsia"/>
          <w:lang w:eastAsia="ko-KR"/>
        </w:rPr>
        <w:t xml:space="preserve">8301, </w:t>
      </w:r>
      <w:r w:rsidRPr="00407F50">
        <w:rPr>
          <w:rFonts w:eastAsiaTheme="minorEastAsia"/>
          <w:lang w:eastAsia="ko-KR"/>
        </w:rPr>
        <w:t>S2-210</w:t>
      </w:r>
      <w:r>
        <w:rPr>
          <w:rFonts w:eastAsiaTheme="minorEastAsia"/>
          <w:lang w:eastAsia="ko-KR"/>
        </w:rPr>
        <w:t>9103 (</w:t>
      </w:r>
      <w:r w:rsidRPr="00330652">
        <w:rPr>
          <w:rFonts w:eastAsiaTheme="minorEastAsia"/>
          <w:lang w:eastAsia="ko-KR"/>
        </w:rPr>
        <w:t>revision of S2-2107841</w:t>
      </w:r>
      <w:r>
        <w:rPr>
          <w:rFonts w:eastAsiaTheme="minorEastAsia"/>
          <w:lang w:eastAsia="ko-KR"/>
        </w:rPr>
        <w:t xml:space="preserve"> approved at SA2#147E)</w:t>
      </w:r>
      <w:r w:rsidR="004415EA">
        <w:rPr>
          <w:rFonts w:eastAsiaTheme="minorEastAsia"/>
          <w:lang w:eastAsia="ko-KR"/>
        </w:rPr>
        <w:t>.</w:t>
      </w:r>
    </w:p>
    <w:p w14:paraId="37189867" w14:textId="77777777" w:rsidR="00AE7F03" w:rsidRPr="001C5446" w:rsidRDefault="00AE7F03" w:rsidP="00AE7F03">
      <w:pPr>
        <w:rPr>
          <w:rFonts w:eastAsia="MS Gothic"/>
          <w:lang w:eastAsia="ja-JP"/>
        </w:rPr>
      </w:pPr>
    </w:p>
    <w:p w14:paraId="459B8408" w14:textId="77777777" w:rsidR="00AE7F03" w:rsidRDefault="00AE7F03" w:rsidP="00AE7F03">
      <w:pPr>
        <w:pStyle w:val="4"/>
        <w:rPr>
          <w:lang w:eastAsia="ja-JP"/>
        </w:rPr>
      </w:pPr>
      <w:r>
        <w:rPr>
          <w:lang w:eastAsia="ja-JP"/>
        </w:rPr>
        <w:t>3.1.2</w:t>
      </w:r>
      <w:r>
        <w:rPr>
          <w:lang w:eastAsia="ja-JP"/>
        </w:rPr>
        <w:tab/>
        <w:t>Remaining Open issues with cross-TSG impacts</w:t>
      </w:r>
    </w:p>
    <w:p w14:paraId="7A24EDDC" w14:textId="6D51569E" w:rsidR="00AE7F03" w:rsidRPr="004415EA" w:rsidRDefault="00AE7F03" w:rsidP="00AE7F03">
      <w:pPr>
        <w:ind w:firstLine="567"/>
        <w:rPr>
          <w:rFonts w:ascii="Arial" w:hAnsi="Arial" w:cs="Arial"/>
          <w:iCs/>
          <w:color w:val="FF0000"/>
          <w:sz w:val="4"/>
          <w:szCs w:val="4"/>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4415EA">
        <w:rPr>
          <w:rFonts w:ascii="Arial" w:hAnsi="Arial" w:cs="Arial"/>
          <w:iCs/>
          <w:color w:val="FF0000"/>
        </w:rPr>
        <w:t xml:space="preserve">. </w:t>
      </w:r>
      <w:r w:rsidR="004415EA">
        <w:rPr>
          <w:rFonts w:ascii="Arial" w:hAnsi="Arial" w:cs="Arial"/>
          <w:iCs/>
          <w:color w:val="FF0000"/>
        </w:rPr>
        <w:br/>
      </w:r>
    </w:p>
    <w:p w14:paraId="75C611A5" w14:textId="77777777" w:rsidR="00AE7F03" w:rsidRDefault="00AE7F03" w:rsidP="00AE7F03">
      <w:pPr>
        <w:rPr>
          <w:rFonts w:eastAsiaTheme="minorEastAsia"/>
          <w:lang w:eastAsia="ko-KR"/>
        </w:rPr>
      </w:pPr>
      <w:r w:rsidRPr="00DA0720">
        <w:rPr>
          <w:rFonts w:eastAsiaTheme="minorEastAsia"/>
          <w:lang w:eastAsia="ko-KR"/>
        </w:rPr>
        <w:t>No issue that has critical dependenc</w:t>
      </w:r>
      <w:r>
        <w:rPr>
          <w:rFonts w:eastAsiaTheme="minorEastAsia"/>
          <w:lang w:eastAsia="ko-KR"/>
        </w:rPr>
        <w:t>y</w:t>
      </w:r>
      <w:r w:rsidRPr="00DA0720">
        <w:rPr>
          <w:rFonts w:eastAsiaTheme="minorEastAsia"/>
          <w:lang w:eastAsia="ko-KR"/>
        </w:rPr>
        <w:t xml:space="preserve"> with RAN2 </w:t>
      </w:r>
      <w:r>
        <w:rPr>
          <w:rFonts w:eastAsiaTheme="minorEastAsia"/>
          <w:lang w:eastAsia="ko-KR"/>
        </w:rPr>
        <w:t>wa</w:t>
      </w:r>
      <w:r w:rsidRPr="00DA0720">
        <w:rPr>
          <w:rFonts w:eastAsiaTheme="minorEastAsia"/>
          <w:lang w:eastAsia="ko-KR"/>
        </w:rPr>
        <w:t>s identified.</w:t>
      </w:r>
    </w:p>
    <w:p w14:paraId="4A9FE98B" w14:textId="77777777" w:rsidR="00AE7F03" w:rsidRDefault="00AE7F03" w:rsidP="00AE7F03">
      <w:pPr>
        <w:rPr>
          <w:rFonts w:eastAsiaTheme="minorEastAsia"/>
          <w:lang w:eastAsia="ko-KR"/>
        </w:rPr>
      </w:pPr>
    </w:p>
    <w:p w14:paraId="73CF440C" w14:textId="77777777" w:rsidR="00AE7F03" w:rsidRDefault="00AE7F03" w:rsidP="00AE7F03">
      <w:pPr>
        <w:pStyle w:val="2"/>
        <w:rPr>
          <w:lang w:eastAsia="ja-JP"/>
        </w:rPr>
      </w:pPr>
      <w:r>
        <w:rPr>
          <w:lang w:eastAsia="ja-JP"/>
        </w:rPr>
        <w:lastRenderedPageBreak/>
        <w:t>3.2</w:t>
      </w:r>
      <w:r>
        <w:rPr>
          <w:lang w:eastAsia="ja-JP"/>
        </w:rPr>
        <w:tab/>
        <w:t>CT WGs</w:t>
      </w:r>
    </w:p>
    <w:p w14:paraId="7172764B" w14:textId="77777777" w:rsidR="00AE7F03" w:rsidRDefault="00AE7F03" w:rsidP="00AE7F03">
      <w:pPr>
        <w:pStyle w:val="4"/>
        <w:rPr>
          <w:lang w:eastAsia="ja-JP"/>
        </w:rPr>
      </w:pPr>
      <w:r>
        <w:rPr>
          <w:lang w:eastAsia="ja-JP"/>
        </w:rPr>
        <w:t>3.2.0</w:t>
      </w:r>
      <w:r>
        <w:rPr>
          <w:lang w:eastAsia="ja-JP"/>
        </w:rPr>
        <w:tab/>
        <w:t>CT WGs eV2XARC_Ph2 status – general</w:t>
      </w:r>
    </w:p>
    <w:p w14:paraId="4F3117DA" w14:textId="77777777" w:rsidR="00AE7F03" w:rsidRPr="00721CF6" w:rsidRDefault="00AE7F03" w:rsidP="00AE7F03">
      <w:pPr>
        <w:jc w:val="both"/>
        <w:rPr>
          <w:rFonts w:ascii="Arial" w:hAnsi="Arial" w:cs="Arial"/>
          <w:iCs/>
          <w:color w:val="FF0000"/>
        </w:rPr>
      </w:pPr>
      <w:r>
        <w:rPr>
          <w:rFonts w:eastAsiaTheme="minorEastAsia"/>
          <w:lang w:eastAsia="ko-KR"/>
        </w:rPr>
        <w:t>CT1</w:t>
      </w:r>
      <w:r w:rsidRPr="00A1271F">
        <w:rPr>
          <w:rFonts w:eastAsiaTheme="minorEastAsia"/>
          <w:lang w:eastAsia="ko-KR"/>
        </w:rPr>
        <w:t xml:space="preserve"> has </w:t>
      </w:r>
      <w:r>
        <w:rPr>
          <w:rFonts w:eastAsiaTheme="minorEastAsia"/>
          <w:lang w:eastAsia="ko-KR"/>
        </w:rPr>
        <w:t xml:space="preserve">progressed normative work on </w:t>
      </w:r>
      <w:r>
        <w:rPr>
          <w:lang w:val="fr-FR"/>
        </w:rPr>
        <w:t>eV2XARC_Ph2 (</w:t>
      </w:r>
      <w:r w:rsidRPr="008137DE">
        <w:t xml:space="preserve">CT aspects of Architecture enhancements for 3GPP support of advanced V2X services </w:t>
      </w:r>
      <w:r w:rsidRPr="00A1271F">
        <w:rPr>
          <w:rFonts w:eastAsiaTheme="minorEastAsia"/>
          <w:lang w:eastAsia="ko-KR"/>
        </w:rPr>
        <w:t>–</w:t>
      </w:r>
      <w:r w:rsidRPr="008137DE">
        <w:t xml:space="preserve"> Phase 2</w:t>
      </w:r>
      <w:r>
        <w:rPr>
          <w:lang w:val="fr-FR"/>
        </w:rPr>
        <w:t xml:space="preserve">) </w:t>
      </w:r>
      <w:r>
        <w:rPr>
          <w:rFonts w:eastAsiaTheme="minorEastAsia"/>
          <w:lang w:eastAsia="ko-KR"/>
        </w:rPr>
        <w:t>to specify s</w:t>
      </w:r>
      <w:r w:rsidRPr="00160E11">
        <w:rPr>
          <w:rFonts w:eastAsiaTheme="minorEastAsia"/>
          <w:lang w:eastAsia="ko-KR"/>
        </w:rPr>
        <w:t xml:space="preserve">upport of </w:t>
      </w:r>
      <w:r>
        <w:rPr>
          <w:rFonts w:eastAsiaTheme="minorEastAsia"/>
          <w:lang w:eastAsia="ko-KR"/>
        </w:rPr>
        <w:t>PC5 DRX operation</w:t>
      </w:r>
      <w:r w:rsidRPr="00160E11">
        <w:rPr>
          <w:rFonts w:eastAsiaTheme="minorEastAsia"/>
          <w:lang w:eastAsia="ko-KR"/>
        </w:rPr>
        <w:t xml:space="preserve"> </w:t>
      </w:r>
      <w:r>
        <w:rPr>
          <w:rFonts w:eastAsiaTheme="minorEastAsia"/>
          <w:lang w:eastAsia="ko-KR"/>
        </w:rPr>
        <w:t>in TS</w:t>
      </w:r>
      <w:r w:rsidRPr="00A1271F">
        <w:rPr>
          <w:rFonts w:eastAsiaTheme="minorEastAsia"/>
          <w:lang w:eastAsia="ko-KR"/>
        </w:rPr>
        <w:t> 2</w:t>
      </w:r>
      <w:r>
        <w:rPr>
          <w:rFonts w:eastAsiaTheme="minorEastAsia"/>
          <w:lang w:eastAsia="ko-KR"/>
        </w:rPr>
        <w:t>4</w:t>
      </w:r>
      <w:r w:rsidRPr="00A1271F">
        <w:rPr>
          <w:rFonts w:eastAsiaTheme="minorEastAsia"/>
          <w:lang w:eastAsia="ko-KR"/>
        </w:rPr>
        <w:t>.</w:t>
      </w:r>
      <w:r>
        <w:rPr>
          <w:rFonts w:eastAsiaTheme="minorEastAsia"/>
          <w:lang w:eastAsia="ko-KR"/>
        </w:rPr>
        <w:t>587</w:t>
      </w:r>
      <w:r w:rsidRPr="002522BE">
        <w:rPr>
          <w:rFonts w:eastAsiaTheme="minorEastAsia"/>
          <w:lang w:eastAsia="ko-KR"/>
        </w:rPr>
        <w:t xml:space="preserve"> </w:t>
      </w:r>
      <w:r>
        <w:t>based on the stage 2 requirements</w:t>
      </w:r>
      <w:r>
        <w:rPr>
          <w:rFonts w:eastAsiaTheme="minorEastAsia"/>
          <w:lang w:eastAsia="ko-KR"/>
        </w:rPr>
        <w:t>.</w:t>
      </w:r>
    </w:p>
    <w:p w14:paraId="35B81ABE" w14:textId="77777777" w:rsidR="00AE7F03" w:rsidRPr="00721CF6" w:rsidRDefault="00AE7F03" w:rsidP="00894110">
      <w:pPr>
        <w:rPr>
          <w:rFonts w:ascii="Arial" w:hAnsi="Arial" w:cs="Arial"/>
          <w:iCs/>
          <w:color w:val="FF0000"/>
        </w:rPr>
      </w:pPr>
    </w:p>
    <w:p w14:paraId="56E5E5EE" w14:textId="77777777" w:rsidR="005A6C96" w:rsidRDefault="00815869" w:rsidP="005A6C96">
      <w:pPr>
        <w:pStyle w:val="2"/>
      </w:pPr>
      <w:r>
        <w:t>4</w:t>
      </w:r>
      <w:r w:rsidR="005A6C96">
        <w:t>.</w:t>
      </w:r>
      <w:r w:rsidR="005A6C96">
        <w:tab/>
        <w:t>References</w:t>
      </w:r>
    </w:p>
    <w:p w14:paraId="4CB2C3FC"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115834D" w14:textId="77777777" w:rsidR="003E3A1A" w:rsidRDefault="003E3A1A" w:rsidP="003E3A1A">
      <w:pPr>
        <w:overflowPunct/>
        <w:autoSpaceDE/>
        <w:autoSpaceDN/>
        <w:snapToGrid w:val="0"/>
        <w:spacing w:after="0"/>
        <w:textAlignment w:val="auto"/>
        <w:rPr>
          <w:rFonts w:ascii="Arial" w:hAnsi="Arial" w:cs="Arial"/>
          <w:b/>
          <w:bCs/>
          <w:lang w:eastAsia="ja-JP"/>
        </w:rPr>
      </w:pPr>
    </w:p>
    <w:p w14:paraId="315AD1E7" w14:textId="77777777" w:rsidR="00701410" w:rsidRPr="003E3A1A" w:rsidRDefault="00701410" w:rsidP="003E3A1A">
      <w:pPr>
        <w:overflowPunct/>
        <w:autoSpaceDE/>
        <w:autoSpaceDN/>
        <w:snapToGrid w:val="0"/>
        <w:spacing w:after="0"/>
        <w:textAlignment w:val="auto"/>
        <w:rPr>
          <w:rFonts w:ascii="Arial" w:hAnsi="Arial" w:cs="Arial"/>
          <w:lang w:eastAsia="ja-JP"/>
        </w:rPr>
      </w:pPr>
    </w:p>
    <w:p w14:paraId="043355DA" w14:textId="77777777" w:rsidR="004F218A" w:rsidRDefault="004F218A" w:rsidP="004F218A">
      <w:pPr>
        <w:tabs>
          <w:tab w:val="left" w:pos="567"/>
        </w:tabs>
        <w:overflowPunct/>
        <w:autoSpaceDE/>
        <w:autoSpaceDN/>
        <w:snapToGrid w:val="0"/>
        <w:spacing w:after="0"/>
        <w:textAlignment w:val="auto"/>
        <w:rPr>
          <w:rFonts w:ascii="Arial" w:hAnsi="Arial" w:cs="Arial"/>
          <w:bCs/>
        </w:rPr>
      </w:pPr>
    </w:p>
    <w:p w14:paraId="27B4C768" w14:textId="0729374C" w:rsidR="00F20B7B" w:rsidRDefault="00F20B7B" w:rsidP="00F20B7B">
      <w:pPr>
        <w:pStyle w:val="FP"/>
        <w:rPr>
          <w:sz w:val="12"/>
          <w:szCs w:val="12"/>
        </w:rPr>
      </w:pPr>
      <w:r>
        <w:rPr>
          <w:sz w:val="12"/>
          <w:szCs w:val="12"/>
        </w:rPr>
        <w:tab/>
        <w:t>04.10.2021</w:t>
      </w:r>
      <w:r>
        <w:rPr>
          <w:sz w:val="12"/>
          <w:szCs w:val="12"/>
        </w:rPr>
        <w:tab/>
      </w:r>
      <w:r>
        <w:rPr>
          <w:sz w:val="12"/>
          <w:szCs w:val="12"/>
        </w:rPr>
        <w:tab/>
        <w:t>minor adaptations for RAN #94e</w:t>
      </w:r>
    </w:p>
    <w:p w14:paraId="515B331C" w14:textId="1979B1C5" w:rsidR="00BA494B" w:rsidRDefault="00BA494B" w:rsidP="00BA494B">
      <w:pPr>
        <w:pStyle w:val="FP"/>
        <w:rPr>
          <w:sz w:val="12"/>
          <w:szCs w:val="12"/>
        </w:rPr>
      </w:pPr>
      <w:r>
        <w:rPr>
          <w:sz w:val="12"/>
          <w:szCs w:val="12"/>
        </w:rPr>
        <w:tab/>
        <w:t>08.08.2021</w:t>
      </w:r>
      <w:r>
        <w:rPr>
          <w:sz w:val="12"/>
          <w:szCs w:val="12"/>
        </w:rPr>
        <w:tab/>
      </w:r>
      <w:r>
        <w:rPr>
          <w:sz w:val="12"/>
          <w:szCs w:val="12"/>
        </w:rPr>
        <w:tab/>
        <w:t>minor adaptations for RAN #93e</w:t>
      </w:r>
    </w:p>
    <w:p w14:paraId="4CE78C88" w14:textId="667B7BB5" w:rsidR="00CD7EAD" w:rsidRDefault="00CD7EAD" w:rsidP="00CD7EAD">
      <w:pPr>
        <w:pStyle w:val="FP"/>
        <w:rPr>
          <w:sz w:val="12"/>
          <w:szCs w:val="12"/>
        </w:rPr>
      </w:pPr>
      <w:r>
        <w:rPr>
          <w:sz w:val="12"/>
          <w:szCs w:val="12"/>
        </w:rPr>
        <w:tab/>
        <w:t>17.05.2021</w:t>
      </w:r>
      <w:r>
        <w:rPr>
          <w:sz w:val="12"/>
          <w:szCs w:val="12"/>
        </w:rPr>
        <w:tab/>
      </w:r>
      <w:r>
        <w:rPr>
          <w:sz w:val="12"/>
          <w:szCs w:val="12"/>
        </w:rPr>
        <w:tab/>
        <w:t>minor adaptations for RAN #92e</w:t>
      </w:r>
    </w:p>
    <w:p w14:paraId="0BB65864" w14:textId="217F6D7B" w:rsidR="00AD51D1" w:rsidRDefault="00AD51D1" w:rsidP="00AD51D1">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 xml:space="preserve">restructuring for RAN #63 to cover Core &amp; </w:t>
      </w:r>
      <w:proofErr w:type="spellStart"/>
      <w:r>
        <w:rPr>
          <w:sz w:val="12"/>
          <w:szCs w:val="12"/>
        </w:rPr>
        <w:t>Perf</w:t>
      </w:r>
      <w:proofErr w:type="spellEnd"/>
      <w:r>
        <w:rPr>
          <w:sz w:val="12"/>
          <w:szCs w:val="12"/>
        </w:rPr>
        <w:t xml:space="preserve">. </w:t>
      </w:r>
      <w:proofErr w:type="gramStart"/>
      <w:r>
        <w:rPr>
          <w:sz w:val="12"/>
          <w:szCs w:val="12"/>
        </w:rPr>
        <w:t>in</w:t>
      </w:r>
      <w:proofErr w:type="gramEnd"/>
      <w:r>
        <w:rPr>
          <w:sz w:val="12"/>
          <w:szCs w:val="12"/>
        </w:rPr>
        <w:t xml:space="preserve">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p w14:paraId="5DAB9976" w14:textId="77777777" w:rsidR="00CD1B59" w:rsidRDefault="00CD1B59" w:rsidP="006A3ADF">
      <w:pPr>
        <w:pStyle w:val="FP"/>
        <w:rPr>
          <w:sz w:val="12"/>
          <w:szCs w:val="12"/>
        </w:rPr>
      </w:pPr>
    </w:p>
    <w:p w14:paraId="1B2B1D69" w14:textId="77777777" w:rsidR="00CD1B59" w:rsidRDefault="00CD1B59" w:rsidP="006A3ADF">
      <w:pPr>
        <w:pStyle w:val="FP"/>
        <w:rPr>
          <w:sz w:val="12"/>
          <w:szCs w:val="12"/>
        </w:rPr>
      </w:pPr>
    </w:p>
    <w:p w14:paraId="6013FAF1" w14:textId="77777777" w:rsidR="00CD1B59" w:rsidRDefault="00CD1B59" w:rsidP="006A3ADF">
      <w:pPr>
        <w:pStyle w:val="FP"/>
        <w:rPr>
          <w:sz w:val="12"/>
          <w:szCs w:val="12"/>
        </w:rPr>
      </w:pPr>
    </w:p>
    <w:p w14:paraId="69573F6F" w14:textId="5E6BD328" w:rsidR="005136E5" w:rsidRPr="002C0370" w:rsidRDefault="005136E5" w:rsidP="005136E5">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1</w:t>
      </w:r>
      <w:r w:rsidRPr="002C0370">
        <w:rPr>
          <w:rFonts w:eastAsiaTheme="minorEastAsia"/>
          <w:b/>
          <w:u w:val="single"/>
          <w:lang w:eastAsia="ko-KR"/>
        </w:rPr>
        <w:t>#</w:t>
      </w:r>
      <w:r>
        <w:rPr>
          <w:rFonts w:eastAsiaTheme="minorEastAsia"/>
          <w:b/>
          <w:u w:val="single"/>
          <w:lang w:eastAsia="ko-KR"/>
        </w:rPr>
        <w:t>106bis-e</w:t>
      </w:r>
    </w:p>
    <w:p w14:paraId="092BC637"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R1-2108763</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to reduce power consumption</w:t>
      </w:r>
      <w:r w:rsidRPr="00BB6C2F">
        <w:rPr>
          <w:rFonts w:ascii="Arial" w:eastAsia="Yu Mincho" w:hAnsi="Arial" w:cs="Arial"/>
          <w:bCs/>
          <w:lang w:val="en-US" w:eastAsia="ja-JP"/>
        </w:rPr>
        <w:tab/>
        <w:t xml:space="preserve">Huawei, </w:t>
      </w:r>
      <w:proofErr w:type="spellStart"/>
      <w:r w:rsidRPr="00BB6C2F">
        <w:rPr>
          <w:rFonts w:ascii="Arial" w:eastAsia="Yu Mincho" w:hAnsi="Arial" w:cs="Arial"/>
          <w:bCs/>
          <w:lang w:val="en-US" w:eastAsia="ja-JP"/>
        </w:rPr>
        <w:t>HiSilicon</w:t>
      </w:r>
      <w:proofErr w:type="spellEnd"/>
    </w:p>
    <w:p w14:paraId="6F5FCFD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R1-2108764</w:t>
      </w:r>
      <w:r w:rsidRPr="00BB6C2F">
        <w:rPr>
          <w:rFonts w:ascii="Arial" w:eastAsia="Yu Mincho" w:hAnsi="Arial" w:cs="Arial"/>
          <w:bCs/>
          <w:lang w:val="en-US" w:eastAsia="ja-JP"/>
        </w:rPr>
        <w:tab/>
        <w:t xml:space="preserve">Inter-UE coordination in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w:t>
      </w:r>
      <w:r w:rsidRPr="00BB6C2F">
        <w:rPr>
          <w:rFonts w:ascii="Arial" w:eastAsia="Yu Mincho" w:hAnsi="Arial" w:cs="Arial"/>
          <w:bCs/>
          <w:lang w:val="en-US" w:eastAsia="ja-JP"/>
        </w:rPr>
        <w:tab/>
        <w:t xml:space="preserve">Huawei, </w:t>
      </w:r>
      <w:proofErr w:type="spellStart"/>
      <w:r w:rsidRPr="00BB6C2F">
        <w:rPr>
          <w:rFonts w:ascii="Arial" w:eastAsia="Yu Mincho" w:hAnsi="Arial" w:cs="Arial"/>
          <w:bCs/>
          <w:lang w:val="en-US" w:eastAsia="ja-JP"/>
        </w:rPr>
        <w:t>HiSilicon</w:t>
      </w:r>
      <w:proofErr w:type="spellEnd"/>
    </w:p>
    <w:p w14:paraId="49B6781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R1-2108800</w:t>
      </w:r>
      <w:r w:rsidRPr="00BB6C2F">
        <w:rPr>
          <w:rFonts w:ascii="Arial" w:eastAsia="Yu Mincho" w:hAnsi="Arial" w:cs="Arial"/>
          <w:bCs/>
          <w:lang w:val="en-US" w:eastAsia="ja-JP"/>
        </w:rPr>
        <w:tab/>
        <w:t xml:space="preserve">Power consumption reduction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w:t>
      </w:r>
      <w:r w:rsidRPr="00BB6C2F">
        <w:rPr>
          <w:rFonts w:ascii="Arial" w:eastAsia="Yu Mincho" w:hAnsi="Arial" w:cs="Arial"/>
          <w:bCs/>
          <w:lang w:val="en-US" w:eastAsia="ja-JP"/>
        </w:rPr>
        <w:tab/>
        <w:t>FUTUREWEI</w:t>
      </w:r>
    </w:p>
    <w:p w14:paraId="782957A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R1-2108801</w:t>
      </w:r>
      <w:r w:rsidRPr="00BB6C2F">
        <w:rPr>
          <w:rFonts w:ascii="Arial" w:eastAsia="Yu Mincho" w:hAnsi="Arial" w:cs="Arial"/>
          <w:bCs/>
          <w:lang w:val="en-US" w:eastAsia="ja-JP"/>
        </w:rPr>
        <w:tab/>
        <w:t>Discussion on techniques for inter-UE coordination</w:t>
      </w:r>
      <w:r w:rsidRPr="00BB6C2F">
        <w:rPr>
          <w:rFonts w:ascii="Arial" w:eastAsia="Yu Mincho" w:hAnsi="Arial" w:cs="Arial"/>
          <w:bCs/>
          <w:lang w:val="en-US" w:eastAsia="ja-JP"/>
        </w:rPr>
        <w:tab/>
        <w:t>FUTUREWEI</w:t>
      </w:r>
    </w:p>
    <w:p w14:paraId="6513967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R1-2108818</w:t>
      </w:r>
      <w:r w:rsidRPr="00BB6C2F">
        <w:rPr>
          <w:rFonts w:ascii="Arial" w:eastAsia="Yu Mincho" w:hAnsi="Arial" w:cs="Arial"/>
          <w:bCs/>
          <w:lang w:val="en-US" w:eastAsia="ja-JP"/>
        </w:rPr>
        <w:tab/>
        <w:t>Resource allocation for power saving</w:t>
      </w:r>
      <w:r w:rsidRPr="00BB6C2F">
        <w:rPr>
          <w:rFonts w:ascii="Arial" w:eastAsia="Yu Mincho" w:hAnsi="Arial" w:cs="Arial"/>
          <w:bCs/>
          <w:lang w:val="en-US" w:eastAsia="ja-JP"/>
        </w:rPr>
        <w:tab/>
        <w:t>Nokia, Nokia Shanghai Bell</w:t>
      </w:r>
    </w:p>
    <w:p w14:paraId="3B7FA76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R1-2108819</w:t>
      </w:r>
      <w:r w:rsidRPr="00BB6C2F">
        <w:rPr>
          <w:rFonts w:ascii="Arial" w:eastAsia="Yu Mincho" w:hAnsi="Arial" w:cs="Arial"/>
          <w:bCs/>
          <w:lang w:val="en-US" w:eastAsia="ja-JP"/>
        </w:rPr>
        <w:tab/>
        <w:t>Inter-UE coordination for Mode 2 enhancements</w:t>
      </w:r>
      <w:r w:rsidRPr="00BB6C2F">
        <w:rPr>
          <w:rFonts w:ascii="Arial" w:eastAsia="Yu Mincho" w:hAnsi="Arial" w:cs="Arial"/>
          <w:bCs/>
          <w:lang w:val="en-US" w:eastAsia="ja-JP"/>
        </w:rPr>
        <w:tab/>
        <w:t>Nokia, Nokia Shanghai Bell</w:t>
      </w:r>
    </w:p>
    <w:p w14:paraId="2B45C3E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R1-2108924</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Spreadtrum</w:t>
      </w:r>
      <w:proofErr w:type="spellEnd"/>
      <w:r w:rsidRPr="00BB6C2F">
        <w:rPr>
          <w:rFonts w:ascii="Arial" w:eastAsia="Yu Mincho" w:hAnsi="Arial" w:cs="Arial"/>
          <w:bCs/>
          <w:lang w:val="en-US" w:eastAsia="ja-JP"/>
        </w:rPr>
        <w:t xml:space="preserve"> Communications</w:t>
      </w:r>
    </w:p>
    <w:p w14:paraId="2E7A4D1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R1-2108925</w:t>
      </w:r>
      <w:r w:rsidRPr="00BB6C2F">
        <w:rPr>
          <w:rFonts w:ascii="Arial" w:eastAsia="Yu Mincho" w:hAnsi="Arial" w:cs="Arial"/>
          <w:bCs/>
          <w:lang w:val="en-US" w:eastAsia="ja-JP"/>
        </w:rPr>
        <w:tab/>
        <w:t xml:space="preserve">Discussion on inter-UE coordination in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Spreadtrum</w:t>
      </w:r>
      <w:proofErr w:type="spellEnd"/>
      <w:r w:rsidRPr="00BB6C2F">
        <w:rPr>
          <w:rFonts w:ascii="Arial" w:eastAsia="Yu Mincho" w:hAnsi="Arial" w:cs="Arial"/>
          <w:bCs/>
          <w:lang w:val="en-US" w:eastAsia="ja-JP"/>
        </w:rPr>
        <w:t xml:space="preserve"> Communications</w:t>
      </w:r>
    </w:p>
    <w:p w14:paraId="24EB433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R1-2108998</w:t>
      </w:r>
      <w:r w:rsidRPr="00BB6C2F">
        <w:rPr>
          <w:rFonts w:ascii="Arial" w:eastAsia="Yu Mincho" w:hAnsi="Arial" w:cs="Arial"/>
          <w:bCs/>
          <w:lang w:val="en-US" w:eastAsia="ja-JP"/>
        </w:rPr>
        <w:tab/>
        <w:t xml:space="preserve">Resource allocation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power saving</w:t>
      </w:r>
      <w:r w:rsidRPr="00BB6C2F">
        <w:rPr>
          <w:rFonts w:ascii="Arial" w:eastAsia="Yu Mincho" w:hAnsi="Arial" w:cs="Arial"/>
          <w:bCs/>
          <w:lang w:val="en-US" w:eastAsia="ja-JP"/>
        </w:rPr>
        <w:tab/>
        <w:t>vivo</w:t>
      </w:r>
    </w:p>
    <w:p w14:paraId="707E7E1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R1-2108999</w:t>
      </w:r>
      <w:r w:rsidRPr="00BB6C2F">
        <w:rPr>
          <w:rFonts w:ascii="Arial" w:eastAsia="Yu Mincho" w:hAnsi="Arial" w:cs="Arial"/>
          <w:bCs/>
          <w:lang w:val="en-US" w:eastAsia="ja-JP"/>
        </w:rPr>
        <w:tab/>
        <w:t>Discussion on mode-2 enhancements</w:t>
      </w:r>
      <w:r w:rsidRPr="00BB6C2F">
        <w:rPr>
          <w:rFonts w:ascii="Arial" w:eastAsia="Yu Mincho" w:hAnsi="Arial" w:cs="Arial"/>
          <w:bCs/>
          <w:lang w:val="en-US" w:eastAsia="ja-JP"/>
        </w:rPr>
        <w:tab/>
        <w:t>vivo</w:t>
      </w:r>
    </w:p>
    <w:p w14:paraId="3FB8A59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R1-2109000</w:t>
      </w:r>
      <w:r w:rsidRPr="00BB6C2F">
        <w:rPr>
          <w:rFonts w:ascii="Arial" w:eastAsia="Yu Mincho" w:hAnsi="Arial" w:cs="Arial"/>
          <w:bCs/>
          <w:lang w:val="en-US" w:eastAsia="ja-JP"/>
        </w:rPr>
        <w:tab/>
        <w:t>Other aspects on SL enhancements</w:t>
      </w:r>
      <w:r w:rsidRPr="00BB6C2F">
        <w:rPr>
          <w:rFonts w:ascii="Arial" w:eastAsia="Yu Mincho" w:hAnsi="Arial" w:cs="Arial"/>
          <w:bCs/>
          <w:lang w:val="en-US" w:eastAsia="ja-JP"/>
        </w:rPr>
        <w:tab/>
        <w:t>vivo</w:t>
      </w:r>
    </w:p>
    <w:p w14:paraId="29B4FB9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R1-2109036</w:t>
      </w:r>
      <w:r w:rsidRPr="00BB6C2F">
        <w:rPr>
          <w:rFonts w:ascii="Arial" w:eastAsia="Yu Mincho" w:hAnsi="Arial" w:cs="Arial"/>
          <w:bCs/>
          <w:lang w:val="en-US" w:eastAsia="ja-JP"/>
        </w:rPr>
        <w:tab/>
        <w:t xml:space="preserve">Considerations on partial sensing and DRX in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ab/>
        <w:t>Fujitsu</w:t>
      </w:r>
    </w:p>
    <w:p w14:paraId="1F251EC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R1-2109037</w:t>
      </w:r>
      <w:r w:rsidRPr="00BB6C2F">
        <w:rPr>
          <w:rFonts w:ascii="Arial" w:eastAsia="Yu Mincho" w:hAnsi="Arial" w:cs="Arial"/>
          <w:bCs/>
          <w:lang w:val="en-US" w:eastAsia="ja-JP"/>
        </w:rPr>
        <w:tab/>
        <w:t>Considerations on inter-UE coordination for mode 2 enhancements</w:t>
      </w:r>
      <w:r w:rsidRPr="00BB6C2F">
        <w:rPr>
          <w:rFonts w:ascii="Arial" w:eastAsia="Yu Mincho" w:hAnsi="Arial" w:cs="Arial"/>
          <w:bCs/>
          <w:lang w:val="en-US" w:eastAsia="ja-JP"/>
        </w:rPr>
        <w:tab/>
        <w:t>Fujitsu</w:t>
      </w:r>
    </w:p>
    <w:p w14:paraId="6E1BB93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R1-2109059</w:t>
      </w:r>
      <w:r w:rsidRPr="00BB6C2F">
        <w:rPr>
          <w:rFonts w:ascii="Arial" w:eastAsia="Yu Mincho" w:hAnsi="Arial" w:cs="Arial"/>
          <w:bCs/>
          <w:lang w:val="en-US" w:eastAsia="ja-JP"/>
        </w:rPr>
        <w:tab/>
        <w:t xml:space="preserve">Discussion on power saving in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communication</w:t>
      </w:r>
      <w:r w:rsidRPr="00BB6C2F">
        <w:rPr>
          <w:rFonts w:ascii="Arial" w:eastAsia="Yu Mincho" w:hAnsi="Arial" w:cs="Arial"/>
          <w:bCs/>
          <w:lang w:val="en-US" w:eastAsia="ja-JP"/>
        </w:rPr>
        <w:tab/>
        <w:t>OPPO</w:t>
      </w:r>
    </w:p>
    <w:p w14:paraId="389CB6B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R1-2109060</w:t>
      </w:r>
      <w:r w:rsidRPr="00BB6C2F">
        <w:rPr>
          <w:rFonts w:ascii="Arial" w:eastAsia="Yu Mincho" w:hAnsi="Arial" w:cs="Arial"/>
          <w:bCs/>
          <w:lang w:val="en-US" w:eastAsia="ja-JP"/>
        </w:rPr>
        <w:tab/>
        <w:t xml:space="preserve">Inter-UE coordination in mode 2 of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ab/>
        <w:t>OPPO</w:t>
      </w:r>
    </w:p>
    <w:p w14:paraId="6F1B490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R1-2109061</w:t>
      </w:r>
      <w:r w:rsidRPr="00BB6C2F">
        <w:rPr>
          <w:rFonts w:ascii="Arial" w:eastAsia="Yu Mincho" w:hAnsi="Arial" w:cs="Arial"/>
          <w:bCs/>
          <w:lang w:val="en-US" w:eastAsia="ja-JP"/>
        </w:rPr>
        <w:tab/>
        <w:t xml:space="preserve">Wake up signal for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ab/>
        <w:t>OPPO</w:t>
      </w:r>
    </w:p>
    <w:p w14:paraId="04CC64C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R1-2109129</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NEC</w:t>
      </w:r>
    </w:p>
    <w:p w14:paraId="304245B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R1-2109130</w:t>
      </w:r>
      <w:r w:rsidRPr="00BB6C2F">
        <w:rPr>
          <w:rFonts w:ascii="Arial" w:eastAsia="Yu Mincho" w:hAnsi="Arial" w:cs="Arial"/>
          <w:bCs/>
          <w:lang w:val="en-US" w:eastAsia="ja-JP"/>
        </w:rPr>
        <w:tab/>
        <w:t>Discussion on mode 2 enhancements</w:t>
      </w:r>
      <w:r w:rsidRPr="00BB6C2F">
        <w:rPr>
          <w:rFonts w:ascii="Arial" w:eastAsia="Yu Mincho" w:hAnsi="Arial" w:cs="Arial"/>
          <w:bCs/>
          <w:lang w:val="en-US" w:eastAsia="ja-JP"/>
        </w:rPr>
        <w:tab/>
        <w:t>NEC</w:t>
      </w:r>
    </w:p>
    <w:p w14:paraId="79792BC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R1-2109142</w:t>
      </w:r>
      <w:r w:rsidRPr="00BB6C2F">
        <w:rPr>
          <w:rFonts w:ascii="Arial" w:eastAsia="Yu Mincho" w:hAnsi="Arial" w:cs="Arial"/>
          <w:bCs/>
          <w:lang w:val="en-US" w:eastAsia="ja-JP"/>
        </w:rPr>
        <w:tab/>
        <w:t>Inter-UE coordination for enhanced resource allocation</w:t>
      </w:r>
      <w:r w:rsidRPr="00BB6C2F">
        <w:rPr>
          <w:rFonts w:ascii="Arial" w:eastAsia="Yu Mincho" w:hAnsi="Arial" w:cs="Arial"/>
          <w:bCs/>
          <w:lang w:val="en-US" w:eastAsia="ja-JP"/>
        </w:rPr>
        <w:tab/>
        <w:t>Mitsubishi Electric RCE</w:t>
      </w:r>
    </w:p>
    <w:p w14:paraId="3891A19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R1-2109191</w:t>
      </w:r>
      <w:r w:rsidRPr="00BB6C2F">
        <w:rPr>
          <w:rFonts w:ascii="Arial" w:eastAsia="Yu Mincho" w:hAnsi="Arial" w:cs="Arial"/>
          <w:bCs/>
          <w:lang w:val="en-US" w:eastAsia="ja-JP"/>
        </w:rPr>
        <w:tab/>
        <w:t xml:space="preserve">Further 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enhancements for power saving</w:t>
      </w:r>
      <w:r w:rsidRPr="00BB6C2F">
        <w:rPr>
          <w:rFonts w:ascii="Arial" w:eastAsia="Yu Mincho" w:hAnsi="Arial" w:cs="Arial"/>
          <w:bCs/>
          <w:lang w:val="en-US" w:eastAsia="ja-JP"/>
        </w:rPr>
        <w:tab/>
        <w:t>CATT, GOHIGH</w:t>
      </w:r>
    </w:p>
    <w:p w14:paraId="45F153DB"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R1-2109192</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CATT, GOHIGH</w:t>
      </w:r>
    </w:p>
    <w:p w14:paraId="562ADA4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lastRenderedPageBreak/>
        <w:t>R1-2109193</w:t>
      </w:r>
      <w:r w:rsidRPr="00BB6C2F">
        <w:rPr>
          <w:rFonts w:ascii="Arial" w:eastAsia="Yu Mincho" w:hAnsi="Arial" w:cs="Arial"/>
          <w:bCs/>
          <w:lang w:val="en-US" w:eastAsia="ja-JP"/>
        </w:rPr>
        <w:tab/>
        <w:t>Discussion on SL DRX configuration granularity</w:t>
      </w:r>
      <w:r w:rsidRPr="00BB6C2F">
        <w:rPr>
          <w:rFonts w:ascii="Arial" w:eastAsia="Yu Mincho" w:hAnsi="Arial" w:cs="Arial"/>
          <w:bCs/>
          <w:lang w:val="en-US" w:eastAsia="ja-JP"/>
        </w:rPr>
        <w:tab/>
        <w:t>CATT, GOHIGH</w:t>
      </w:r>
    </w:p>
    <w:p w14:paraId="4504372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R1-2109300</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CMCC</w:t>
      </w:r>
    </w:p>
    <w:p w14:paraId="4DC47B7B"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R1-2109301</w:t>
      </w:r>
      <w:r w:rsidRPr="00BB6C2F">
        <w:rPr>
          <w:rFonts w:ascii="Arial" w:eastAsia="Yu Mincho" w:hAnsi="Arial" w:cs="Arial"/>
          <w:bCs/>
          <w:lang w:val="en-US" w:eastAsia="ja-JP"/>
        </w:rPr>
        <w:tab/>
        <w:t>Discussion on inter-UE coordination for mode 2 enhancement</w:t>
      </w:r>
      <w:r w:rsidRPr="00BB6C2F">
        <w:rPr>
          <w:rFonts w:ascii="Arial" w:eastAsia="Yu Mincho" w:hAnsi="Arial" w:cs="Arial"/>
          <w:bCs/>
          <w:lang w:val="en-US" w:eastAsia="ja-JP"/>
        </w:rPr>
        <w:tab/>
        <w:t>CMCC</w:t>
      </w:r>
    </w:p>
    <w:p w14:paraId="05C1ECE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R1-2109341</w:t>
      </w:r>
      <w:r w:rsidRPr="00BB6C2F">
        <w:rPr>
          <w:rFonts w:ascii="Arial" w:eastAsia="Yu Mincho" w:hAnsi="Arial" w:cs="Arial"/>
          <w:bCs/>
          <w:lang w:val="en-US" w:eastAsia="ja-JP"/>
        </w:rPr>
        <w:tab/>
        <w:t xml:space="preserve">Feasibility and benefits for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mode 2 enhancements</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CEWiT</w:t>
      </w:r>
      <w:proofErr w:type="spellEnd"/>
    </w:p>
    <w:p w14:paraId="7BA973B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R1-2109348</w:t>
      </w:r>
      <w:r w:rsidRPr="00BB6C2F">
        <w:rPr>
          <w:rFonts w:ascii="Arial" w:eastAsia="Yu Mincho" w:hAnsi="Arial" w:cs="Arial"/>
          <w:bCs/>
          <w:lang w:val="en-US" w:eastAsia="ja-JP"/>
        </w:rPr>
        <w:tab/>
        <w:t>Considerations on partial sensing mechanism of NR V2X</w:t>
      </w:r>
      <w:r w:rsidRPr="00BB6C2F">
        <w:rPr>
          <w:rFonts w:ascii="Arial" w:eastAsia="Yu Mincho" w:hAnsi="Arial" w:cs="Arial"/>
          <w:bCs/>
          <w:lang w:val="en-US" w:eastAsia="ja-JP"/>
        </w:rPr>
        <w:tab/>
        <w:t>CAICT</w:t>
      </w:r>
    </w:p>
    <w:p w14:paraId="2EC9169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R1-2109349</w:t>
      </w:r>
      <w:r w:rsidRPr="00BB6C2F">
        <w:rPr>
          <w:rFonts w:ascii="Arial" w:eastAsia="Yu Mincho" w:hAnsi="Arial" w:cs="Arial"/>
          <w:bCs/>
          <w:lang w:val="en-US" w:eastAsia="ja-JP"/>
        </w:rPr>
        <w:tab/>
        <w:t>Considerations on mode 2 enhancements</w:t>
      </w:r>
      <w:r w:rsidRPr="00BB6C2F">
        <w:rPr>
          <w:rFonts w:ascii="Arial" w:eastAsia="Yu Mincho" w:hAnsi="Arial" w:cs="Arial"/>
          <w:bCs/>
          <w:lang w:val="en-US" w:eastAsia="ja-JP"/>
        </w:rPr>
        <w:tab/>
        <w:t>CAICT</w:t>
      </w:r>
    </w:p>
    <w:p w14:paraId="7375447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R1-2109384</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enhancement for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Xiaomi</w:t>
      </w:r>
      <w:proofErr w:type="spellEnd"/>
    </w:p>
    <w:p w14:paraId="74D1B69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R1-2109385</w:t>
      </w:r>
      <w:r w:rsidRPr="00BB6C2F">
        <w:rPr>
          <w:rFonts w:ascii="Arial" w:eastAsia="Yu Mincho" w:hAnsi="Arial" w:cs="Arial"/>
          <w:bCs/>
          <w:lang w:val="en-US" w:eastAsia="ja-JP"/>
        </w:rPr>
        <w:tab/>
        <w:t>Discussion on inter-UE coordination</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Xiaomi</w:t>
      </w:r>
      <w:proofErr w:type="spellEnd"/>
    </w:p>
    <w:p w14:paraId="2C55D16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R1-2109386</w:t>
      </w:r>
      <w:r w:rsidRPr="00BB6C2F">
        <w:rPr>
          <w:rFonts w:ascii="Arial" w:eastAsia="Yu Mincho" w:hAnsi="Arial" w:cs="Arial"/>
          <w:bCs/>
          <w:lang w:val="en-US" w:eastAsia="ja-JP"/>
        </w:rPr>
        <w:tab/>
        <w:t xml:space="preserve">Discussion on other design aspects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Xiaomi</w:t>
      </w:r>
      <w:proofErr w:type="spellEnd"/>
    </w:p>
    <w:p w14:paraId="734E8E6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R1-2109430</w:t>
      </w:r>
      <w:r w:rsidRPr="00BB6C2F">
        <w:rPr>
          <w:rFonts w:ascii="Arial" w:eastAsia="Yu Mincho" w:hAnsi="Arial" w:cs="Arial"/>
          <w:bCs/>
          <w:lang w:val="en-US" w:eastAsia="ja-JP"/>
        </w:rPr>
        <w:tab/>
        <w:t xml:space="preserve">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UE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Fraunhofer</w:t>
      </w:r>
      <w:proofErr w:type="spellEnd"/>
      <w:r w:rsidRPr="00BB6C2F">
        <w:rPr>
          <w:rFonts w:ascii="Arial" w:eastAsia="Yu Mincho" w:hAnsi="Arial" w:cs="Arial"/>
          <w:bCs/>
          <w:lang w:val="en-US" w:eastAsia="ja-JP"/>
        </w:rPr>
        <w:t xml:space="preserve"> HHI, </w:t>
      </w:r>
      <w:proofErr w:type="spellStart"/>
      <w:r w:rsidRPr="00BB6C2F">
        <w:rPr>
          <w:rFonts w:ascii="Arial" w:eastAsia="Yu Mincho" w:hAnsi="Arial" w:cs="Arial"/>
          <w:bCs/>
          <w:lang w:val="en-US" w:eastAsia="ja-JP"/>
        </w:rPr>
        <w:t>Fraunhofer</w:t>
      </w:r>
      <w:proofErr w:type="spellEnd"/>
      <w:r w:rsidRPr="00BB6C2F">
        <w:rPr>
          <w:rFonts w:ascii="Arial" w:eastAsia="Yu Mincho" w:hAnsi="Arial" w:cs="Arial"/>
          <w:bCs/>
          <w:lang w:val="en-US" w:eastAsia="ja-JP"/>
        </w:rPr>
        <w:t xml:space="preserve"> IIS</w:t>
      </w:r>
    </w:p>
    <w:p w14:paraId="27BA7557"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R1-2109431</w:t>
      </w:r>
      <w:r w:rsidRPr="00BB6C2F">
        <w:rPr>
          <w:rFonts w:ascii="Arial" w:eastAsia="Yu Mincho" w:hAnsi="Arial" w:cs="Arial"/>
          <w:bCs/>
          <w:lang w:val="en-US" w:eastAsia="ja-JP"/>
        </w:rPr>
        <w:tab/>
        <w:t>Resource Allocation Enhancements for Mode 2</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Fraunhofer</w:t>
      </w:r>
      <w:proofErr w:type="spellEnd"/>
      <w:r w:rsidRPr="00BB6C2F">
        <w:rPr>
          <w:rFonts w:ascii="Arial" w:eastAsia="Yu Mincho" w:hAnsi="Arial" w:cs="Arial"/>
          <w:bCs/>
          <w:lang w:val="en-US" w:eastAsia="ja-JP"/>
        </w:rPr>
        <w:t xml:space="preserve"> HHI, </w:t>
      </w:r>
      <w:proofErr w:type="spellStart"/>
      <w:r w:rsidRPr="00BB6C2F">
        <w:rPr>
          <w:rFonts w:ascii="Arial" w:eastAsia="Yu Mincho" w:hAnsi="Arial" w:cs="Arial"/>
          <w:bCs/>
          <w:lang w:val="en-US" w:eastAsia="ja-JP"/>
        </w:rPr>
        <w:t>Fraunhofer</w:t>
      </w:r>
      <w:proofErr w:type="spellEnd"/>
      <w:r w:rsidRPr="00BB6C2F">
        <w:rPr>
          <w:rFonts w:ascii="Arial" w:eastAsia="Yu Mincho" w:hAnsi="Arial" w:cs="Arial"/>
          <w:bCs/>
          <w:lang w:val="en-US" w:eastAsia="ja-JP"/>
        </w:rPr>
        <w:t xml:space="preserve"> IIS</w:t>
      </w:r>
    </w:p>
    <w:p w14:paraId="373455C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R1-2109449</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Zhejiang Lab</w:t>
      </w:r>
    </w:p>
    <w:p w14:paraId="6DCAD46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R1-2109450</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Hyundai Motors</w:t>
      </w:r>
    </w:p>
    <w:p w14:paraId="194481D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R1-2109512</w:t>
      </w:r>
      <w:r w:rsidRPr="00BB6C2F">
        <w:rPr>
          <w:rFonts w:ascii="Arial" w:eastAsia="Yu Mincho" w:hAnsi="Arial" w:cs="Arial"/>
          <w:bCs/>
          <w:lang w:val="en-US" w:eastAsia="ja-JP"/>
        </w:rPr>
        <w:tab/>
        <w:t>On Resource Allocation for Power Saving</w:t>
      </w:r>
      <w:r w:rsidRPr="00BB6C2F">
        <w:rPr>
          <w:rFonts w:ascii="Arial" w:eastAsia="Yu Mincho" w:hAnsi="Arial" w:cs="Arial"/>
          <w:bCs/>
          <w:lang w:val="en-US" w:eastAsia="ja-JP"/>
        </w:rPr>
        <w:tab/>
        <w:t>Samsung</w:t>
      </w:r>
    </w:p>
    <w:p w14:paraId="7434DA2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R1-2109513</w:t>
      </w:r>
      <w:r w:rsidRPr="00BB6C2F">
        <w:rPr>
          <w:rFonts w:ascii="Arial" w:eastAsia="Yu Mincho" w:hAnsi="Arial" w:cs="Arial"/>
          <w:bCs/>
          <w:lang w:val="en-US" w:eastAsia="ja-JP"/>
        </w:rPr>
        <w:tab/>
        <w:t>On Inter-UE Coordination for Mode2 Enhancements</w:t>
      </w:r>
      <w:r w:rsidRPr="00BB6C2F">
        <w:rPr>
          <w:rFonts w:ascii="Arial" w:eastAsia="Yu Mincho" w:hAnsi="Arial" w:cs="Arial"/>
          <w:bCs/>
          <w:lang w:val="en-US" w:eastAsia="ja-JP"/>
        </w:rPr>
        <w:tab/>
        <w:t>Samsung</w:t>
      </w:r>
    </w:p>
    <w:p w14:paraId="2AA2295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R1-2109514</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t>Samsung</w:t>
      </w:r>
    </w:p>
    <w:p w14:paraId="2A17DAC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R1-2109541</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Lenovo, Motorola Mobility</w:t>
      </w:r>
    </w:p>
    <w:p w14:paraId="7030A94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R1-2109542</w:t>
      </w:r>
      <w:r w:rsidRPr="00BB6C2F">
        <w:rPr>
          <w:rFonts w:ascii="Arial" w:eastAsia="Yu Mincho" w:hAnsi="Arial" w:cs="Arial"/>
          <w:bCs/>
          <w:lang w:val="en-US" w:eastAsia="ja-JP"/>
        </w:rPr>
        <w:tab/>
        <w:t>Inter-UE coordination for Mode 2 enhancements</w:t>
      </w:r>
      <w:r w:rsidRPr="00BB6C2F">
        <w:rPr>
          <w:rFonts w:ascii="Arial" w:eastAsia="Yu Mincho" w:hAnsi="Arial" w:cs="Arial"/>
          <w:bCs/>
          <w:lang w:val="en-US" w:eastAsia="ja-JP"/>
        </w:rPr>
        <w:tab/>
        <w:t>Lenovo, Motorola Mobility</w:t>
      </w:r>
    </w:p>
    <w:p w14:paraId="15DC0B3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R1-2109564</w:t>
      </w:r>
      <w:r w:rsidRPr="00BB6C2F">
        <w:rPr>
          <w:rFonts w:ascii="Arial" w:eastAsia="Yu Mincho" w:hAnsi="Arial" w:cs="Arial"/>
          <w:bCs/>
          <w:lang w:val="en-US" w:eastAsia="ja-JP"/>
        </w:rPr>
        <w:tab/>
        <w:t xml:space="preserve">Remaining issues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MediaTek</w:t>
      </w:r>
      <w:proofErr w:type="spellEnd"/>
      <w:r w:rsidRPr="00BB6C2F">
        <w:rPr>
          <w:rFonts w:ascii="Arial" w:eastAsia="Yu Mincho" w:hAnsi="Arial" w:cs="Arial"/>
          <w:bCs/>
          <w:lang w:val="en-US" w:eastAsia="ja-JP"/>
        </w:rPr>
        <w:t xml:space="preserve"> Inc.</w:t>
      </w:r>
    </w:p>
    <w:p w14:paraId="35A672B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R1-2109586</w:t>
      </w:r>
      <w:r w:rsidRPr="00BB6C2F">
        <w:rPr>
          <w:rFonts w:ascii="Arial" w:eastAsia="Yu Mincho" w:hAnsi="Arial" w:cs="Arial"/>
          <w:bCs/>
          <w:lang w:val="en-US" w:eastAsia="ja-JP"/>
        </w:rPr>
        <w:tab/>
        <w:t>Discussion on Mode 2 enhancements</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MediaTek</w:t>
      </w:r>
      <w:proofErr w:type="spellEnd"/>
      <w:r w:rsidRPr="00BB6C2F">
        <w:rPr>
          <w:rFonts w:ascii="Arial" w:eastAsia="Yu Mincho" w:hAnsi="Arial" w:cs="Arial"/>
          <w:bCs/>
          <w:lang w:val="en-US" w:eastAsia="ja-JP"/>
        </w:rPr>
        <w:t xml:space="preserve"> Inc.</w:t>
      </w:r>
    </w:p>
    <w:p w14:paraId="4D8C232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R1-2109631</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Schemes for UE Power Saving</w:t>
      </w:r>
      <w:r w:rsidRPr="00BB6C2F">
        <w:rPr>
          <w:rFonts w:ascii="Arial" w:eastAsia="Yu Mincho" w:hAnsi="Arial" w:cs="Arial"/>
          <w:bCs/>
          <w:lang w:val="en-US" w:eastAsia="ja-JP"/>
        </w:rPr>
        <w:tab/>
        <w:t>Intel Corporation</w:t>
      </w:r>
    </w:p>
    <w:p w14:paraId="142EA535"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R1-2109632</w:t>
      </w:r>
      <w:r w:rsidRPr="00BB6C2F">
        <w:rPr>
          <w:rFonts w:ascii="Arial" w:eastAsia="Yu Mincho" w:hAnsi="Arial" w:cs="Arial"/>
          <w:bCs/>
          <w:lang w:val="en-US" w:eastAsia="ja-JP"/>
        </w:rPr>
        <w:tab/>
        <w:t xml:space="preserve">Solutions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communication with inter-UE coordination feedback</w:t>
      </w:r>
      <w:r w:rsidRPr="00BB6C2F">
        <w:rPr>
          <w:rFonts w:ascii="Arial" w:eastAsia="Yu Mincho" w:hAnsi="Arial" w:cs="Arial"/>
          <w:bCs/>
          <w:lang w:val="en-US" w:eastAsia="ja-JP"/>
        </w:rPr>
        <w:tab/>
        <w:t>Intel Corporation</w:t>
      </w:r>
    </w:p>
    <w:p w14:paraId="5C84A1A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R1-2109699</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NTT DOCOMO, INC.</w:t>
      </w:r>
    </w:p>
    <w:p w14:paraId="673A040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R1-2109700</w:t>
      </w:r>
      <w:r w:rsidRPr="00BB6C2F">
        <w:rPr>
          <w:rFonts w:ascii="Arial" w:eastAsia="Yu Mincho" w:hAnsi="Arial" w:cs="Arial"/>
          <w:bCs/>
          <w:lang w:val="en-US" w:eastAsia="ja-JP"/>
        </w:rPr>
        <w:tab/>
        <w:t>Resource allocation for reliability and latency enhancements</w:t>
      </w:r>
      <w:r w:rsidRPr="00BB6C2F">
        <w:rPr>
          <w:rFonts w:ascii="Arial" w:eastAsia="Yu Mincho" w:hAnsi="Arial" w:cs="Arial"/>
          <w:bCs/>
          <w:lang w:val="en-US" w:eastAsia="ja-JP"/>
        </w:rPr>
        <w:tab/>
        <w:t>NTT DOCOMO, INC.</w:t>
      </w:r>
    </w:p>
    <w:p w14:paraId="37B9F05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R1-2109731</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Panasonic Corporation</w:t>
      </w:r>
    </w:p>
    <w:p w14:paraId="7345107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R1-2109732</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 xml:space="preserve">ZTE, </w:t>
      </w:r>
      <w:proofErr w:type="spellStart"/>
      <w:r w:rsidRPr="00BB6C2F">
        <w:rPr>
          <w:rFonts w:ascii="Arial" w:eastAsia="Yu Mincho" w:hAnsi="Arial" w:cs="Arial"/>
          <w:bCs/>
          <w:lang w:val="en-US" w:eastAsia="ja-JP"/>
        </w:rPr>
        <w:t>Sanechips</w:t>
      </w:r>
      <w:proofErr w:type="spellEnd"/>
    </w:p>
    <w:p w14:paraId="3B968D09"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R1-2109734</w:t>
      </w:r>
      <w:r w:rsidRPr="00BB6C2F">
        <w:rPr>
          <w:rFonts w:ascii="Arial" w:eastAsia="Yu Mincho" w:hAnsi="Arial" w:cs="Arial"/>
          <w:bCs/>
          <w:lang w:val="en-US" w:eastAsia="ja-JP"/>
        </w:rPr>
        <w:tab/>
        <w:t>BWP configuration for power saving</w:t>
      </w:r>
      <w:r w:rsidRPr="00BB6C2F">
        <w:rPr>
          <w:rFonts w:ascii="Arial" w:eastAsia="Yu Mincho" w:hAnsi="Arial" w:cs="Arial"/>
          <w:bCs/>
          <w:lang w:val="en-US" w:eastAsia="ja-JP"/>
        </w:rPr>
        <w:tab/>
        <w:t xml:space="preserve">ZTE, </w:t>
      </w:r>
      <w:proofErr w:type="spellStart"/>
      <w:r w:rsidRPr="00BB6C2F">
        <w:rPr>
          <w:rFonts w:ascii="Arial" w:eastAsia="Yu Mincho" w:hAnsi="Arial" w:cs="Arial"/>
          <w:bCs/>
          <w:lang w:val="en-US" w:eastAsia="ja-JP"/>
        </w:rPr>
        <w:t>Sanechips</w:t>
      </w:r>
      <w:proofErr w:type="spellEnd"/>
    </w:p>
    <w:p w14:paraId="19AD7567"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R1-2109754</w:t>
      </w:r>
      <w:r w:rsidRPr="00BB6C2F">
        <w:rPr>
          <w:rFonts w:ascii="Arial" w:eastAsia="Yu Mincho" w:hAnsi="Arial" w:cs="Arial"/>
          <w:bCs/>
          <w:lang w:val="en-US" w:eastAsia="ja-JP"/>
        </w:rPr>
        <w:tab/>
        <w:t xml:space="preserve">Physical layer impacts of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DRX</w:t>
      </w:r>
      <w:r w:rsidRPr="00BB6C2F">
        <w:rPr>
          <w:rFonts w:ascii="Arial" w:eastAsia="Yu Mincho" w:hAnsi="Arial" w:cs="Arial"/>
          <w:bCs/>
          <w:lang w:val="en-US" w:eastAsia="ja-JP"/>
        </w:rPr>
        <w:tab/>
        <w:t xml:space="preserve">Huawei, </w:t>
      </w:r>
      <w:proofErr w:type="spellStart"/>
      <w:r w:rsidRPr="00BB6C2F">
        <w:rPr>
          <w:rFonts w:ascii="Arial" w:eastAsia="Yu Mincho" w:hAnsi="Arial" w:cs="Arial"/>
          <w:bCs/>
          <w:lang w:val="en-US" w:eastAsia="ja-JP"/>
        </w:rPr>
        <w:t>HiSilicon</w:t>
      </w:r>
      <w:proofErr w:type="spellEnd"/>
    </w:p>
    <w:p w14:paraId="2E7DAFC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R1-2109758</w:t>
      </w:r>
      <w:r w:rsidRPr="00BB6C2F">
        <w:rPr>
          <w:rFonts w:ascii="Arial" w:eastAsia="Yu Mincho" w:hAnsi="Arial" w:cs="Arial"/>
          <w:bCs/>
          <w:lang w:val="en-US" w:eastAsia="ja-JP"/>
        </w:rPr>
        <w:tab/>
        <w:t>Inter-UE coordination for Mode 2 enhancements</w:t>
      </w:r>
      <w:r w:rsidRPr="00BB6C2F">
        <w:rPr>
          <w:rFonts w:ascii="Arial" w:eastAsia="Yu Mincho" w:hAnsi="Arial" w:cs="Arial"/>
          <w:bCs/>
          <w:lang w:val="en-US" w:eastAsia="ja-JP"/>
        </w:rPr>
        <w:tab/>
        <w:t>Panasonic Corporation</w:t>
      </w:r>
    </w:p>
    <w:p w14:paraId="26CE654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R1-2109800</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Sony</w:t>
      </w:r>
    </w:p>
    <w:p w14:paraId="5711114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R1-2109801</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Sony</w:t>
      </w:r>
    </w:p>
    <w:p w14:paraId="44D1275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R1-2109818</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ETRI</w:t>
      </w:r>
    </w:p>
    <w:p w14:paraId="26DE035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R1-2109819</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ETRI</w:t>
      </w:r>
    </w:p>
    <w:p w14:paraId="2E326A2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R1-2109852</w:t>
      </w:r>
      <w:r w:rsidRPr="00BB6C2F">
        <w:rPr>
          <w:rFonts w:ascii="Arial" w:eastAsia="Yu Mincho" w:hAnsi="Arial" w:cs="Arial"/>
          <w:bCs/>
          <w:lang w:val="en-US" w:eastAsia="ja-JP"/>
        </w:rPr>
        <w:tab/>
        <w:t>Discussion on inter-UE coordination</w:t>
      </w:r>
      <w:r w:rsidRPr="00BB6C2F">
        <w:rPr>
          <w:rFonts w:ascii="Arial" w:eastAsia="Yu Mincho" w:hAnsi="Arial" w:cs="Arial"/>
          <w:bCs/>
          <w:lang w:val="en-US" w:eastAsia="ja-JP"/>
        </w:rPr>
        <w:tab/>
        <w:t>ZTE</w:t>
      </w:r>
    </w:p>
    <w:p w14:paraId="5F1E722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R1-2109860</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LG Electronics</w:t>
      </w:r>
    </w:p>
    <w:p w14:paraId="2E0EB0F7"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R1-2109861</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LG Electronics</w:t>
      </w:r>
    </w:p>
    <w:p w14:paraId="04A7C94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R1-2109883</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InterDigital</w:t>
      </w:r>
      <w:proofErr w:type="spellEnd"/>
      <w:r w:rsidRPr="00BB6C2F">
        <w:rPr>
          <w:rFonts w:ascii="Arial" w:eastAsia="Yu Mincho" w:hAnsi="Arial" w:cs="Arial"/>
          <w:bCs/>
          <w:lang w:val="en-US" w:eastAsia="ja-JP"/>
        </w:rPr>
        <w:t>, Inc.</w:t>
      </w:r>
    </w:p>
    <w:p w14:paraId="33E25315"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R1-2109884</w:t>
      </w:r>
      <w:r w:rsidRPr="00BB6C2F">
        <w:rPr>
          <w:rFonts w:ascii="Arial" w:eastAsia="Yu Mincho" w:hAnsi="Arial" w:cs="Arial"/>
          <w:bCs/>
          <w:lang w:val="en-US" w:eastAsia="ja-JP"/>
        </w:rPr>
        <w:tab/>
        <w:t>On inter-UE coordination for Mode 2 enhancement</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InterDigital</w:t>
      </w:r>
      <w:proofErr w:type="spellEnd"/>
      <w:r w:rsidRPr="00BB6C2F">
        <w:rPr>
          <w:rFonts w:ascii="Arial" w:eastAsia="Yu Mincho" w:hAnsi="Arial" w:cs="Arial"/>
          <w:bCs/>
          <w:lang w:val="en-US" w:eastAsia="ja-JP"/>
        </w:rPr>
        <w:t>, Inc.</w:t>
      </w:r>
    </w:p>
    <w:p w14:paraId="0C9A2AB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R1-2109885</w:t>
      </w:r>
      <w:r w:rsidRPr="00BB6C2F">
        <w:rPr>
          <w:rFonts w:ascii="Arial" w:eastAsia="Yu Mincho" w:hAnsi="Arial" w:cs="Arial"/>
          <w:bCs/>
          <w:lang w:val="en-US" w:eastAsia="ja-JP"/>
        </w:rPr>
        <w:tab/>
        <w:t xml:space="preserve">On </w:t>
      </w:r>
      <w:proofErr w:type="spellStart"/>
      <w:r w:rsidRPr="00BB6C2F">
        <w:rPr>
          <w:rFonts w:ascii="Arial" w:eastAsia="Yu Mincho" w:hAnsi="Arial" w:cs="Arial"/>
          <w:bCs/>
          <w:lang w:val="en-US" w:eastAsia="ja-JP"/>
        </w:rPr>
        <w:t>gNB</w:t>
      </w:r>
      <w:proofErr w:type="spellEnd"/>
      <w:r w:rsidRPr="00BB6C2F">
        <w:rPr>
          <w:rFonts w:ascii="Arial" w:eastAsia="Yu Mincho" w:hAnsi="Arial" w:cs="Arial"/>
          <w:bCs/>
          <w:lang w:val="en-US" w:eastAsia="ja-JP"/>
        </w:rPr>
        <w:t>-designated resources for inter-UE coordination and sensing in SL DRX</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InterDigital</w:t>
      </w:r>
      <w:proofErr w:type="spellEnd"/>
      <w:r w:rsidRPr="00BB6C2F">
        <w:rPr>
          <w:rFonts w:ascii="Arial" w:eastAsia="Yu Mincho" w:hAnsi="Arial" w:cs="Arial"/>
          <w:bCs/>
          <w:lang w:val="en-US" w:eastAsia="ja-JP"/>
        </w:rPr>
        <w:t>, Inc.</w:t>
      </w:r>
    </w:p>
    <w:p w14:paraId="116673E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R1-2110005</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Sharp</w:t>
      </w:r>
    </w:p>
    <w:p w14:paraId="2278ECD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R1-2110006</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Sharp</w:t>
      </w:r>
    </w:p>
    <w:p w14:paraId="1423978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R1-2110053</w:t>
      </w:r>
      <w:r w:rsidRPr="00BB6C2F">
        <w:rPr>
          <w:rFonts w:ascii="Arial" w:eastAsia="Yu Mincho" w:hAnsi="Arial" w:cs="Arial"/>
          <w:bCs/>
          <w:lang w:val="en-US" w:eastAsia="ja-JP"/>
        </w:rPr>
        <w:tab/>
        <w:t xml:space="preserve">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Apple</w:t>
      </w:r>
    </w:p>
    <w:p w14:paraId="3477F2B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R1-2110054</w:t>
      </w:r>
      <w:r w:rsidRPr="00BB6C2F">
        <w:rPr>
          <w:rFonts w:ascii="Arial" w:eastAsia="Yu Mincho" w:hAnsi="Arial" w:cs="Arial"/>
          <w:bCs/>
          <w:lang w:val="en-US" w:eastAsia="ja-JP"/>
        </w:rPr>
        <w:tab/>
        <w:t>On Inter-UE Coordination</w:t>
      </w:r>
      <w:r w:rsidRPr="00BB6C2F">
        <w:rPr>
          <w:rFonts w:ascii="Arial" w:eastAsia="Yu Mincho" w:hAnsi="Arial" w:cs="Arial"/>
          <w:bCs/>
          <w:lang w:val="en-US" w:eastAsia="ja-JP"/>
        </w:rPr>
        <w:tab/>
        <w:t>Apple</w:t>
      </w:r>
    </w:p>
    <w:p w14:paraId="78A697C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R1-2110055</w:t>
      </w:r>
      <w:r w:rsidRPr="00BB6C2F">
        <w:rPr>
          <w:rFonts w:ascii="Arial" w:eastAsia="Yu Mincho" w:hAnsi="Arial" w:cs="Arial"/>
          <w:bCs/>
          <w:lang w:val="en-US" w:eastAsia="ja-JP"/>
        </w:rPr>
        <w:tab/>
        <w:t>Network Assisted Resource Selection</w:t>
      </w:r>
      <w:r w:rsidRPr="00BB6C2F">
        <w:rPr>
          <w:rFonts w:ascii="Arial" w:eastAsia="Yu Mincho" w:hAnsi="Arial" w:cs="Arial"/>
          <w:bCs/>
          <w:lang w:val="en-US" w:eastAsia="ja-JP"/>
        </w:rPr>
        <w:tab/>
        <w:t>Apple</w:t>
      </w:r>
    </w:p>
    <w:p w14:paraId="2A1912C5"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R1-2110116</w:t>
      </w:r>
      <w:r w:rsidRPr="00BB6C2F">
        <w:rPr>
          <w:rFonts w:ascii="Arial" w:eastAsia="Yu Mincho" w:hAnsi="Arial" w:cs="Arial"/>
          <w:bCs/>
          <w:lang w:val="en-US" w:eastAsia="ja-JP"/>
        </w:rPr>
        <w:tab/>
        <w:t>Discussion on NR SL Resource Allocation for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Convida</w:t>
      </w:r>
      <w:proofErr w:type="spellEnd"/>
      <w:r w:rsidRPr="00BB6C2F">
        <w:rPr>
          <w:rFonts w:ascii="Arial" w:eastAsia="Yu Mincho" w:hAnsi="Arial" w:cs="Arial"/>
          <w:bCs/>
          <w:lang w:val="en-US" w:eastAsia="ja-JP"/>
        </w:rPr>
        <w:t xml:space="preserve"> Wireless</w:t>
      </w:r>
    </w:p>
    <w:p w14:paraId="1EF1DE05"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R1-2110117</w:t>
      </w:r>
      <w:r w:rsidRPr="00BB6C2F">
        <w:rPr>
          <w:rFonts w:ascii="Arial" w:eastAsia="Yu Mincho" w:hAnsi="Arial" w:cs="Arial"/>
          <w:bCs/>
          <w:lang w:val="en-US" w:eastAsia="ja-JP"/>
        </w:rPr>
        <w:tab/>
        <w:t>Discussion on Inter-UE Coordination for NR SL Mode 2 Enhancement</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Convida</w:t>
      </w:r>
      <w:proofErr w:type="spellEnd"/>
      <w:r w:rsidRPr="00BB6C2F">
        <w:rPr>
          <w:rFonts w:ascii="Arial" w:eastAsia="Yu Mincho" w:hAnsi="Arial" w:cs="Arial"/>
          <w:bCs/>
          <w:lang w:val="en-US" w:eastAsia="ja-JP"/>
        </w:rPr>
        <w:t xml:space="preserve"> Wireless</w:t>
      </w:r>
    </w:p>
    <w:p w14:paraId="3FDF201C"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R1-2110131</w:t>
      </w:r>
      <w:r w:rsidRPr="00BB6C2F">
        <w:rPr>
          <w:rFonts w:ascii="Arial" w:eastAsia="Yu Mincho" w:hAnsi="Arial" w:cs="Arial"/>
          <w:bCs/>
          <w:lang w:val="en-US" w:eastAsia="ja-JP"/>
        </w:rPr>
        <w:tab/>
        <w:t>Discussion on partial sensing and SL DRX impact</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ASUSTeK</w:t>
      </w:r>
      <w:proofErr w:type="spellEnd"/>
    </w:p>
    <w:p w14:paraId="6DDFB82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R1-2110132</w:t>
      </w:r>
      <w:r w:rsidRPr="00BB6C2F">
        <w:rPr>
          <w:rFonts w:ascii="Arial" w:eastAsia="Yu Mincho" w:hAnsi="Arial" w:cs="Arial"/>
          <w:bCs/>
          <w:lang w:val="en-US" w:eastAsia="ja-JP"/>
        </w:rPr>
        <w:tab/>
        <w:t>Discussion on V2X mode 2 enhancements</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ASUSTeK</w:t>
      </w:r>
      <w:proofErr w:type="spellEnd"/>
    </w:p>
    <w:p w14:paraId="3AA86BD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R1-2110208</w:t>
      </w:r>
      <w:r w:rsidRPr="00BB6C2F">
        <w:rPr>
          <w:rFonts w:ascii="Arial" w:eastAsia="Yu Mincho" w:hAnsi="Arial" w:cs="Arial"/>
          <w:bCs/>
          <w:lang w:val="en-US" w:eastAsia="ja-JP"/>
        </w:rPr>
        <w:tab/>
        <w:t xml:space="preserve">Power Savings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ab/>
        <w:t>Qualcomm Incorporated</w:t>
      </w:r>
    </w:p>
    <w:p w14:paraId="6A3CD48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R1-2110209</w:t>
      </w:r>
      <w:r w:rsidRPr="00BB6C2F">
        <w:rPr>
          <w:rFonts w:ascii="Arial" w:eastAsia="Yu Mincho" w:hAnsi="Arial" w:cs="Arial"/>
          <w:bCs/>
          <w:lang w:val="en-US" w:eastAsia="ja-JP"/>
        </w:rPr>
        <w:tab/>
        <w:t>Reliability and Latency Enhancements for Mode 2</w:t>
      </w:r>
      <w:r w:rsidRPr="00BB6C2F">
        <w:rPr>
          <w:rFonts w:ascii="Arial" w:eastAsia="Yu Mincho" w:hAnsi="Arial" w:cs="Arial"/>
          <w:bCs/>
          <w:lang w:val="en-US" w:eastAsia="ja-JP"/>
        </w:rPr>
        <w:tab/>
        <w:t>Qualcomm Incorporated</w:t>
      </w:r>
    </w:p>
    <w:p w14:paraId="3AB1B08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R1-2110305</w:t>
      </w:r>
      <w:r w:rsidRPr="00BB6C2F">
        <w:rPr>
          <w:rFonts w:ascii="Arial" w:eastAsia="Yu Mincho" w:hAnsi="Arial" w:cs="Arial"/>
          <w:bCs/>
          <w:lang w:val="en-US" w:eastAsia="ja-JP"/>
        </w:rPr>
        <w:tab/>
        <w:t xml:space="preserve">Resource allocation for power saving in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t>ITL</w:t>
      </w:r>
    </w:p>
    <w:p w14:paraId="4DCD3BEC"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R1-2110306</w:t>
      </w:r>
      <w:r w:rsidRPr="00BB6C2F">
        <w:rPr>
          <w:rFonts w:ascii="Arial" w:eastAsia="Yu Mincho" w:hAnsi="Arial" w:cs="Arial"/>
          <w:bCs/>
          <w:lang w:val="en-US" w:eastAsia="ja-JP"/>
        </w:rPr>
        <w:tab/>
        <w:t>Support of inter-UE coordination scheme 1 and scheme 2</w:t>
      </w:r>
      <w:r w:rsidRPr="00BB6C2F">
        <w:rPr>
          <w:rFonts w:ascii="Arial" w:eastAsia="Yu Mincho" w:hAnsi="Arial" w:cs="Arial"/>
          <w:bCs/>
          <w:lang w:val="en-US" w:eastAsia="ja-JP"/>
        </w:rPr>
        <w:tab/>
        <w:t>ROBERT BOSCH GmbH</w:t>
      </w:r>
    </w:p>
    <w:p w14:paraId="5580BEA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R1-2110307</w:t>
      </w:r>
      <w:r w:rsidRPr="00BB6C2F">
        <w:rPr>
          <w:rFonts w:ascii="Arial" w:eastAsia="Yu Mincho" w:hAnsi="Arial" w:cs="Arial"/>
          <w:bCs/>
          <w:lang w:val="en-US" w:eastAsia="ja-JP"/>
        </w:rPr>
        <w:tab/>
        <w:t xml:space="preserve">Further discussion on power saving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w:t>
      </w:r>
      <w:r w:rsidRPr="00BB6C2F">
        <w:rPr>
          <w:rFonts w:ascii="Arial" w:eastAsia="Yu Mincho" w:hAnsi="Arial" w:cs="Arial"/>
          <w:bCs/>
          <w:lang w:val="en-US" w:eastAsia="ja-JP"/>
        </w:rPr>
        <w:tab/>
        <w:t>ROBERT BOSCH GmbH</w:t>
      </w:r>
    </w:p>
    <w:p w14:paraId="471DDD8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R1-2110339</w:t>
      </w:r>
      <w:r w:rsidRPr="00BB6C2F">
        <w:rPr>
          <w:rFonts w:ascii="Arial" w:eastAsia="Yu Mincho" w:hAnsi="Arial" w:cs="Arial"/>
          <w:bCs/>
          <w:lang w:val="en-US" w:eastAsia="ja-JP"/>
        </w:rPr>
        <w:tab/>
        <w:t>Resource allocation procedures for power saving</w:t>
      </w:r>
      <w:r w:rsidRPr="00BB6C2F">
        <w:rPr>
          <w:rFonts w:ascii="Arial" w:eastAsia="Yu Mincho" w:hAnsi="Arial" w:cs="Arial"/>
          <w:bCs/>
          <w:lang w:val="en-US" w:eastAsia="ja-JP"/>
        </w:rPr>
        <w:tab/>
        <w:t>Ericsson</w:t>
      </w:r>
    </w:p>
    <w:p w14:paraId="5FC9A43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R1-2110340</w:t>
      </w:r>
      <w:r w:rsidRPr="00BB6C2F">
        <w:rPr>
          <w:rFonts w:ascii="Arial" w:eastAsia="Yu Mincho" w:hAnsi="Arial" w:cs="Arial"/>
          <w:bCs/>
          <w:lang w:val="en-US" w:eastAsia="ja-JP"/>
        </w:rPr>
        <w:tab/>
        <w:t>Details on mode 2 enhancements for inter-UE coordination</w:t>
      </w:r>
      <w:r w:rsidRPr="00BB6C2F">
        <w:rPr>
          <w:rFonts w:ascii="Arial" w:eastAsia="Yu Mincho" w:hAnsi="Arial" w:cs="Arial"/>
          <w:bCs/>
          <w:lang w:val="en-US" w:eastAsia="ja-JP"/>
        </w:rPr>
        <w:tab/>
        <w:t>Ericsson</w:t>
      </w:r>
    </w:p>
    <w:p w14:paraId="55ACE58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R1-2110341</w:t>
      </w:r>
      <w:r w:rsidRPr="00BB6C2F">
        <w:rPr>
          <w:rFonts w:ascii="Arial" w:eastAsia="Yu Mincho" w:hAnsi="Arial" w:cs="Arial"/>
          <w:bCs/>
          <w:lang w:val="en-US" w:eastAsia="ja-JP"/>
        </w:rPr>
        <w:tab/>
        <w:t>Additional enhancements to resource allocation procedures</w:t>
      </w:r>
      <w:r w:rsidRPr="00BB6C2F">
        <w:rPr>
          <w:rFonts w:ascii="Arial" w:eastAsia="Yu Mincho" w:hAnsi="Arial" w:cs="Arial"/>
          <w:bCs/>
          <w:lang w:val="en-US" w:eastAsia="ja-JP"/>
        </w:rPr>
        <w:tab/>
        <w:t>Ericsson</w:t>
      </w:r>
    </w:p>
    <w:p w14:paraId="64EF7F2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R1-2110476</w:t>
      </w:r>
      <w:r w:rsidRPr="00BB6C2F">
        <w:rPr>
          <w:rFonts w:ascii="Arial" w:eastAsia="Yu Mincho" w:hAnsi="Arial" w:cs="Arial"/>
          <w:bCs/>
          <w:lang w:val="en-US" w:eastAsia="ja-JP"/>
        </w:rPr>
        <w:tab/>
        <w:t>FL summary for AI 8.11.1.1 – resource allocation for power saving (before 1st GTW)</w:t>
      </w:r>
      <w:r w:rsidRPr="00BB6C2F">
        <w:rPr>
          <w:rFonts w:ascii="Arial" w:eastAsia="Yu Mincho" w:hAnsi="Arial" w:cs="Arial"/>
          <w:bCs/>
          <w:lang w:val="en-US" w:eastAsia="ja-JP"/>
        </w:rPr>
        <w:tab/>
        <w:t>Moderator (OPPO)</w:t>
      </w:r>
    </w:p>
    <w:p w14:paraId="52EE041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R1-2110477</w:t>
      </w:r>
      <w:r w:rsidRPr="00BB6C2F">
        <w:rPr>
          <w:rFonts w:ascii="Arial" w:eastAsia="Yu Mincho" w:hAnsi="Arial" w:cs="Arial"/>
          <w:bCs/>
          <w:lang w:val="en-US" w:eastAsia="ja-JP"/>
        </w:rPr>
        <w:tab/>
        <w:t>FL summary for AI 8.11.1.1 – resource allocation for power saving (before 2nd GTW)</w:t>
      </w:r>
      <w:r w:rsidRPr="00BB6C2F">
        <w:rPr>
          <w:rFonts w:ascii="Arial" w:eastAsia="Yu Mincho" w:hAnsi="Arial" w:cs="Arial"/>
          <w:bCs/>
          <w:lang w:val="en-US" w:eastAsia="ja-JP"/>
        </w:rPr>
        <w:tab/>
        <w:t>Moderator (OPPO)</w:t>
      </w:r>
    </w:p>
    <w:p w14:paraId="101EAE2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R1-2110478</w:t>
      </w:r>
      <w:r w:rsidRPr="00BB6C2F">
        <w:rPr>
          <w:rFonts w:ascii="Arial" w:eastAsia="Yu Mincho" w:hAnsi="Arial" w:cs="Arial"/>
          <w:bCs/>
          <w:lang w:val="en-US" w:eastAsia="ja-JP"/>
        </w:rPr>
        <w:tab/>
        <w:t>FL summary for AI 8.11.1.1 – resource allocation for power saving (before 3rd GTW)</w:t>
      </w:r>
      <w:r w:rsidRPr="00BB6C2F">
        <w:rPr>
          <w:rFonts w:ascii="Arial" w:eastAsia="Yu Mincho" w:hAnsi="Arial" w:cs="Arial"/>
          <w:bCs/>
          <w:lang w:val="en-US" w:eastAsia="ja-JP"/>
        </w:rPr>
        <w:tab/>
        <w:t>Moderator (OPPO)</w:t>
      </w:r>
    </w:p>
    <w:p w14:paraId="040D08C9"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R1-2110479</w:t>
      </w:r>
      <w:r w:rsidRPr="00BB6C2F">
        <w:rPr>
          <w:rFonts w:ascii="Arial" w:eastAsia="Yu Mincho" w:hAnsi="Arial" w:cs="Arial"/>
          <w:bCs/>
          <w:lang w:val="en-US" w:eastAsia="ja-JP"/>
        </w:rPr>
        <w:tab/>
        <w:t>FL summary for AI 8.11.1.1 – resource allocation for power saving (before 4th GTW)</w:t>
      </w:r>
      <w:r w:rsidRPr="00BB6C2F">
        <w:rPr>
          <w:rFonts w:ascii="Arial" w:eastAsia="Yu Mincho" w:hAnsi="Arial" w:cs="Arial"/>
          <w:bCs/>
          <w:lang w:val="en-US" w:eastAsia="ja-JP"/>
        </w:rPr>
        <w:tab/>
        <w:t>Moderator (OPPO)</w:t>
      </w:r>
    </w:p>
    <w:p w14:paraId="0316B3FB"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lastRenderedPageBreak/>
        <w:t>R1-2110480</w:t>
      </w:r>
      <w:r w:rsidRPr="00BB6C2F">
        <w:rPr>
          <w:rFonts w:ascii="Arial" w:eastAsia="Yu Mincho" w:hAnsi="Arial" w:cs="Arial"/>
          <w:bCs/>
          <w:lang w:val="en-US" w:eastAsia="ja-JP"/>
        </w:rPr>
        <w:tab/>
        <w:t>FL summary for AI 8.11.1.1 – resource allocation for power saving (EOM)</w:t>
      </w:r>
      <w:r w:rsidRPr="00BB6C2F">
        <w:rPr>
          <w:rFonts w:ascii="Arial" w:eastAsia="Yu Mincho" w:hAnsi="Arial" w:cs="Arial"/>
          <w:bCs/>
          <w:lang w:val="en-US" w:eastAsia="ja-JP"/>
        </w:rPr>
        <w:tab/>
        <w:t>Moderator (OPPO)</w:t>
      </w:r>
    </w:p>
    <w:p w14:paraId="1903571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R1-2110511</w:t>
      </w:r>
      <w:r w:rsidRPr="00BB6C2F">
        <w:rPr>
          <w:rFonts w:ascii="Arial" w:eastAsia="Yu Mincho" w:hAnsi="Arial" w:cs="Arial"/>
          <w:bCs/>
          <w:lang w:val="en-US" w:eastAsia="ja-JP"/>
        </w:rPr>
        <w:tab/>
        <w:t>Moderator summary for [106bis-e-NR-R17-Sidelink-03] Reply LS to R1-2108710</w:t>
      </w:r>
      <w:r w:rsidRPr="00BB6C2F">
        <w:rPr>
          <w:rFonts w:ascii="Arial" w:eastAsia="Yu Mincho" w:hAnsi="Arial" w:cs="Arial"/>
          <w:bCs/>
          <w:lang w:val="en-US" w:eastAsia="ja-JP"/>
        </w:rPr>
        <w:tab/>
        <w:t>Moderator (</w:t>
      </w:r>
      <w:proofErr w:type="spellStart"/>
      <w:r w:rsidRPr="00BB6C2F">
        <w:rPr>
          <w:rFonts w:ascii="Arial" w:eastAsia="Yu Mincho" w:hAnsi="Arial" w:cs="Arial"/>
          <w:bCs/>
          <w:lang w:val="en-US" w:eastAsia="ja-JP"/>
        </w:rPr>
        <w:t>InterDigital</w:t>
      </w:r>
      <w:proofErr w:type="spellEnd"/>
      <w:r w:rsidRPr="00BB6C2F">
        <w:rPr>
          <w:rFonts w:ascii="Arial" w:eastAsia="Yu Mincho" w:hAnsi="Arial" w:cs="Arial"/>
          <w:bCs/>
          <w:lang w:val="en-US" w:eastAsia="ja-JP"/>
        </w:rPr>
        <w:t>)</w:t>
      </w:r>
    </w:p>
    <w:p w14:paraId="302FC11B"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R1-2110586</w:t>
      </w:r>
      <w:r w:rsidRPr="00BB6C2F">
        <w:rPr>
          <w:rFonts w:ascii="Arial" w:eastAsia="Yu Mincho" w:hAnsi="Arial" w:cs="Arial"/>
          <w:bCs/>
          <w:lang w:val="en-US" w:eastAsia="ja-JP"/>
        </w:rPr>
        <w:tab/>
        <w:t xml:space="preserve">Reply LS on synchronous operation between </w:t>
      </w:r>
      <w:proofErr w:type="spellStart"/>
      <w:r w:rsidRPr="00BB6C2F">
        <w:rPr>
          <w:rFonts w:ascii="Arial" w:eastAsia="Yu Mincho" w:hAnsi="Arial" w:cs="Arial"/>
          <w:bCs/>
          <w:lang w:val="en-US" w:eastAsia="ja-JP"/>
        </w:rPr>
        <w:t>Uu</w:t>
      </w:r>
      <w:proofErr w:type="spellEnd"/>
      <w:r w:rsidRPr="00BB6C2F">
        <w:rPr>
          <w:rFonts w:ascii="Arial" w:eastAsia="Yu Mincho" w:hAnsi="Arial" w:cs="Arial"/>
          <w:bCs/>
          <w:lang w:val="en-US" w:eastAsia="ja-JP"/>
        </w:rPr>
        <w:t xml:space="preserve"> and SL in TDD band n79</w:t>
      </w:r>
      <w:r w:rsidRPr="00BB6C2F">
        <w:rPr>
          <w:rFonts w:ascii="Arial" w:eastAsia="Yu Mincho" w:hAnsi="Arial" w:cs="Arial"/>
          <w:bCs/>
          <w:lang w:val="en-US" w:eastAsia="ja-JP"/>
        </w:rPr>
        <w:tab/>
        <w:t>RAN1, GOHIGH</w:t>
      </w:r>
    </w:p>
    <w:p w14:paraId="330FED7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R1-2110593</w:t>
      </w:r>
      <w:r w:rsidRPr="00BB6C2F">
        <w:rPr>
          <w:rFonts w:ascii="Arial" w:eastAsia="Yu Mincho" w:hAnsi="Arial" w:cs="Arial"/>
          <w:bCs/>
          <w:lang w:val="en-US" w:eastAsia="ja-JP"/>
        </w:rPr>
        <w:tab/>
        <w:t>Summary for email discussion [106bis-e-NR-R17-Sidelink-04]</w:t>
      </w:r>
      <w:r w:rsidRPr="00BB6C2F">
        <w:rPr>
          <w:rFonts w:ascii="Arial" w:eastAsia="Yu Mincho" w:hAnsi="Arial" w:cs="Arial"/>
          <w:bCs/>
          <w:lang w:val="en-US" w:eastAsia="ja-JP"/>
        </w:rPr>
        <w:tab/>
        <w:t>Moderator (CATT)</w:t>
      </w:r>
    </w:p>
    <w:p w14:paraId="0514F09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R1-2110648</w:t>
      </w:r>
      <w:r w:rsidRPr="00BB6C2F">
        <w:rPr>
          <w:rFonts w:ascii="Arial" w:eastAsia="Yu Mincho" w:hAnsi="Arial" w:cs="Arial"/>
          <w:bCs/>
          <w:lang w:val="en-US" w:eastAsia="ja-JP"/>
        </w:rPr>
        <w:tab/>
        <w:t>Feature lead summary for AI 8.11.1.2 Inter-UE coordination for Mode 2 enhancements</w:t>
      </w:r>
      <w:r w:rsidRPr="00BB6C2F">
        <w:rPr>
          <w:rFonts w:ascii="Arial" w:eastAsia="Yu Mincho" w:hAnsi="Arial" w:cs="Arial"/>
          <w:bCs/>
          <w:lang w:val="en-US" w:eastAsia="ja-JP"/>
        </w:rPr>
        <w:tab/>
        <w:t>Moderator (LG Electronics)</w:t>
      </w:r>
    </w:p>
    <w:p w14:paraId="0F5E202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R1-2110649</w:t>
      </w:r>
      <w:r w:rsidRPr="00BB6C2F">
        <w:rPr>
          <w:rFonts w:ascii="Arial" w:eastAsia="Yu Mincho" w:hAnsi="Arial" w:cs="Arial"/>
          <w:bCs/>
          <w:lang w:val="en-US" w:eastAsia="ja-JP"/>
        </w:rPr>
        <w:tab/>
        <w:t xml:space="preserve">[106bis-e-R17-RRC-Sidelink] Summary of email discussion on Rel-17 RRC parameters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t>Moderator (LG Electronics)</w:t>
      </w:r>
    </w:p>
    <w:p w14:paraId="29044F7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R1-2110662</w:t>
      </w:r>
      <w:r w:rsidRPr="00BB6C2F">
        <w:rPr>
          <w:rFonts w:ascii="Arial" w:eastAsia="Yu Mincho" w:hAnsi="Arial" w:cs="Arial"/>
          <w:bCs/>
          <w:lang w:val="en-US" w:eastAsia="ja-JP"/>
        </w:rPr>
        <w:tab/>
        <w:t>Reply LS on SL resource selection with DRX</w:t>
      </w:r>
      <w:r w:rsidRPr="00BB6C2F">
        <w:rPr>
          <w:rFonts w:ascii="Arial" w:eastAsia="Yu Mincho" w:hAnsi="Arial" w:cs="Arial"/>
          <w:bCs/>
          <w:lang w:val="en-US" w:eastAsia="ja-JP"/>
        </w:rPr>
        <w:tab/>
        <w:t xml:space="preserve">RAN1, </w:t>
      </w:r>
      <w:proofErr w:type="spellStart"/>
      <w:r w:rsidRPr="00BB6C2F">
        <w:rPr>
          <w:rFonts w:ascii="Arial" w:eastAsia="Yu Mincho" w:hAnsi="Arial" w:cs="Arial"/>
          <w:bCs/>
          <w:lang w:val="en-US" w:eastAsia="ja-JP"/>
        </w:rPr>
        <w:t>InterDigital</w:t>
      </w:r>
      <w:proofErr w:type="spellEnd"/>
    </w:p>
    <w:p w14:paraId="25692CCC"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R1-2110674</w:t>
      </w:r>
      <w:r w:rsidRPr="00BB6C2F">
        <w:rPr>
          <w:rFonts w:ascii="Arial" w:eastAsia="Yu Mincho" w:hAnsi="Arial" w:cs="Arial"/>
          <w:bCs/>
          <w:lang w:val="en-US" w:eastAsia="ja-JP"/>
        </w:rPr>
        <w:tab/>
        <w:t>Feature lead summary for AI 8.11.1.2 Inter-UE coordination for Mode 2 enhancements</w:t>
      </w:r>
      <w:r w:rsidRPr="00BB6C2F">
        <w:rPr>
          <w:rFonts w:ascii="Arial" w:eastAsia="Yu Mincho" w:hAnsi="Arial" w:cs="Arial"/>
          <w:bCs/>
          <w:lang w:val="en-US" w:eastAsia="ja-JP"/>
        </w:rPr>
        <w:tab/>
        <w:t>Moderator (LG Electronics)</w:t>
      </w:r>
    </w:p>
    <w:p w14:paraId="4A383508" w14:textId="4EE85A29" w:rsidR="005136E5"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R1-2110676</w:t>
      </w:r>
      <w:r w:rsidRPr="00BB6C2F">
        <w:rPr>
          <w:rFonts w:ascii="Arial" w:eastAsia="Yu Mincho" w:hAnsi="Arial" w:cs="Arial"/>
          <w:bCs/>
          <w:lang w:val="en-US" w:eastAsia="ja-JP"/>
        </w:rPr>
        <w:tab/>
        <w:t xml:space="preserve">Summary of RAN1 agreements for Rel-17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t>WI rapporteur (LG Electronics)</w:t>
      </w:r>
    </w:p>
    <w:p w14:paraId="2FE3A195" w14:textId="77777777" w:rsidR="00A8573B" w:rsidRDefault="00A8573B" w:rsidP="00ED067F">
      <w:pPr>
        <w:rPr>
          <w:rFonts w:eastAsiaTheme="minorEastAsia"/>
          <w:b/>
          <w:u w:val="single"/>
          <w:lang w:eastAsia="ko-KR"/>
        </w:rPr>
      </w:pPr>
    </w:p>
    <w:p w14:paraId="7FA7A44D" w14:textId="70E8A4C8" w:rsidR="00ED067F" w:rsidRPr="002C0370" w:rsidRDefault="00ED067F" w:rsidP="00ED067F">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1</w:t>
      </w:r>
      <w:r w:rsidRPr="002C0370">
        <w:rPr>
          <w:rFonts w:eastAsiaTheme="minorEastAsia"/>
          <w:b/>
          <w:u w:val="single"/>
          <w:lang w:eastAsia="ko-KR"/>
        </w:rPr>
        <w:t>#</w:t>
      </w:r>
      <w:r>
        <w:rPr>
          <w:rFonts w:eastAsiaTheme="minorEastAsia"/>
          <w:b/>
          <w:u w:val="single"/>
          <w:lang w:eastAsia="ko-KR"/>
        </w:rPr>
        <w:t>107-e</w:t>
      </w:r>
    </w:p>
    <w:p w14:paraId="16E984E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R1-2110844</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to reduce power consumption</w:t>
      </w:r>
      <w:r w:rsidRPr="004724BC">
        <w:rPr>
          <w:rFonts w:ascii="Arial" w:eastAsia="Yu Mincho" w:hAnsi="Arial" w:cs="Arial"/>
          <w:bCs/>
          <w:lang w:val="en-US" w:eastAsia="ja-JP"/>
        </w:rPr>
        <w:tab/>
        <w:t xml:space="preserve">Huawei, </w:t>
      </w:r>
      <w:proofErr w:type="spellStart"/>
      <w:r w:rsidRPr="004724BC">
        <w:rPr>
          <w:rFonts w:ascii="Arial" w:eastAsia="Yu Mincho" w:hAnsi="Arial" w:cs="Arial"/>
          <w:bCs/>
          <w:lang w:val="en-US" w:eastAsia="ja-JP"/>
        </w:rPr>
        <w:t>HiSilicon</w:t>
      </w:r>
      <w:proofErr w:type="spellEnd"/>
    </w:p>
    <w:p w14:paraId="179D48E0"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R1-2110845</w:t>
      </w:r>
      <w:r w:rsidRPr="004724BC">
        <w:rPr>
          <w:rFonts w:ascii="Arial" w:eastAsia="Yu Mincho" w:hAnsi="Arial" w:cs="Arial"/>
          <w:bCs/>
          <w:lang w:val="en-US" w:eastAsia="ja-JP"/>
        </w:rPr>
        <w:tab/>
        <w:t xml:space="preserve">Inter-UE coordination in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w:t>
      </w:r>
      <w:r w:rsidRPr="004724BC">
        <w:rPr>
          <w:rFonts w:ascii="Arial" w:eastAsia="Yu Mincho" w:hAnsi="Arial" w:cs="Arial"/>
          <w:bCs/>
          <w:lang w:val="en-US" w:eastAsia="ja-JP"/>
        </w:rPr>
        <w:tab/>
        <w:t xml:space="preserve">Huawei, </w:t>
      </w:r>
      <w:proofErr w:type="spellStart"/>
      <w:r w:rsidRPr="004724BC">
        <w:rPr>
          <w:rFonts w:ascii="Arial" w:eastAsia="Yu Mincho" w:hAnsi="Arial" w:cs="Arial"/>
          <w:bCs/>
          <w:lang w:val="en-US" w:eastAsia="ja-JP"/>
        </w:rPr>
        <w:t>HiSilicon</w:t>
      </w:r>
      <w:proofErr w:type="spellEnd"/>
    </w:p>
    <w:p w14:paraId="08016583"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R1-2110861</w:t>
      </w:r>
      <w:r w:rsidRPr="004724BC">
        <w:rPr>
          <w:rFonts w:ascii="Arial" w:eastAsia="Yu Mincho" w:hAnsi="Arial" w:cs="Arial"/>
          <w:bCs/>
          <w:lang w:val="en-US" w:eastAsia="ja-JP"/>
        </w:rPr>
        <w:tab/>
        <w:t>Resource allocation for power saving</w:t>
      </w:r>
      <w:r w:rsidRPr="004724BC">
        <w:rPr>
          <w:rFonts w:ascii="Arial" w:eastAsia="Yu Mincho" w:hAnsi="Arial" w:cs="Arial"/>
          <w:bCs/>
          <w:lang w:val="en-US" w:eastAsia="ja-JP"/>
        </w:rPr>
        <w:tab/>
        <w:t>Nokia, Nokia Shanghai Bell</w:t>
      </w:r>
    </w:p>
    <w:p w14:paraId="38A0058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R1-2110862</w:t>
      </w:r>
      <w:r w:rsidRPr="004724BC">
        <w:rPr>
          <w:rFonts w:ascii="Arial" w:eastAsia="Yu Mincho" w:hAnsi="Arial" w:cs="Arial"/>
          <w:bCs/>
          <w:lang w:val="en-US" w:eastAsia="ja-JP"/>
        </w:rPr>
        <w:tab/>
        <w:t>Inter-UE coordination for Mode 2 enhancements</w:t>
      </w:r>
      <w:r w:rsidRPr="004724BC">
        <w:rPr>
          <w:rFonts w:ascii="Arial" w:eastAsia="Yu Mincho" w:hAnsi="Arial" w:cs="Arial"/>
          <w:bCs/>
          <w:lang w:val="en-US" w:eastAsia="ja-JP"/>
        </w:rPr>
        <w:tab/>
        <w:t>Nokia, Nokia Shanghai Bell</w:t>
      </w:r>
    </w:p>
    <w:p w14:paraId="6E016CC0"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R1-2110886</w:t>
      </w:r>
      <w:r w:rsidRPr="004724BC">
        <w:rPr>
          <w:rFonts w:ascii="Arial" w:eastAsia="Yu Mincho" w:hAnsi="Arial" w:cs="Arial"/>
          <w:bCs/>
          <w:lang w:val="en-US" w:eastAsia="ja-JP"/>
        </w:rPr>
        <w:tab/>
        <w:t xml:space="preserve">Power consumption reduction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w:t>
      </w:r>
      <w:r w:rsidRPr="004724BC">
        <w:rPr>
          <w:rFonts w:ascii="Arial" w:eastAsia="Yu Mincho" w:hAnsi="Arial" w:cs="Arial"/>
          <w:bCs/>
          <w:lang w:val="en-US" w:eastAsia="ja-JP"/>
        </w:rPr>
        <w:tab/>
        <w:t>FUTUREWEI</w:t>
      </w:r>
    </w:p>
    <w:p w14:paraId="47B5F7F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R1-2110887</w:t>
      </w:r>
      <w:r w:rsidRPr="004724BC">
        <w:rPr>
          <w:rFonts w:ascii="Arial" w:eastAsia="Yu Mincho" w:hAnsi="Arial" w:cs="Arial"/>
          <w:bCs/>
          <w:lang w:val="en-US" w:eastAsia="ja-JP"/>
        </w:rPr>
        <w:tab/>
        <w:t>Discussion on techniques for inter-UE coordination</w:t>
      </w:r>
      <w:r w:rsidRPr="004724BC">
        <w:rPr>
          <w:rFonts w:ascii="Arial" w:eastAsia="Yu Mincho" w:hAnsi="Arial" w:cs="Arial"/>
          <w:bCs/>
          <w:lang w:val="en-US" w:eastAsia="ja-JP"/>
        </w:rPr>
        <w:tab/>
        <w:t>FUTUREWEI</w:t>
      </w:r>
    </w:p>
    <w:p w14:paraId="2AF770A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R1-2111036</w:t>
      </w:r>
      <w:r w:rsidRPr="004724BC">
        <w:rPr>
          <w:rFonts w:ascii="Arial" w:eastAsia="Yu Mincho" w:hAnsi="Arial" w:cs="Arial"/>
          <w:bCs/>
          <w:lang w:val="en-US" w:eastAsia="ja-JP"/>
        </w:rPr>
        <w:tab/>
        <w:t xml:space="preserve">Remaining issues on resource allocation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power saving</w:t>
      </w:r>
      <w:r w:rsidRPr="004724BC">
        <w:rPr>
          <w:rFonts w:ascii="Arial" w:eastAsia="Yu Mincho" w:hAnsi="Arial" w:cs="Arial"/>
          <w:bCs/>
          <w:lang w:val="en-US" w:eastAsia="ja-JP"/>
        </w:rPr>
        <w:tab/>
        <w:t>vivo</w:t>
      </w:r>
    </w:p>
    <w:p w14:paraId="71A9F5B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R1-2111037</w:t>
      </w:r>
      <w:r w:rsidRPr="004724BC">
        <w:rPr>
          <w:rFonts w:ascii="Arial" w:eastAsia="Yu Mincho" w:hAnsi="Arial" w:cs="Arial"/>
          <w:bCs/>
          <w:lang w:val="en-US" w:eastAsia="ja-JP"/>
        </w:rPr>
        <w:tab/>
        <w:t>Remaining issues on mode-2 enhancements</w:t>
      </w:r>
      <w:r w:rsidRPr="004724BC">
        <w:rPr>
          <w:rFonts w:ascii="Arial" w:eastAsia="Yu Mincho" w:hAnsi="Arial" w:cs="Arial"/>
          <w:bCs/>
          <w:lang w:val="en-US" w:eastAsia="ja-JP"/>
        </w:rPr>
        <w:tab/>
        <w:t>vivo</w:t>
      </w:r>
    </w:p>
    <w:p w14:paraId="20450E2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R1-2111038</w:t>
      </w:r>
      <w:r w:rsidRPr="004724BC">
        <w:rPr>
          <w:rFonts w:ascii="Arial" w:eastAsia="Yu Mincho" w:hAnsi="Arial" w:cs="Arial"/>
          <w:bCs/>
          <w:lang w:val="en-US" w:eastAsia="ja-JP"/>
        </w:rPr>
        <w:tab/>
        <w:t>Other aspects on SL enhancements</w:t>
      </w:r>
      <w:r w:rsidRPr="004724BC">
        <w:rPr>
          <w:rFonts w:ascii="Arial" w:eastAsia="Yu Mincho" w:hAnsi="Arial" w:cs="Arial"/>
          <w:bCs/>
          <w:lang w:val="en-US" w:eastAsia="ja-JP"/>
        </w:rPr>
        <w:tab/>
        <w:t>vivo</w:t>
      </w:r>
    </w:p>
    <w:p w14:paraId="143DCF4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R1-2111111</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Spreadtrum</w:t>
      </w:r>
      <w:proofErr w:type="spellEnd"/>
      <w:r w:rsidRPr="004724BC">
        <w:rPr>
          <w:rFonts w:ascii="Arial" w:eastAsia="Yu Mincho" w:hAnsi="Arial" w:cs="Arial"/>
          <w:bCs/>
          <w:lang w:val="en-US" w:eastAsia="ja-JP"/>
        </w:rPr>
        <w:t xml:space="preserve"> Communications</w:t>
      </w:r>
    </w:p>
    <w:p w14:paraId="2246BFF3"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R1-2111112</w:t>
      </w:r>
      <w:r w:rsidRPr="004724BC">
        <w:rPr>
          <w:rFonts w:ascii="Arial" w:eastAsia="Yu Mincho" w:hAnsi="Arial" w:cs="Arial"/>
          <w:bCs/>
          <w:lang w:val="en-US" w:eastAsia="ja-JP"/>
        </w:rPr>
        <w:tab/>
        <w:t xml:space="preserve">Discussion on inter-UE coordination in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Spreadtrum</w:t>
      </w:r>
      <w:proofErr w:type="spellEnd"/>
      <w:r w:rsidRPr="004724BC">
        <w:rPr>
          <w:rFonts w:ascii="Arial" w:eastAsia="Yu Mincho" w:hAnsi="Arial" w:cs="Arial"/>
          <w:bCs/>
          <w:lang w:val="en-US" w:eastAsia="ja-JP"/>
        </w:rPr>
        <w:t xml:space="preserve"> Communications</w:t>
      </w:r>
    </w:p>
    <w:p w14:paraId="0F3E943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R1-2111121</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Panasonic Corporation</w:t>
      </w:r>
    </w:p>
    <w:p w14:paraId="6EC99C28"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R1-2111150</w:t>
      </w:r>
      <w:r w:rsidRPr="004724BC">
        <w:rPr>
          <w:rFonts w:ascii="Arial" w:eastAsia="Yu Mincho" w:hAnsi="Arial" w:cs="Arial"/>
          <w:bCs/>
          <w:lang w:val="en-US" w:eastAsia="ja-JP"/>
        </w:rPr>
        <w:tab/>
        <w:t xml:space="preserve">Considerations on partial sensing and DRX in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ab/>
        <w:t>Fujitsu</w:t>
      </w:r>
    </w:p>
    <w:p w14:paraId="4778ACF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R1-2111151</w:t>
      </w:r>
      <w:r w:rsidRPr="004724BC">
        <w:rPr>
          <w:rFonts w:ascii="Arial" w:eastAsia="Yu Mincho" w:hAnsi="Arial" w:cs="Arial"/>
          <w:bCs/>
          <w:lang w:val="en-US" w:eastAsia="ja-JP"/>
        </w:rPr>
        <w:tab/>
        <w:t>Considerations on inter-UE coordination for mode 2 enhancements</w:t>
      </w:r>
      <w:r w:rsidRPr="004724BC">
        <w:rPr>
          <w:rFonts w:ascii="Arial" w:eastAsia="Yu Mincho" w:hAnsi="Arial" w:cs="Arial"/>
          <w:bCs/>
          <w:lang w:val="en-US" w:eastAsia="ja-JP"/>
        </w:rPr>
        <w:tab/>
        <w:t>Fujitsu</w:t>
      </w:r>
    </w:p>
    <w:p w14:paraId="7B90FC29"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R1-2111228</w:t>
      </w:r>
      <w:r w:rsidRPr="004724BC">
        <w:rPr>
          <w:rFonts w:ascii="Arial" w:eastAsia="Yu Mincho" w:hAnsi="Arial" w:cs="Arial"/>
          <w:bCs/>
          <w:lang w:val="en-US" w:eastAsia="ja-JP"/>
        </w:rPr>
        <w:tab/>
        <w:t xml:space="preserve">Remaining issues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enhancements for power saving</w:t>
      </w:r>
      <w:r w:rsidRPr="004724BC">
        <w:rPr>
          <w:rFonts w:ascii="Arial" w:eastAsia="Yu Mincho" w:hAnsi="Arial" w:cs="Arial"/>
          <w:bCs/>
          <w:lang w:val="en-US" w:eastAsia="ja-JP"/>
        </w:rPr>
        <w:tab/>
        <w:t>CATT, GOHIGH</w:t>
      </w:r>
    </w:p>
    <w:p w14:paraId="0426AF1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R1-2111229</w:t>
      </w:r>
      <w:r w:rsidRPr="004724BC">
        <w:rPr>
          <w:rFonts w:ascii="Arial" w:eastAsia="Yu Mincho" w:hAnsi="Arial" w:cs="Arial"/>
          <w:bCs/>
          <w:lang w:val="en-US" w:eastAsia="ja-JP"/>
        </w:rPr>
        <w:tab/>
        <w:t>Remaining issues  on Inter-UE coordination for Mode 2 enhancements</w:t>
      </w:r>
      <w:r w:rsidRPr="004724BC">
        <w:rPr>
          <w:rFonts w:ascii="Arial" w:eastAsia="Yu Mincho" w:hAnsi="Arial" w:cs="Arial"/>
          <w:bCs/>
          <w:lang w:val="en-US" w:eastAsia="ja-JP"/>
        </w:rPr>
        <w:tab/>
        <w:t>CATT, GOHIGH</w:t>
      </w:r>
    </w:p>
    <w:p w14:paraId="5B17413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R1-2111300</w:t>
      </w:r>
      <w:r w:rsidRPr="004724BC">
        <w:rPr>
          <w:rFonts w:ascii="Arial" w:eastAsia="Yu Mincho" w:hAnsi="Arial" w:cs="Arial"/>
          <w:bCs/>
          <w:lang w:val="en-US" w:eastAsia="ja-JP"/>
        </w:rPr>
        <w:tab/>
        <w:t xml:space="preserve">Discussion on power saving in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communication</w:t>
      </w:r>
      <w:r w:rsidRPr="004724BC">
        <w:rPr>
          <w:rFonts w:ascii="Arial" w:eastAsia="Yu Mincho" w:hAnsi="Arial" w:cs="Arial"/>
          <w:bCs/>
          <w:lang w:val="en-US" w:eastAsia="ja-JP"/>
        </w:rPr>
        <w:tab/>
        <w:t>OPPO</w:t>
      </w:r>
    </w:p>
    <w:p w14:paraId="262EE37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R1-2111301</w:t>
      </w:r>
      <w:r w:rsidRPr="004724BC">
        <w:rPr>
          <w:rFonts w:ascii="Arial" w:eastAsia="Yu Mincho" w:hAnsi="Arial" w:cs="Arial"/>
          <w:bCs/>
          <w:lang w:val="en-US" w:eastAsia="ja-JP"/>
        </w:rPr>
        <w:tab/>
        <w:t xml:space="preserve">Inter-UE coordination in mode 2 of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ab/>
        <w:t>OPPO</w:t>
      </w:r>
    </w:p>
    <w:p w14:paraId="6FD8C39C"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R1-2111354</w:t>
      </w:r>
      <w:r w:rsidRPr="004724BC">
        <w:rPr>
          <w:rFonts w:ascii="Arial" w:eastAsia="Yu Mincho" w:hAnsi="Arial" w:cs="Arial"/>
          <w:bCs/>
          <w:lang w:val="en-US" w:eastAsia="ja-JP"/>
        </w:rPr>
        <w:tab/>
        <w:t>Inter-UE coordination for mode 2 enhancements</w:t>
      </w:r>
      <w:r w:rsidRPr="004724BC">
        <w:rPr>
          <w:rFonts w:ascii="Arial" w:eastAsia="Yu Mincho" w:hAnsi="Arial" w:cs="Arial"/>
          <w:bCs/>
          <w:lang w:val="en-US" w:eastAsia="ja-JP"/>
        </w:rPr>
        <w:tab/>
        <w:t>Zhejiang Lab</w:t>
      </w:r>
    </w:p>
    <w:p w14:paraId="69D53C2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R1-2111406</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Sony</w:t>
      </w:r>
    </w:p>
    <w:p w14:paraId="347136A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R1-2111407</w:t>
      </w:r>
      <w:r w:rsidRPr="004724BC">
        <w:rPr>
          <w:rFonts w:ascii="Arial" w:eastAsia="Yu Mincho" w:hAnsi="Arial" w:cs="Arial"/>
          <w:bCs/>
          <w:lang w:val="en-US" w:eastAsia="ja-JP"/>
        </w:rPr>
        <w:tab/>
        <w:t>Discussion on inter-UE coordination for Mode 2 enhancements</w:t>
      </w:r>
      <w:r w:rsidRPr="004724BC">
        <w:rPr>
          <w:rFonts w:ascii="Arial" w:eastAsia="Yu Mincho" w:hAnsi="Arial" w:cs="Arial"/>
          <w:bCs/>
          <w:lang w:val="en-US" w:eastAsia="ja-JP"/>
        </w:rPr>
        <w:tab/>
        <w:t>Sony</w:t>
      </w:r>
    </w:p>
    <w:p w14:paraId="764B5F83"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R1-2111514</w:t>
      </w:r>
      <w:r w:rsidRPr="004724BC">
        <w:rPr>
          <w:rFonts w:ascii="Arial" w:eastAsia="Yu Mincho" w:hAnsi="Arial" w:cs="Arial"/>
          <w:bCs/>
          <w:lang w:val="en-US" w:eastAsia="ja-JP"/>
        </w:rPr>
        <w:tab/>
        <w:t xml:space="preserve">Remaining Details of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Schemes for UE Power Saving</w:t>
      </w:r>
      <w:r w:rsidRPr="004724BC">
        <w:rPr>
          <w:rFonts w:ascii="Arial" w:eastAsia="Yu Mincho" w:hAnsi="Arial" w:cs="Arial"/>
          <w:bCs/>
          <w:lang w:val="en-US" w:eastAsia="ja-JP"/>
        </w:rPr>
        <w:tab/>
        <w:t>Intel Corporation</w:t>
      </w:r>
    </w:p>
    <w:p w14:paraId="449C2E88"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R1-2111515</w:t>
      </w:r>
      <w:r w:rsidRPr="004724BC">
        <w:rPr>
          <w:rFonts w:ascii="Arial" w:eastAsia="Yu Mincho" w:hAnsi="Arial" w:cs="Arial"/>
          <w:bCs/>
          <w:lang w:val="en-US" w:eastAsia="ja-JP"/>
        </w:rPr>
        <w:tab/>
        <w:t xml:space="preserve">Design of Inter-UE Coordination Solutions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Communication</w:t>
      </w:r>
      <w:r w:rsidRPr="004724BC">
        <w:rPr>
          <w:rFonts w:ascii="Arial" w:eastAsia="Yu Mincho" w:hAnsi="Arial" w:cs="Arial"/>
          <w:bCs/>
          <w:lang w:val="en-US" w:eastAsia="ja-JP"/>
        </w:rPr>
        <w:tab/>
        <w:t>Intel Corporation</w:t>
      </w:r>
    </w:p>
    <w:p w14:paraId="36B200A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R1-2111546</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enhancement for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Xiaomi</w:t>
      </w:r>
      <w:proofErr w:type="spellEnd"/>
    </w:p>
    <w:p w14:paraId="65D0F4E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R1-2111547</w:t>
      </w:r>
      <w:r w:rsidRPr="004724BC">
        <w:rPr>
          <w:rFonts w:ascii="Arial" w:eastAsia="Yu Mincho" w:hAnsi="Arial" w:cs="Arial"/>
          <w:bCs/>
          <w:lang w:val="en-US" w:eastAsia="ja-JP"/>
        </w:rPr>
        <w:tab/>
        <w:t>Discussion on inter-UE coordination</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Xiaomi</w:t>
      </w:r>
      <w:proofErr w:type="spellEnd"/>
    </w:p>
    <w:p w14:paraId="1C50AFD1"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R1-2111548</w:t>
      </w:r>
      <w:r w:rsidRPr="004724BC">
        <w:rPr>
          <w:rFonts w:ascii="Arial" w:eastAsia="Yu Mincho" w:hAnsi="Arial" w:cs="Arial"/>
          <w:bCs/>
          <w:lang w:val="en-US" w:eastAsia="ja-JP"/>
        </w:rPr>
        <w:tab/>
        <w:t xml:space="preserve">Discussion on other design aspects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Xiaomi</w:t>
      </w:r>
      <w:proofErr w:type="spellEnd"/>
    </w:p>
    <w:p w14:paraId="5E75B399"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R1-2111625</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CMCC</w:t>
      </w:r>
    </w:p>
    <w:p w14:paraId="6477EA2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R1-2111626</w:t>
      </w:r>
      <w:r w:rsidRPr="004724BC">
        <w:rPr>
          <w:rFonts w:ascii="Arial" w:eastAsia="Yu Mincho" w:hAnsi="Arial" w:cs="Arial"/>
          <w:bCs/>
          <w:lang w:val="en-US" w:eastAsia="ja-JP"/>
        </w:rPr>
        <w:tab/>
        <w:t>Discussion on inter-UE coordination for mode 2 enhancement</w:t>
      </w:r>
      <w:r w:rsidRPr="004724BC">
        <w:rPr>
          <w:rFonts w:ascii="Arial" w:eastAsia="Yu Mincho" w:hAnsi="Arial" w:cs="Arial"/>
          <w:bCs/>
          <w:lang w:val="en-US" w:eastAsia="ja-JP"/>
        </w:rPr>
        <w:tab/>
        <w:t>CMCC</w:t>
      </w:r>
    </w:p>
    <w:p w14:paraId="675E670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R1-2111637</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 xml:space="preserve">ZTE, </w:t>
      </w:r>
      <w:proofErr w:type="spellStart"/>
      <w:r w:rsidRPr="004724BC">
        <w:rPr>
          <w:rFonts w:ascii="Arial" w:eastAsia="Yu Mincho" w:hAnsi="Arial" w:cs="Arial"/>
          <w:bCs/>
          <w:lang w:val="en-US" w:eastAsia="ja-JP"/>
        </w:rPr>
        <w:t>Sanechips</w:t>
      </w:r>
      <w:proofErr w:type="spellEnd"/>
    </w:p>
    <w:p w14:paraId="2BA46738"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R1-2111639</w:t>
      </w:r>
      <w:r w:rsidRPr="004724BC">
        <w:rPr>
          <w:rFonts w:ascii="Arial" w:eastAsia="Yu Mincho" w:hAnsi="Arial" w:cs="Arial"/>
          <w:bCs/>
          <w:lang w:val="en-US" w:eastAsia="ja-JP"/>
        </w:rPr>
        <w:tab/>
        <w:t>Other enhancements on power saving</w:t>
      </w:r>
      <w:r w:rsidRPr="004724BC">
        <w:rPr>
          <w:rFonts w:ascii="Arial" w:eastAsia="Yu Mincho" w:hAnsi="Arial" w:cs="Arial"/>
          <w:bCs/>
          <w:lang w:val="en-US" w:eastAsia="ja-JP"/>
        </w:rPr>
        <w:tab/>
        <w:t xml:space="preserve">ZTE, </w:t>
      </w:r>
      <w:proofErr w:type="spellStart"/>
      <w:r w:rsidRPr="004724BC">
        <w:rPr>
          <w:rFonts w:ascii="Arial" w:eastAsia="Yu Mincho" w:hAnsi="Arial" w:cs="Arial"/>
          <w:bCs/>
          <w:lang w:val="en-US" w:eastAsia="ja-JP"/>
        </w:rPr>
        <w:t>Sanechips</w:t>
      </w:r>
      <w:proofErr w:type="spellEnd"/>
    </w:p>
    <w:p w14:paraId="5D188EB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R1-2111649</w:t>
      </w:r>
      <w:r w:rsidRPr="004724BC">
        <w:rPr>
          <w:rFonts w:ascii="Arial" w:eastAsia="Yu Mincho" w:hAnsi="Arial" w:cs="Arial"/>
          <w:bCs/>
          <w:lang w:val="en-US" w:eastAsia="ja-JP"/>
        </w:rPr>
        <w:tab/>
        <w:t xml:space="preserve">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UE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Fraunhofer</w:t>
      </w:r>
      <w:proofErr w:type="spellEnd"/>
      <w:r w:rsidRPr="004724BC">
        <w:rPr>
          <w:rFonts w:ascii="Arial" w:eastAsia="Yu Mincho" w:hAnsi="Arial" w:cs="Arial"/>
          <w:bCs/>
          <w:lang w:val="en-US" w:eastAsia="ja-JP"/>
        </w:rPr>
        <w:t xml:space="preserve"> HHI, </w:t>
      </w:r>
      <w:proofErr w:type="spellStart"/>
      <w:r w:rsidRPr="004724BC">
        <w:rPr>
          <w:rFonts w:ascii="Arial" w:eastAsia="Yu Mincho" w:hAnsi="Arial" w:cs="Arial"/>
          <w:bCs/>
          <w:lang w:val="en-US" w:eastAsia="ja-JP"/>
        </w:rPr>
        <w:t>Fraunhofer</w:t>
      </w:r>
      <w:proofErr w:type="spellEnd"/>
      <w:r w:rsidRPr="004724BC">
        <w:rPr>
          <w:rFonts w:ascii="Arial" w:eastAsia="Yu Mincho" w:hAnsi="Arial" w:cs="Arial"/>
          <w:bCs/>
          <w:lang w:val="en-US" w:eastAsia="ja-JP"/>
        </w:rPr>
        <w:t xml:space="preserve"> IIS</w:t>
      </w:r>
    </w:p>
    <w:p w14:paraId="12288F67"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R1-2111650</w:t>
      </w:r>
      <w:r w:rsidRPr="004724BC">
        <w:rPr>
          <w:rFonts w:ascii="Arial" w:eastAsia="Yu Mincho" w:hAnsi="Arial" w:cs="Arial"/>
          <w:bCs/>
          <w:lang w:val="en-US" w:eastAsia="ja-JP"/>
        </w:rPr>
        <w:tab/>
        <w:t>Resource Allocation Enhancements for Mode 2</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Fraunhofer</w:t>
      </w:r>
      <w:proofErr w:type="spellEnd"/>
      <w:r w:rsidRPr="004724BC">
        <w:rPr>
          <w:rFonts w:ascii="Arial" w:eastAsia="Yu Mincho" w:hAnsi="Arial" w:cs="Arial"/>
          <w:bCs/>
          <w:lang w:val="en-US" w:eastAsia="ja-JP"/>
        </w:rPr>
        <w:t xml:space="preserve"> HHI, </w:t>
      </w:r>
      <w:proofErr w:type="spellStart"/>
      <w:r w:rsidRPr="004724BC">
        <w:rPr>
          <w:rFonts w:ascii="Arial" w:eastAsia="Yu Mincho" w:hAnsi="Arial" w:cs="Arial"/>
          <w:bCs/>
          <w:lang w:val="en-US" w:eastAsia="ja-JP"/>
        </w:rPr>
        <w:t>Fraunhofer</w:t>
      </w:r>
      <w:proofErr w:type="spellEnd"/>
      <w:r w:rsidRPr="004724BC">
        <w:rPr>
          <w:rFonts w:ascii="Arial" w:eastAsia="Yu Mincho" w:hAnsi="Arial" w:cs="Arial"/>
          <w:bCs/>
          <w:lang w:val="en-US" w:eastAsia="ja-JP"/>
        </w:rPr>
        <w:t xml:space="preserve"> IIS</w:t>
      </w:r>
    </w:p>
    <w:p w14:paraId="3912125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R1-2111656</w:t>
      </w:r>
      <w:r w:rsidRPr="004724BC">
        <w:rPr>
          <w:rFonts w:ascii="Arial" w:eastAsia="Yu Mincho" w:hAnsi="Arial" w:cs="Arial"/>
          <w:bCs/>
          <w:lang w:val="en-US" w:eastAsia="ja-JP"/>
        </w:rPr>
        <w:tab/>
        <w:t>Considerations on partial sensing mechanism of NR V2X</w:t>
      </w:r>
      <w:r w:rsidRPr="004724BC">
        <w:rPr>
          <w:rFonts w:ascii="Arial" w:eastAsia="Yu Mincho" w:hAnsi="Arial" w:cs="Arial"/>
          <w:bCs/>
          <w:lang w:val="en-US" w:eastAsia="ja-JP"/>
        </w:rPr>
        <w:tab/>
        <w:t>CAICT</w:t>
      </w:r>
    </w:p>
    <w:p w14:paraId="0557A9F2"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R1-2111657</w:t>
      </w:r>
      <w:r w:rsidRPr="004724BC">
        <w:rPr>
          <w:rFonts w:ascii="Arial" w:eastAsia="Yu Mincho" w:hAnsi="Arial" w:cs="Arial"/>
          <w:bCs/>
          <w:lang w:val="en-US" w:eastAsia="ja-JP"/>
        </w:rPr>
        <w:tab/>
        <w:t>Considerations on mode 2 enhancements</w:t>
      </w:r>
      <w:r w:rsidRPr="004724BC">
        <w:rPr>
          <w:rFonts w:ascii="Arial" w:eastAsia="Yu Mincho" w:hAnsi="Arial" w:cs="Arial"/>
          <w:bCs/>
          <w:lang w:val="en-US" w:eastAsia="ja-JP"/>
        </w:rPr>
        <w:tab/>
        <w:t>CAICT</w:t>
      </w:r>
    </w:p>
    <w:p w14:paraId="0F1F5DD1"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R1-2111667</w:t>
      </w:r>
      <w:r w:rsidRPr="004724BC">
        <w:rPr>
          <w:rFonts w:ascii="Arial" w:eastAsia="Yu Mincho" w:hAnsi="Arial" w:cs="Arial"/>
          <w:bCs/>
          <w:lang w:val="en-US" w:eastAsia="ja-JP"/>
        </w:rPr>
        <w:tab/>
        <w:t>Discussion on inter-UE coordination</w:t>
      </w:r>
      <w:r w:rsidRPr="004724BC">
        <w:rPr>
          <w:rFonts w:ascii="Arial" w:eastAsia="Yu Mincho" w:hAnsi="Arial" w:cs="Arial"/>
          <w:bCs/>
          <w:lang w:val="en-US" w:eastAsia="ja-JP"/>
        </w:rPr>
        <w:tab/>
        <w:t>ZTE</w:t>
      </w:r>
    </w:p>
    <w:p w14:paraId="415ED78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R1-2111699</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NEC</w:t>
      </w:r>
    </w:p>
    <w:p w14:paraId="6E7FC74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R1-2111700</w:t>
      </w:r>
      <w:r w:rsidRPr="004724BC">
        <w:rPr>
          <w:rFonts w:ascii="Arial" w:eastAsia="Yu Mincho" w:hAnsi="Arial" w:cs="Arial"/>
          <w:bCs/>
          <w:lang w:val="en-US" w:eastAsia="ja-JP"/>
        </w:rPr>
        <w:tab/>
        <w:t xml:space="preserve">Discussion on mode 2 </w:t>
      </w:r>
      <w:proofErr w:type="spellStart"/>
      <w:r w:rsidRPr="004724BC">
        <w:rPr>
          <w:rFonts w:ascii="Arial" w:eastAsia="Yu Mincho" w:hAnsi="Arial" w:cs="Arial"/>
          <w:bCs/>
          <w:lang w:val="en-US" w:eastAsia="ja-JP"/>
        </w:rPr>
        <w:t>enhencements</w:t>
      </w:r>
      <w:proofErr w:type="spellEnd"/>
      <w:r w:rsidRPr="004724BC">
        <w:rPr>
          <w:rFonts w:ascii="Arial" w:eastAsia="Yu Mincho" w:hAnsi="Arial" w:cs="Arial"/>
          <w:bCs/>
          <w:lang w:val="en-US" w:eastAsia="ja-JP"/>
        </w:rPr>
        <w:tab/>
        <w:t>NEC</w:t>
      </w:r>
    </w:p>
    <w:p w14:paraId="370E1D68"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R1-2111758</w:t>
      </w:r>
      <w:r w:rsidRPr="004724BC">
        <w:rPr>
          <w:rFonts w:ascii="Arial" w:eastAsia="Yu Mincho" w:hAnsi="Arial" w:cs="Arial"/>
          <w:bCs/>
          <w:lang w:val="en-US" w:eastAsia="ja-JP"/>
        </w:rPr>
        <w:tab/>
        <w:t>On Resource Allocation for Power Saving</w:t>
      </w:r>
      <w:r w:rsidRPr="004724BC">
        <w:rPr>
          <w:rFonts w:ascii="Arial" w:eastAsia="Yu Mincho" w:hAnsi="Arial" w:cs="Arial"/>
          <w:bCs/>
          <w:lang w:val="en-US" w:eastAsia="ja-JP"/>
        </w:rPr>
        <w:tab/>
        <w:t>Samsung</w:t>
      </w:r>
    </w:p>
    <w:p w14:paraId="338AF46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R1-2111759</w:t>
      </w:r>
      <w:r w:rsidRPr="004724BC">
        <w:rPr>
          <w:rFonts w:ascii="Arial" w:eastAsia="Yu Mincho" w:hAnsi="Arial" w:cs="Arial"/>
          <w:bCs/>
          <w:lang w:val="en-US" w:eastAsia="ja-JP"/>
        </w:rPr>
        <w:tab/>
        <w:t>On Inter-UE Coordination for Mode2 Enhancements</w:t>
      </w:r>
      <w:r w:rsidRPr="004724BC">
        <w:rPr>
          <w:rFonts w:ascii="Arial" w:eastAsia="Yu Mincho" w:hAnsi="Arial" w:cs="Arial"/>
          <w:bCs/>
          <w:lang w:val="en-US" w:eastAsia="ja-JP"/>
        </w:rPr>
        <w:tab/>
        <w:t>Samsung</w:t>
      </w:r>
    </w:p>
    <w:p w14:paraId="74CFC4AC"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R1-2111760</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w:t>
      </w:r>
      <w:r w:rsidRPr="004724BC">
        <w:rPr>
          <w:rFonts w:ascii="Arial" w:eastAsia="Yu Mincho" w:hAnsi="Arial" w:cs="Arial"/>
          <w:bCs/>
          <w:lang w:val="en-US" w:eastAsia="ja-JP"/>
        </w:rPr>
        <w:tab/>
        <w:t>Samsung</w:t>
      </w:r>
    </w:p>
    <w:p w14:paraId="61B8FAD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R1-2111815</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LG Electronics</w:t>
      </w:r>
    </w:p>
    <w:p w14:paraId="107BC36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R1-2111816</w:t>
      </w:r>
      <w:r w:rsidRPr="004724BC">
        <w:rPr>
          <w:rFonts w:ascii="Arial" w:eastAsia="Yu Mincho" w:hAnsi="Arial" w:cs="Arial"/>
          <w:bCs/>
          <w:lang w:val="en-US" w:eastAsia="ja-JP"/>
        </w:rPr>
        <w:tab/>
        <w:t>Discussion on inter-UE coordination for Mode 2 enhancements</w:t>
      </w:r>
      <w:r w:rsidRPr="004724BC">
        <w:rPr>
          <w:rFonts w:ascii="Arial" w:eastAsia="Yu Mincho" w:hAnsi="Arial" w:cs="Arial"/>
          <w:bCs/>
          <w:lang w:val="en-US" w:eastAsia="ja-JP"/>
        </w:rPr>
        <w:tab/>
        <w:t>LG Electronics</w:t>
      </w:r>
    </w:p>
    <w:p w14:paraId="770504B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R1-2111817</w:t>
      </w:r>
      <w:r w:rsidRPr="004724BC">
        <w:rPr>
          <w:rFonts w:ascii="Arial" w:eastAsia="Yu Mincho" w:hAnsi="Arial" w:cs="Arial"/>
          <w:bCs/>
          <w:lang w:val="en-US" w:eastAsia="ja-JP"/>
        </w:rPr>
        <w:tab/>
        <w:t>Feature lead summary #1 for AI 8.11.1.2 Inter-UE coordination for Mode 2 enhancements</w:t>
      </w:r>
      <w:r w:rsidRPr="004724BC">
        <w:rPr>
          <w:rFonts w:ascii="Arial" w:eastAsia="Yu Mincho" w:hAnsi="Arial" w:cs="Arial"/>
          <w:bCs/>
          <w:lang w:val="en-US" w:eastAsia="ja-JP"/>
        </w:rPr>
        <w:tab/>
        <w:t>Moderator (LG Electronics)</w:t>
      </w:r>
    </w:p>
    <w:p w14:paraId="1692AB5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lastRenderedPageBreak/>
        <w:t>R1-2111818</w:t>
      </w:r>
      <w:r w:rsidRPr="004724BC">
        <w:rPr>
          <w:rFonts w:ascii="Arial" w:eastAsia="Yu Mincho" w:hAnsi="Arial" w:cs="Arial"/>
          <w:bCs/>
          <w:lang w:val="en-US" w:eastAsia="ja-JP"/>
        </w:rPr>
        <w:tab/>
        <w:t>Feature lead summary #2 for AI 8.11.1.2 Inter-UE coordination for Mode 2 enhancements</w:t>
      </w:r>
      <w:r w:rsidRPr="004724BC">
        <w:rPr>
          <w:rFonts w:ascii="Arial" w:eastAsia="Yu Mincho" w:hAnsi="Arial" w:cs="Arial"/>
          <w:bCs/>
          <w:lang w:val="en-US" w:eastAsia="ja-JP"/>
        </w:rPr>
        <w:tab/>
        <w:t>Moderator (LG Electronics)</w:t>
      </w:r>
    </w:p>
    <w:p w14:paraId="13C3C767"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R1-2111819</w:t>
      </w:r>
      <w:r w:rsidRPr="004724BC">
        <w:rPr>
          <w:rFonts w:ascii="Arial" w:eastAsia="Yu Mincho" w:hAnsi="Arial" w:cs="Arial"/>
          <w:bCs/>
          <w:lang w:val="en-US" w:eastAsia="ja-JP"/>
        </w:rPr>
        <w:tab/>
        <w:t>Feature lead summary #3 for AI 8.11.1.2 Inter-UE coordination for Mode 2 enhancements</w:t>
      </w:r>
      <w:r w:rsidRPr="004724BC">
        <w:rPr>
          <w:rFonts w:ascii="Arial" w:eastAsia="Yu Mincho" w:hAnsi="Arial" w:cs="Arial"/>
          <w:bCs/>
          <w:lang w:val="en-US" w:eastAsia="ja-JP"/>
        </w:rPr>
        <w:tab/>
        <w:t>Moderator (LG Electronics)</w:t>
      </w:r>
    </w:p>
    <w:p w14:paraId="58C586F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R1-2111824</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InterDigital</w:t>
      </w:r>
      <w:proofErr w:type="spellEnd"/>
      <w:r w:rsidRPr="004724BC">
        <w:rPr>
          <w:rFonts w:ascii="Arial" w:eastAsia="Yu Mincho" w:hAnsi="Arial" w:cs="Arial"/>
          <w:bCs/>
          <w:lang w:val="en-US" w:eastAsia="ja-JP"/>
        </w:rPr>
        <w:t>, Inc.</w:t>
      </w:r>
    </w:p>
    <w:p w14:paraId="2CD8B08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R1-2111825</w:t>
      </w:r>
      <w:r w:rsidRPr="004724BC">
        <w:rPr>
          <w:rFonts w:ascii="Arial" w:eastAsia="Yu Mincho" w:hAnsi="Arial" w:cs="Arial"/>
          <w:bCs/>
          <w:lang w:val="en-US" w:eastAsia="ja-JP"/>
        </w:rPr>
        <w:tab/>
        <w:t>On inter-UE coordination for Mode 2 enhancement</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InterDigital</w:t>
      </w:r>
      <w:proofErr w:type="spellEnd"/>
      <w:r w:rsidRPr="004724BC">
        <w:rPr>
          <w:rFonts w:ascii="Arial" w:eastAsia="Yu Mincho" w:hAnsi="Arial" w:cs="Arial"/>
          <w:bCs/>
          <w:lang w:val="en-US" w:eastAsia="ja-JP"/>
        </w:rPr>
        <w:t>, Inc.</w:t>
      </w:r>
    </w:p>
    <w:p w14:paraId="0FF9780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R1-2111826</w:t>
      </w:r>
      <w:r w:rsidRPr="004724BC">
        <w:rPr>
          <w:rFonts w:ascii="Arial" w:eastAsia="Yu Mincho" w:hAnsi="Arial" w:cs="Arial"/>
          <w:bCs/>
          <w:lang w:val="en-US" w:eastAsia="ja-JP"/>
        </w:rPr>
        <w:tab/>
        <w:t xml:space="preserve">On </w:t>
      </w:r>
      <w:proofErr w:type="spellStart"/>
      <w:r w:rsidRPr="004724BC">
        <w:rPr>
          <w:rFonts w:ascii="Arial" w:eastAsia="Yu Mincho" w:hAnsi="Arial" w:cs="Arial"/>
          <w:bCs/>
          <w:lang w:val="en-US" w:eastAsia="ja-JP"/>
        </w:rPr>
        <w:t>gNB</w:t>
      </w:r>
      <w:proofErr w:type="spellEnd"/>
      <w:r w:rsidRPr="004724BC">
        <w:rPr>
          <w:rFonts w:ascii="Arial" w:eastAsia="Yu Mincho" w:hAnsi="Arial" w:cs="Arial"/>
          <w:bCs/>
          <w:lang w:val="en-US" w:eastAsia="ja-JP"/>
        </w:rPr>
        <w:t>-designated resources for inter-UE coordination and sensing in SL DRX</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InterDigital</w:t>
      </w:r>
      <w:proofErr w:type="spellEnd"/>
      <w:r w:rsidRPr="004724BC">
        <w:rPr>
          <w:rFonts w:ascii="Arial" w:eastAsia="Yu Mincho" w:hAnsi="Arial" w:cs="Arial"/>
          <w:bCs/>
          <w:lang w:val="en-US" w:eastAsia="ja-JP"/>
        </w:rPr>
        <w:t>, Inc.</w:t>
      </w:r>
    </w:p>
    <w:p w14:paraId="707F3CF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R1-2111827</w:t>
      </w:r>
      <w:r w:rsidRPr="004724BC">
        <w:rPr>
          <w:rFonts w:ascii="Arial" w:eastAsia="Yu Mincho" w:hAnsi="Arial" w:cs="Arial"/>
          <w:bCs/>
          <w:lang w:val="en-US" w:eastAsia="ja-JP"/>
        </w:rPr>
        <w:tab/>
        <w:t>Inter-UE coordination for enhanced resource allocation</w:t>
      </w:r>
      <w:r w:rsidRPr="004724BC">
        <w:rPr>
          <w:rFonts w:ascii="Arial" w:eastAsia="Yu Mincho" w:hAnsi="Arial" w:cs="Arial"/>
          <w:bCs/>
          <w:lang w:val="en-US" w:eastAsia="ja-JP"/>
        </w:rPr>
        <w:tab/>
        <w:t>Mitsubishi Electric RCE</w:t>
      </w:r>
    </w:p>
    <w:p w14:paraId="5C53FE4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R1-2111894</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Apple</w:t>
      </w:r>
    </w:p>
    <w:p w14:paraId="1D4E6BD2"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R1-2111895</w:t>
      </w:r>
      <w:r w:rsidRPr="004724BC">
        <w:rPr>
          <w:rFonts w:ascii="Arial" w:eastAsia="Yu Mincho" w:hAnsi="Arial" w:cs="Arial"/>
          <w:bCs/>
          <w:lang w:val="en-US" w:eastAsia="ja-JP"/>
        </w:rPr>
        <w:tab/>
        <w:t>Inter-UE Coordination</w:t>
      </w:r>
      <w:r w:rsidRPr="004724BC">
        <w:rPr>
          <w:rFonts w:ascii="Arial" w:eastAsia="Yu Mincho" w:hAnsi="Arial" w:cs="Arial"/>
          <w:bCs/>
          <w:lang w:val="en-US" w:eastAsia="ja-JP"/>
        </w:rPr>
        <w:tab/>
        <w:t>Apple</w:t>
      </w:r>
    </w:p>
    <w:p w14:paraId="648B0717"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R1-2111896</w:t>
      </w:r>
      <w:r w:rsidRPr="004724BC">
        <w:rPr>
          <w:rFonts w:ascii="Arial" w:eastAsia="Yu Mincho" w:hAnsi="Arial" w:cs="Arial"/>
          <w:bCs/>
          <w:lang w:val="en-US" w:eastAsia="ja-JP"/>
        </w:rPr>
        <w:tab/>
        <w:t>Network Assisted Resource Selection</w:t>
      </w:r>
      <w:r w:rsidRPr="004724BC">
        <w:rPr>
          <w:rFonts w:ascii="Arial" w:eastAsia="Yu Mincho" w:hAnsi="Arial" w:cs="Arial"/>
          <w:bCs/>
          <w:lang w:val="en-US" w:eastAsia="ja-JP"/>
        </w:rPr>
        <w:tab/>
        <w:t>Apple</w:t>
      </w:r>
    </w:p>
    <w:p w14:paraId="449BF93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R1-2111931</w:t>
      </w:r>
      <w:r w:rsidRPr="004724BC">
        <w:rPr>
          <w:rFonts w:ascii="Arial" w:eastAsia="Yu Mincho" w:hAnsi="Arial" w:cs="Arial"/>
          <w:bCs/>
          <w:lang w:val="en-US" w:eastAsia="ja-JP"/>
        </w:rPr>
        <w:tab/>
        <w:t xml:space="preserve">Physical layer impacts of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DRX</w:t>
      </w:r>
      <w:r w:rsidRPr="004724BC">
        <w:rPr>
          <w:rFonts w:ascii="Arial" w:eastAsia="Yu Mincho" w:hAnsi="Arial" w:cs="Arial"/>
          <w:bCs/>
          <w:lang w:val="en-US" w:eastAsia="ja-JP"/>
        </w:rPr>
        <w:tab/>
        <w:t xml:space="preserve">Huawei, </w:t>
      </w:r>
      <w:proofErr w:type="spellStart"/>
      <w:r w:rsidRPr="004724BC">
        <w:rPr>
          <w:rFonts w:ascii="Arial" w:eastAsia="Yu Mincho" w:hAnsi="Arial" w:cs="Arial"/>
          <w:bCs/>
          <w:lang w:val="en-US" w:eastAsia="ja-JP"/>
        </w:rPr>
        <w:t>HiSilicon</w:t>
      </w:r>
      <w:proofErr w:type="spellEnd"/>
    </w:p>
    <w:p w14:paraId="2EB47020"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R1-2111967</w:t>
      </w:r>
      <w:r w:rsidRPr="004724BC">
        <w:rPr>
          <w:rFonts w:ascii="Arial" w:eastAsia="Yu Mincho" w:hAnsi="Arial" w:cs="Arial"/>
          <w:bCs/>
          <w:lang w:val="en-US" w:eastAsia="ja-JP"/>
        </w:rPr>
        <w:tab/>
        <w:t>Inter-UE coordination for Mode 2 enhancements</w:t>
      </w:r>
      <w:r w:rsidRPr="004724BC">
        <w:rPr>
          <w:rFonts w:ascii="Arial" w:eastAsia="Yu Mincho" w:hAnsi="Arial" w:cs="Arial"/>
          <w:bCs/>
          <w:lang w:val="en-US" w:eastAsia="ja-JP"/>
        </w:rPr>
        <w:tab/>
        <w:t>Panasonic Corporation</w:t>
      </w:r>
    </w:p>
    <w:p w14:paraId="5B3E377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R1-2111997</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ETRI</w:t>
      </w:r>
    </w:p>
    <w:p w14:paraId="7CE3BBA1"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R1-2111998</w:t>
      </w:r>
      <w:r w:rsidRPr="004724BC">
        <w:rPr>
          <w:rFonts w:ascii="Arial" w:eastAsia="Yu Mincho" w:hAnsi="Arial" w:cs="Arial"/>
          <w:bCs/>
          <w:lang w:val="en-US" w:eastAsia="ja-JP"/>
        </w:rPr>
        <w:tab/>
        <w:t>Discussion on inter-UE coordination for Mode 2 enhancements</w:t>
      </w:r>
      <w:r w:rsidRPr="004724BC">
        <w:rPr>
          <w:rFonts w:ascii="Arial" w:eastAsia="Yu Mincho" w:hAnsi="Arial" w:cs="Arial"/>
          <w:bCs/>
          <w:lang w:val="en-US" w:eastAsia="ja-JP"/>
        </w:rPr>
        <w:tab/>
        <w:t>ETRI</w:t>
      </w:r>
    </w:p>
    <w:p w14:paraId="47A20E0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R1-2112024</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Sharp</w:t>
      </w:r>
    </w:p>
    <w:p w14:paraId="2F018DE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R1-2112025</w:t>
      </w:r>
      <w:r w:rsidRPr="004724BC">
        <w:rPr>
          <w:rFonts w:ascii="Arial" w:eastAsia="Yu Mincho" w:hAnsi="Arial" w:cs="Arial"/>
          <w:bCs/>
          <w:lang w:val="en-US" w:eastAsia="ja-JP"/>
        </w:rPr>
        <w:tab/>
        <w:t>Discussion on inter-UE coordination for mode 2 enhancements</w:t>
      </w:r>
      <w:r w:rsidRPr="004724BC">
        <w:rPr>
          <w:rFonts w:ascii="Arial" w:eastAsia="Yu Mincho" w:hAnsi="Arial" w:cs="Arial"/>
          <w:bCs/>
          <w:lang w:val="en-US" w:eastAsia="ja-JP"/>
        </w:rPr>
        <w:tab/>
        <w:t>Sharp</w:t>
      </w:r>
    </w:p>
    <w:p w14:paraId="69AD521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R1-2112033</w:t>
      </w:r>
      <w:r w:rsidRPr="004724BC">
        <w:rPr>
          <w:rFonts w:ascii="Arial" w:eastAsia="Yu Mincho" w:hAnsi="Arial" w:cs="Arial"/>
          <w:bCs/>
          <w:lang w:val="en-US" w:eastAsia="ja-JP"/>
        </w:rPr>
        <w:tab/>
        <w:t>On NR Resource Allocation for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Convida</w:t>
      </w:r>
      <w:proofErr w:type="spellEnd"/>
      <w:r w:rsidRPr="004724BC">
        <w:rPr>
          <w:rFonts w:ascii="Arial" w:eastAsia="Yu Mincho" w:hAnsi="Arial" w:cs="Arial"/>
          <w:bCs/>
          <w:lang w:val="en-US" w:eastAsia="ja-JP"/>
        </w:rPr>
        <w:t xml:space="preserve"> Wireless</w:t>
      </w:r>
    </w:p>
    <w:p w14:paraId="3934577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R1-2112034</w:t>
      </w:r>
      <w:r w:rsidRPr="004724BC">
        <w:rPr>
          <w:rFonts w:ascii="Arial" w:eastAsia="Yu Mincho" w:hAnsi="Arial" w:cs="Arial"/>
          <w:bCs/>
          <w:lang w:val="en-US" w:eastAsia="ja-JP"/>
        </w:rPr>
        <w:tab/>
        <w:t>Inter-UE Coordination for NR SL Mode 2 Enhancement</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Convida</w:t>
      </w:r>
      <w:proofErr w:type="spellEnd"/>
      <w:r w:rsidRPr="004724BC">
        <w:rPr>
          <w:rFonts w:ascii="Arial" w:eastAsia="Yu Mincho" w:hAnsi="Arial" w:cs="Arial"/>
          <w:bCs/>
          <w:lang w:val="en-US" w:eastAsia="ja-JP"/>
        </w:rPr>
        <w:t xml:space="preserve"> Wireless</w:t>
      </w:r>
    </w:p>
    <w:p w14:paraId="280D234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R1-2112042</w:t>
      </w:r>
      <w:r w:rsidRPr="004724BC">
        <w:rPr>
          <w:rFonts w:ascii="Arial" w:eastAsia="Yu Mincho" w:hAnsi="Arial" w:cs="Arial"/>
          <w:bCs/>
          <w:lang w:val="en-US" w:eastAsia="ja-JP"/>
        </w:rPr>
        <w:tab/>
        <w:t>Discussion on partial sensing and SL DRX impact</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ASUSTeK</w:t>
      </w:r>
      <w:proofErr w:type="spellEnd"/>
    </w:p>
    <w:p w14:paraId="1B0F8F4C"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R1-2112043</w:t>
      </w:r>
      <w:r w:rsidRPr="004724BC">
        <w:rPr>
          <w:rFonts w:ascii="Arial" w:eastAsia="Yu Mincho" w:hAnsi="Arial" w:cs="Arial"/>
          <w:bCs/>
          <w:lang w:val="en-US" w:eastAsia="ja-JP"/>
        </w:rPr>
        <w:tab/>
        <w:t>Discussion on V2X mode 2 enhancements</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ASUSTeK</w:t>
      </w:r>
      <w:proofErr w:type="spellEnd"/>
    </w:p>
    <w:p w14:paraId="3EF9200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R1-2112126</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NTT DOCOMO, INC.</w:t>
      </w:r>
    </w:p>
    <w:p w14:paraId="764EF9C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R1-2112127</w:t>
      </w:r>
      <w:r w:rsidRPr="004724BC">
        <w:rPr>
          <w:rFonts w:ascii="Arial" w:eastAsia="Yu Mincho" w:hAnsi="Arial" w:cs="Arial"/>
          <w:bCs/>
          <w:lang w:val="en-US" w:eastAsia="ja-JP"/>
        </w:rPr>
        <w:tab/>
        <w:t>Resource allocation for reliability and latency enhancements</w:t>
      </w:r>
      <w:r w:rsidRPr="004724BC">
        <w:rPr>
          <w:rFonts w:ascii="Arial" w:eastAsia="Yu Mincho" w:hAnsi="Arial" w:cs="Arial"/>
          <w:bCs/>
          <w:lang w:val="en-US" w:eastAsia="ja-JP"/>
        </w:rPr>
        <w:tab/>
        <w:t>NTT DOCOMO, INC.</w:t>
      </w:r>
    </w:p>
    <w:p w14:paraId="4ED0E81C"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R1-2112164</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Lenovo, Motorola Mobility</w:t>
      </w:r>
    </w:p>
    <w:p w14:paraId="3F656997"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R1-2112165</w:t>
      </w:r>
      <w:r w:rsidRPr="004724BC">
        <w:rPr>
          <w:rFonts w:ascii="Arial" w:eastAsia="Yu Mincho" w:hAnsi="Arial" w:cs="Arial"/>
          <w:bCs/>
          <w:lang w:val="en-US" w:eastAsia="ja-JP"/>
        </w:rPr>
        <w:tab/>
        <w:t>Inter-UE coordination for Mode 2 enhancements</w:t>
      </w:r>
      <w:r w:rsidRPr="004724BC">
        <w:rPr>
          <w:rFonts w:ascii="Arial" w:eastAsia="Yu Mincho" w:hAnsi="Arial" w:cs="Arial"/>
          <w:bCs/>
          <w:lang w:val="en-US" w:eastAsia="ja-JP"/>
        </w:rPr>
        <w:tab/>
        <w:t>Lenovo, Motorola Mobility</w:t>
      </w:r>
    </w:p>
    <w:p w14:paraId="3090A38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R1-2112167</w:t>
      </w:r>
      <w:r w:rsidRPr="004724BC">
        <w:rPr>
          <w:rFonts w:ascii="Arial" w:eastAsia="Yu Mincho" w:hAnsi="Arial" w:cs="Arial"/>
          <w:bCs/>
          <w:lang w:val="en-US" w:eastAsia="ja-JP"/>
        </w:rPr>
        <w:tab/>
        <w:t>Candidate resource selection for SL DRX</w:t>
      </w:r>
      <w:r w:rsidRPr="004724BC">
        <w:rPr>
          <w:rFonts w:ascii="Arial" w:eastAsia="Yu Mincho" w:hAnsi="Arial" w:cs="Arial"/>
          <w:bCs/>
          <w:lang w:val="en-US" w:eastAsia="ja-JP"/>
        </w:rPr>
        <w:tab/>
        <w:t>ITL</w:t>
      </w:r>
    </w:p>
    <w:p w14:paraId="37DDDAB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R1-2112237</w:t>
      </w:r>
      <w:r w:rsidRPr="004724BC">
        <w:rPr>
          <w:rFonts w:ascii="Arial" w:eastAsia="Yu Mincho" w:hAnsi="Arial" w:cs="Arial"/>
          <w:bCs/>
          <w:lang w:val="en-US" w:eastAsia="ja-JP"/>
        </w:rPr>
        <w:tab/>
        <w:t xml:space="preserve">Power Savings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ab/>
        <w:t>Qualcomm Incorporated</w:t>
      </w:r>
    </w:p>
    <w:p w14:paraId="551D720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R1-2112238</w:t>
      </w:r>
      <w:r w:rsidRPr="004724BC">
        <w:rPr>
          <w:rFonts w:ascii="Arial" w:eastAsia="Yu Mincho" w:hAnsi="Arial" w:cs="Arial"/>
          <w:bCs/>
          <w:lang w:val="en-US" w:eastAsia="ja-JP"/>
        </w:rPr>
        <w:tab/>
        <w:t>Reliability and Latency Enhancements for Mode 2</w:t>
      </w:r>
      <w:r w:rsidRPr="004724BC">
        <w:rPr>
          <w:rFonts w:ascii="Arial" w:eastAsia="Yu Mincho" w:hAnsi="Arial" w:cs="Arial"/>
          <w:bCs/>
          <w:lang w:val="en-US" w:eastAsia="ja-JP"/>
        </w:rPr>
        <w:tab/>
        <w:t>Qualcomm Incorporated</w:t>
      </w:r>
    </w:p>
    <w:p w14:paraId="65AD646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R1-2112305</w:t>
      </w:r>
      <w:r w:rsidRPr="004724BC">
        <w:rPr>
          <w:rFonts w:ascii="Arial" w:eastAsia="Yu Mincho" w:hAnsi="Arial" w:cs="Arial"/>
          <w:bCs/>
          <w:lang w:val="en-US" w:eastAsia="ja-JP"/>
        </w:rPr>
        <w:tab/>
        <w:t xml:space="preserve">Remaining details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MediaTek</w:t>
      </w:r>
      <w:proofErr w:type="spellEnd"/>
      <w:r w:rsidRPr="004724BC">
        <w:rPr>
          <w:rFonts w:ascii="Arial" w:eastAsia="Yu Mincho" w:hAnsi="Arial" w:cs="Arial"/>
          <w:bCs/>
          <w:lang w:val="en-US" w:eastAsia="ja-JP"/>
        </w:rPr>
        <w:t xml:space="preserve"> Inc.</w:t>
      </w:r>
    </w:p>
    <w:p w14:paraId="47F234D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R1-2112318</w:t>
      </w:r>
      <w:r w:rsidRPr="004724BC">
        <w:rPr>
          <w:rFonts w:ascii="Arial" w:eastAsia="Yu Mincho" w:hAnsi="Arial" w:cs="Arial"/>
          <w:bCs/>
          <w:lang w:val="en-US" w:eastAsia="ja-JP"/>
        </w:rPr>
        <w:tab/>
        <w:t>Discussion on Mode 2 enhancements</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MediaTek</w:t>
      </w:r>
      <w:proofErr w:type="spellEnd"/>
      <w:r w:rsidRPr="004724BC">
        <w:rPr>
          <w:rFonts w:ascii="Arial" w:eastAsia="Yu Mincho" w:hAnsi="Arial" w:cs="Arial"/>
          <w:bCs/>
          <w:lang w:val="en-US" w:eastAsia="ja-JP"/>
        </w:rPr>
        <w:t xml:space="preserve"> Inc.</w:t>
      </w:r>
    </w:p>
    <w:p w14:paraId="31E1D90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R1-2112336</w:t>
      </w:r>
      <w:r w:rsidRPr="004724BC">
        <w:rPr>
          <w:rFonts w:ascii="Arial" w:eastAsia="Yu Mincho" w:hAnsi="Arial" w:cs="Arial"/>
          <w:bCs/>
          <w:lang w:val="en-US" w:eastAsia="ja-JP"/>
        </w:rPr>
        <w:tab/>
        <w:t xml:space="preserve">Resource allocation for power saving in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w:t>
      </w:r>
      <w:r w:rsidRPr="004724BC">
        <w:rPr>
          <w:rFonts w:ascii="Arial" w:eastAsia="Yu Mincho" w:hAnsi="Arial" w:cs="Arial"/>
          <w:bCs/>
          <w:lang w:val="en-US" w:eastAsia="ja-JP"/>
        </w:rPr>
        <w:tab/>
        <w:t>ITL</w:t>
      </w:r>
    </w:p>
    <w:p w14:paraId="404F8882"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R1-2112351</w:t>
      </w:r>
      <w:r w:rsidRPr="004724BC">
        <w:rPr>
          <w:rFonts w:ascii="Arial" w:eastAsia="Yu Mincho" w:hAnsi="Arial" w:cs="Arial"/>
          <w:bCs/>
          <w:lang w:val="en-US" w:eastAsia="ja-JP"/>
        </w:rPr>
        <w:tab/>
        <w:t>Resource allocation procedures for power saving</w:t>
      </w:r>
      <w:r w:rsidRPr="004724BC">
        <w:rPr>
          <w:rFonts w:ascii="Arial" w:eastAsia="Yu Mincho" w:hAnsi="Arial" w:cs="Arial"/>
          <w:bCs/>
          <w:lang w:val="en-US" w:eastAsia="ja-JP"/>
        </w:rPr>
        <w:tab/>
        <w:t>Ericsson</w:t>
      </w:r>
    </w:p>
    <w:p w14:paraId="4634A81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R1-2112352</w:t>
      </w:r>
      <w:r w:rsidRPr="004724BC">
        <w:rPr>
          <w:rFonts w:ascii="Arial" w:eastAsia="Yu Mincho" w:hAnsi="Arial" w:cs="Arial"/>
          <w:bCs/>
          <w:lang w:val="en-US" w:eastAsia="ja-JP"/>
        </w:rPr>
        <w:tab/>
        <w:t>Details on mode 2 enhancements for inter-UE coordination</w:t>
      </w:r>
      <w:r w:rsidRPr="004724BC">
        <w:rPr>
          <w:rFonts w:ascii="Arial" w:eastAsia="Yu Mincho" w:hAnsi="Arial" w:cs="Arial"/>
          <w:bCs/>
          <w:lang w:val="en-US" w:eastAsia="ja-JP"/>
        </w:rPr>
        <w:tab/>
        <w:t>Ericsson</w:t>
      </w:r>
    </w:p>
    <w:p w14:paraId="6D212B0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R1-2112353</w:t>
      </w:r>
      <w:r w:rsidRPr="004724BC">
        <w:rPr>
          <w:rFonts w:ascii="Arial" w:eastAsia="Yu Mincho" w:hAnsi="Arial" w:cs="Arial"/>
          <w:bCs/>
          <w:lang w:val="en-US" w:eastAsia="ja-JP"/>
        </w:rPr>
        <w:tab/>
        <w:t>Additional considerations on resource allocation for power saving and inter-UE coordination</w:t>
      </w:r>
      <w:r w:rsidRPr="004724BC">
        <w:rPr>
          <w:rFonts w:ascii="Arial" w:eastAsia="Yu Mincho" w:hAnsi="Arial" w:cs="Arial"/>
          <w:bCs/>
          <w:lang w:val="en-US" w:eastAsia="ja-JP"/>
        </w:rPr>
        <w:tab/>
        <w:t>Ericsson</w:t>
      </w:r>
    </w:p>
    <w:p w14:paraId="2C7DBAD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R1-2112394</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enhancements for power saving</w:t>
      </w:r>
      <w:r w:rsidRPr="004724BC">
        <w:rPr>
          <w:rFonts w:ascii="Arial" w:eastAsia="Yu Mincho" w:hAnsi="Arial" w:cs="Arial"/>
          <w:bCs/>
          <w:lang w:val="en-US" w:eastAsia="ja-JP"/>
        </w:rPr>
        <w:tab/>
        <w:t>ROBERT BOSCH GmbH</w:t>
      </w:r>
    </w:p>
    <w:p w14:paraId="6E757C3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R1-2112396</w:t>
      </w:r>
      <w:r w:rsidRPr="004724BC">
        <w:rPr>
          <w:rFonts w:ascii="Arial" w:eastAsia="Yu Mincho" w:hAnsi="Arial" w:cs="Arial"/>
          <w:bCs/>
          <w:lang w:val="en-US" w:eastAsia="ja-JP"/>
        </w:rPr>
        <w:tab/>
        <w:t>Remaining details on mode 2 inter-UE coordination</w:t>
      </w:r>
      <w:r w:rsidRPr="004724BC">
        <w:rPr>
          <w:rFonts w:ascii="Arial" w:eastAsia="Yu Mincho" w:hAnsi="Arial" w:cs="Arial"/>
          <w:bCs/>
          <w:lang w:val="en-US" w:eastAsia="ja-JP"/>
        </w:rPr>
        <w:tab/>
        <w:t>ROBERT BOSCH GmbH</w:t>
      </w:r>
    </w:p>
    <w:p w14:paraId="2C2BD121"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R1-2112490</w:t>
      </w:r>
      <w:r w:rsidRPr="004724BC">
        <w:rPr>
          <w:rFonts w:ascii="Arial" w:eastAsia="Yu Mincho" w:hAnsi="Arial" w:cs="Arial"/>
          <w:bCs/>
          <w:lang w:val="en-US" w:eastAsia="ja-JP"/>
        </w:rPr>
        <w:tab/>
        <w:t xml:space="preserve">Introduction of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enhancements</w:t>
      </w:r>
      <w:r w:rsidRPr="004724BC">
        <w:rPr>
          <w:rFonts w:ascii="Arial" w:eastAsia="Yu Mincho" w:hAnsi="Arial" w:cs="Arial"/>
          <w:bCs/>
          <w:lang w:val="en-US" w:eastAsia="ja-JP"/>
        </w:rPr>
        <w:tab/>
        <w:t>Nokia</w:t>
      </w:r>
    </w:p>
    <w:p w14:paraId="2802B5D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R1-2112524</w:t>
      </w:r>
      <w:r w:rsidRPr="004724BC">
        <w:rPr>
          <w:rFonts w:ascii="Arial" w:eastAsia="Yu Mincho" w:hAnsi="Arial" w:cs="Arial"/>
          <w:bCs/>
          <w:lang w:val="en-US" w:eastAsia="ja-JP"/>
        </w:rPr>
        <w:tab/>
        <w:t>FL summary for AI 8.11.1.1 – resource allocation for power saving (before 1st GTW)</w:t>
      </w:r>
      <w:r w:rsidRPr="004724BC">
        <w:rPr>
          <w:rFonts w:ascii="Arial" w:eastAsia="Yu Mincho" w:hAnsi="Arial" w:cs="Arial"/>
          <w:bCs/>
          <w:lang w:val="en-US" w:eastAsia="ja-JP"/>
        </w:rPr>
        <w:tab/>
        <w:t>Moderator (OPPO)</w:t>
      </w:r>
    </w:p>
    <w:p w14:paraId="0B0673D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R1-2112525</w:t>
      </w:r>
      <w:r w:rsidRPr="004724BC">
        <w:rPr>
          <w:rFonts w:ascii="Arial" w:eastAsia="Yu Mincho" w:hAnsi="Arial" w:cs="Arial"/>
          <w:bCs/>
          <w:lang w:val="en-US" w:eastAsia="ja-JP"/>
        </w:rPr>
        <w:tab/>
        <w:t>FL summary for AI 8.11.1.1 – resource allocation for power saving (before 2nd GTW)</w:t>
      </w:r>
      <w:r w:rsidRPr="004724BC">
        <w:rPr>
          <w:rFonts w:ascii="Arial" w:eastAsia="Yu Mincho" w:hAnsi="Arial" w:cs="Arial"/>
          <w:bCs/>
          <w:lang w:val="en-US" w:eastAsia="ja-JP"/>
        </w:rPr>
        <w:tab/>
        <w:t>Moderator (OPPO)</w:t>
      </w:r>
    </w:p>
    <w:p w14:paraId="1197A3B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R1-2112526</w:t>
      </w:r>
      <w:r w:rsidRPr="004724BC">
        <w:rPr>
          <w:rFonts w:ascii="Arial" w:eastAsia="Yu Mincho" w:hAnsi="Arial" w:cs="Arial"/>
          <w:bCs/>
          <w:lang w:val="en-US" w:eastAsia="ja-JP"/>
        </w:rPr>
        <w:tab/>
        <w:t>FL summary for AI 8.11.1.1 – resource allocation for power saving (before 3rd GTW)</w:t>
      </w:r>
      <w:r w:rsidRPr="004724BC">
        <w:rPr>
          <w:rFonts w:ascii="Arial" w:eastAsia="Yu Mincho" w:hAnsi="Arial" w:cs="Arial"/>
          <w:bCs/>
          <w:lang w:val="en-US" w:eastAsia="ja-JP"/>
        </w:rPr>
        <w:tab/>
        <w:t>Moderator (OPPO)</w:t>
      </w:r>
    </w:p>
    <w:p w14:paraId="016FEFA2"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R1-2112527</w:t>
      </w:r>
      <w:r w:rsidRPr="004724BC">
        <w:rPr>
          <w:rFonts w:ascii="Arial" w:eastAsia="Yu Mincho" w:hAnsi="Arial" w:cs="Arial"/>
          <w:bCs/>
          <w:lang w:val="en-US" w:eastAsia="ja-JP"/>
        </w:rPr>
        <w:tab/>
        <w:t>FL summary for AI 8.11.1.1 – resource allocation for power saving (before 4th GTW)</w:t>
      </w:r>
      <w:r w:rsidRPr="004724BC">
        <w:rPr>
          <w:rFonts w:ascii="Arial" w:eastAsia="Yu Mincho" w:hAnsi="Arial" w:cs="Arial"/>
          <w:bCs/>
          <w:lang w:val="en-US" w:eastAsia="ja-JP"/>
        </w:rPr>
        <w:tab/>
        <w:t>Moderator (OPPO)</w:t>
      </w:r>
    </w:p>
    <w:p w14:paraId="3E48D90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R1-2112528</w:t>
      </w:r>
      <w:r w:rsidRPr="004724BC">
        <w:rPr>
          <w:rFonts w:ascii="Arial" w:eastAsia="Yu Mincho" w:hAnsi="Arial" w:cs="Arial"/>
          <w:bCs/>
          <w:lang w:val="en-US" w:eastAsia="ja-JP"/>
        </w:rPr>
        <w:tab/>
        <w:t>FL summary for AI 8.11.1.1 – resource allocation for power saving (EOM)</w:t>
      </w:r>
      <w:r w:rsidRPr="004724BC">
        <w:rPr>
          <w:rFonts w:ascii="Arial" w:eastAsia="Yu Mincho" w:hAnsi="Arial" w:cs="Arial"/>
          <w:bCs/>
          <w:lang w:val="en-US" w:eastAsia="ja-JP"/>
        </w:rPr>
        <w:tab/>
        <w:t>Moderator (OPPO)</w:t>
      </w:r>
    </w:p>
    <w:p w14:paraId="0BBA4D0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R1-2112577</w:t>
      </w:r>
      <w:r w:rsidRPr="004724BC">
        <w:rPr>
          <w:rFonts w:ascii="Arial" w:eastAsia="Yu Mincho" w:hAnsi="Arial" w:cs="Arial"/>
          <w:bCs/>
          <w:lang w:val="en-US" w:eastAsia="ja-JP"/>
        </w:rPr>
        <w:tab/>
        <w:t>Reliability and Latency Enhancements for Mode 2</w:t>
      </w:r>
      <w:r w:rsidRPr="004724BC">
        <w:rPr>
          <w:rFonts w:ascii="Arial" w:eastAsia="Yu Mincho" w:hAnsi="Arial" w:cs="Arial"/>
          <w:bCs/>
          <w:lang w:val="en-US" w:eastAsia="ja-JP"/>
        </w:rPr>
        <w:tab/>
        <w:t>Qualcomm Incorporated</w:t>
      </w:r>
    </w:p>
    <w:p w14:paraId="05295A3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R1-2112649</w:t>
      </w:r>
      <w:r w:rsidRPr="004724BC">
        <w:rPr>
          <w:rFonts w:ascii="Arial" w:eastAsia="Yu Mincho" w:hAnsi="Arial" w:cs="Arial"/>
          <w:bCs/>
          <w:lang w:val="en-US" w:eastAsia="ja-JP"/>
        </w:rPr>
        <w:tab/>
        <w:t>Feature lead summary #4 for AI 8.11.1.2 Inter-UE coordination for Mode 2 enhancements</w:t>
      </w:r>
      <w:r w:rsidRPr="004724BC">
        <w:rPr>
          <w:rFonts w:ascii="Arial" w:eastAsia="Yu Mincho" w:hAnsi="Arial" w:cs="Arial"/>
          <w:bCs/>
          <w:lang w:val="en-US" w:eastAsia="ja-JP"/>
        </w:rPr>
        <w:tab/>
        <w:t>Moderator (LG Electronics)</w:t>
      </w:r>
    </w:p>
    <w:p w14:paraId="1E778A1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R1-2112650</w:t>
      </w:r>
      <w:r w:rsidRPr="004724BC">
        <w:rPr>
          <w:rFonts w:ascii="Arial" w:eastAsia="Yu Mincho" w:hAnsi="Arial" w:cs="Arial"/>
          <w:bCs/>
          <w:lang w:val="en-US" w:eastAsia="ja-JP"/>
        </w:rPr>
        <w:tab/>
        <w:t xml:space="preserve">[107-e-R17-RRC-Sidelink] Summary of email discussion on Rel-17 RRC parameters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w:t>
      </w:r>
      <w:r w:rsidRPr="004724BC">
        <w:rPr>
          <w:rFonts w:ascii="Arial" w:eastAsia="Yu Mincho" w:hAnsi="Arial" w:cs="Arial"/>
          <w:bCs/>
          <w:lang w:val="en-US" w:eastAsia="ja-JP"/>
        </w:rPr>
        <w:tab/>
        <w:t>Moderator (LG Electronics)</w:t>
      </w:r>
    </w:p>
    <w:p w14:paraId="388FCC91" w14:textId="6AF9431C" w:rsidR="00ED067F"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R1-2112756</w:t>
      </w:r>
      <w:r w:rsidRPr="004724BC">
        <w:rPr>
          <w:rFonts w:ascii="Arial" w:eastAsia="Yu Mincho" w:hAnsi="Arial" w:cs="Arial"/>
          <w:bCs/>
          <w:lang w:val="en-US" w:eastAsia="ja-JP"/>
        </w:rPr>
        <w:tab/>
        <w:t>Feature lead summary #5 for AI 8.11.1.2 Inter-UE coordination for Mode 2 enhancements</w:t>
      </w:r>
      <w:r w:rsidRPr="004724BC">
        <w:rPr>
          <w:rFonts w:ascii="Arial" w:eastAsia="Yu Mincho" w:hAnsi="Arial" w:cs="Arial"/>
          <w:bCs/>
          <w:lang w:val="en-US" w:eastAsia="ja-JP"/>
        </w:rPr>
        <w:tab/>
        <w:t>Moderator (LG Electronics)</w:t>
      </w:r>
    </w:p>
    <w:p w14:paraId="5D970F57" w14:textId="77777777" w:rsidR="004724BC" w:rsidRDefault="004724BC" w:rsidP="005136E5">
      <w:pPr>
        <w:rPr>
          <w:rFonts w:eastAsiaTheme="minorEastAsia"/>
          <w:b/>
          <w:u w:val="single"/>
          <w:lang w:eastAsia="ko-KR"/>
        </w:rPr>
      </w:pPr>
    </w:p>
    <w:p w14:paraId="557D8F23" w14:textId="77777777" w:rsidR="009C48A4" w:rsidRPr="002C0370" w:rsidRDefault="009C48A4" w:rsidP="009C48A4">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2</w:t>
      </w:r>
      <w:r w:rsidRPr="002C0370">
        <w:rPr>
          <w:rFonts w:eastAsiaTheme="minorEastAsia"/>
          <w:b/>
          <w:u w:val="single"/>
          <w:lang w:eastAsia="ko-KR"/>
        </w:rPr>
        <w:t>#</w:t>
      </w:r>
      <w:r>
        <w:rPr>
          <w:rFonts w:eastAsiaTheme="minorEastAsia"/>
          <w:b/>
          <w:u w:val="single"/>
          <w:lang w:eastAsia="ko-KR"/>
        </w:rPr>
        <w:t>116-e</w:t>
      </w:r>
    </w:p>
    <w:p w14:paraId="4CE9045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R2-2109323</w:t>
      </w:r>
      <w:r w:rsidRPr="00DC5AB2">
        <w:rPr>
          <w:rFonts w:ascii="Arial" w:eastAsia="Yu Mincho" w:hAnsi="Arial" w:cs="Arial"/>
          <w:bCs/>
          <w:lang w:val="en-US" w:eastAsia="ja-JP"/>
        </w:rPr>
        <w:tab/>
        <w:t>Reply LS on SL DRX design (R1-2108580; contact: ZTE)</w:t>
      </w:r>
      <w:r w:rsidRPr="00DC5AB2">
        <w:rPr>
          <w:rFonts w:ascii="Arial" w:eastAsia="Yu Mincho" w:hAnsi="Arial" w:cs="Arial"/>
          <w:bCs/>
          <w:lang w:val="en-US" w:eastAsia="ja-JP"/>
        </w:rPr>
        <w:tab/>
        <w:t>RAN1</w:t>
      </w:r>
    </w:p>
    <w:p w14:paraId="225924A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R2-2109324</w:t>
      </w:r>
      <w:r w:rsidRPr="00DC5AB2">
        <w:rPr>
          <w:rFonts w:ascii="Arial" w:eastAsia="Yu Mincho" w:hAnsi="Arial" w:cs="Arial"/>
          <w:bCs/>
          <w:lang w:val="en-US" w:eastAsia="ja-JP"/>
        </w:rPr>
        <w:tab/>
        <w:t>Reply LS on time gap information in SCI (R1-2108622; contact: OPPO)</w:t>
      </w:r>
      <w:r w:rsidRPr="00DC5AB2">
        <w:rPr>
          <w:rFonts w:ascii="Arial" w:eastAsia="Yu Mincho" w:hAnsi="Arial" w:cs="Arial"/>
          <w:bCs/>
          <w:lang w:val="en-US" w:eastAsia="ja-JP"/>
        </w:rPr>
        <w:tab/>
        <w:t>RAN1</w:t>
      </w:r>
    </w:p>
    <w:p w14:paraId="50E0BFD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R2-2109396</w:t>
      </w:r>
      <w:r w:rsidRPr="00DC5AB2">
        <w:rPr>
          <w:rFonts w:ascii="Arial" w:eastAsia="Yu Mincho" w:hAnsi="Arial" w:cs="Arial"/>
          <w:bCs/>
          <w:lang w:val="en-US" w:eastAsia="ja-JP"/>
        </w:rPr>
        <w:tab/>
        <w:t>Summary of [POST115-e][714]</w:t>
      </w:r>
      <w:r w:rsidRPr="00DC5AB2">
        <w:rPr>
          <w:rFonts w:ascii="Arial" w:eastAsia="Yu Mincho" w:hAnsi="Arial" w:cs="Arial"/>
          <w:bCs/>
          <w:lang w:val="en-US" w:eastAsia="ja-JP"/>
        </w:rPr>
        <w:tab/>
        <w:t>OPPO</w:t>
      </w:r>
    </w:p>
    <w:p w14:paraId="592D51E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R2-2109397</w:t>
      </w:r>
      <w:r w:rsidRPr="00DC5AB2">
        <w:rPr>
          <w:rFonts w:ascii="Arial" w:eastAsia="Yu Mincho" w:hAnsi="Arial" w:cs="Arial"/>
          <w:bCs/>
          <w:lang w:val="en-US" w:eastAsia="ja-JP"/>
        </w:rPr>
        <w:tab/>
        <w:t xml:space="preserve">Discussion on R17 SL-DRX applicability to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 xml:space="preserve"> service</w:t>
      </w:r>
      <w:r w:rsidRPr="00DC5AB2">
        <w:rPr>
          <w:rFonts w:ascii="Arial" w:eastAsia="Yu Mincho" w:hAnsi="Arial" w:cs="Arial"/>
          <w:bCs/>
          <w:lang w:val="en-US" w:eastAsia="ja-JP"/>
        </w:rPr>
        <w:tab/>
        <w:t xml:space="preserve">OPPO, ZTE, Apple, </w:t>
      </w:r>
      <w:proofErr w:type="spellStart"/>
      <w:r w:rsidRPr="00DC5AB2">
        <w:rPr>
          <w:rFonts w:ascii="Arial" w:eastAsia="Yu Mincho" w:hAnsi="Arial" w:cs="Arial"/>
          <w:bCs/>
          <w:lang w:val="en-US" w:eastAsia="ja-JP"/>
        </w:rPr>
        <w:t>MediaTek</w:t>
      </w:r>
      <w:proofErr w:type="spellEnd"/>
      <w:r w:rsidRPr="00DC5AB2">
        <w:rPr>
          <w:rFonts w:ascii="Arial" w:eastAsia="Yu Mincho" w:hAnsi="Arial" w:cs="Arial"/>
          <w:bCs/>
          <w:lang w:val="en-US" w:eastAsia="ja-JP"/>
        </w:rPr>
        <w:t xml:space="preserve">, China Telecom, </w:t>
      </w:r>
      <w:proofErr w:type="spellStart"/>
      <w:r w:rsidRPr="00DC5AB2">
        <w:rPr>
          <w:rFonts w:ascii="Arial" w:eastAsia="Yu Mincho" w:hAnsi="Arial" w:cs="Arial"/>
          <w:bCs/>
          <w:lang w:val="en-US" w:eastAsia="ja-JP"/>
        </w:rPr>
        <w:t>Spreadtrum</w:t>
      </w:r>
      <w:proofErr w:type="spellEnd"/>
      <w:r w:rsidRPr="00DC5AB2">
        <w:rPr>
          <w:rFonts w:ascii="Arial" w:eastAsia="Yu Mincho" w:hAnsi="Arial" w:cs="Arial"/>
          <w:bCs/>
          <w:lang w:val="en-US" w:eastAsia="ja-JP"/>
        </w:rPr>
        <w:t xml:space="preserve">, China Mobile, Huawei, </w:t>
      </w:r>
      <w:proofErr w:type="spellStart"/>
      <w:r w:rsidRPr="00DC5AB2">
        <w:rPr>
          <w:rFonts w:ascii="Arial" w:eastAsia="Yu Mincho" w:hAnsi="Arial" w:cs="Arial"/>
          <w:bCs/>
          <w:lang w:val="en-US" w:eastAsia="ja-JP"/>
        </w:rPr>
        <w:t>HiSilicon</w:t>
      </w:r>
      <w:proofErr w:type="spellEnd"/>
    </w:p>
    <w:p w14:paraId="3AAC1C3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R2-2109415</w:t>
      </w:r>
      <w:r w:rsidRPr="00DC5AB2">
        <w:rPr>
          <w:rFonts w:ascii="Arial" w:eastAsia="Yu Mincho" w:hAnsi="Arial" w:cs="Arial"/>
          <w:bCs/>
          <w:lang w:val="en-US" w:eastAsia="ja-JP"/>
        </w:rPr>
        <w:tab/>
        <w:t>Discussion on DRX left issues</w:t>
      </w:r>
      <w:r w:rsidRPr="00DC5AB2">
        <w:rPr>
          <w:rFonts w:ascii="Arial" w:eastAsia="Yu Mincho" w:hAnsi="Arial" w:cs="Arial"/>
          <w:bCs/>
          <w:lang w:val="en-US" w:eastAsia="ja-JP"/>
        </w:rPr>
        <w:tab/>
        <w:t>OPPO</w:t>
      </w:r>
    </w:p>
    <w:p w14:paraId="77C2D87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lastRenderedPageBreak/>
        <w:t>R2-2109416</w:t>
      </w:r>
      <w:r w:rsidRPr="00DC5AB2">
        <w:rPr>
          <w:rFonts w:ascii="Arial" w:eastAsia="Yu Mincho" w:hAnsi="Arial" w:cs="Arial"/>
          <w:bCs/>
          <w:lang w:val="en-US" w:eastAsia="ja-JP"/>
        </w:rPr>
        <w:tab/>
        <w:t>Discussion on resource allocation enhancement</w:t>
      </w:r>
      <w:r w:rsidRPr="00DC5AB2">
        <w:rPr>
          <w:rFonts w:ascii="Arial" w:eastAsia="Yu Mincho" w:hAnsi="Arial" w:cs="Arial"/>
          <w:bCs/>
          <w:lang w:val="en-US" w:eastAsia="ja-JP"/>
        </w:rPr>
        <w:tab/>
        <w:t>OPPO</w:t>
      </w:r>
    </w:p>
    <w:p w14:paraId="08F67A4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R2-2109476</w:t>
      </w:r>
      <w:r w:rsidRPr="00DC5AB2">
        <w:rPr>
          <w:rFonts w:ascii="Arial" w:eastAsia="Yu Mincho" w:hAnsi="Arial" w:cs="Arial"/>
          <w:bCs/>
          <w:lang w:val="en-US" w:eastAsia="ja-JP"/>
        </w:rPr>
        <w:tab/>
        <w:t>SL DRX Configuration Reporting Mechanism for GC/BC</w:t>
      </w:r>
      <w:r w:rsidRPr="00DC5AB2">
        <w:rPr>
          <w:rFonts w:ascii="Arial" w:eastAsia="Yu Mincho" w:hAnsi="Arial" w:cs="Arial"/>
          <w:bCs/>
          <w:lang w:val="en-US" w:eastAsia="ja-JP"/>
        </w:rPr>
        <w:tab/>
        <w:t>CATT</w:t>
      </w:r>
    </w:p>
    <w:p w14:paraId="72BE198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R2-2109477</w:t>
      </w:r>
      <w:r w:rsidRPr="00DC5AB2">
        <w:rPr>
          <w:rFonts w:ascii="Arial" w:eastAsia="Yu Mincho" w:hAnsi="Arial" w:cs="Arial"/>
          <w:bCs/>
          <w:lang w:val="en-US" w:eastAsia="ja-JP"/>
        </w:rPr>
        <w:tab/>
        <w:t xml:space="preserve">Left issues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Unicast DRX</w:t>
      </w:r>
      <w:r w:rsidRPr="00DC5AB2">
        <w:rPr>
          <w:rFonts w:ascii="Arial" w:eastAsia="Yu Mincho" w:hAnsi="Arial" w:cs="Arial"/>
          <w:bCs/>
          <w:lang w:val="en-US" w:eastAsia="ja-JP"/>
        </w:rPr>
        <w:tab/>
        <w:t>CATT</w:t>
      </w:r>
    </w:p>
    <w:p w14:paraId="01E58C0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R2-2109478</w:t>
      </w:r>
      <w:r w:rsidRPr="00DC5AB2">
        <w:rPr>
          <w:rFonts w:ascii="Arial" w:eastAsia="Yu Mincho" w:hAnsi="Arial" w:cs="Arial"/>
          <w:bCs/>
          <w:lang w:val="en-US" w:eastAsia="ja-JP"/>
        </w:rPr>
        <w:tab/>
        <w:t>[POST115-e][716][V2X/SL] Identified FFS and open issues (CATT)</w:t>
      </w:r>
      <w:r w:rsidRPr="00DC5AB2">
        <w:rPr>
          <w:rFonts w:ascii="Arial" w:eastAsia="Yu Mincho" w:hAnsi="Arial" w:cs="Arial"/>
          <w:bCs/>
          <w:lang w:val="en-US" w:eastAsia="ja-JP"/>
        </w:rPr>
        <w:tab/>
        <w:t>CATT</w:t>
      </w:r>
    </w:p>
    <w:p w14:paraId="5E39054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R2-2109479</w:t>
      </w:r>
      <w:r w:rsidRPr="00DC5AB2">
        <w:rPr>
          <w:rFonts w:ascii="Arial" w:eastAsia="Yu Mincho" w:hAnsi="Arial" w:cs="Arial"/>
          <w:bCs/>
          <w:lang w:val="en-US" w:eastAsia="ja-JP"/>
        </w:rPr>
        <w:tab/>
        <w:t>Consideration on Resource Allocation Enhancements</w:t>
      </w:r>
      <w:r w:rsidRPr="00DC5AB2">
        <w:rPr>
          <w:rFonts w:ascii="Arial" w:eastAsia="Yu Mincho" w:hAnsi="Arial" w:cs="Arial"/>
          <w:bCs/>
          <w:lang w:val="en-US" w:eastAsia="ja-JP"/>
        </w:rPr>
        <w:tab/>
        <w:t>CATT</w:t>
      </w:r>
    </w:p>
    <w:p w14:paraId="4C8BC1B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R2-2109606</w:t>
      </w:r>
      <w:r w:rsidRPr="00DC5AB2">
        <w:rPr>
          <w:rFonts w:ascii="Arial" w:eastAsia="Yu Mincho" w:hAnsi="Arial" w:cs="Arial"/>
          <w:bCs/>
          <w:lang w:val="en-US" w:eastAsia="ja-JP"/>
        </w:rPr>
        <w:tab/>
        <w:t xml:space="preserve">RRC running CR for NR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enhancements</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289298C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R2-2109607</w:t>
      </w:r>
      <w:r w:rsidRPr="00DC5AB2">
        <w:rPr>
          <w:rFonts w:ascii="Arial" w:eastAsia="Yu Mincho" w:hAnsi="Arial" w:cs="Arial"/>
          <w:bCs/>
          <w:lang w:val="en-US" w:eastAsia="ja-JP"/>
        </w:rPr>
        <w:tab/>
        <w:t>Summary of [POST115-e][713][V2X/SL] 38.331 running CR</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1AFC500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R2-2109608</w:t>
      </w:r>
      <w:r w:rsidRPr="00DC5AB2">
        <w:rPr>
          <w:rFonts w:ascii="Arial" w:eastAsia="Yu Mincho" w:hAnsi="Arial" w:cs="Arial"/>
          <w:bCs/>
          <w:lang w:val="en-US" w:eastAsia="ja-JP"/>
        </w:rPr>
        <w:tab/>
        <w:t xml:space="preserve">Considerations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w:t>
      </w:r>
      <w:proofErr w:type="spellStart"/>
      <w:r w:rsidRPr="00DC5AB2">
        <w:rPr>
          <w:rFonts w:ascii="Arial" w:eastAsia="Yu Mincho" w:hAnsi="Arial" w:cs="Arial"/>
          <w:bCs/>
          <w:lang w:val="en-US" w:eastAsia="ja-JP"/>
        </w:rPr>
        <w:t>groupcast</w:t>
      </w:r>
      <w:proofErr w:type="spellEnd"/>
      <w:r w:rsidRPr="00DC5AB2">
        <w:rPr>
          <w:rFonts w:ascii="Arial" w:eastAsia="Yu Mincho" w:hAnsi="Arial" w:cs="Arial"/>
          <w:bCs/>
          <w:lang w:val="en-US" w:eastAsia="ja-JP"/>
        </w:rPr>
        <w:t xml:space="preserve"> and broadcast</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5C9703C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R2-2109609</w:t>
      </w:r>
      <w:r w:rsidRPr="00DC5AB2">
        <w:rPr>
          <w:rFonts w:ascii="Arial" w:eastAsia="Yu Mincho" w:hAnsi="Arial" w:cs="Arial"/>
          <w:bCs/>
          <w:lang w:val="en-US" w:eastAsia="ja-JP"/>
        </w:rPr>
        <w:tab/>
        <w:t xml:space="preserve">Remaining issues of the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unicast</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2879682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R2-2109610</w:t>
      </w:r>
      <w:r w:rsidRPr="00DC5AB2">
        <w:rPr>
          <w:rFonts w:ascii="Arial" w:eastAsia="Yu Mincho" w:hAnsi="Arial" w:cs="Arial"/>
          <w:bCs/>
          <w:lang w:val="en-US" w:eastAsia="ja-JP"/>
        </w:rPr>
        <w:tab/>
        <w:t xml:space="preserve">Remaining issues of SL communication impact on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 xml:space="preserve"> DRX</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549C643F"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R2-2109643</w:t>
      </w:r>
      <w:r w:rsidRPr="00DC5AB2">
        <w:rPr>
          <w:rFonts w:ascii="Arial" w:eastAsia="Yu Mincho" w:hAnsi="Arial" w:cs="Arial"/>
          <w:bCs/>
          <w:lang w:val="en-US" w:eastAsia="ja-JP"/>
        </w:rPr>
        <w:tab/>
        <w:t>Discussion on SL DRX Command</w:t>
      </w:r>
      <w:r w:rsidRPr="00DC5AB2">
        <w:rPr>
          <w:rFonts w:ascii="Arial" w:eastAsia="Yu Mincho" w:hAnsi="Arial" w:cs="Arial"/>
          <w:bCs/>
          <w:lang w:val="en-US" w:eastAsia="ja-JP"/>
        </w:rPr>
        <w:tab/>
        <w:t>SHARP Corporation</w:t>
      </w:r>
    </w:p>
    <w:p w14:paraId="0EBEAFD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R2-2109719</w:t>
      </w:r>
      <w:r w:rsidRPr="00DC5AB2">
        <w:rPr>
          <w:rFonts w:ascii="Arial" w:eastAsia="Yu Mincho" w:hAnsi="Arial" w:cs="Arial"/>
          <w:bCs/>
          <w:lang w:val="en-US" w:eastAsia="ja-JP"/>
        </w:rPr>
        <w:tab/>
        <w:t>Discussion on RAN2 impacts for supporting inter-UE coordination Scheme 1 with preferred resource set</w:t>
      </w:r>
      <w:r w:rsidRPr="00DC5AB2">
        <w:rPr>
          <w:rFonts w:ascii="Arial" w:eastAsia="Yu Mincho" w:hAnsi="Arial" w:cs="Arial"/>
          <w:bCs/>
          <w:lang w:val="en-US" w:eastAsia="ja-JP"/>
        </w:rPr>
        <w:tab/>
        <w:t>NEC Corporation</w:t>
      </w:r>
    </w:p>
    <w:p w14:paraId="446B79C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R2-2109720</w:t>
      </w:r>
      <w:r w:rsidRPr="00DC5AB2">
        <w:rPr>
          <w:rFonts w:ascii="Arial" w:eastAsia="Yu Mincho" w:hAnsi="Arial" w:cs="Arial"/>
          <w:bCs/>
          <w:lang w:val="en-US" w:eastAsia="ja-JP"/>
        </w:rPr>
        <w:tab/>
        <w:t xml:space="preserve">Further discussion on identified FFS/ open issues of unicast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overall flow</w:t>
      </w:r>
      <w:r w:rsidRPr="00DC5AB2">
        <w:rPr>
          <w:rFonts w:ascii="Arial" w:eastAsia="Yu Mincho" w:hAnsi="Arial" w:cs="Arial"/>
          <w:bCs/>
          <w:lang w:val="en-US" w:eastAsia="ja-JP"/>
        </w:rPr>
        <w:tab/>
        <w:t>NEC Corporation</w:t>
      </w:r>
    </w:p>
    <w:p w14:paraId="6A2ACDF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R2-2109722</w:t>
      </w:r>
      <w:r w:rsidRPr="00DC5AB2">
        <w:rPr>
          <w:rFonts w:ascii="Arial" w:eastAsia="Yu Mincho" w:hAnsi="Arial" w:cs="Arial"/>
          <w:bCs/>
          <w:lang w:val="en-US" w:eastAsia="ja-JP"/>
        </w:rPr>
        <w:tab/>
        <w:t>Discussion on DRX suspend/resume mechanism</w:t>
      </w:r>
      <w:r w:rsidRPr="00DC5AB2">
        <w:rPr>
          <w:rFonts w:ascii="Arial" w:eastAsia="Yu Mincho" w:hAnsi="Arial" w:cs="Arial"/>
          <w:bCs/>
          <w:lang w:val="en-US" w:eastAsia="ja-JP"/>
        </w:rPr>
        <w:tab/>
        <w:t>NEC Corporation</w:t>
      </w:r>
    </w:p>
    <w:p w14:paraId="072D137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R2-2109724</w:t>
      </w:r>
      <w:r w:rsidRPr="00DC5AB2">
        <w:rPr>
          <w:rFonts w:ascii="Arial" w:eastAsia="Yu Mincho" w:hAnsi="Arial" w:cs="Arial"/>
          <w:bCs/>
          <w:lang w:val="en-US" w:eastAsia="ja-JP"/>
        </w:rPr>
        <w:tab/>
        <w:t>DRX Active time, Sensing and Configuration aspects</w:t>
      </w:r>
      <w:r w:rsidRPr="00DC5AB2">
        <w:rPr>
          <w:rFonts w:ascii="Arial" w:eastAsia="Yu Mincho" w:hAnsi="Arial" w:cs="Arial"/>
          <w:bCs/>
          <w:lang w:val="en-US" w:eastAsia="ja-JP"/>
        </w:rPr>
        <w:tab/>
        <w:t>Lenovo, Motorola Mobility</w:t>
      </w:r>
    </w:p>
    <w:p w14:paraId="67508AA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R2-2109800</w:t>
      </w:r>
      <w:r w:rsidRPr="00DC5AB2">
        <w:rPr>
          <w:rFonts w:ascii="Arial" w:eastAsia="Yu Mincho" w:hAnsi="Arial" w:cs="Arial"/>
          <w:bCs/>
          <w:lang w:val="en-US" w:eastAsia="ja-JP"/>
        </w:rPr>
        <w:tab/>
        <w:t>Discussion on remaining issues  for SL DRX</w:t>
      </w:r>
      <w:r w:rsidRPr="00DC5AB2">
        <w:rPr>
          <w:rFonts w:ascii="Arial" w:eastAsia="Yu Mincho" w:hAnsi="Arial" w:cs="Arial"/>
          <w:bCs/>
          <w:lang w:val="en-US" w:eastAsia="ja-JP"/>
        </w:rPr>
        <w:tab/>
        <w:t xml:space="preserve">ZTE Corporation, </w:t>
      </w:r>
      <w:proofErr w:type="spellStart"/>
      <w:r w:rsidRPr="00DC5AB2">
        <w:rPr>
          <w:rFonts w:ascii="Arial" w:eastAsia="Yu Mincho" w:hAnsi="Arial" w:cs="Arial"/>
          <w:bCs/>
          <w:lang w:val="en-US" w:eastAsia="ja-JP"/>
        </w:rPr>
        <w:t>Sanechips</w:t>
      </w:r>
      <w:proofErr w:type="spellEnd"/>
    </w:p>
    <w:p w14:paraId="17E515DF"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R2-2109801</w:t>
      </w:r>
      <w:r w:rsidRPr="00DC5AB2">
        <w:rPr>
          <w:rFonts w:ascii="Arial" w:eastAsia="Yu Mincho" w:hAnsi="Arial" w:cs="Arial"/>
          <w:bCs/>
          <w:lang w:val="en-US" w:eastAsia="ja-JP"/>
        </w:rPr>
        <w:tab/>
        <w:t>Further consideration on SL DRX configuration</w:t>
      </w:r>
      <w:r w:rsidRPr="00DC5AB2">
        <w:rPr>
          <w:rFonts w:ascii="Arial" w:eastAsia="Yu Mincho" w:hAnsi="Arial" w:cs="Arial"/>
          <w:bCs/>
          <w:lang w:val="en-US" w:eastAsia="ja-JP"/>
        </w:rPr>
        <w:tab/>
        <w:t xml:space="preserve">ZTE Corporation, </w:t>
      </w:r>
      <w:proofErr w:type="spellStart"/>
      <w:r w:rsidRPr="00DC5AB2">
        <w:rPr>
          <w:rFonts w:ascii="Arial" w:eastAsia="Yu Mincho" w:hAnsi="Arial" w:cs="Arial"/>
          <w:bCs/>
          <w:lang w:val="en-US" w:eastAsia="ja-JP"/>
        </w:rPr>
        <w:t>Sanechips</w:t>
      </w:r>
      <w:proofErr w:type="spellEnd"/>
    </w:p>
    <w:p w14:paraId="4A84CBA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R2-2109812</w:t>
      </w:r>
      <w:r w:rsidRPr="00DC5AB2">
        <w:rPr>
          <w:rFonts w:ascii="Arial" w:eastAsia="Yu Mincho" w:hAnsi="Arial" w:cs="Arial"/>
          <w:bCs/>
          <w:lang w:val="en-US" w:eastAsia="ja-JP"/>
        </w:rPr>
        <w:tab/>
        <w:t>Further issues on SL DRX</w:t>
      </w:r>
      <w:r w:rsidRPr="00DC5AB2">
        <w:rPr>
          <w:rFonts w:ascii="Arial" w:eastAsia="Yu Mincho" w:hAnsi="Arial" w:cs="Arial"/>
          <w:bCs/>
          <w:lang w:val="en-US" w:eastAsia="ja-JP"/>
        </w:rPr>
        <w:tab/>
        <w:t>Nokia, Nokia Shanghai Bell</w:t>
      </w:r>
    </w:p>
    <w:p w14:paraId="63849B2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R2-2109813</w:t>
      </w:r>
      <w:r w:rsidRPr="00DC5AB2">
        <w:rPr>
          <w:rFonts w:ascii="Arial" w:eastAsia="Yu Mincho" w:hAnsi="Arial" w:cs="Arial"/>
          <w:bCs/>
          <w:lang w:val="en-US" w:eastAsia="ja-JP"/>
        </w:rPr>
        <w:tab/>
        <w:t>Discussion on alignment of mode 1 resource allocation and active time of SL Rx UE in SL DRX</w:t>
      </w:r>
      <w:r w:rsidRPr="00DC5AB2">
        <w:rPr>
          <w:rFonts w:ascii="Arial" w:eastAsia="Yu Mincho" w:hAnsi="Arial" w:cs="Arial"/>
          <w:bCs/>
          <w:lang w:val="en-US" w:eastAsia="ja-JP"/>
        </w:rPr>
        <w:tab/>
        <w:t>Nokia, Nokia Shanghai Bell</w:t>
      </w:r>
    </w:p>
    <w:p w14:paraId="7140314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R2-2109847</w:t>
      </w:r>
      <w:r w:rsidRPr="00DC5AB2">
        <w:rPr>
          <w:rFonts w:ascii="Arial" w:eastAsia="Yu Mincho" w:hAnsi="Arial" w:cs="Arial"/>
          <w:bCs/>
          <w:lang w:val="en-US" w:eastAsia="ja-JP"/>
        </w:rPr>
        <w:tab/>
        <w:t xml:space="preserve">SL-DRX configuration for Unicast, Broadcast and </w:t>
      </w:r>
      <w:proofErr w:type="spellStart"/>
      <w:r w:rsidRPr="00DC5AB2">
        <w:rPr>
          <w:rFonts w:ascii="Arial" w:eastAsia="Yu Mincho" w:hAnsi="Arial" w:cs="Arial"/>
          <w:bCs/>
          <w:lang w:val="en-US" w:eastAsia="ja-JP"/>
        </w:rPr>
        <w:t>Groupcast</w:t>
      </w:r>
      <w:proofErr w:type="spellEnd"/>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IIS, </w:t>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HHI</w:t>
      </w:r>
    </w:p>
    <w:p w14:paraId="46B061E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R2-2109907</w:t>
      </w:r>
      <w:r w:rsidRPr="00DC5AB2">
        <w:rPr>
          <w:rFonts w:ascii="Arial" w:eastAsia="Yu Mincho" w:hAnsi="Arial" w:cs="Arial"/>
          <w:bCs/>
          <w:lang w:val="en-US" w:eastAsia="ja-JP"/>
        </w:rPr>
        <w:tab/>
        <w:t>Remaining aspects of SL DRX</w:t>
      </w:r>
      <w:r w:rsidRPr="00DC5AB2">
        <w:rPr>
          <w:rFonts w:ascii="Arial" w:eastAsia="Yu Mincho" w:hAnsi="Arial" w:cs="Arial"/>
          <w:bCs/>
          <w:lang w:val="en-US" w:eastAsia="ja-JP"/>
        </w:rPr>
        <w:tab/>
        <w:t>Ericsson</w:t>
      </w:r>
    </w:p>
    <w:p w14:paraId="77A838A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R2-2109908</w:t>
      </w:r>
      <w:r w:rsidRPr="00DC5AB2">
        <w:rPr>
          <w:rFonts w:ascii="Arial" w:eastAsia="Yu Mincho" w:hAnsi="Arial" w:cs="Arial"/>
          <w:bCs/>
          <w:lang w:val="en-US" w:eastAsia="ja-JP"/>
        </w:rPr>
        <w:tab/>
        <w:t>Impact analysis between SL DRX and SL relay</w:t>
      </w:r>
      <w:r w:rsidRPr="00DC5AB2">
        <w:rPr>
          <w:rFonts w:ascii="Arial" w:eastAsia="Yu Mincho" w:hAnsi="Arial" w:cs="Arial"/>
          <w:bCs/>
          <w:lang w:val="en-US" w:eastAsia="ja-JP"/>
        </w:rPr>
        <w:tab/>
        <w:t>Ericsson</w:t>
      </w:r>
    </w:p>
    <w:p w14:paraId="0B931E5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R2-2109936</w:t>
      </w:r>
      <w:r w:rsidRPr="00DC5AB2">
        <w:rPr>
          <w:rFonts w:ascii="Arial" w:eastAsia="Yu Mincho" w:hAnsi="Arial" w:cs="Arial"/>
          <w:bCs/>
          <w:lang w:val="en-US" w:eastAsia="ja-JP"/>
        </w:rPr>
        <w:tab/>
        <w:t>Resource Allocation Considering DRX</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InterDigital</w:t>
      </w:r>
      <w:proofErr w:type="spellEnd"/>
    </w:p>
    <w:p w14:paraId="25FEB86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R2-2109937</w:t>
      </w:r>
      <w:r w:rsidRPr="00DC5AB2">
        <w:rPr>
          <w:rFonts w:ascii="Arial" w:eastAsia="Yu Mincho" w:hAnsi="Arial" w:cs="Arial"/>
          <w:bCs/>
          <w:lang w:val="en-US" w:eastAsia="ja-JP"/>
        </w:rPr>
        <w:tab/>
        <w:t>Remaining aspects on SL DRX Timers</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InterDigital</w:t>
      </w:r>
      <w:proofErr w:type="spellEnd"/>
    </w:p>
    <w:p w14:paraId="37F5435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R2-2109938</w:t>
      </w:r>
      <w:r w:rsidRPr="00DC5AB2">
        <w:rPr>
          <w:rFonts w:ascii="Arial" w:eastAsia="Yu Mincho" w:hAnsi="Arial" w:cs="Arial"/>
          <w:bCs/>
          <w:lang w:val="en-US" w:eastAsia="ja-JP"/>
        </w:rPr>
        <w:tab/>
        <w:t>Confirmation of WA on HARQ RTT Based on SCI</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InterDigital</w:t>
      </w:r>
      <w:proofErr w:type="spellEnd"/>
      <w:r w:rsidRPr="00DC5AB2">
        <w:rPr>
          <w:rFonts w:ascii="Arial" w:eastAsia="Yu Mincho" w:hAnsi="Arial" w:cs="Arial"/>
          <w:bCs/>
          <w:lang w:val="en-US" w:eastAsia="ja-JP"/>
        </w:rPr>
        <w:t xml:space="preserve">, Apple, Ericsson, Nokia, </w:t>
      </w:r>
      <w:proofErr w:type="spellStart"/>
      <w:r w:rsidRPr="00DC5AB2">
        <w:rPr>
          <w:rFonts w:ascii="Arial" w:eastAsia="Yu Mincho" w:hAnsi="Arial" w:cs="Arial"/>
          <w:bCs/>
          <w:lang w:val="en-US" w:eastAsia="ja-JP"/>
        </w:rPr>
        <w:t>MediaTek</w:t>
      </w:r>
      <w:proofErr w:type="spellEnd"/>
      <w:r w:rsidRPr="00DC5AB2">
        <w:rPr>
          <w:rFonts w:ascii="Arial" w:eastAsia="Yu Mincho" w:hAnsi="Arial" w:cs="Arial"/>
          <w:bCs/>
          <w:lang w:val="en-US" w:eastAsia="ja-JP"/>
        </w:rPr>
        <w:t xml:space="preserve">, Fujitsu, Samsung, Sharp, vivo, Huawei, </w:t>
      </w:r>
      <w:proofErr w:type="spellStart"/>
      <w:r w:rsidRPr="00DC5AB2">
        <w:rPr>
          <w:rFonts w:ascii="Arial" w:eastAsia="Yu Mincho" w:hAnsi="Arial" w:cs="Arial"/>
          <w:bCs/>
          <w:lang w:val="en-US" w:eastAsia="ja-JP"/>
        </w:rPr>
        <w:t>HiSilicon</w:t>
      </w:r>
      <w:proofErr w:type="spellEnd"/>
      <w:r w:rsidRPr="00DC5AB2">
        <w:rPr>
          <w:rFonts w:ascii="Arial" w:eastAsia="Yu Mincho" w:hAnsi="Arial" w:cs="Arial"/>
          <w:bCs/>
          <w:lang w:val="en-US" w:eastAsia="ja-JP"/>
        </w:rPr>
        <w:t xml:space="preserve">, Qualcomm, </w:t>
      </w:r>
      <w:proofErr w:type="spellStart"/>
      <w:r w:rsidRPr="00DC5AB2">
        <w:rPr>
          <w:rFonts w:ascii="Arial" w:eastAsia="Yu Mincho" w:hAnsi="Arial" w:cs="Arial"/>
          <w:bCs/>
          <w:lang w:val="en-US" w:eastAsia="ja-JP"/>
        </w:rPr>
        <w:t>Convida</w:t>
      </w:r>
      <w:proofErr w:type="spellEnd"/>
      <w:r w:rsidRPr="00DC5AB2">
        <w:rPr>
          <w:rFonts w:ascii="Arial" w:eastAsia="Yu Mincho" w:hAnsi="Arial" w:cs="Arial"/>
          <w:bCs/>
          <w:lang w:val="en-US" w:eastAsia="ja-JP"/>
        </w:rPr>
        <w:t>, ZTE</w:t>
      </w:r>
    </w:p>
    <w:p w14:paraId="572597C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R2-2109956</w:t>
      </w:r>
      <w:r w:rsidRPr="00DC5AB2">
        <w:rPr>
          <w:rFonts w:ascii="Arial" w:eastAsia="Yu Mincho" w:hAnsi="Arial" w:cs="Arial"/>
          <w:bCs/>
          <w:lang w:val="en-US" w:eastAsia="ja-JP"/>
        </w:rPr>
        <w:tab/>
        <w:t>Leftover aspects on SL DRX configuration</w:t>
      </w:r>
      <w:r w:rsidRPr="00DC5AB2">
        <w:rPr>
          <w:rFonts w:ascii="Arial" w:eastAsia="Yu Mincho" w:hAnsi="Arial" w:cs="Arial"/>
          <w:bCs/>
          <w:lang w:val="en-US" w:eastAsia="ja-JP"/>
        </w:rPr>
        <w:tab/>
        <w:t>Intel Corporation</w:t>
      </w:r>
    </w:p>
    <w:p w14:paraId="583D97F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R2-2109957</w:t>
      </w:r>
      <w:r w:rsidRPr="00DC5AB2">
        <w:rPr>
          <w:rFonts w:ascii="Arial" w:eastAsia="Yu Mincho" w:hAnsi="Arial" w:cs="Arial"/>
          <w:bCs/>
          <w:lang w:val="en-US" w:eastAsia="ja-JP"/>
        </w:rPr>
        <w:tab/>
        <w:t>On SL DRX alignment</w:t>
      </w:r>
      <w:r w:rsidRPr="00DC5AB2">
        <w:rPr>
          <w:rFonts w:ascii="Arial" w:eastAsia="Yu Mincho" w:hAnsi="Arial" w:cs="Arial"/>
          <w:bCs/>
          <w:lang w:val="en-US" w:eastAsia="ja-JP"/>
        </w:rPr>
        <w:tab/>
        <w:t>Intel Corporation</w:t>
      </w:r>
    </w:p>
    <w:p w14:paraId="4DFAFE26"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R2-2109958</w:t>
      </w:r>
      <w:r w:rsidRPr="00DC5AB2">
        <w:rPr>
          <w:rFonts w:ascii="Arial" w:eastAsia="Yu Mincho" w:hAnsi="Arial" w:cs="Arial"/>
          <w:bCs/>
          <w:lang w:val="en-US" w:eastAsia="ja-JP"/>
        </w:rPr>
        <w:tab/>
        <w:t>On resource allocation and inter-UE coordination aspects</w:t>
      </w:r>
      <w:r w:rsidRPr="00DC5AB2">
        <w:rPr>
          <w:rFonts w:ascii="Arial" w:eastAsia="Yu Mincho" w:hAnsi="Arial" w:cs="Arial"/>
          <w:bCs/>
          <w:lang w:val="en-US" w:eastAsia="ja-JP"/>
        </w:rPr>
        <w:tab/>
        <w:t>Intel Corporation</w:t>
      </w:r>
    </w:p>
    <w:p w14:paraId="30F4CC7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R2-2110061</w:t>
      </w:r>
      <w:r w:rsidRPr="00DC5AB2">
        <w:rPr>
          <w:rFonts w:ascii="Arial" w:eastAsia="Yu Mincho" w:hAnsi="Arial" w:cs="Arial"/>
          <w:bCs/>
          <w:lang w:val="en-US" w:eastAsia="ja-JP"/>
        </w:rPr>
        <w:tab/>
        <w:t xml:space="preserve">Discussion on remaining issues on SL Impact of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-DRX</w:t>
      </w:r>
      <w:r w:rsidRPr="00DC5AB2">
        <w:rPr>
          <w:rFonts w:ascii="Arial" w:eastAsia="Yu Mincho" w:hAnsi="Arial" w:cs="Arial"/>
          <w:bCs/>
          <w:lang w:val="en-US" w:eastAsia="ja-JP"/>
        </w:rPr>
        <w:tab/>
        <w:t>Apple</w:t>
      </w:r>
    </w:p>
    <w:p w14:paraId="3A55218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R2-2110062</w:t>
      </w:r>
      <w:r w:rsidRPr="00DC5AB2">
        <w:rPr>
          <w:rFonts w:ascii="Arial" w:eastAsia="Yu Mincho" w:hAnsi="Arial" w:cs="Arial"/>
          <w:bCs/>
          <w:lang w:val="en-US" w:eastAsia="ja-JP"/>
        </w:rPr>
        <w:tab/>
        <w:t>Discussion on Remaining issues of SL DRX</w:t>
      </w:r>
      <w:r w:rsidRPr="00DC5AB2">
        <w:rPr>
          <w:rFonts w:ascii="Arial" w:eastAsia="Yu Mincho" w:hAnsi="Arial" w:cs="Arial"/>
          <w:bCs/>
          <w:lang w:val="en-US" w:eastAsia="ja-JP"/>
        </w:rPr>
        <w:tab/>
        <w:t>Apple</w:t>
      </w:r>
    </w:p>
    <w:p w14:paraId="6EF46DF7"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R2-2110063</w:t>
      </w:r>
      <w:r w:rsidRPr="00DC5AB2">
        <w:rPr>
          <w:rFonts w:ascii="Arial" w:eastAsia="Yu Mincho" w:hAnsi="Arial" w:cs="Arial"/>
          <w:bCs/>
          <w:lang w:val="en-US" w:eastAsia="ja-JP"/>
        </w:rPr>
        <w:tab/>
        <w:t>Discussion on resource allocation enhancements</w:t>
      </w:r>
      <w:r w:rsidRPr="00DC5AB2">
        <w:rPr>
          <w:rFonts w:ascii="Arial" w:eastAsia="Yu Mincho" w:hAnsi="Arial" w:cs="Arial"/>
          <w:bCs/>
          <w:lang w:val="en-US" w:eastAsia="ja-JP"/>
        </w:rPr>
        <w:tab/>
        <w:t>Apple</w:t>
      </w:r>
    </w:p>
    <w:p w14:paraId="322B9DD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R2-2110106</w:t>
      </w:r>
      <w:r w:rsidRPr="00DC5AB2">
        <w:rPr>
          <w:rFonts w:ascii="Arial" w:eastAsia="Yu Mincho" w:hAnsi="Arial" w:cs="Arial"/>
          <w:bCs/>
          <w:lang w:val="en-US" w:eastAsia="ja-JP"/>
        </w:rPr>
        <w:tab/>
        <w:t xml:space="preserve">Discussion on SL-DRX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ab/>
        <w:t xml:space="preserve">vivo, Ericsson, </w:t>
      </w:r>
      <w:proofErr w:type="spellStart"/>
      <w:r w:rsidRPr="00DC5AB2">
        <w:rPr>
          <w:rFonts w:ascii="Arial" w:eastAsia="Yu Mincho" w:hAnsi="Arial" w:cs="Arial"/>
          <w:bCs/>
          <w:lang w:val="en-US" w:eastAsia="ja-JP"/>
        </w:rPr>
        <w:t>InterDigital</w:t>
      </w:r>
      <w:proofErr w:type="spellEnd"/>
      <w:r w:rsidRPr="00DC5AB2">
        <w:rPr>
          <w:rFonts w:ascii="Arial" w:eastAsia="Yu Mincho" w:hAnsi="Arial" w:cs="Arial"/>
          <w:bCs/>
          <w:lang w:val="en-US" w:eastAsia="ja-JP"/>
        </w:rPr>
        <w:t xml:space="preserve"> </w:t>
      </w:r>
      <w:proofErr w:type="spellStart"/>
      <w:r w:rsidRPr="00DC5AB2">
        <w:rPr>
          <w:rFonts w:ascii="Arial" w:eastAsia="Yu Mincho" w:hAnsi="Arial" w:cs="Arial"/>
          <w:bCs/>
          <w:lang w:val="en-US" w:eastAsia="ja-JP"/>
        </w:rPr>
        <w:t>Inc</w:t>
      </w:r>
      <w:proofErr w:type="spellEnd"/>
      <w:r w:rsidRPr="00DC5AB2">
        <w:rPr>
          <w:rFonts w:ascii="Arial" w:eastAsia="Yu Mincho" w:hAnsi="Arial" w:cs="Arial"/>
          <w:bCs/>
          <w:lang w:val="en-US" w:eastAsia="ja-JP"/>
        </w:rPr>
        <w:t xml:space="preserve">, Lenovo, Motorola Mobility, CATT, </w:t>
      </w:r>
      <w:proofErr w:type="spellStart"/>
      <w:r w:rsidRPr="00DC5AB2">
        <w:rPr>
          <w:rFonts w:ascii="Arial" w:eastAsia="Yu Mincho" w:hAnsi="Arial" w:cs="Arial"/>
          <w:bCs/>
          <w:lang w:val="en-US" w:eastAsia="ja-JP"/>
        </w:rPr>
        <w:t>ASUSTek</w:t>
      </w:r>
      <w:proofErr w:type="spellEnd"/>
    </w:p>
    <w:p w14:paraId="4E52CD0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R2-2110119</w:t>
      </w:r>
      <w:r w:rsidRPr="00DC5AB2">
        <w:rPr>
          <w:rFonts w:ascii="Arial" w:eastAsia="Yu Mincho" w:hAnsi="Arial" w:cs="Arial"/>
          <w:bCs/>
          <w:lang w:val="en-US" w:eastAsia="ja-JP"/>
        </w:rPr>
        <w:tab/>
        <w:t>Remaining issues on DRX Timers for SL Unicast</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Spreadtrum</w:t>
      </w:r>
      <w:proofErr w:type="spellEnd"/>
      <w:r w:rsidRPr="00DC5AB2">
        <w:rPr>
          <w:rFonts w:ascii="Arial" w:eastAsia="Yu Mincho" w:hAnsi="Arial" w:cs="Arial"/>
          <w:bCs/>
          <w:lang w:val="en-US" w:eastAsia="ja-JP"/>
        </w:rPr>
        <w:t xml:space="preserve"> Communications</w:t>
      </w:r>
    </w:p>
    <w:p w14:paraId="59900E1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R2-2110120</w:t>
      </w:r>
      <w:r w:rsidRPr="00DC5AB2">
        <w:rPr>
          <w:rFonts w:ascii="Arial" w:eastAsia="Yu Mincho" w:hAnsi="Arial" w:cs="Arial"/>
          <w:bCs/>
          <w:lang w:val="en-US" w:eastAsia="ja-JP"/>
        </w:rPr>
        <w:tab/>
        <w:t xml:space="preserve">Discussion on resource allocation enhancement for NR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Spreadtrum</w:t>
      </w:r>
      <w:proofErr w:type="spellEnd"/>
      <w:r w:rsidRPr="00DC5AB2">
        <w:rPr>
          <w:rFonts w:ascii="Arial" w:eastAsia="Yu Mincho" w:hAnsi="Arial" w:cs="Arial"/>
          <w:bCs/>
          <w:lang w:val="en-US" w:eastAsia="ja-JP"/>
        </w:rPr>
        <w:t xml:space="preserve"> Communications</w:t>
      </w:r>
    </w:p>
    <w:p w14:paraId="06793099"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R2-2110155</w:t>
      </w:r>
      <w:r w:rsidRPr="00DC5AB2">
        <w:rPr>
          <w:rFonts w:ascii="Arial" w:eastAsia="Yu Mincho" w:hAnsi="Arial" w:cs="Arial"/>
          <w:bCs/>
          <w:lang w:val="en-US" w:eastAsia="ja-JP"/>
        </w:rPr>
        <w:tab/>
        <w:t>Discussion on remaining issues and further consideration on SL DRX</w:t>
      </w:r>
      <w:r w:rsidRPr="00DC5AB2">
        <w:rPr>
          <w:rFonts w:ascii="Arial" w:eastAsia="Yu Mincho" w:hAnsi="Arial" w:cs="Arial"/>
          <w:bCs/>
          <w:lang w:val="en-US" w:eastAsia="ja-JP"/>
        </w:rPr>
        <w:tab/>
        <w:t>LG Electronics France</w:t>
      </w:r>
    </w:p>
    <w:p w14:paraId="7249FF7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R2-2110156</w:t>
      </w:r>
      <w:r w:rsidRPr="00DC5AB2">
        <w:rPr>
          <w:rFonts w:ascii="Arial" w:eastAsia="Yu Mincho" w:hAnsi="Arial" w:cs="Arial"/>
          <w:bCs/>
          <w:lang w:val="en-US" w:eastAsia="ja-JP"/>
        </w:rPr>
        <w:tab/>
        <w:t>Power efficient resource allocation and Inter-UE coordination</w:t>
      </w:r>
      <w:r w:rsidRPr="00DC5AB2">
        <w:rPr>
          <w:rFonts w:ascii="Arial" w:eastAsia="Yu Mincho" w:hAnsi="Arial" w:cs="Arial"/>
          <w:bCs/>
          <w:lang w:val="en-US" w:eastAsia="ja-JP"/>
        </w:rPr>
        <w:tab/>
        <w:t>LG Electronics France</w:t>
      </w:r>
    </w:p>
    <w:p w14:paraId="1BD9BC8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R2-2110157</w:t>
      </w:r>
      <w:r w:rsidRPr="00DC5AB2">
        <w:rPr>
          <w:rFonts w:ascii="Arial" w:eastAsia="Yu Mincho" w:hAnsi="Arial" w:cs="Arial"/>
          <w:bCs/>
          <w:lang w:val="en-US" w:eastAsia="ja-JP"/>
        </w:rPr>
        <w:tab/>
        <w:t>Summary of [POST115-e][712][SL] Discussion on stage 3 open issues in 38.321 running CR</w:t>
      </w:r>
      <w:r w:rsidRPr="00DC5AB2">
        <w:rPr>
          <w:rFonts w:ascii="Arial" w:eastAsia="Yu Mincho" w:hAnsi="Arial" w:cs="Arial"/>
          <w:bCs/>
          <w:lang w:val="en-US" w:eastAsia="ja-JP"/>
        </w:rPr>
        <w:tab/>
        <w:t>LG Electronics France</w:t>
      </w:r>
    </w:p>
    <w:p w14:paraId="0B21D06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R2-2110158</w:t>
      </w:r>
      <w:r w:rsidRPr="00DC5AB2">
        <w:rPr>
          <w:rFonts w:ascii="Arial" w:eastAsia="Yu Mincho" w:hAnsi="Arial" w:cs="Arial"/>
          <w:bCs/>
          <w:lang w:val="en-US" w:eastAsia="ja-JP"/>
        </w:rPr>
        <w:tab/>
        <w:t xml:space="preserve">Running CR of TS 38.321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enhancement</w:t>
      </w:r>
      <w:r w:rsidRPr="00DC5AB2">
        <w:rPr>
          <w:rFonts w:ascii="Arial" w:eastAsia="Yu Mincho" w:hAnsi="Arial" w:cs="Arial"/>
          <w:bCs/>
          <w:lang w:val="en-US" w:eastAsia="ja-JP"/>
        </w:rPr>
        <w:tab/>
        <w:t>LG Electronics France</w:t>
      </w:r>
    </w:p>
    <w:p w14:paraId="2B45891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R2-2110162</w:t>
      </w:r>
      <w:r w:rsidRPr="00DC5AB2">
        <w:rPr>
          <w:rFonts w:ascii="Arial" w:eastAsia="Yu Mincho" w:hAnsi="Arial" w:cs="Arial"/>
          <w:bCs/>
          <w:lang w:val="en-US" w:eastAsia="ja-JP"/>
        </w:rPr>
        <w:tab/>
        <w:t>Open issues on TX centric SL DRX</w:t>
      </w:r>
      <w:r w:rsidRPr="00DC5AB2">
        <w:rPr>
          <w:rFonts w:ascii="Arial" w:eastAsia="Yu Mincho" w:hAnsi="Arial" w:cs="Arial"/>
          <w:bCs/>
          <w:lang w:val="en-US" w:eastAsia="ja-JP"/>
        </w:rPr>
        <w:tab/>
        <w:t>LG Electronics France</w:t>
      </w:r>
    </w:p>
    <w:p w14:paraId="25A9FB1F"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R2-2110223</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 xml:space="preserve"> impact</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Xiaomi</w:t>
      </w:r>
      <w:proofErr w:type="spellEnd"/>
    </w:p>
    <w:p w14:paraId="0513A916"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R2-2110224</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unicast</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Xiaomi</w:t>
      </w:r>
      <w:proofErr w:type="spellEnd"/>
    </w:p>
    <w:p w14:paraId="5E4A55C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R2-2110225</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broadcast and </w:t>
      </w:r>
      <w:proofErr w:type="spellStart"/>
      <w:r w:rsidRPr="00DC5AB2">
        <w:rPr>
          <w:rFonts w:ascii="Arial" w:eastAsia="Yu Mincho" w:hAnsi="Arial" w:cs="Arial"/>
          <w:bCs/>
          <w:lang w:val="en-US" w:eastAsia="ja-JP"/>
        </w:rPr>
        <w:t>groupcast</w:t>
      </w:r>
      <w:proofErr w:type="spellEnd"/>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Xiaomi</w:t>
      </w:r>
      <w:proofErr w:type="spellEnd"/>
    </w:p>
    <w:p w14:paraId="64C9BA9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R2-2110273</w:t>
      </w:r>
      <w:r w:rsidRPr="00DC5AB2">
        <w:rPr>
          <w:rFonts w:ascii="Arial" w:eastAsia="Yu Mincho" w:hAnsi="Arial" w:cs="Arial"/>
          <w:bCs/>
          <w:lang w:val="en-US" w:eastAsia="ja-JP"/>
        </w:rPr>
        <w:tab/>
        <w:t>Remaining issues of SL DRX</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MediaTek</w:t>
      </w:r>
      <w:proofErr w:type="spellEnd"/>
      <w:r w:rsidRPr="00DC5AB2">
        <w:rPr>
          <w:rFonts w:ascii="Arial" w:eastAsia="Yu Mincho" w:hAnsi="Arial" w:cs="Arial"/>
          <w:bCs/>
          <w:lang w:val="en-US" w:eastAsia="ja-JP"/>
        </w:rPr>
        <w:t xml:space="preserve"> Inc.</w:t>
      </w:r>
    </w:p>
    <w:p w14:paraId="2A08F486"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R2-2110316</w:t>
      </w:r>
      <w:r w:rsidRPr="00DC5AB2">
        <w:rPr>
          <w:rFonts w:ascii="Arial" w:eastAsia="Yu Mincho" w:hAnsi="Arial" w:cs="Arial"/>
          <w:bCs/>
          <w:lang w:val="en-US" w:eastAsia="ja-JP"/>
        </w:rPr>
        <w:tab/>
        <w:t>DRX Active time, Sensing and Configuration aspects</w:t>
      </w:r>
      <w:r w:rsidRPr="00DC5AB2">
        <w:rPr>
          <w:rFonts w:ascii="Arial" w:eastAsia="Yu Mincho" w:hAnsi="Arial" w:cs="Arial"/>
          <w:bCs/>
          <w:lang w:val="en-US" w:eastAsia="ja-JP"/>
        </w:rPr>
        <w:tab/>
        <w:t>Lenovo, Motorola Mobility</w:t>
      </w:r>
    </w:p>
    <w:p w14:paraId="34998A3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R2-2110317</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resource allocation enhancements</w:t>
      </w:r>
      <w:r w:rsidRPr="00DC5AB2">
        <w:rPr>
          <w:rFonts w:ascii="Arial" w:eastAsia="Yu Mincho" w:hAnsi="Arial" w:cs="Arial"/>
          <w:bCs/>
          <w:lang w:val="en-US" w:eastAsia="ja-JP"/>
        </w:rPr>
        <w:tab/>
        <w:t>Lenovo, Motorola Mobility</w:t>
      </w:r>
    </w:p>
    <w:p w14:paraId="0157B859"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R2-2110396</w:t>
      </w:r>
      <w:r w:rsidRPr="00DC5AB2">
        <w:rPr>
          <w:rFonts w:ascii="Arial" w:eastAsia="Yu Mincho" w:hAnsi="Arial" w:cs="Arial"/>
          <w:bCs/>
          <w:lang w:val="en-US" w:eastAsia="ja-JP"/>
        </w:rPr>
        <w:tab/>
        <w:t xml:space="preserve">Inter-UE Coordination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Mode 2 Resource Allocation</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IIS, </w:t>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HHI</w:t>
      </w:r>
    </w:p>
    <w:p w14:paraId="1D47DE7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R2-2110419</w:t>
      </w:r>
      <w:r w:rsidRPr="00DC5AB2">
        <w:rPr>
          <w:rFonts w:ascii="Arial" w:eastAsia="Yu Mincho" w:hAnsi="Arial" w:cs="Arial"/>
          <w:bCs/>
          <w:lang w:val="en-US" w:eastAsia="ja-JP"/>
        </w:rPr>
        <w:tab/>
        <w:t xml:space="preserve">Power Reduction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Mode 2 Resource Allocation</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IIS, </w:t>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HHI</w:t>
      </w:r>
    </w:p>
    <w:p w14:paraId="692D39B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R2-2110650</w:t>
      </w:r>
      <w:r w:rsidRPr="00DC5AB2">
        <w:rPr>
          <w:rFonts w:ascii="Arial" w:eastAsia="Yu Mincho" w:hAnsi="Arial" w:cs="Arial"/>
          <w:bCs/>
          <w:lang w:val="en-US" w:eastAsia="ja-JP"/>
        </w:rPr>
        <w:tab/>
        <w:t xml:space="preserve">Remaining issues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w:t>
      </w:r>
      <w:r w:rsidRPr="00DC5AB2">
        <w:rPr>
          <w:rFonts w:ascii="Arial" w:eastAsia="Yu Mincho" w:hAnsi="Arial" w:cs="Arial"/>
          <w:bCs/>
          <w:lang w:val="en-US" w:eastAsia="ja-JP"/>
        </w:rPr>
        <w:tab/>
        <w:t>vivo</w:t>
      </w:r>
    </w:p>
    <w:p w14:paraId="070B19D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R2-2110651</w:t>
      </w:r>
      <w:r w:rsidRPr="00DC5AB2">
        <w:rPr>
          <w:rFonts w:ascii="Arial" w:eastAsia="Yu Mincho" w:hAnsi="Arial" w:cs="Arial"/>
          <w:bCs/>
          <w:lang w:val="en-US" w:eastAsia="ja-JP"/>
        </w:rPr>
        <w:tab/>
        <w:t xml:space="preserve">Discussion on inter-UE coordination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mode-2</w:t>
      </w:r>
      <w:r w:rsidRPr="00DC5AB2">
        <w:rPr>
          <w:rFonts w:ascii="Arial" w:eastAsia="Yu Mincho" w:hAnsi="Arial" w:cs="Arial"/>
          <w:bCs/>
          <w:lang w:val="en-US" w:eastAsia="ja-JP"/>
        </w:rPr>
        <w:tab/>
        <w:t>vivo</w:t>
      </w:r>
    </w:p>
    <w:p w14:paraId="4FEA7FA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R2-2110680</w:t>
      </w:r>
      <w:r w:rsidRPr="00DC5AB2">
        <w:rPr>
          <w:rFonts w:ascii="Arial" w:eastAsia="Yu Mincho" w:hAnsi="Arial" w:cs="Arial"/>
          <w:bCs/>
          <w:lang w:val="en-US" w:eastAsia="ja-JP"/>
        </w:rPr>
        <w:tab/>
        <w:t>Summary of [Post115-e][715][SL] Determination of DRX timer length and start time(vivo)</w:t>
      </w:r>
      <w:r w:rsidRPr="00DC5AB2">
        <w:rPr>
          <w:rFonts w:ascii="Arial" w:eastAsia="Yu Mincho" w:hAnsi="Arial" w:cs="Arial"/>
          <w:bCs/>
          <w:lang w:val="en-US" w:eastAsia="ja-JP"/>
        </w:rPr>
        <w:tab/>
        <w:t>vivo</w:t>
      </w:r>
    </w:p>
    <w:p w14:paraId="722F245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R2-2110691</w:t>
      </w:r>
      <w:r w:rsidRPr="00DC5AB2">
        <w:rPr>
          <w:rFonts w:ascii="Arial" w:eastAsia="Yu Mincho" w:hAnsi="Arial" w:cs="Arial"/>
          <w:bCs/>
          <w:lang w:val="en-US" w:eastAsia="ja-JP"/>
        </w:rPr>
        <w:tab/>
        <w:t>General principles for resource allocation enhancements for SL mode 2</w:t>
      </w:r>
      <w:r w:rsidRPr="00DC5AB2">
        <w:rPr>
          <w:rFonts w:ascii="Arial" w:eastAsia="Yu Mincho" w:hAnsi="Arial" w:cs="Arial"/>
          <w:bCs/>
          <w:lang w:val="en-US" w:eastAsia="ja-JP"/>
        </w:rPr>
        <w:tab/>
        <w:t>Ericsson</w:t>
      </w:r>
    </w:p>
    <w:p w14:paraId="15932509"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R2-2110747</w:t>
      </w:r>
      <w:r w:rsidRPr="00DC5AB2">
        <w:rPr>
          <w:rFonts w:ascii="Arial" w:eastAsia="Yu Mincho" w:hAnsi="Arial" w:cs="Arial"/>
          <w:bCs/>
          <w:lang w:val="en-US" w:eastAsia="ja-JP"/>
        </w:rPr>
        <w:tab/>
        <w:t>SL data transmission considering SL DRX active time</w:t>
      </w:r>
      <w:r w:rsidRPr="00DC5AB2">
        <w:rPr>
          <w:rFonts w:ascii="Arial" w:eastAsia="Yu Mincho" w:hAnsi="Arial" w:cs="Arial"/>
          <w:bCs/>
          <w:lang w:val="en-US" w:eastAsia="ja-JP"/>
        </w:rPr>
        <w:tab/>
        <w:t>Nokia, Nokia Shanghai Bell</w:t>
      </w:r>
    </w:p>
    <w:p w14:paraId="4900798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R2-2110828</w:t>
      </w:r>
      <w:r w:rsidRPr="00DC5AB2">
        <w:rPr>
          <w:rFonts w:ascii="Arial" w:eastAsia="Yu Mincho" w:hAnsi="Arial" w:cs="Arial"/>
          <w:bCs/>
          <w:lang w:val="en-US" w:eastAsia="ja-JP"/>
        </w:rPr>
        <w:tab/>
        <w:t>Discussion on inter-UE coordination</w:t>
      </w:r>
      <w:r w:rsidRPr="00DC5AB2">
        <w:rPr>
          <w:rFonts w:ascii="Arial" w:eastAsia="Yu Mincho" w:hAnsi="Arial" w:cs="Arial"/>
          <w:bCs/>
          <w:lang w:val="en-US" w:eastAsia="ja-JP"/>
        </w:rPr>
        <w:tab/>
        <w:t xml:space="preserve">ZTE Corporation, </w:t>
      </w:r>
      <w:proofErr w:type="spellStart"/>
      <w:r w:rsidRPr="00DC5AB2">
        <w:rPr>
          <w:rFonts w:ascii="Arial" w:eastAsia="Yu Mincho" w:hAnsi="Arial" w:cs="Arial"/>
          <w:bCs/>
          <w:lang w:val="en-US" w:eastAsia="ja-JP"/>
        </w:rPr>
        <w:t>Sanechips</w:t>
      </w:r>
      <w:proofErr w:type="spellEnd"/>
    </w:p>
    <w:p w14:paraId="3243E14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R2-2110937</w:t>
      </w:r>
      <w:r w:rsidRPr="00DC5AB2">
        <w:rPr>
          <w:rFonts w:ascii="Arial" w:eastAsia="Yu Mincho" w:hAnsi="Arial" w:cs="Arial"/>
          <w:bCs/>
          <w:lang w:val="en-US" w:eastAsia="ja-JP"/>
        </w:rPr>
        <w:tab/>
        <w:t xml:space="preserve">Further consideration on SL DRX and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 xml:space="preserve"> DRX alignments</w:t>
      </w:r>
      <w:r w:rsidRPr="00DC5AB2">
        <w:rPr>
          <w:rFonts w:ascii="Arial" w:eastAsia="Yu Mincho" w:hAnsi="Arial" w:cs="Arial"/>
          <w:bCs/>
          <w:lang w:val="en-US" w:eastAsia="ja-JP"/>
        </w:rPr>
        <w:tab/>
        <w:t>Samsung Research America</w:t>
      </w:r>
    </w:p>
    <w:p w14:paraId="712720F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R2-2110938</w:t>
      </w:r>
      <w:r w:rsidRPr="00DC5AB2">
        <w:rPr>
          <w:rFonts w:ascii="Arial" w:eastAsia="Yu Mincho" w:hAnsi="Arial" w:cs="Arial"/>
          <w:bCs/>
          <w:lang w:val="en-US" w:eastAsia="ja-JP"/>
        </w:rPr>
        <w:tab/>
        <w:t xml:space="preserve">Open issues on SL DRX operation in </w:t>
      </w:r>
      <w:proofErr w:type="spellStart"/>
      <w:r w:rsidRPr="00DC5AB2">
        <w:rPr>
          <w:rFonts w:ascii="Arial" w:eastAsia="Yu Mincho" w:hAnsi="Arial" w:cs="Arial"/>
          <w:bCs/>
          <w:lang w:val="en-US" w:eastAsia="ja-JP"/>
        </w:rPr>
        <w:t>groupcast</w:t>
      </w:r>
      <w:proofErr w:type="spellEnd"/>
      <w:r w:rsidRPr="00DC5AB2">
        <w:rPr>
          <w:rFonts w:ascii="Arial" w:eastAsia="Yu Mincho" w:hAnsi="Arial" w:cs="Arial"/>
          <w:bCs/>
          <w:lang w:val="en-US" w:eastAsia="ja-JP"/>
        </w:rPr>
        <w:tab/>
        <w:t>Samsung Research America</w:t>
      </w:r>
    </w:p>
    <w:p w14:paraId="05285CF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R2-2110940</w:t>
      </w:r>
      <w:r w:rsidRPr="00DC5AB2">
        <w:rPr>
          <w:rFonts w:ascii="Arial" w:eastAsia="Yu Mincho" w:hAnsi="Arial" w:cs="Arial"/>
          <w:bCs/>
          <w:lang w:val="en-US" w:eastAsia="ja-JP"/>
        </w:rPr>
        <w:tab/>
        <w:t>Resource pool configuration and selection of resource selection mechanism</w:t>
      </w:r>
      <w:r w:rsidRPr="00DC5AB2">
        <w:rPr>
          <w:rFonts w:ascii="Arial" w:eastAsia="Yu Mincho" w:hAnsi="Arial" w:cs="Arial"/>
          <w:bCs/>
          <w:lang w:val="en-US" w:eastAsia="ja-JP"/>
        </w:rPr>
        <w:tab/>
        <w:t>Samsung Research America</w:t>
      </w:r>
    </w:p>
    <w:p w14:paraId="7883B3F7"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R2-2111008</w:t>
      </w:r>
      <w:r w:rsidRPr="00DC5AB2">
        <w:rPr>
          <w:rFonts w:ascii="Arial" w:eastAsia="Yu Mincho" w:hAnsi="Arial" w:cs="Arial"/>
          <w:bCs/>
          <w:lang w:val="en-US" w:eastAsia="ja-JP"/>
        </w:rPr>
        <w:tab/>
        <w:t xml:space="preserve">Discussion on remaining issues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ASUSTeK</w:t>
      </w:r>
      <w:proofErr w:type="spellEnd"/>
    </w:p>
    <w:p w14:paraId="6F9C001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R2-2111065</w:t>
      </w:r>
      <w:r w:rsidRPr="00DC5AB2">
        <w:rPr>
          <w:rFonts w:ascii="Arial" w:eastAsia="Yu Mincho" w:hAnsi="Arial" w:cs="Arial"/>
          <w:bCs/>
          <w:lang w:val="en-US" w:eastAsia="ja-JP"/>
        </w:rPr>
        <w:tab/>
        <w:t>Remaining issues for SL DRX timers</w:t>
      </w:r>
      <w:r w:rsidRPr="00DC5AB2">
        <w:rPr>
          <w:rFonts w:ascii="Arial" w:eastAsia="Yu Mincho" w:hAnsi="Arial" w:cs="Arial"/>
          <w:bCs/>
          <w:lang w:val="en-US" w:eastAsia="ja-JP"/>
        </w:rPr>
        <w:tab/>
        <w:t>Lenovo, Motorola Mobility</w:t>
      </w:r>
    </w:p>
    <w:p w14:paraId="4EBB7766"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lastRenderedPageBreak/>
        <w:t>R2-2111119</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 xml:space="preserve"> DRX and SL DRX Alignment</w:t>
      </w:r>
      <w:r w:rsidRPr="00DC5AB2">
        <w:rPr>
          <w:rFonts w:ascii="Arial" w:eastAsia="Yu Mincho" w:hAnsi="Arial" w:cs="Arial"/>
          <w:bCs/>
          <w:lang w:val="en-US" w:eastAsia="ja-JP"/>
        </w:rPr>
        <w:tab/>
        <w:t xml:space="preserve">Qualcomm Finland RFFE </w:t>
      </w:r>
      <w:proofErr w:type="spellStart"/>
      <w:r w:rsidRPr="00DC5AB2">
        <w:rPr>
          <w:rFonts w:ascii="Arial" w:eastAsia="Yu Mincho" w:hAnsi="Arial" w:cs="Arial"/>
          <w:bCs/>
          <w:lang w:val="en-US" w:eastAsia="ja-JP"/>
        </w:rPr>
        <w:t>Oy</w:t>
      </w:r>
      <w:proofErr w:type="spellEnd"/>
    </w:p>
    <w:p w14:paraId="08E05B3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R2-2111120</w:t>
      </w:r>
      <w:r w:rsidRPr="00DC5AB2">
        <w:rPr>
          <w:rFonts w:ascii="Arial" w:eastAsia="Yu Mincho" w:hAnsi="Arial" w:cs="Arial"/>
          <w:bCs/>
          <w:lang w:val="en-US" w:eastAsia="ja-JP"/>
        </w:rPr>
        <w:tab/>
        <w:t>Discussion on Blind Retransmissions with DRX in Mode 1</w:t>
      </w:r>
      <w:r w:rsidRPr="00DC5AB2">
        <w:rPr>
          <w:rFonts w:ascii="Arial" w:eastAsia="Yu Mincho" w:hAnsi="Arial" w:cs="Arial"/>
          <w:bCs/>
          <w:lang w:val="en-US" w:eastAsia="ja-JP"/>
        </w:rPr>
        <w:tab/>
        <w:t xml:space="preserve">Qualcomm Finland RFFE </w:t>
      </w:r>
      <w:proofErr w:type="spellStart"/>
      <w:r w:rsidRPr="00DC5AB2">
        <w:rPr>
          <w:rFonts w:ascii="Arial" w:eastAsia="Yu Mincho" w:hAnsi="Arial" w:cs="Arial"/>
          <w:bCs/>
          <w:lang w:val="en-US" w:eastAsia="ja-JP"/>
        </w:rPr>
        <w:t>Oy</w:t>
      </w:r>
      <w:proofErr w:type="spellEnd"/>
    </w:p>
    <w:p w14:paraId="2217708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R2-2111121</w:t>
      </w:r>
      <w:r w:rsidRPr="00DC5AB2">
        <w:rPr>
          <w:rFonts w:ascii="Arial" w:eastAsia="Yu Mincho" w:hAnsi="Arial" w:cs="Arial"/>
          <w:bCs/>
          <w:lang w:val="en-US" w:eastAsia="ja-JP"/>
        </w:rPr>
        <w:tab/>
        <w:t>Discussion on RLF and PC5 RRC Connection with SL DRX</w:t>
      </w:r>
      <w:r w:rsidRPr="00DC5AB2">
        <w:rPr>
          <w:rFonts w:ascii="Arial" w:eastAsia="Yu Mincho" w:hAnsi="Arial" w:cs="Arial"/>
          <w:bCs/>
          <w:lang w:val="en-US" w:eastAsia="ja-JP"/>
        </w:rPr>
        <w:tab/>
        <w:t xml:space="preserve">Qualcomm Finland RFFE </w:t>
      </w:r>
      <w:proofErr w:type="spellStart"/>
      <w:r w:rsidRPr="00DC5AB2">
        <w:rPr>
          <w:rFonts w:ascii="Arial" w:eastAsia="Yu Mincho" w:hAnsi="Arial" w:cs="Arial"/>
          <w:bCs/>
          <w:lang w:val="en-US" w:eastAsia="ja-JP"/>
        </w:rPr>
        <w:t>Oy</w:t>
      </w:r>
      <w:proofErr w:type="spellEnd"/>
    </w:p>
    <w:p w14:paraId="7844729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R2-2111122</w:t>
      </w:r>
      <w:r w:rsidRPr="00DC5AB2">
        <w:rPr>
          <w:rFonts w:ascii="Arial" w:eastAsia="Yu Mincho" w:hAnsi="Arial" w:cs="Arial"/>
          <w:bCs/>
          <w:lang w:val="en-US" w:eastAsia="ja-JP"/>
        </w:rPr>
        <w:tab/>
        <w:t>Discussion on pool separation for SL DRX</w:t>
      </w:r>
      <w:r w:rsidRPr="00DC5AB2">
        <w:rPr>
          <w:rFonts w:ascii="Arial" w:eastAsia="Yu Mincho" w:hAnsi="Arial" w:cs="Arial"/>
          <w:bCs/>
          <w:lang w:val="en-US" w:eastAsia="ja-JP"/>
        </w:rPr>
        <w:tab/>
        <w:t>LG Electronics France and ZTE</w:t>
      </w:r>
    </w:p>
    <w:p w14:paraId="74EDB1C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R2-2111177</w:t>
      </w:r>
      <w:r w:rsidRPr="00DC5AB2">
        <w:rPr>
          <w:rFonts w:ascii="Arial" w:eastAsia="Yu Mincho" w:hAnsi="Arial" w:cs="Arial"/>
          <w:bCs/>
          <w:lang w:val="en-US" w:eastAsia="ja-JP"/>
        </w:rPr>
        <w:tab/>
        <w:t xml:space="preserve">Draft Reply LS on PC5 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ab/>
        <w:t>LG Electronics France</w:t>
      </w:r>
    </w:p>
    <w:p w14:paraId="5DC9D05F"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R2-2111204</w:t>
      </w:r>
      <w:r w:rsidRPr="00DC5AB2">
        <w:rPr>
          <w:rFonts w:ascii="Arial" w:eastAsia="Yu Mincho" w:hAnsi="Arial" w:cs="Arial"/>
          <w:bCs/>
          <w:lang w:val="en-US" w:eastAsia="ja-JP"/>
        </w:rPr>
        <w:tab/>
        <w:t xml:space="preserve">Remaining issues of the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unicast</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224BA57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R2-2111220</w:t>
      </w:r>
      <w:r w:rsidRPr="00DC5AB2">
        <w:rPr>
          <w:rFonts w:ascii="Arial" w:eastAsia="Yu Mincho" w:hAnsi="Arial" w:cs="Arial"/>
          <w:bCs/>
          <w:lang w:val="en-US" w:eastAsia="ja-JP"/>
        </w:rPr>
        <w:tab/>
        <w:t xml:space="preserve">Reply LS on SL resource selection with DRX (R1-2110662; contact: </w:t>
      </w:r>
      <w:proofErr w:type="spellStart"/>
      <w:r w:rsidRPr="00DC5AB2">
        <w:rPr>
          <w:rFonts w:ascii="Arial" w:eastAsia="Yu Mincho" w:hAnsi="Arial" w:cs="Arial"/>
          <w:bCs/>
          <w:lang w:val="en-US" w:eastAsia="ja-JP"/>
        </w:rPr>
        <w:t>InterDigital</w:t>
      </w:r>
      <w:proofErr w:type="spellEnd"/>
      <w:r w:rsidRPr="00DC5AB2">
        <w:rPr>
          <w:rFonts w:ascii="Arial" w:eastAsia="Yu Mincho" w:hAnsi="Arial" w:cs="Arial"/>
          <w:bCs/>
          <w:lang w:val="en-US" w:eastAsia="ja-JP"/>
        </w:rPr>
        <w:t>)</w:t>
      </w:r>
      <w:r w:rsidRPr="00DC5AB2">
        <w:rPr>
          <w:rFonts w:ascii="Arial" w:eastAsia="Yu Mincho" w:hAnsi="Arial" w:cs="Arial"/>
          <w:bCs/>
          <w:lang w:val="en-US" w:eastAsia="ja-JP"/>
        </w:rPr>
        <w:tab/>
        <w:t>RAN1</w:t>
      </w:r>
    </w:p>
    <w:p w14:paraId="4B171DE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R2-2111232</w:t>
      </w:r>
      <w:r w:rsidRPr="00DC5AB2">
        <w:rPr>
          <w:rFonts w:ascii="Arial" w:eastAsia="Yu Mincho" w:hAnsi="Arial" w:cs="Arial"/>
          <w:bCs/>
          <w:lang w:val="en-US" w:eastAsia="ja-JP"/>
        </w:rPr>
        <w:tab/>
        <w:t xml:space="preserve">Reply LS on </w:t>
      </w:r>
      <w:proofErr w:type="spellStart"/>
      <w:r w:rsidRPr="00DC5AB2">
        <w:rPr>
          <w:rFonts w:ascii="Arial" w:eastAsia="Yu Mincho" w:hAnsi="Arial" w:cs="Arial"/>
          <w:bCs/>
          <w:lang w:val="en-US" w:eastAsia="ja-JP"/>
        </w:rPr>
        <w:t>Tx</w:t>
      </w:r>
      <w:proofErr w:type="spellEnd"/>
      <w:r w:rsidRPr="00DC5AB2">
        <w:rPr>
          <w:rFonts w:ascii="Arial" w:eastAsia="Yu Mincho" w:hAnsi="Arial" w:cs="Arial"/>
          <w:bCs/>
          <w:lang w:val="en-US" w:eastAsia="ja-JP"/>
        </w:rPr>
        <w:t xml:space="preserve"> Profile (S2-2107840; contact: LGE)</w:t>
      </w:r>
      <w:r w:rsidRPr="00DC5AB2">
        <w:rPr>
          <w:rFonts w:ascii="Arial" w:eastAsia="Yu Mincho" w:hAnsi="Arial" w:cs="Arial"/>
          <w:bCs/>
          <w:lang w:val="en-US" w:eastAsia="ja-JP"/>
        </w:rPr>
        <w:tab/>
        <w:t>SA2</w:t>
      </w:r>
    </w:p>
    <w:p w14:paraId="50E3A4D9"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R2-2111237</w:t>
      </w:r>
      <w:r w:rsidRPr="00DC5AB2">
        <w:rPr>
          <w:rFonts w:ascii="Arial" w:eastAsia="Yu Mincho" w:hAnsi="Arial" w:cs="Arial"/>
          <w:bCs/>
          <w:lang w:val="en-US" w:eastAsia="ja-JP"/>
        </w:rPr>
        <w:tab/>
        <w:t xml:space="preserve">LS on PC5 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 xml:space="preserve"> (S2-2107979; contact: LGE)</w:t>
      </w:r>
      <w:r w:rsidRPr="00DC5AB2">
        <w:rPr>
          <w:rFonts w:ascii="Arial" w:eastAsia="Yu Mincho" w:hAnsi="Arial" w:cs="Arial"/>
          <w:bCs/>
          <w:lang w:val="en-US" w:eastAsia="ja-JP"/>
        </w:rPr>
        <w:tab/>
        <w:t>SA2</w:t>
      </w:r>
    </w:p>
    <w:p w14:paraId="483808E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R2-2111416</w:t>
      </w:r>
      <w:r w:rsidRPr="00DC5AB2">
        <w:rPr>
          <w:rFonts w:ascii="Arial" w:eastAsia="Yu Mincho" w:hAnsi="Arial" w:cs="Arial"/>
          <w:bCs/>
          <w:lang w:val="en-US" w:eastAsia="ja-JP"/>
        </w:rPr>
        <w:tab/>
        <w:t>Summary of open issues for 38.331 running CR</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r w:rsidRPr="00DC5AB2">
        <w:rPr>
          <w:rFonts w:ascii="Arial" w:eastAsia="Yu Mincho" w:hAnsi="Arial" w:cs="Arial"/>
          <w:bCs/>
          <w:lang w:val="en-US" w:eastAsia="ja-JP"/>
        </w:rPr>
        <w:t xml:space="preserve"> (Rapporteur)</w:t>
      </w:r>
    </w:p>
    <w:p w14:paraId="28BB3BC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R2-2111417</w:t>
      </w:r>
      <w:r w:rsidRPr="00DC5AB2">
        <w:rPr>
          <w:rFonts w:ascii="Arial" w:eastAsia="Yu Mincho" w:hAnsi="Arial" w:cs="Arial"/>
          <w:bCs/>
          <w:lang w:val="en-US" w:eastAsia="ja-JP"/>
        </w:rPr>
        <w:tab/>
        <w:t xml:space="preserve">RRC running CR for NR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enhancements</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31EFEB7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R2-2111418</w:t>
      </w:r>
      <w:r w:rsidRPr="00DC5AB2">
        <w:rPr>
          <w:rFonts w:ascii="Arial" w:eastAsia="Yu Mincho" w:hAnsi="Arial" w:cs="Arial"/>
          <w:bCs/>
          <w:lang w:val="en-US" w:eastAsia="ja-JP"/>
        </w:rPr>
        <w:tab/>
        <w:t>Summary of open issues for 38.321 running CR</w:t>
      </w:r>
      <w:r w:rsidRPr="00DC5AB2">
        <w:rPr>
          <w:rFonts w:ascii="Arial" w:eastAsia="Yu Mincho" w:hAnsi="Arial" w:cs="Arial"/>
          <w:bCs/>
          <w:lang w:val="en-US" w:eastAsia="ja-JP"/>
        </w:rPr>
        <w:tab/>
        <w:t>LG Electronics Inc. (Rapporteur)</w:t>
      </w:r>
    </w:p>
    <w:p w14:paraId="5C28652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R2-2111419</w:t>
      </w:r>
      <w:r w:rsidRPr="00DC5AB2">
        <w:rPr>
          <w:rFonts w:ascii="Arial" w:eastAsia="Yu Mincho" w:hAnsi="Arial" w:cs="Arial"/>
          <w:bCs/>
          <w:lang w:val="en-US" w:eastAsia="ja-JP"/>
        </w:rPr>
        <w:tab/>
        <w:t xml:space="preserve">Running CR of TS 38.321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enhancement</w:t>
      </w:r>
      <w:r w:rsidRPr="00DC5AB2">
        <w:rPr>
          <w:rFonts w:ascii="Arial" w:eastAsia="Yu Mincho" w:hAnsi="Arial" w:cs="Arial"/>
          <w:bCs/>
          <w:lang w:val="en-US" w:eastAsia="ja-JP"/>
        </w:rPr>
        <w:tab/>
        <w:t>LG Electronics France</w:t>
      </w:r>
    </w:p>
    <w:p w14:paraId="14BE7DB7"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R2-2111420</w:t>
      </w:r>
      <w:r w:rsidRPr="00DC5AB2">
        <w:rPr>
          <w:rFonts w:ascii="Arial" w:eastAsia="Yu Mincho" w:hAnsi="Arial" w:cs="Arial"/>
          <w:bCs/>
          <w:lang w:val="en-US" w:eastAsia="ja-JP"/>
        </w:rPr>
        <w:tab/>
        <w:t xml:space="preserve">[AT116-e][703][V2X/SL] SL-DRX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 xml:space="preserve"> (LG)</w:t>
      </w:r>
      <w:r w:rsidRPr="00DC5AB2">
        <w:rPr>
          <w:rFonts w:ascii="Arial" w:eastAsia="Yu Mincho" w:hAnsi="Arial" w:cs="Arial"/>
          <w:bCs/>
          <w:lang w:val="en-US" w:eastAsia="ja-JP"/>
        </w:rPr>
        <w:tab/>
        <w:t>LG</w:t>
      </w:r>
    </w:p>
    <w:p w14:paraId="6AE98D7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R2-2111421</w:t>
      </w:r>
      <w:r w:rsidRPr="00DC5AB2">
        <w:rPr>
          <w:rFonts w:ascii="Arial" w:eastAsia="Yu Mincho" w:hAnsi="Arial" w:cs="Arial"/>
          <w:bCs/>
          <w:lang w:val="en-US" w:eastAsia="ja-JP"/>
        </w:rPr>
        <w:tab/>
        <w:t>[AT116-e][704][V2X/SL] Need of additional new considerations (NEC)</w:t>
      </w:r>
      <w:r w:rsidRPr="00DC5AB2">
        <w:rPr>
          <w:rFonts w:ascii="Arial" w:eastAsia="Yu Mincho" w:hAnsi="Arial" w:cs="Arial"/>
          <w:bCs/>
          <w:lang w:val="en-US" w:eastAsia="ja-JP"/>
        </w:rPr>
        <w:tab/>
        <w:t>NEC</w:t>
      </w:r>
    </w:p>
    <w:p w14:paraId="1CE468E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R2-2111422</w:t>
      </w:r>
      <w:r w:rsidRPr="00DC5AB2">
        <w:rPr>
          <w:rFonts w:ascii="Arial" w:eastAsia="Yu Mincho" w:hAnsi="Arial" w:cs="Arial"/>
          <w:bCs/>
          <w:lang w:val="en-US" w:eastAsia="ja-JP"/>
        </w:rPr>
        <w:tab/>
        <w:t>Summary of [AT116-e][705][V2X/SL] SL DRX for SL-CSI reception</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Xiaomi</w:t>
      </w:r>
      <w:proofErr w:type="spellEnd"/>
    </w:p>
    <w:p w14:paraId="0199C7D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R2-2111423</w:t>
      </w:r>
      <w:r w:rsidRPr="00DC5AB2">
        <w:rPr>
          <w:rFonts w:ascii="Arial" w:eastAsia="Yu Mincho" w:hAnsi="Arial" w:cs="Arial"/>
          <w:bCs/>
          <w:lang w:val="en-US" w:eastAsia="ja-JP"/>
        </w:rPr>
        <w:tab/>
        <w:t>[AT116-e][706][V2X/SL] Candidate resource selection (including related HARQ RTT issues) (Huawei)</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r w:rsidRPr="00DC5AB2">
        <w:rPr>
          <w:rFonts w:ascii="Arial" w:eastAsia="Yu Mincho" w:hAnsi="Arial" w:cs="Arial"/>
          <w:bCs/>
          <w:lang w:val="en-US" w:eastAsia="ja-JP"/>
        </w:rPr>
        <w:t xml:space="preserve"> (Rapporteur)</w:t>
      </w:r>
    </w:p>
    <w:p w14:paraId="0393DC4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R2-2111430</w:t>
      </w:r>
      <w:r w:rsidRPr="00DC5AB2">
        <w:rPr>
          <w:rFonts w:ascii="Arial" w:eastAsia="Yu Mincho" w:hAnsi="Arial" w:cs="Arial"/>
          <w:bCs/>
          <w:lang w:val="en-US" w:eastAsia="ja-JP"/>
        </w:rPr>
        <w:tab/>
        <w:t>Reply LS on time gap information in SCI</w:t>
      </w:r>
      <w:r w:rsidRPr="00DC5AB2">
        <w:rPr>
          <w:rFonts w:ascii="Arial" w:eastAsia="Yu Mincho" w:hAnsi="Arial" w:cs="Arial"/>
          <w:bCs/>
          <w:lang w:val="en-US" w:eastAsia="ja-JP"/>
        </w:rPr>
        <w:tab/>
        <w:t>RAN2</w:t>
      </w:r>
    </w:p>
    <w:p w14:paraId="5A76FFA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R2-2111431</w:t>
      </w:r>
      <w:r w:rsidRPr="00DC5AB2">
        <w:rPr>
          <w:rFonts w:ascii="Arial" w:eastAsia="Yu Mincho" w:hAnsi="Arial" w:cs="Arial"/>
          <w:bCs/>
          <w:lang w:val="en-US" w:eastAsia="ja-JP"/>
        </w:rPr>
        <w:tab/>
        <w:t>Reply LS on SL resource selection with DRX</w:t>
      </w:r>
      <w:r w:rsidRPr="00DC5AB2">
        <w:rPr>
          <w:rFonts w:ascii="Arial" w:eastAsia="Yu Mincho" w:hAnsi="Arial" w:cs="Arial"/>
          <w:bCs/>
          <w:lang w:val="en-US" w:eastAsia="ja-JP"/>
        </w:rPr>
        <w:tab/>
        <w:t>RAN2</w:t>
      </w:r>
    </w:p>
    <w:p w14:paraId="223A061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R2-2111432</w:t>
      </w:r>
      <w:r w:rsidRPr="00DC5AB2">
        <w:rPr>
          <w:rFonts w:ascii="Arial" w:eastAsia="Yu Mincho" w:hAnsi="Arial" w:cs="Arial"/>
          <w:bCs/>
          <w:lang w:val="en-US" w:eastAsia="ja-JP"/>
        </w:rPr>
        <w:tab/>
        <w:t xml:space="preserve">Reply LS on </w:t>
      </w:r>
      <w:proofErr w:type="spellStart"/>
      <w:r w:rsidRPr="00DC5AB2">
        <w:rPr>
          <w:rFonts w:ascii="Arial" w:eastAsia="Yu Mincho" w:hAnsi="Arial" w:cs="Arial"/>
          <w:bCs/>
          <w:lang w:val="en-US" w:eastAsia="ja-JP"/>
        </w:rPr>
        <w:t>Tx</w:t>
      </w:r>
      <w:proofErr w:type="spellEnd"/>
      <w:r w:rsidRPr="00DC5AB2">
        <w:rPr>
          <w:rFonts w:ascii="Arial" w:eastAsia="Yu Mincho" w:hAnsi="Arial" w:cs="Arial"/>
          <w:bCs/>
          <w:lang w:val="en-US" w:eastAsia="ja-JP"/>
        </w:rPr>
        <w:t xml:space="preserve"> Profile</w:t>
      </w:r>
      <w:r w:rsidRPr="00DC5AB2">
        <w:rPr>
          <w:rFonts w:ascii="Arial" w:eastAsia="Yu Mincho" w:hAnsi="Arial" w:cs="Arial"/>
          <w:bCs/>
          <w:lang w:val="en-US" w:eastAsia="ja-JP"/>
        </w:rPr>
        <w:tab/>
        <w:t>RAN2</w:t>
      </w:r>
    </w:p>
    <w:p w14:paraId="27093E5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R2-2111433</w:t>
      </w:r>
      <w:r w:rsidRPr="00DC5AB2">
        <w:rPr>
          <w:rFonts w:ascii="Arial" w:eastAsia="Yu Mincho" w:hAnsi="Arial" w:cs="Arial"/>
          <w:bCs/>
          <w:lang w:val="en-US" w:eastAsia="ja-JP"/>
        </w:rPr>
        <w:tab/>
        <w:t xml:space="preserve">LS response on PC5 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ab/>
        <w:t>RAN2</w:t>
      </w:r>
    </w:p>
    <w:p w14:paraId="28AA0F4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R2-2111434</w:t>
      </w:r>
      <w:r w:rsidRPr="00DC5AB2">
        <w:rPr>
          <w:rFonts w:ascii="Arial" w:eastAsia="Yu Mincho" w:hAnsi="Arial" w:cs="Arial"/>
          <w:bCs/>
          <w:lang w:val="en-US" w:eastAsia="ja-JP"/>
        </w:rPr>
        <w:tab/>
        <w:t xml:space="preserve">Stage 2 Running CR of TS 38.300 for </w:t>
      </w:r>
      <w:proofErr w:type="spellStart"/>
      <w:r w:rsidRPr="00DC5AB2">
        <w:rPr>
          <w:rFonts w:ascii="Arial" w:eastAsia="Yu Mincho" w:hAnsi="Arial" w:cs="Arial"/>
          <w:bCs/>
          <w:lang w:val="en-US" w:eastAsia="ja-JP"/>
        </w:rPr>
        <w:t>eSL</w:t>
      </w:r>
      <w:proofErr w:type="spellEnd"/>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InterDigital</w:t>
      </w:r>
      <w:proofErr w:type="spellEnd"/>
    </w:p>
    <w:p w14:paraId="13B76FEC" w14:textId="77777777" w:rsidR="009C48A4" w:rsidRPr="009C48A4" w:rsidRDefault="009C48A4" w:rsidP="00CD1B59">
      <w:pPr>
        <w:rPr>
          <w:rFonts w:eastAsiaTheme="minorEastAsia"/>
          <w:b/>
          <w:u w:val="single"/>
          <w:lang w:val="en-US" w:eastAsia="ko-KR"/>
        </w:rPr>
      </w:pPr>
    </w:p>
    <w:p w14:paraId="7837F752" w14:textId="77777777" w:rsidR="00CD1B59" w:rsidRPr="002C0370" w:rsidRDefault="00CD1B59" w:rsidP="00CD1B59">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4</w:t>
      </w:r>
      <w:r w:rsidRPr="002C0370">
        <w:rPr>
          <w:rFonts w:eastAsiaTheme="minorEastAsia"/>
          <w:b/>
          <w:u w:val="single"/>
          <w:lang w:eastAsia="ko-KR"/>
        </w:rPr>
        <w:t>#</w:t>
      </w:r>
      <w:r>
        <w:rPr>
          <w:rFonts w:eastAsiaTheme="minorEastAsia"/>
          <w:b/>
          <w:u w:val="single"/>
          <w:lang w:eastAsia="ko-KR"/>
        </w:rPr>
        <w:t>101-e</w:t>
      </w:r>
    </w:p>
    <w:p w14:paraId="161804FF"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R4-2117405</w:t>
      </w:r>
      <w:r w:rsidRPr="00BB451D">
        <w:rPr>
          <w:rFonts w:ascii="Arial" w:eastAsia="Yu Mincho" w:hAnsi="Arial" w:cs="Arial"/>
          <w:bCs/>
          <w:lang w:val="en-US" w:eastAsia="ja-JP"/>
        </w:rPr>
        <w:tab/>
        <w:t>CR for TS 38.101-1, Correction on configured transmitted power for inter-band V2X concurrent operation (Rel-17)</w:t>
      </w:r>
      <w:r w:rsidRPr="00BB451D">
        <w:rPr>
          <w:rFonts w:ascii="Arial" w:eastAsia="Yu Mincho" w:hAnsi="Arial" w:cs="Arial"/>
          <w:bCs/>
          <w:lang w:val="en-US" w:eastAsia="ja-JP"/>
        </w:rPr>
        <w:tab/>
        <w:t>CATT</w:t>
      </w:r>
    </w:p>
    <w:p w14:paraId="3284560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R4-2117406</w:t>
      </w:r>
      <w:r w:rsidRPr="00BB451D">
        <w:rPr>
          <w:rFonts w:ascii="Arial" w:eastAsia="Yu Mincho" w:hAnsi="Arial" w:cs="Arial"/>
          <w:bCs/>
          <w:lang w:val="en-US" w:eastAsia="ja-JP"/>
        </w:rPr>
        <w:tab/>
        <w:t>Discussion and TP on configured transmitted power</w:t>
      </w:r>
      <w:r w:rsidRPr="00BB451D">
        <w:rPr>
          <w:rFonts w:ascii="Arial" w:eastAsia="Yu Mincho" w:hAnsi="Arial" w:cs="Arial"/>
          <w:bCs/>
          <w:lang w:val="en-US" w:eastAsia="ja-JP"/>
        </w:rPr>
        <w:tab/>
        <w:t>CATT</w:t>
      </w:r>
    </w:p>
    <w:p w14:paraId="19E4DE2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R4-2117407</w:t>
      </w:r>
      <w:r w:rsidRPr="00BB451D">
        <w:rPr>
          <w:rFonts w:ascii="Arial" w:eastAsia="Yu Mincho" w:hAnsi="Arial" w:cs="Arial"/>
          <w:bCs/>
          <w:lang w:val="en-US" w:eastAsia="ja-JP"/>
        </w:rPr>
        <w:tab/>
        <w:t>Discussion and TP on REFSENS for band n14</w:t>
      </w:r>
      <w:r w:rsidRPr="00BB451D">
        <w:rPr>
          <w:rFonts w:ascii="Arial" w:eastAsia="Yu Mincho" w:hAnsi="Arial" w:cs="Arial"/>
          <w:bCs/>
          <w:lang w:val="en-US" w:eastAsia="ja-JP"/>
        </w:rPr>
        <w:tab/>
        <w:t>CATT</w:t>
      </w:r>
    </w:p>
    <w:p w14:paraId="7C2C2E73"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R4-2117408</w:t>
      </w:r>
      <w:r w:rsidRPr="00BB451D">
        <w:rPr>
          <w:rFonts w:ascii="Arial" w:eastAsia="Yu Mincho" w:hAnsi="Arial" w:cs="Arial"/>
          <w:bCs/>
          <w:lang w:val="en-US" w:eastAsia="ja-JP"/>
        </w:rPr>
        <w:tab/>
        <w:t xml:space="preserve">Discussion on time mask for </w:t>
      </w:r>
      <w:proofErr w:type="spellStart"/>
      <w:r w:rsidRPr="00BB451D">
        <w:rPr>
          <w:rFonts w:ascii="Arial" w:eastAsia="Yu Mincho" w:hAnsi="Arial" w:cs="Arial"/>
          <w:bCs/>
          <w:lang w:val="en-US" w:eastAsia="ja-JP"/>
        </w:rPr>
        <w:t>Uu</w:t>
      </w:r>
      <w:proofErr w:type="spellEnd"/>
      <w:r w:rsidRPr="00BB451D">
        <w:rPr>
          <w:rFonts w:ascii="Arial" w:eastAsia="Yu Mincho" w:hAnsi="Arial" w:cs="Arial"/>
          <w:bCs/>
          <w:lang w:val="en-US" w:eastAsia="ja-JP"/>
        </w:rPr>
        <w:t xml:space="preserve"> and SL switching</w:t>
      </w:r>
      <w:r w:rsidRPr="00BB451D">
        <w:rPr>
          <w:rFonts w:ascii="Arial" w:eastAsia="Yu Mincho" w:hAnsi="Arial" w:cs="Arial"/>
          <w:bCs/>
          <w:lang w:val="en-US" w:eastAsia="ja-JP"/>
        </w:rPr>
        <w:tab/>
        <w:t>CATT</w:t>
      </w:r>
    </w:p>
    <w:p w14:paraId="45FEE44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R4-2117646</w:t>
      </w:r>
      <w:r w:rsidRPr="00BB451D">
        <w:rPr>
          <w:rFonts w:ascii="Arial" w:eastAsia="Yu Mincho" w:hAnsi="Arial" w:cs="Arial"/>
          <w:bCs/>
          <w:lang w:val="en-US" w:eastAsia="ja-JP"/>
        </w:rPr>
        <w:tab/>
        <w:t>MPR for NR V2X intra-band con-current operation and REFSENS for n79 intra-band concurrent V2X operation</w:t>
      </w:r>
      <w:r w:rsidRPr="00BB451D">
        <w:rPr>
          <w:rFonts w:ascii="Arial" w:eastAsia="Yu Mincho" w:hAnsi="Arial" w:cs="Arial"/>
          <w:bCs/>
          <w:lang w:val="en-US" w:eastAsia="ja-JP"/>
        </w:rPr>
        <w:tab/>
        <w:t>Qualcomm Incorporated</w:t>
      </w:r>
    </w:p>
    <w:p w14:paraId="5E87F38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R4-2117647</w:t>
      </w:r>
      <w:r w:rsidRPr="00BB451D">
        <w:rPr>
          <w:rFonts w:ascii="Arial" w:eastAsia="Yu Mincho" w:hAnsi="Arial" w:cs="Arial"/>
          <w:bCs/>
          <w:lang w:val="en-US" w:eastAsia="ja-JP"/>
        </w:rPr>
        <w:tab/>
        <w:t>n14 REFSENS for PS in licensed band</w:t>
      </w:r>
      <w:r w:rsidRPr="00BB451D">
        <w:rPr>
          <w:rFonts w:ascii="Arial" w:eastAsia="Yu Mincho" w:hAnsi="Arial" w:cs="Arial"/>
          <w:bCs/>
          <w:lang w:val="en-US" w:eastAsia="ja-JP"/>
        </w:rPr>
        <w:tab/>
        <w:t>Qualcomm Incorporated</w:t>
      </w:r>
    </w:p>
    <w:p w14:paraId="209627F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R4-2117648</w:t>
      </w:r>
      <w:r w:rsidRPr="00BB451D">
        <w:rPr>
          <w:rFonts w:ascii="Arial" w:eastAsia="Yu Mincho" w:hAnsi="Arial" w:cs="Arial"/>
          <w:bCs/>
          <w:lang w:val="en-US" w:eastAsia="ja-JP"/>
        </w:rPr>
        <w:tab/>
        <w:t>RF switching time for V2X intra-band con-current operation with different carriers in TDD bands.</w:t>
      </w:r>
      <w:r w:rsidRPr="00BB451D">
        <w:rPr>
          <w:rFonts w:ascii="Arial" w:eastAsia="Yu Mincho" w:hAnsi="Arial" w:cs="Arial"/>
          <w:bCs/>
          <w:lang w:val="en-US" w:eastAsia="ja-JP"/>
        </w:rPr>
        <w:tab/>
        <w:t>Qualcomm Incorporated</w:t>
      </w:r>
    </w:p>
    <w:p w14:paraId="3B87B866"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R4-2117649</w:t>
      </w:r>
      <w:r w:rsidRPr="00BB451D">
        <w:rPr>
          <w:rFonts w:ascii="Arial" w:eastAsia="Yu Mincho" w:hAnsi="Arial" w:cs="Arial"/>
          <w:bCs/>
          <w:lang w:val="en-US" w:eastAsia="ja-JP"/>
        </w:rPr>
        <w:tab/>
        <w:t>Timing reference for NR SL on SL enhancements</w:t>
      </w:r>
      <w:r w:rsidRPr="00BB451D">
        <w:rPr>
          <w:rFonts w:ascii="Arial" w:eastAsia="Yu Mincho" w:hAnsi="Arial" w:cs="Arial"/>
          <w:bCs/>
          <w:lang w:val="en-US" w:eastAsia="ja-JP"/>
        </w:rPr>
        <w:tab/>
        <w:t>Qualcomm Incorporated</w:t>
      </w:r>
    </w:p>
    <w:p w14:paraId="60B9E517"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R4-2117831</w:t>
      </w:r>
      <w:r w:rsidRPr="00BB451D">
        <w:rPr>
          <w:rFonts w:ascii="Arial" w:eastAsia="Yu Mincho" w:hAnsi="Arial" w:cs="Arial"/>
          <w:bCs/>
          <w:lang w:val="en-US" w:eastAsia="ja-JP"/>
        </w:rPr>
        <w:tab/>
        <w:t xml:space="preserve">MPR for NR V2X intra-band con-current operation with </w:t>
      </w:r>
      <w:proofErr w:type="spellStart"/>
      <w:r w:rsidRPr="00BB451D">
        <w:rPr>
          <w:rFonts w:ascii="Arial" w:eastAsia="Yu Mincho" w:hAnsi="Arial" w:cs="Arial"/>
          <w:bCs/>
          <w:lang w:val="en-US" w:eastAsia="ja-JP"/>
        </w:rPr>
        <w:t>Uu</w:t>
      </w:r>
      <w:proofErr w:type="spellEnd"/>
      <w:r w:rsidRPr="00BB451D">
        <w:rPr>
          <w:rFonts w:ascii="Arial" w:eastAsia="Yu Mincho" w:hAnsi="Arial" w:cs="Arial"/>
          <w:bCs/>
          <w:lang w:val="en-US" w:eastAsia="ja-JP"/>
        </w:rPr>
        <w:t xml:space="preserve"> </w:t>
      </w:r>
      <w:r w:rsidRPr="00BB451D">
        <w:rPr>
          <w:rFonts w:ascii="Arial" w:eastAsia="Yu Mincho" w:hAnsi="Arial" w:cs="Arial"/>
          <w:bCs/>
          <w:lang w:val="en-US" w:eastAsia="ja-JP"/>
        </w:rPr>
        <w:tab/>
        <w:t>LG Electronics</w:t>
      </w:r>
    </w:p>
    <w:p w14:paraId="56967A7F"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R4-2118081</w:t>
      </w:r>
      <w:r w:rsidRPr="00BB451D">
        <w:rPr>
          <w:rFonts w:ascii="Arial" w:eastAsia="Yu Mincho" w:hAnsi="Arial" w:cs="Arial"/>
          <w:bCs/>
          <w:lang w:val="en-US" w:eastAsia="ja-JP"/>
        </w:rPr>
        <w:tab/>
        <w:t xml:space="preserve">TR38.785 v0.4.0 TR Update for SL enhancement in Rel-17 </w:t>
      </w:r>
      <w:r w:rsidRPr="00BB451D">
        <w:rPr>
          <w:rFonts w:ascii="Arial" w:eastAsia="Yu Mincho" w:hAnsi="Arial" w:cs="Arial"/>
          <w:bCs/>
          <w:lang w:val="en-US" w:eastAsia="ja-JP"/>
        </w:rPr>
        <w:tab/>
        <w:t>LG Electronics France</w:t>
      </w:r>
    </w:p>
    <w:p w14:paraId="65E63D7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R4-2118083</w:t>
      </w:r>
      <w:r w:rsidRPr="00BB451D">
        <w:rPr>
          <w:rFonts w:ascii="Arial" w:eastAsia="Yu Mincho" w:hAnsi="Arial" w:cs="Arial"/>
          <w:bCs/>
          <w:lang w:val="en-US" w:eastAsia="ja-JP"/>
        </w:rPr>
        <w:tab/>
        <w:t xml:space="preserve">RF requirements for intra-band con-current V2X operation with NR PC5 and NR </w:t>
      </w:r>
      <w:proofErr w:type="spellStart"/>
      <w:r w:rsidRPr="00BB451D">
        <w:rPr>
          <w:rFonts w:ascii="Arial" w:eastAsia="Yu Mincho" w:hAnsi="Arial" w:cs="Arial"/>
          <w:bCs/>
          <w:lang w:val="en-US" w:eastAsia="ja-JP"/>
        </w:rPr>
        <w:t>Uu</w:t>
      </w:r>
      <w:proofErr w:type="spellEnd"/>
      <w:r w:rsidRPr="00BB451D">
        <w:rPr>
          <w:rFonts w:ascii="Arial" w:eastAsia="Yu Mincho" w:hAnsi="Arial" w:cs="Arial"/>
          <w:bCs/>
          <w:lang w:val="en-US" w:eastAsia="ja-JP"/>
        </w:rPr>
        <w:t xml:space="preserve"> in a licensed band</w:t>
      </w:r>
      <w:r w:rsidRPr="00BB451D">
        <w:rPr>
          <w:rFonts w:ascii="Arial" w:eastAsia="Yu Mincho" w:hAnsi="Arial" w:cs="Arial"/>
          <w:bCs/>
          <w:lang w:val="en-US" w:eastAsia="ja-JP"/>
        </w:rPr>
        <w:tab/>
        <w:t>LG Electronics France</w:t>
      </w:r>
    </w:p>
    <w:p w14:paraId="4CD1DF1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R4-2118279</w:t>
      </w:r>
      <w:r w:rsidRPr="00BB451D">
        <w:rPr>
          <w:rFonts w:ascii="Arial" w:eastAsia="Yu Mincho" w:hAnsi="Arial" w:cs="Arial"/>
          <w:bCs/>
          <w:lang w:val="en-US" w:eastAsia="ja-JP"/>
        </w:rPr>
        <w:tab/>
        <w:t>Further discussion on intra-band con-current operation issues</w:t>
      </w:r>
      <w:r w:rsidRPr="00BB451D">
        <w:rPr>
          <w:rFonts w:ascii="Arial" w:eastAsia="Yu Mincho" w:hAnsi="Arial" w:cs="Arial"/>
          <w:bCs/>
          <w:lang w:val="en-US" w:eastAsia="ja-JP"/>
        </w:rPr>
        <w:tab/>
        <w:t>vivo</w:t>
      </w:r>
    </w:p>
    <w:p w14:paraId="2A677647"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R4-2118707</w:t>
      </w:r>
      <w:r w:rsidRPr="00BB451D">
        <w:rPr>
          <w:rFonts w:ascii="Arial" w:eastAsia="Yu Mincho" w:hAnsi="Arial" w:cs="Arial"/>
          <w:bCs/>
          <w:lang w:val="en-US" w:eastAsia="ja-JP"/>
        </w:rPr>
        <w:tab/>
        <w:t>TP and Discussion on MPR requirements for intra-band con-current V2X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5E31593C"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R4-2118988</w:t>
      </w:r>
      <w:r w:rsidRPr="00BB451D">
        <w:rPr>
          <w:rFonts w:ascii="Arial" w:eastAsia="Yu Mincho" w:hAnsi="Arial" w:cs="Arial"/>
          <w:bCs/>
          <w:lang w:val="en-US" w:eastAsia="ja-JP"/>
        </w:rPr>
        <w:tab/>
        <w:t xml:space="preserve">CR on </w:t>
      </w:r>
      <w:proofErr w:type="spellStart"/>
      <w:r w:rsidRPr="00BB451D">
        <w:rPr>
          <w:rFonts w:ascii="Arial" w:eastAsia="Yu Mincho" w:hAnsi="Arial" w:cs="Arial"/>
          <w:bCs/>
          <w:lang w:val="en-US" w:eastAsia="ja-JP"/>
        </w:rPr>
        <w:t>Pcmax</w:t>
      </w:r>
      <w:proofErr w:type="spellEnd"/>
      <w:r w:rsidRPr="00BB451D">
        <w:rPr>
          <w:rFonts w:ascii="Arial" w:eastAsia="Yu Mincho" w:hAnsi="Arial" w:cs="Arial"/>
          <w:bCs/>
          <w:lang w:val="en-US" w:eastAsia="ja-JP"/>
        </w:rPr>
        <w:t xml:space="preserve"> for NR V2X</w:t>
      </w:r>
      <w:r w:rsidRPr="00BB451D">
        <w:rPr>
          <w:rFonts w:ascii="Arial" w:eastAsia="Yu Mincho" w:hAnsi="Arial" w:cs="Arial"/>
          <w:bCs/>
          <w:lang w:val="en-US" w:eastAsia="ja-JP"/>
        </w:rPr>
        <w:tab/>
        <w:t>Ericsson</w:t>
      </w:r>
    </w:p>
    <w:p w14:paraId="26392BAA"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R4-2119245</w:t>
      </w:r>
      <w:r w:rsidRPr="00BB451D">
        <w:rPr>
          <w:rFonts w:ascii="Arial" w:eastAsia="Yu Mincho" w:hAnsi="Arial" w:cs="Arial"/>
          <w:bCs/>
          <w:lang w:val="en-US" w:eastAsia="ja-JP"/>
        </w:rPr>
        <w:tab/>
        <w:t xml:space="preserve">draft CR for TS 38.101-1 </w:t>
      </w:r>
      <w:proofErr w:type="spellStart"/>
      <w:r w:rsidRPr="00BB451D">
        <w:rPr>
          <w:rFonts w:ascii="Arial" w:eastAsia="Yu Mincho" w:hAnsi="Arial" w:cs="Arial"/>
          <w:bCs/>
          <w:lang w:val="en-US" w:eastAsia="ja-JP"/>
        </w:rPr>
        <w:t>correctiron</w:t>
      </w:r>
      <w:proofErr w:type="spellEnd"/>
      <w:r w:rsidRPr="00BB451D">
        <w:rPr>
          <w:rFonts w:ascii="Arial" w:eastAsia="Yu Mincho" w:hAnsi="Arial" w:cs="Arial"/>
          <w:bCs/>
          <w:lang w:val="en-US" w:eastAsia="ja-JP"/>
        </w:rPr>
        <w:t xml:space="preserve"> on intra-band concurrent operation</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7A4CDC9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R4-2119246</w:t>
      </w:r>
      <w:r w:rsidRPr="00BB451D">
        <w:rPr>
          <w:rFonts w:ascii="Arial" w:eastAsia="Yu Mincho" w:hAnsi="Arial" w:cs="Arial"/>
          <w:bCs/>
          <w:lang w:val="en-US" w:eastAsia="ja-JP"/>
        </w:rPr>
        <w:tab/>
        <w:t>further discussion on configured power for concurrent operation</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71B68F46"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R4-2119247</w:t>
      </w:r>
      <w:r w:rsidRPr="00BB451D">
        <w:rPr>
          <w:rFonts w:ascii="Arial" w:eastAsia="Yu Mincho" w:hAnsi="Arial" w:cs="Arial"/>
          <w:bCs/>
          <w:lang w:val="en-US" w:eastAsia="ja-JP"/>
        </w:rPr>
        <w:tab/>
        <w:t>further discussion on PEMAX issue</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03A36027"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R4-2119250</w:t>
      </w:r>
      <w:r w:rsidRPr="00BB451D">
        <w:rPr>
          <w:rFonts w:ascii="Arial" w:eastAsia="Yu Mincho" w:hAnsi="Arial" w:cs="Arial"/>
          <w:bCs/>
          <w:lang w:val="en-US" w:eastAsia="ja-JP"/>
        </w:rPr>
        <w:tab/>
        <w:t xml:space="preserve">on synchronous operation between SL and </w:t>
      </w:r>
      <w:proofErr w:type="spellStart"/>
      <w:r w:rsidRPr="00BB451D">
        <w:rPr>
          <w:rFonts w:ascii="Arial" w:eastAsia="Yu Mincho" w:hAnsi="Arial" w:cs="Arial"/>
          <w:bCs/>
          <w:lang w:val="en-US" w:eastAsia="ja-JP"/>
        </w:rPr>
        <w:t>Uu</w:t>
      </w:r>
      <w:proofErr w:type="spellEnd"/>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2DAC650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R4-2119251</w:t>
      </w:r>
      <w:r w:rsidRPr="00BB451D">
        <w:rPr>
          <w:rFonts w:ascii="Arial" w:eastAsia="Yu Mincho" w:hAnsi="Arial" w:cs="Arial"/>
          <w:bCs/>
          <w:lang w:val="en-US" w:eastAsia="ja-JP"/>
        </w:rPr>
        <w:tab/>
        <w:t>on time mask for TDM intra-band concurrent operation</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49AD75FE"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R4-2119534</w:t>
      </w:r>
      <w:r w:rsidRPr="00BB451D">
        <w:rPr>
          <w:rFonts w:ascii="Arial" w:eastAsia="Yu Mincho" w:hAnsi="Arial" w:cs="Arial"/>
          <w:bCs/>
          <w:lang w:val="en-US" w:eastAsia="ja-JP"/>
        </w:rPr>
        <w:tab/>
        <w:t xml:space="preserve">On </w:t>
      </w:r>
      <w:proofErr w:type="spellStart"/>
      <w:r w:rsidRPr="00BB451D">
        <w:rPr>
          <w:rFonts w:ascii="Arial" w:eastAsia="Yu Mincho" w:hAnsi="Arial" w:cs="Arial"/>
          <w:bCs/>
          <w:lang w:val="en-US" w:eastAsia="ja-JP"/>
        </w:rPr>
        <w:t>Pcmax</w:t>
      </w:r>
      <w:proofErr w:type="spellEnd"/>
      <w:r w:rsidRPr="00BB451D">
        <w:rPr>
          <w:rFonts w:ascii="Arial" w:eastAsia="Yu Mincho" w:hAnsi="Arial" w:cs="Arial"/>
          <w:bCs/>
          <w:lang w:val="en-US" w:eastAsia="ja-JP"/>
        </w:rPr>
        <w:t xml:space="preserve"> for intra-band concurrent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1E947C0C"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R4-2119536</w:t>
      </w:r>
      <w:r w:rsidRPr="00BB451D">
        <w:rPr>
          <w:rFonts w:ascii="Arial" w:eastAsia="Yu Mincho" w:hAnsi="Arial" w:cs="Arial"/>
          <w:bCs/>
          <w:lang w:val="en-US" w:eastAsia="ja-JP"/>
        </w:rPr>
        <w:tab/>
        <w:t>draft CR for TS 38.101-3 correction of output power for intra-band V2X operation (R16)</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4167ABFB"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R4-2119537</w:t>
      </w:r>
      <w:r w:rsidRPr="00BB451D">
        <w:rPr>
          <w:rFonts w:ascii="Arial" w:eastAsia="Yu Mincho" w:hAnsi="Arial" w:cs="Arial"/>
          <w:bCs/>
          <w:lang w:val="en-US" w:eastAsia="ja-JP"/>
        </w:rPr>
        <w:tab/>
        <w:t>draft CR for TS 38.101-3 correction of output power for intra-band V2X operation (R17)</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413D8AEF"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R4-2119925</w:t>
      </w:r>
      <w:r w:rsidRPr="00BB451D">
        <w:rPr>
          <w:rFonts w:ascii="Arial" w:eastAsia="Yu Mincho" w:hAnsi="Arial" w:cs="Arial"/>
          <w:bCs/>
          <w:lang w:val="en-US" w:eastAsia="ja-JP"/>
        </w:rPr>
        <w:tab/>
        <w:t>Email discussion summary for [101-e][125] NRSL_enh_Part_1</w:t>
      </w:r>
      <w:r w:rsidRPr="00BB451D">
        <w:rPr>
          <w:rFonts w:ascii="Arial" w:eastAsia="Yu Mincho" w:hAnsi="Arial" w:cs="Arial"/>
          <w:bCs/>
          <w:lang w:val="en-US" w:eastAsia="ja-JP"/>
        </w:rPr>
        <w:tab/>
        <w:t>Moderator (LGE)</w:t>
      </w:r>
    </w:p>
    <w:p w14:paraId="7107C8F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R4-2119926</w:t>
      </w:r>
      <w:r w:rsidRPr="00BB451D">
        <w:rPr>
          <w:rFonts w:ascii="Arial" w:eastAsia="Yu Mincho" w:hAnsi="Arial" w:cs="Arial"/>
          <w:bCs/>
          <w:lang w:val="en-US" w:eastAsia="ja-JP"/>
        </w:rPr>
        <w:tab/>
        <w:t>Email discussion summary for [101-e][126] NRSL_enh_Part_2</w:t>
      </w:r>
      <w:r w:rsidRPr="00BB451D">
        <w:rPr>
          <w:rFonts w:ascii="Arial" w:eastAsia="Yu Mincho" w:hAnsi="Arial" w:cs="Arial"/>
          <w:bCs/>
          <w:lang w:val="en-US" w:eastAsia="ja-JP"/>
        </w:rPr>
        <w:tab/>
        <w:t>Moderator (CATT)</w:t>
      </w:r>
    </w:p>
    <w:p w14:paraId="52B68DC4"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R4-2119981</w:t>
      </w:r>
      <w:r w:rsidRPr="00BB451D">
        <w:rPr>
          <w:rFonts w:ascii="Arial" w:eastAsia="Yu Mincho" w:hAnsi="Arial" w:cs="Arial"/>
          <w:bCs/>
          <w:lang w:val="en-US" w:eastAsia="ja-JP"/>
        </w:rPr>
        <w:tab/>
        <w:t xml:space="preserve">WF on </w:t>
      </w:r>
      <w:proofErr w:type="spellStart"/>
      <w:r w:rsidRPr="00BB451D">
        <w:rPr>
          <w:rFonts w:ascii="Arial" w:eastAsia="Yu Mincho" w:hAnsi="Arial" w:cs="Arial"/>
          <w:bCs/>
          <w:lang w:val="en-US" w:eastAsia="ja-JP"/>
        </w:rPr>
        <w:t>Pcamx</w:t>
      </w:r>
      <w:proofErr w:type="spellEnd"/>
      <w:r w:rsidRPr="00BB451D">
        <w:rPr>
          <w:rFonts w:ascii="Arial" w:eastAsia="Yu Mincho" w:hAnsi="Arial" w:cs="Arial"/>
          <w:bCs/>
          <w:lang w:val="en-US" w:eastAsia="ja-JP"/>
        </w:rPr>
        <w:t xml:space="preserve"> revision in NR V2X UE in Rel-16</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40697BC8"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R4-2119982</w:t>
      </w:r>
      <w:r w:rsidRPr="00BB451D">
        <w:rPr>
          <w:rFonts w:ascii="Arial" w:eastAsia="Yu Mincho" w:hAnsi="Arial" w:cs="Arial"/>
          <w:bCs/>
          <w:lang w:val="en-US" w:eastAsia="ja-JP"/>
        </w:rPr>
        <w:tab/>
        <w:t xml:space="preserve">WF on REFSENS </w:t>
      </w:r>
      <w:proofErr w:type="spellStart"/>
      <w:r w:rsidRPr="00BB451D">
        <w:rPr>
          <w:rFonts w:ascii="Arial" w:eastAsia="Yu Mincho" w:hAnsi="Arial" w:cs="Arial"/>
          <w:bCs/>
          <w:lang w:val="en-US" w:eastAsia="ja-JP"/>
        </w:rPr>
        <w:t>requiremetns</w:t>
      </w:r>
      <w:proofErr w:type="spellEnd"/>
      <w:r w:rsidRPr="00BB451D">
        <w:rPr>
          <w:rFonts w:ascii="Arial" w:eastAsia="Yu Mincho" w:hAnsi="Arial" w:cs="Arial"/>
          <w:bCs/>
          <w:lang w:val="en-US" w:eastAsia="ja-JP"/>
        </w:rPr>
        <w:t xml:space="preserve"> in SL </w:t>
      </w:r>
      <w:proofErr w:type="spellStart"/>
      <w:r w:rsidRPr="00BB451D">
        <w:rPr>
          <w:rFonts w:ascii="Arial" w:eastAsia="Yu Mincho" w:hAnsi="Arial" w:cs="Arial"/>
          <w:bCs/>
          <w:lang w:val="en-US" w:eastAsia="ja-JP"/>
        </w:rPr>
        <w:t>enh</w:t>
      </w:r>
      <w:proofErr w:type="spellEnd"/>
      <w:r w:rsidRPr="00BB451D">
        <w:rPr>
          <w:rFonts w:ascii="Arial" w:eastAsia="Yu Mincho" w:hAnsi="Arial" w:cs="Arial"/>
          <w:bCs/>
          <w:lang w:val="en-US" w:eastAsia="ja-JP"/>
        </w:rPr>
        <w:t>. UE in n14</w:t>
      </w:r>
      <w:r w:rsidRPr="00BB451D">
        <w:rPr>
          <w:rFonts w:ascii="Arial" w:eastAsia="Yu Mincho" w:hAnsi="Arial" w:cs="Arial"/>
          <w:bCs/>
          <w:lang w:val="en-US" w:eastAsia="ja-JP"/>
        </w:rPr>
        <w:tab/>
        <w:t>LGE</w:t>
      </w:r>
    </w:p>
    <w:p w14:paraId="29BE90DB"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R4-2119983</w:t>
      </w:r>
      <w:r w:rsidRPr="00BB451D">
        <w:rPr>
          <w:rFonts w:ascii="Arial" w:eastAsia="Yu Mincho" w:hAnsi="Arial" w:cs="Arial"/>
          <w:bCs/>
          <w:lang w:val="en-US" w:eastAsia="ja-JP"/>
        </w:rPr>
        <w:tab/>
        <w:t>CR for TS 38.101-3, Correction on configured transmitted power for inter-band V2X concurrent operation (Rel-16)</w:t>
      </w:r>
      <w:r w:rsidRPr="00BB451D">
        <w:rPr>
          <w:rFonts w:ascii="Arial" w:eastAsia="Yu Mincho" w:hAnsi="Arial" w:cs="Arial"/>
          <w:bCs/>
          <w:lang w:val="en-US" w:eastAsia="ja-JP"/>
        </w:rPr>
        <w:tab/>
        <w:t>CATT</w:t>
      </w:r>
    </w:p>
    <w:p w14:paraId="0EC7FC4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R4-2119984</w:t>
      </w:r>
      <w:r w:rsidRPr="00BB451D">
        <w:rPr>
          <w:rFonts w:ascii="Arial" w:eastAsia="Yu Mincho" w:hAnsi="Arial" w:cs="Arial"/>
          <w:bCs/>
          <w:lang w:val="en-US" w:eastAsia="ja-JP"/>
        </w:rPr>
        <w:tab/>
        <w:t>CR for TS 38.101-1, Correction on configured transmitted power for inter-band V2X concurrent operation (Rel-16)</w:t>
      </w:r>
      <w:r w:rsidRPr="00BB451D">
        <w:rPr>
          <w:rFonts w:ascii="Arial" w:eastAsia="Yu Mincho" w:hAnsi="Arial" w:cs="Arial"/>
          <w:bCs/>
          <w:lang w:val="en-US" w:eastAsia="ja-JP"/>
        </w:rPr>
        <w:tab/>
        <w:t>CATT</w:t>
      </w:r>
    </w:p>
    <w:p w14:paraId="2926C82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R4-2119985</w:t>
      </w:r>
      <w:r w:rsidRPr="00BB451D">
        <w:rPr>
          <w:rFonts w:ascii="Arial" w:eastAsia="Yu Mincho" w:hAnsi="Arial" w:cs="Arial"/>
          <w:bCs/>
          <w:lang w:val="en-US" w:eastAsia="ja-JP"/>
        </w:rPr>
        <w:tab/>
        <w:t>TP on Updating REFSENS requirements for NR SL enhancement</w:t>
      </w:r>
      <w:r w:rsidRPr="00BB451D">
        <w:rPr>
          <w:rFonts w:ascii="Arial" w:eastAsia="Yu Mincho" w:hAnsi="Arial" w:cs="Arial"/>
          <w:bCs/>
          <w:lang w:val="en-US" w:eastAsia="ja-JP"/>
        </w:rPr>
        <w:tab/>
        <w:t>LG Electronics France</w:t>
      </w:r>
    </w:p>
    <w:p w14:paraId="4FDA34A6"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lastRenderedPageBreak/>
        <w:t>R4-2119986</w:t>
      </w:r>
      <w:r w:rsidRPr="00BB451D">
        <w:rPr>
          <w:rFonts w:ascii="Arial" w:eastAsia="Yu Mincho" w:hAnsi="Arial" w:cs="Arial"/>
          <w:bCs/>
          <w:lang w:val="en-US" w:eastAsia="ja-JP"/>
        </w:rPr>
        <w:tab/>
        <w:t>TP for SL enhancements</w:t>
      </w:r>
      <w:r w:rsidRPr="00BB451D">
        <w:rPr>
          <w:rFonts w:ascii="Arial" w:eastAsia="Yu Mincho" w:hAnsi="Arial" w:cs="Arial"/>
          <w:bCs/>
          <w:lang w:val="en-US" w:eastAsia="ja-JP"/>
        </w:rPr>
        <w:tab/>
        <w:t>vivo</w:t>
      </w:r>
    </w:p>
    <w:p w14:paraId="01229708"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R4-2119988</w:t>
      </w:r>
      <w:r w:rsidRPr="00BB451D">
        <w:rPr>
          <w:rFonts w:ascii="Arial" w:eastAsia="Yu Mincho" w:hAnsi="Arial" w:cs="Arial"/>
          <w:bCs/>
          <w:lang w:val="en-US" w:eastAsia="ja-JP"/>
        </w:rPr>
        <w:tab/>
        <w:t>WF on RF requirements and sync issues for intra-band operation</w:t>
      </w:r>
      <w:r w:rsidRPr="00BB451D">
        <w:rPr>
          <w:rFonts w:ascii="Arial" w:eastAsia="Yu Mincho" w:hAnsi="Arial" w:cs="Arial"/>
          <w:bCs/>
          <w:lang w:val="en-US" w:eastAsia="ja-JP"/>
        </w:rPr>
        <w:tab/>
        <w:t>CATT</w:t>
      </w:r>
    </w:p>
    <w:p w14:paraId="2708AF67"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R4-2119989</w:t>
      </w:r>
      <w:r w:rsidRPr="00BB451D">
        <w:rPr>
          <w:rFonts w:ascii="Arial" w:eastAsia="Yu Mincho" w:hAnsi="Arial" w:cs="Arial"/>
          <w:bCs/>
          <w:lang w:val="en-US" w:eastAsia="ja-JP"/>
        </w:rPr>
        <w:tab/>
        <w:t>WF on MPR for intra-band V2X con-current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r w:rsidRPr="00BB451D">
        <w:rPr>
          <w:rFonts w:ascii="Arial" w:eastAsia="Yu Mincho" w:hAnsi="Arial" w:cs="Arial"/>
          <w:bCs/>
          <w:lang w:val="en-US" w:eastAsia="ja-JP"/>
        </w:rPr>
        <w:t>, LGE</w:t>
      </w:r>
    </w:p>
    <w:p w14:paraId="133DBD5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R4-2119990</w:t>
      </w:r>
      <w:r w:rsidRPr="00BB451D">
        <w:rPr>
          <w:rFonts w:ascii="Arial" w:eastAsia="Yu Mincho" w:hAnsi="Arial" w:cs="Arial"/>
          <w:bCs/>
          <w:lang w:val="en-US" w:eastAsia="ja-JP"/>
        </w:rPr>
        <w:tab/>
        <w:t>TP on RF requirements for intra-band con-current V2X operation in licensed band</w:t>
      </w:r>
      <w:r w:rsidRPr="00BB451D">
        <w:rPr>
          <w:rFonts w:ascii="Arial" w:eastAsia="Yu Mincho" w:hAnsi="Arial" w:cs="Arial"/>
          <w:bCs/>
          <w:lang w:val="en-US" w:eastAsia="ja-JP"/>
        </w:rPr>
        <w:tab/>
        <w:t>LG Electronics France</w:t>
      </w:r>
    </w:p>
    <w:p w14:paraId="42948290"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R4-2120047</w:t>
      </w:r>
      <w:r w:rsidRPr="00BB451D">
        <w:rPr>
          <w:rFonts w:ascii="Arial" w:eastAsia="Yu Mincho" w:hAnsi="Arial" w:cs="Arial"/>
          <w:bCs/>
          <w:lang w:val="en-US" w:eastAsia="ja-JP"/>
        </w:rPr>
        <w:tab/>
        <w:t>LS on PEMAX for NR-V2X</w:t>
      </w:r>
      <w:r w:rsidRPr="00BB451D">
        <w:rPr>
          <w:rFonts w:ascii="Arial" w:eastAsia="Yu Mincho" w:hAnsi="Arial" w:cs="Arial"/>
          <w:bCs/>
          <w:lang w:val="en-US" w:eastAsia="ja-JP"/>
        </w:rPr>
        <w:tab/>
        <w:t>Huawei, CATT</w:t>
      </w:r>
    </w:p>
    <w:p w14:paraId="56619DFF" w14:textId="77777777" w:rsidR="00CD1B59"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R4-2120048</w:t>
      </w:r>
      <w:r w:rsidRPr="00BB451D">
        <w:rPr>
          <w:rFonts w:ascii="Arial" w:eastAsia="Yu Mincho" w:hAnsi="Arial" w:cs="Arial"/>
          <w:bCs/>
          <w:lang w:val="en-US" w:eastAsia="ja-JP"/>
        </w:rPr>
        <w:tab/>
        <w:t>draft CR for TS 38.101-1 Configured transmitted power for NR V2X intra-band con-current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79F73353"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R4-2118280</w:t>
      </w:r>
      <w:r w:rsidRPr="00BB451D">
        <w:rPr>
          <w:rFonts w:ascii="Arial" w:eastAsia="Yu Mincho" w:hAnsi="Arial" w:cs="Arial"/>
          <w:bCs/>
          <w:lang w:val="en-US" w:eastAsia="ja-JP"/>
        </w:rPr>
        <w:tab/>
        <w:t xml:space="preserve">Further discussion on HPUE </w:t>
      </w:r>
      <w:proofErr w:type="spellStart"/>
      <w:r w:rsidRPr="00BB451D">
        <w:rPr>
          <w:rFonts w:ascii="Arial" w:eastAsia="Yu Mincho" w:hAnsi="Arial" w:cs="Arial"/>
          <w:bCs/>
          <w:lang w:val="en-US" w:eastAsia="ja-JP"/>
        </w:rPr>
        <w:t>signalling</w:t>
      </w:r>
      <w:proofErr w:type="spellEnd"/>
      <w:r w:rsidRPr="00BB451D">
        <w:rPr>
          <w:rFonts w:ascii="Arial" w:eastAsia="Yu Mincho" w:hAnsi="Arial" w:cs="Arial"/>
          <w:bCs/>
          <w:lang w:val="en-US" w:eastAsia="ja-JP"/>
        </w:rPr>
        <w:t xml:space="preserve"> issues in Rel-17 SL enhancements</w:t>
      </w:r>
      <w:r w:rsidRPr="00BB451D">
        <w:rPr>
          <w:rFonts w:ascii="Arial" w:eastAsia="Yu Mincho" w:hAnsi="Arial" w:cs="Arial"/>
          <w:bCs/>
          <w:lang w:val="en-US" w:eastAsia="ja-JP"/>
        </w:rPr>
        <w:tab/>
        <w:t>vivo</w:t>
      </w:r>
    </w:p>
    <w:p w14:paraId="1B78E26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R4-2118281</w:t>
      </w:r>
      <w:r w:rsidRPr="00BB451D">
        <w:rPr>
          <w:rFonts w:ascii="Arial" w:eastAsia="Yu Mincho" w:hAnsi="Arial" w:cs="Arial"/>
          <w:bCs/>
          <w:lang w:val="en-US" w:eastAsia="ja-JP"/>
        </w:rPr>
        <w:tab/>
        <w:t>Discussion on con-current band combinations for SL HPUE</w:t>
      </w:r>
      <w:r w:rsidRPr="00BB451D">
        <w:rPr>
          <w:rFonts w:ascii="Arial" w:eastAsia="Yu Mincho" w:hAnsi="Arial" w:cs="Arial"/>
          <w:bCs/>
          <w:lang w:val="en-US" w:eastAsia="ja-JP"/>
        </w:rPr>
        <w:tab/>
        <w:t>vivo</w:t>
      </w:r>
    </w:p>
    <w:p w14:paraId="0791540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R4-2118987</w:t>
      </w:r>
      <w:r w:rsidRPr="00BB451D">
        <w:rPr>
          <w:rFonts w:ascii="Arial" w:eastAsia="Yu Mincho" w:hAnsi="Arial" w:cs="Arial"/>
          <w:bCs/>
          <w:lang w:val="en-US" w:eastAsia="ja-JP"/>
        </w:rPr>
        <w:tab/>
        <w:t>Co-channel existing</w:t>
      </w:r>
      <w:r w:rsidRPr="00BB451D">
        <w:rPr>
          <w:rFonts w:ascii="Arial" w:eastAsia="Yu Mincho" w:hAnsi="Arial" w:cs="Arial"/>
          <w:bCs/>
          <w:lang w:val="en-US" w:eastAsia="ja-JP"/>
        </w:rPr>
        <w:tab/>
        <w:t>Ericsson</w:t>
      </w:r>
    </w:p>
    <w:p w14:paraId="6D5100CE"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R4-2118989</w:t>
      </w:r>
      <w:r w:rsidRPr="00BB451D">
        <w:rPr>
          <w:rFonts w:ascii="Arial" w:eastAsia="Yu Mincho" w:hAnsi="Arial" w:cs="Arial"/>
          <w:bCs/>
          <w:lang w:val="en-US" w:eastAsia="ja-JP"/>
        </w:rPr>
        <w:tab/>
        <w:t xml:space="preserve">HPUE power </w:t>
      </w:r>
      <w:proofErr w:type="spellStart"/>
      <w:r w:rsidRPr="00BB451D">
        <w:rPr>
          <w:rFonts w:ascii="Arial" w:eastAsia="Yu Mincho" w:hAnsi="Arial" w:cs="Arial"/>
          <w:bCs/>
          <w:lang w:val="en-US" w:eastAsia="ja-JP"/>
        </w:rPr>
        <w:t>classs</w:t>
      </w:r>
      <w:proofErr w:type="spellEnd"/>
      <w:r w:rsidRPr="00BB451D">
        <w:rPr>
          <w:rFonts w:ascii="Arial" w:eastAsia="Yu Mincho" w:hAnsi="Arial" w:cs="Arial"/>
          <w:bCs/>
          <w:lang w:val="en-US" w:eastAsia="ja-JP"/>
        </w:rPr>
        <w:t xml:space="preserve"> for </w:t>
      </w:r>
      <w:proofErr w:type="spellStart"/>
      <w:r w:rsidRPr="00BB451D">
        <w:rPr>
          <w:rFonts w:ascii="Arial" w:eastAsia="Yu Mincho" w:hAnsi="Arial" w:cs="Arial"/>
          <w:bCs/>
          <w:lang w:val="en-US" w:eastAsia="ja-JP"/>
        </w:rPr>
        <w:t>sidelink</w:t>
      </w:r>
      <w:proofErr w:type="spellEnd"/>
      <w:r w:rsidRPr="00BB451D">
        <w:rPr>
          <w:rFonts w:ascii="Arial" w:eastAsia="Yu Mincho" w:hAnsi="Arial" w:cs="Arial"/>
          <w:bCs/>
          <w:lang w:val="en-US" w:eastAsia="ja-JP"/>
        </w:rPr>
        <w:t xml:space="preserve"> PC5</w:t>
      </w:r>
      <w:r w:rsidRPr="00BB451D">
        <w:rPr>
          <w:rFonts w:ascii="Arial" w:eastAsia="Yu Mincho" w:hAnsi="Arial" w:cs="Arial"/>
          <w:bCs/>
          <w:lang w:val="en-US" w:eastAsia="ja-JP"/>
        </w:rPr>
        <w:tab/>
        <w:t>Ericsson</w:t>
      </w:r>
    </w:p>
    <w:p w14:paraId="5798D97E"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R4-2118990</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Pemax</w:t>
      </w:r>
      <w:proofErr w:type="spellEnd"/>
      <w:r w:rsidRPr="00BB451D">
        <w:rPr>
          <w:rFonts w:ascii="Arial" w:eastAsia="Yu Mincho" w:hAnsi="Arial" w:cs="Arial"/>
          <w:bCs/>
          <w:lang w:val="en-US" w:eastAsia="ja-JP"/>
        </w:rPr>
        <w:t xml:space="preserve"> definition for SL Enhancement UE</w:t>
      </w:r>
      <w:r w:rsidRPr="00BB451D">
        <w:rPr>
          <w:rFonts w:ascii="Arial" w:eastAsia="Yu Mincho" w:hAnsi="Arial" w:cs="Arial"/>
          <w:bCs/>
          <w:lang w:val="en-US" w:eastAsia="ja-JP"/>
        </w:rPr>
        <w:tab/>
        <w:t>Ericsson</w:t>
      </w:r>
    </w:p>
    <w:p w14:paraId="1DDC9DF4"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R4-2119248</w:t>
      </w:r>
      <w:r w:rsidRPr="00BB451D">
        <w:rPr>
          <w:rFonts w:ascii="Arial" w:eastAsia="Yu Mincho" w:hAnsi="Arial" w:cs="Arial"/>
          <w:bCs/>
          <w:lang w:val="en-US" w:eastAsia="ja-JP"/>
        </w:rPr>
        <w:tab/>
        <w:t>further discussion on V2X HPUE power class signaling</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33A451B0"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R4-2119532</w:t>
      </w:r>
      <w:r w:rsidRPr="00BB451D">
        <w:rPr>
          <w:rFonts w:ascii="Arial" w:eastAsia="Yu Mincho" w:hAnsi="Arial" w:cs="Arial"/>
          <w:bCs/>
          <w:lang w:val="en-US" w:eastAsia="ja-JP"/>
        </w:rPr>
        <w:tab/>
        <w:t>On specific HPUE power class capability for NR V2X</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41DEA1AE"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R4-2119927</w:t>
      </w:r>
      <w:r w:rsidRPr="00BB451D">
        <w:rPr>
          <w:rFonts w:ascii="Arial" w:eastAsia="Yu Mincho" w:hAnsi="Arial" w:cs="Arial"/>
          <w:bCs/>
          <w:lang w:val="en-US" w:eastAsia="ja-JP"/>
        </w:rPr>
        <w:tab/>
        <w:t>Email discussion summary for [101-e][127] NRSL_enh_Part_3</w:t>
      </w:r>
      <w:r w:rsidRPr="00BB451D">
        <w:rPr>
          <w:rFonts w:ascii="Arial" w:eastAsia="Yu Mincho" w:hAnsi="Arial" w:cs="Arial"/>
          <w:bCs/>
          <w:lang w:val="en-US" w:eastAsia="ja-JP"/>
        </w:rPr>
        <w:tab/>
        <w:t>Moderator (Huawei)</w:t>
      </w:r>
    </w:p>
    <w:p w14:paraId="14ED7AC3"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R4-2119991</w:t>
      </w:r>
      <w:r w:rsidRPr="00BB451D">
        <w:rPr>
          <w:rFonts w:ascii="Arial" w:eastAsia="Yu Mincho" w:hAnsi="Arial" w:cs="Arial"/>
          <w:bCs/>
          <w:lang w:val="en-US" w:eastAsia="ja-JP"/>
        </w:rPr>
        <w:tab/>
        <w:t>Way forward on HPUE NR V2X</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758B498D" w14:textId="77777777" w:rsidR="00CD1B59"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R4-2119992</w:t>
      </w:r>
      <w:r w:rsidRPr="00BB451D">
        <w:rPr>
          <w:rFonts w:ascii="Arial" w:eastAsia="Yu Mincho" w:hAnsi="Arial" w:cs="Arial"/>
          <w:bCs/>
          <w:lang w:val="en-US" w:eastAsia="ja-JP"/>
        </w:rPr>
        <w:tab/>
        <w:t xml:space="preserve">LS on </w:t>
      </w:r>
      <w:proofErr w:type="spellStart"/>
      <w:r w:rsidRPr="00BB451D">
        <w:rPr>
          <w:rFonts w:ascii="Arial" w:eastAsia="Yu Mincho" w:hAnsi="Arial" w:cs="Arial"/>
          <w:bCs/>
          <w:lang w:val="en-US" w:eastAsia="ja-JP"/>
        </w:rPr>
        <w:t>Signalling</w:t>
      </w:r>
      <w:proofErr w:type="spellEnd"/>
      <w:r w:rsidRPr="00BB451D">
        <w:rPr>
          <w:rFonts w:ascii="Arial" w:eastAsia="Yu Mincho" w:hAnsi="Arial" w:cs="Arial"/>
          <w:bCs/>
          <w:lang w:val="en-US" w:eastAsia="ja-JP"/>
        </w:rPr>
        <w:t xml:space="preserve"> of PC2 V2X intra-band concurrent operation</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7B91A7B2"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R4-2117371</w:t>
      </w:r>
      <w:r w:rsidRPr="00BB451D">
        <w:rPr>
          <w:rFonts w:ascii="Arial" w:eastAsia="Yu Mincho" w:hAnsi="Arial" w:cs="Arial"/>
          <w:bCs/>
          <w:lang w:val="en-US" w:eastAsia="ja-JP"/>
        </w:rPr>
        <w:tab/>
        <w:t>Further discussion on RRM requirements for intra-band con-current V2X operation</w:t>
      </w:r>
      <w:r w:rsidRPr="00BB451D">
        <w:rPr>
          <w:rFonts w:ascii="Arial" w:eastAsia="Yu Mincho" w:hAnsi="Arial" w:cs="Arial"/>
          <w:bCs/>
          <w:lang w:val="en-US" w:eastAsia="ja-JP"/>
        </w:rPr>
        <w:tab/>
        <w:t>CATT</w:t>
      </w:r>
    </w:p>
    <w:p w14:paraId="1DDB5313"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R4-2117372</w:t>
      </w:r>
      <w:r w:rsidRPr="00BB451D">
        <w:rPr>
          <w:rFonts w:ascii="Arial" w:eastAsia="Yu Mincho" w:hAnsi="Arial" w:cs="Arial"/>
          <w:bCs/>
          <w:lang w:val="en-US" w:eastAsia="ja-JP"/>
        </w:rPr>
        <w:tab/>
        <w:t>Further discussion on RRM requirements related to SL-DRX</w:t>
      </w:r>
      <w:r w:rsidRPr="00BB451D">
        <w:rPr>
          <w:rFonts w:ascii="Arial" w:eastAsia="Yu Mincho" w:hAnsi="Arial" w:cs="Arial"/>
          <w:bCs/>
          <w:lang w:val="en-US" w:eastAsia="ja-JP"/>
        </w:rPr>
        <w:tab/>
        <w:t>CATT</w:t>
      </w:r>
    </w:p>
    <w:p w14:paraId="020EB9A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R4-2117625</w:t>
      </w:r>
      <w:r w:rsidRPr="00BB451D">
        <w:rPr>
          <w:rFonts w:ascii="Arial" w:eastAsia="Yu Mincho" w:hAnsi="Arial" w:cs="Arial"/>
          <w:bCs/>
          <w:lang w:val="en-US" w:eastAsia="ja-JP"/>
        </w:rPr>
        <w:tab/>
        <w:t>On NR SL RRM Requirement</w:t>
      </w:r>
      <w:r w:rsidRPr="00BB451D">
        <w:rPr>
          <w:rFonts w:ascii="Arial" w:eastAsia="Yu Mincho" w:hAnsi="Arial" w:cs="Arial"/>
          <w:bCs/>
          <w:lang w:val="en-US" w:eastAsia="ja-JP"/>
        </w:rPr>
        <w:tab/>
        <w:t>Qualcomm, Inc.</w:t>
      </w:r>
    </w:p>
    <w:p w14:paraId="09F5D70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R4-2117762</w:t>
      </w:r>
      <w:r w:rsidRPr="00BB451D">
        <w:rPr>
          <w:rFonts w:ascii="Arial" w:eastAsia="Yu Mincho" w:hAnsi="Arial" w:cs="Arial"/>
          <w:bCs/>
          <w:lang w:val="en-US" w:eastAsia="ja-JP"/>
        </w:rPr>
        <w:tab/>
        <w:t>Further discussion on Intra-band con-current V2X operation RRM requirements</w:t>
      </w:r>
      <w:r w:rsidRPr="00BB451D">
        <w:rPr>
          <w:rFonts w:ascii="Arial" w:eastAsia="Yu Mincho" w:hAnsi="Arial" w:cs="Arial"/>
          <w:bCs/>
          <w:lang w:val="en-US" w:eastAsia="ja-JP"/>
        </w:rPr>
        <w:tab/>
        <w:t>vivo</w:t>
      </w:r>
    </w:p>
    <w:p w14:paraId="3747BFDA"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R4-2117763</w:t>
      </w:r>
      <w:r w:rsidRPr="00BB451D">
        <w:rPr>
          <w:rFonts w:ascii="Arial" w:eastAsia="Yu Mincho" w:hAnsi="Arial" w:cs="Arial"/>
          <w:bCs/>
          <w:lang w:val="en-US" w:eastAsia="ja-JP"/>
        </w:rPr>
        <w:tab/>
        <w:t>Further discussion on SL-DRX RRM requirements</w:t>
      </w:r>
      <w:r w:rsidRPr="00BB451D">
        <w:rPr>
          <w:rFonts w:ascii="Arial" w:eastAsia="Yu Mincho" w:hAnsi="Arial" w:cs="Arial"/>
          <w:bCs/>
          <w:lang w:val="en-US" w:eastAsia="ja-JP"/>
        </w:rPr>
        <w:tab/>
        <w:t>vivo</w:t>
      </w:r>
    </w:p>
    <w:p w14:paraId="5697EC8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R4-2117813</w:t>
      </w:r>
      <w:r w:rsidRPr="00BB451D">
        <w:rPr>
          <w:rFonts w:ascii="Arial" w:eastAsia="Yu Mincho" w:hAnsi="Arial" w:cs="Arial"/>
          <w:bCs/>
          <w:lang w:val="en-US" w:eastAsia="ja-JP"/>
        </w:rPr>
        <w:tab/>
        <w:t xml:space="preserve">Discussion on RRM requirements for NR </w:t>
      </w:r>
      <w:proofErr w:type="spellStart"/>
      <w:r w:rsidRPr="00BB451D">
        <w:rPr>
          <w:rFonts w:ascii="Arial" w:eastAsia="Yu Mincho" w:hAnsi="Arial" w:cs="Arial"/>
          <w:bCs/>
          <w:lang w:val="en-US" w:eastAsia="ja-JP"/>
        </w:rPr>
        <w:t>sidelink</w:t>
      </w:r>
      <w:proofErr w:type="spellEnd"/>
      <w:r w:rsidRPr="00BB451D">
        <w:rPr>
          <w:rFonts w:ascii="Arial" w:eastAsia="Yu Mincho" w:hAnsi="Arial" w:cs="Arial"/>
          <w:bCs/>
          <w:lang w:val="en-US" w:eastAsia="ja-JP"/>
        </w:rPr>
        <w:t xml:space="preserve"> enhancement</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1D598F2C"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R4-2117814</w:t>
      </w:r>
      <w:r w:rsidRPr="00BB451D">
        <w:rPr>
          <w:rFonts w:ascii="Arial" w:eastAsia="Yu Mincho" w:hAnsi="Arial" w:cs="Arial"/>
          <w:bCs/>
          <w:lang w:val="en-US" w:eastAsia="ja-JP"/>
        </w:rPr>
        <w:tab/>
        <w:t xml:space="preserve">Discussion on RRM requirements for NR </w:t>
      </w:r>
      <w:proofErr w:type="spellStart"/>
      <w:r w:rsidRPr="00BB451D">
        <w:rPr>
          <w:rFonts w:ascii="Arial" w:eastAsia="Yu Mincho" w:hAnsi="Arial" w:cs="Arial"/>
          <w:bCs/>
          <w:lang w:val="en-US" w:eastAsia="ja-JP"/>
        </w:rPr>
        <w:t>sidelink</w:t>
      </w:r>
      <w:proofErr w:type="spellEnd"/>
      <w:r w:rsidRPr="00BB451D">
        <w:rPr>
          <w:rFonts w:ascii="Arial" w:eastAsia="Yu Mincho" w:hAnsi="Arial" w:cs="Arial"/>
          <w:bCs/>
          <w:lang w:val="en-US" w:eastAsia="ja-JP"/>
        </w:rPr>
        <w:t xml:space="preserve"> enhancement</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0FD65132"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R4-2117832</w:t>
      </w:r>
      <w:r w:rsidRPr="00BB451D">
        <w:rPr>
          <w:rFonts w:ascii="Arial" w:eastAsia="Yu Mincho" w:hAnsi="Arial" w:cs="Arial"/>
          <w:bCs/>
          <w:lang w:val="en-US" w:eastAsia="ja-JP"/>
        </w:rPr>
        <w:tab/>
        <w:t>RRM requirements for intra-band con-current SL operation</w:t>
      </w:r>
      <w:r w:rsidRPr="00BB451D">
        <w:rPr>
          <w:rFonts w:ascii="Arial" w:eastAsia="Yu Mincho" w:hAnsi="Arial" w:cs="Arial"/>
          <w:bCs/>
          <w:lang w:val="en-US" w:eastAsia="ja-JP"/>
        </w:rPr>
        <w:tab/>
        <w:t>LG Electronics</w:t>
      </w:r>
    </w:p>
    <w:p w14:paraId="2BF5A636"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R4-2117833</w:t>
      </w:r>
      <w:r w:rsidRPr="00BB451D">
        <w:rPr>
          <w:rFonts w:ascii="Arial" w:eastAsia="Yu Mincho" w:hAnsi="Arial" w:cs="Arial"/>
          <w:bCs/>
          <w:lang w:val="en-US" w:eastAsia="ja-JP"/>
        </w:rPr>
        <w:tab/>
        <w:t>RRM requirements for SL-DRX</w:t>
      </w:r>
      <w:r w:rsidRPr="00BB451D">
        <w:rPr>
          <w:rFonts w:ascii="Arial" w:eastAsia="Yu Mincho" w:hAnsi="Arial" w:cs="Arial"/>
          <w:bCs/>
          <w:lang w:val="en-US" w:eastAsia="ja-JP"/>
        </w:rPr>
        <w:tab/>
        <w:t>LG Electronics</w:t>
      </w:r>
    </w:p>
    <w:p w14:paraId="09F61E3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R4-2118391</w:t>
      </w:r>
      <w:r w:rsidRPr="00BB451D">
        <w:rPr>
          <w:rFonts w:ascii="Arial" w:eastAsia="Yu Mincho" w:hAnsi="Arial" w:cs="Arial"/>
          <w:bCs/>
          <w:lang w:val="en-US" w:eastAsia="ja-JP"/>
        </w:rPr>
        <w:tab/>
        <w:t>Discussion on SL-DRX</w:t>
      </w:r>
      <w:r w:rsidRPr="00BB451D">
        <w:rPr>
          <w:rFonts w:ascii="Arial" w:eastAsia="Yu Mincho" w:hAnsi="Arial" w:cs="Arial"/>
          <w:bCs/>
          <w:lang w:val="en-US" w:eastAsia="ja-JP"/>
        </w:rPr>
        <w:tab/>
        <w:t>OPPO</w:t>
      </w:r>
    </w:p>
    <w:p w14:paraId="41F0F699"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R4-2118836</w:t>
      </w:r>
      <w:r w:rsidRPr="00BB451D">
        <w:rPr>
          <w:rFonts w:ascii="Arial" w:eastAsia="Yu Mincho" w:hAnsi="Arial" w:cs="Arial"/>
          <w:bCs/>
          <w:lang w:val="en-US" w:eastAsia="ja-JP"/>
        </w:rPr>
        <w:tab/>
        <w:t>Discussion on RRM impacts related to intra-band con-current V2X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54311948"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R4-2118837</w:t>
      </w:r>
      <w:r w:rsidRPr="00BB451D">
        <w:rPr>
          <w:rFonts w:ascii="Arial" w:eastAsia="Yu Mincho" w:hAnsi="Arial" w:cs="Arial"/>
          <w:bCs/>
          <w:lang w:val="en-US" w:eastAsia="ja-JP"/>
        </w:rPr>
        <w:tab/>
        <w:t>Discussion on RRM impacts related to SL DRX</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7AA3C6DB"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R4-2118927</w:t>
      </w:r>
      <w:r w:rsidRPr="00BB451D">
        <w:rPr>
          <w:rFonts w:ascii="Arial" w:eastAsia="Yu Mincho" w:hAnsi="Arial" w:cs="Arial"/>
          <w:bCs/>
          <w:lang w:val="en-US" w:eastAsia="ja-JP"/>
        </w:rPr>
        <w:tab/>
        <w:t>Discussions on DRX in NR SL enhancement</w:t>
      </w:r>
      <w:r w:rsidRPr="00BB451D">
        <w:rPr>
          <w:rFonts w:ascii="Arial" w:eastAsia="Yu Mincho" w:hAnsi="Arial" w:cs="Arial"/>
          <w:bCs/>
          <w:lang w:val="en-US" w:eastAsia="ja-JP"/>
        </w:rPr>
        <w:tab/>
        <w:t>ZTE Corporation</w:t>
      </w:r>
    </w:p>
    <w:p w14:paraId="7810A86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R4-2118928</w:t>
      </w:r>
      <w:r w:rsidRPr="00BB451D">
        <w:rPr>
          <w:rFonts w:ascii="Arial" w:eastAsia="Yu Mincho" w:hAnsi="Arial" w:cs="Arial"/>
          <w:bCs/>
          <w:lang w:val="en-US" w:eastAsia="ja-JP"/>
        </w:rPr>
        <w:tab/>
        <w:t>RRM requirements for FDM based intra-band con-current SL operation</w:t>
      </w:r>
      <w:r w:rsidRPr="00BB451D">
        <w:rPr>
          <w:rFonts w:ascii="Arial" w:eastAsia="Yu Mincho" w:hAnsi="Arial" w:cs="Arial"/>
          <w:bCs/>
          <w:lang w:val="en-US" w:eastAsia="ja-JP"/>
        </w:rPr>
        <w:tab/>
        <w:t>ZTE Corporation</w:t>
      </w:r>
    </w:p>
    <w:p w14:paraId="321895F0"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R4-2119068</w:t>
      </w:r>
      <w:r w:rsidRPr="00BB451D">
        <w:rPr>
          <w:rFonts w:ascii="Arial" w:eastAsia="Yu Mincho" w:hAnsi="Arial" w:cs="Arial"/>
          <w:bCs/>
          <w:lang w:val="en-US" w:eastAsia="ja-JP"/>
        </w:rPr>
        <w:tab/>
        <w:t>Discussions on RRM impact due to Rel-17 SL operation</w:t>
      </w:r>
      <w:r w:rsidRPr="00BB451D">
        <w:rPr>
          <w:rFonts w:ascii="Arial" w:eastAsia="Yu Mincho" w:hAnsi="Arial" w:cs="Arial"/>
          <w:bCs/>
          <w:lang w:val="en-US" w:eastAsia="ja-JP"/>
        </w:rPr>
        <w:tab/>
        <w:t>Ericsson</w:t>
      </w:r>
    </w:p>
    <w:p w14:paraId="743CE609"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R4-2119069</w:t>
      </w:r>
      <w:r w:rsidRPr="00BB451D">
        <w:rPr>
          <w:rFonts w:ascii="Arial" w:eastAsia="Yu Mincho" w:hAnsi="Arial" w:cs="Arial"/>
          <w:bCs/>
          <w:lang w:val="en-US" w:eastAsia="ja-JP"/>
        </w:rPr>
        <w:tab/>
        <w:t>Discussions on SL DRX for Rel-17 SL operation</w:t>
      </w:r>
      <w:r w:rsidRPr="00BB451D">
        <w:rPr>
          <w:rFonts w:ascii="Arial" w:eastAsia="Yu Mincho" w:hAnsi="Arial" w:cs="Arial"/>
          <w:bCs/>
          <w:lang w:val="en-US" w:eastAsia="ja-JP"/>
        </w:rPr>
        <w:tab/>
        <w:t>Ericsson</w:t>
      </w:r>
    </w:p>
    <w:p w14:paraId="5F51DCE8"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R4-2120315</w:t>
      </w:r>
      <w:r w:rsidRPr="00BB451D">
        <w:rPr>
          <w:rFonts w:ascii="Arial" w:eastAsia="Yu Mincho" w:hAnsi="Arial" w:cs="Arial"/>
          <w:bCs/>
          <w:lang w:val="en-US" w:eastAsia="ja-JP"/>
        </w:rPr>
        <w:tab/>
        <w:t>WF on NR SL enhancements RRM requirements</w:t>
      </w:r>
      <w:r w:rsidRPr="00BB451D">
        <w:rPr>
          <w:rFonts w:ascii="Arial" w:eastAsia="Yu Mincho" w:hAnsi="Arial" w:cs="Arial"/>
          <w:bCs/>
          <w:lang w:val="en-US" w:eastAsia="ja-JP"/>
        </w:rPr>
        <w:tab/>
        <w:t>LG Electronic</w:t>
      </w:r>
    </w:p>
    <w:p w14:paraId="62949103" w14:textId="77777777" w:rsidR="00CD1B59" w:rsidRPr="00F64A05"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R4-2120369</w:t>
      </w:r>
      <w:r w:rsidRPr="00BB451D">
        <w:rPr>
          <w:rFonts w:ascii="Arial" w:eastAsia="Yu Mincho" w:hAnsi="Arial" w:cs="Arial"/>
          <w:bCs/>
          <w:lang w:val="en-US" w:eastAsia="ja-JP"/>
        </w:rPr>
        <w:tab/>
        <w:t xml:space="preserve">Email discussion summary for [101-e][227] </w:t>
      </w:r>
      <w:proofErr w:type="spellStart"/>
      <w:r w:rsidRPr="00BB451D">
        <w:rPr>
          <w:rFonts w:ascii="Arial" w:eastAsia="Yu Mincho" w:hAnsi="Arial" w:cs="Arial"/>
          <w:bCs/>
          <w:lang w:val="en-US" w:eastAsia="ja-JP"/>
        </w:rPr>
        <w:t>NR_SL_enh_RRM</w:t>
      </w:r>
      <w:proofErr w:type="spellEnd"/>
      <w:r w:rsidRPr="00BB451D">
        <w:rPr>
          <w:rFonts w:ascii="Arial" w:eastAsia="Yu Mincho" w:hAnsi="Arial" w:cs="Arial"/>
          <w:bCs/>
          <w:lang w:val="en-US" w:eastAsia="ja-JP"/>
        </w:rPr>
        <w:tab/>
        <w:t>Moderator (LGE)</w:t>
      </w:r>
    </w:p>
    <w:p w14:paraId="798ED96C" w14:textId="77777777" w:rsidR="00CD1B59" w:rsidRPr="00CD1B59" w:rsidRDefault="00CD1B59" w:rsidP="006A3ADF">
      <w:pPr>
        <w:pStyle w:val="FP"/>
        <w:rPr>
          <w:sz w:val="12"/>
          <w:szCs w:val="12"/>
          <w:lang w:val="en-US"/>
        </w:rPr>
      </w:pPr>
    </w:p>
    <w:sectPr w:rsidR="00CD1B59" w:rsidRPr="00CD1B59" w:rsidSect="006C090F">
      <w:footerReference w:type="default" r:id="rId8"/>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965A6" w14:textId="77777777" w:rsidR="00D17BCD" w:rsidRDefault="00D17BCD">
      <w:r>
        <w:separator/>
      </w:r>
    </w:p>
  </w:endnote>
  <w:endnote w:type="continuationSeparator" w:id="0">
    <w:p w14:paraId="7091DEC5" w14:textId="77777777" w:rsidR="00D17BCD" w:rsidRDefault="00D1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游ゴシック Light">
    <w:panose1 w:val="00000000000000000000"/>
    <w:charset w:val="81"/>
    <w:family w:val="roman"/>
    <w:notTrueType/>
    <w:pitch w:val="default"/>
  </w:font>
  <w:font w:name="游明朝">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376E" w14:textId="77777777" w:rsidR="007B5DDD" w:rsidRDefault="007B5DDD">
    <w:pPr>
      <w:pStyle w:val="ab"/>
    </w:pPr>
    <w:r>
      <w:rPr>
        <w:rStyle w:val="ac"/>
      </w:rPr>
      <w:fldChar w:fldCharType="begin"/>
    </w:r>
    <w:r>
      <w:rPr>
        <w:rStyle w:val="ac"/>
      </w:rPr>
      <w:instrText xml:space="preserve"> PAGE </w:instrText>
    </w:r>
    <w:r>
      <w:rPr>
        <w:rStyle w:val="ac"/>
      </w:rPr>
      <w:fldChar w:fldCharType="separate"/>
    </w:r>
    <w:r w:rsidR="00BF374E">
      <w:rPr>
        <w:rStyle w:val="ac"/>
      </w:rPr>
      <w:t>14</w:t>
    </w:r>
    <w:r>
      <w:rPr>
        <w:rStyle w:val="ac"/>
      </w:rPr>
      <w:fldChar w:fldCharType="end"/>
    </w:r>
    <w:r>
      <w:rPr>
        <w:rStyle w:val="ac"/>
      </w:rPr>
      <w:t xml:space="preserve"> / </w:t>
    </w:r>
    <w:r>
      <w:rPr>
        <w:rStyle w:val="ac"/>
      </w:rPr>
      <w:fldChar w:fldCharType="begin"/>
    </w:r>
    <w:r>
      <w:rPr>
        <w:rStyle w:val="ac"/>
      </w:rPr>
      <w:instrText xml:space="preserve"> NUMPAGES </w:instrText>
    </w:r>
    <w:r>
      <w:rPr>
        <w:rStyle w:val="ac"/>
      </w:rPr>
      <w:fldChar w:fldCharType="separate"/>
    </w:r>
    <w:r w:rsidR="00BF374E">
      <w:rPr>
        <w:rStyle w:val="ac"/>
      </w:rPr>
      <w:t>23</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3DD9" w14:textId="77777777" w:rsidR="00D17BCD" w:rsidRDefault="00D17BCD">
      <w:r>
        <w:separator/>
      </w:r>
    </w:p>
  </w:footnote>
  <w:footnote w:type="continuationSeparator" w:id="0">
    <w:p w14:paraId="313B8C65" w14:textId="77777777" w:rsidR="00D17BCD" w:rsidRDefault="00D17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930"/>
    <w:multiLevelType w:val="hybridMultilevel"/>
    <w:tmpl w:val="FD449C74"/>
    <w:lvl w:ilvl="0" w:tplc="8C063274">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1">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D6C98"/>
    <w:multiLevelType w:val="hybridMultilevel"/>
    <w:tmpl w:val="98FCA344"/>
    <w:lvl w:ilvl="0" w:tplc="79AE8578">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AD56CA"/>
    <w:multiLevelType w:val="hybridMultilevel"/>
    <w:tmpl w:val="A976AF64"/>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9">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4FF734D"/>
    <w:multiLevelType w:val="hybridMultilevel"/>
    <w:tmpl w:val="2FBA3B76"/>
    <w:lvl w:ilvl="0" w:tplc="04090003">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16">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9">
    <w:nsid w:val="6AAE596B"/>
    <w:multiLevelType w:val="hybridMultilevel"/>
    <w:tmpl w:val="59B02992"/>
    <w:lvl w:ilvl="0" w:tplc="A162DF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6730B"/>
    <w:multiLevelType w:val="hybridMultilevel"/>
    <w:tmpl w:val="E528DE0A"/>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C53AD4B0">
      <w:start w:val="1"/>
      <w:numFmt w:val="bullet"/>
      <w:lvlText w:val=""/>
      <w:lvlJc w:val="left"/>
      <w:pPr>
        <w:ind w:left="2000" w:hanging="400"/>
      </w:pPr>
      <w:rPr>
        <w:rFonts w:ascii="Wingdings" w:hAnsi="Wingdings" w:hint="default"/>
        <w:color w:val="auto"/>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22"/>
  </w:num>
  <w:num w:numId="4">
    <w:abstractNumId w:val="18"/>
  </w:num>
  <w:num w:numId="5">
    <w:abstractNumId w:val="10"/>
  </w:num>
  <w:num w:numId="6">
    <w:abstractNumId w:val="23"/>
  </w:num>
  <w:num w:numId="7">
    <w:abstractNumId w:val="2"/>
  </w:num>
  <w:num w:numId="8">
    <w:abstractNumId w:val="9"/>
  </w:num>
  <w:num w:numId="9">
    <w:abstractNumId w:val="16"/>
  </w:num>
  <w:num w:numId="10">
    <w:abstractNumId w:val="24"/>
  </w:num>
  <w:num w:numId="11">
    <w:abstractNumId w:val="17"/>
  </w:num>
  <w:num w:numId="12">
    <w:abstractNumId w:val="14"/>
  </w:num>
  <w:num w:numId="13">
    <w:abstractNumId w:val="21"/>
  </w:num>
  <w:num w:numId="14">
    <w:abstractNumId w:val="7"/>
  </w:num>
  <w:num w:numId="15">
    <w:abstractNumId w:val="13"/>
  </w:num>
  <w:num w:numId="16">
    <w:abstractNumId w:val="4"/>
  </w:num>
  <w:num w:numId="17">
    <w:abstractNumId w:val="12"/>
  </w:num>
  <w:num w:numId="18">
    <w:abstractNumId w:val="8"/>
  </w:num>
  <w:num w:numId="19">
    <w:abstractNumId w:val="20"/>
  </w:num>
  <w:num w:numId="20">
    <w:abstractNumId w:val="19"/>
  </w:num>
  <w:num w:numId="21">
    <w:abstractNumId w:val="5"/>
  </w:num>
  <w:num w:numId="22">
    <w:abstractNumId w:val="3"/>
  </w:num>
  <w:num w:numId="23">
    <w:abstractNumId w:val="0"/>
  </w:num>
  <w:num w:numId="24">
    <w:abstractNumId w:val="15"/>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05E4"/>
    <w:rsid w:val="00011C3B"/>
    <w:rsid w:val="00017CD5"/>
    <w:rsid w:val="000276C5"/>
    <w:rsid w:val="00031D79"/>
    <w:rsid w:val="0004456C"/>
    <w:rsid w:val="0005259B"/>
    <w:rsid w:val="00053FEE"/>
    <w:rsid w:val="00056184"/>
    <w:rsid w:val="00060AE4"/>
    <w:rsid w:val="0006790A"/>
    <w:rsid w:val="000746A7"/>
    <w:rsid w:val="00082F93"/>
    <w:rsid w:val="000910BB"/>
    <w:rsid w:val="000912DB"/>
    <w:rsid w:val="000926AF"/>
    <w:rsid w:val="000A383D"/>
    <w:rsid w:val="000A3ED2"/>
    <w:rsid w:val="000C00FA"/>
    <w:rsid w:val="000C51AA"/>
    <w:rsid w:val="000C7221"/>
    <w:rsid w:val="000D17BC"/>
    <w:rsid w:val="000D2186"/>
    <w:rsid w:val="000E4F35"/>
    <w:rsid w:val="000F013C"/>
    <w:rsid w:val="000F4FB8"/>
    <w:rsid w:val="000F6C1C"/>
    <w:rsid w:val="001005C0"/>
    <w:rsid w:val="001049E0"/>
    <w:rsid w:val="00107AD2"/>
    <w:rsid w:val="00110BAE"/>
    <w:rsid w:val="00116F4B"/>
    <w:rsid w:val="001229F4"/>
    <w:rsid w:val="00137471"/>
    <w:rsid w:val="00147049"/>
    <w:rsid w:val="00150FD3"/>
    <w:rsid w:val="00184428"/>
    <w:rsid w:val="001A017A"/>
    <w:rsid w:val="001A248F"/>
    <w:rsid w:val="001A3B5F"/>
    <w:rsid w:val="001A659D"/>
    <w:rsid w:val="001B4AA4"/>
    <w:rsid w:val="001B51AB"/>
    <w:rsid w:val="001B5CA8"/>
    <w:rsid w:val="001C4490"/>
    <w:rsid w:val="001C4810"/>
    <w:rsid w:val="001D2C1A"/>
    <w:rsid w:val="001D3BA2"/>
    <w:rsid w:val="001D44B7"/>
    <w:rsid w:val="001E0075"/>
    <w:rsid w:val="001E4E22"/>
    <w:rsid w:val="001F1B1F"/>
    <w:rsid w:val="001F2A20"/>
    <w:rsid w:val="001F486F"/>
    <w:rsid w:val="00207DC4"/>
    <w:rsid w:val="0022485E"/>
    <w:rsid w:val="00230C55"/>
    <w:rsid w:val="00241EE8"/>
    <w:rsid w:val="00243A99"/>
    <w:rsid w:val="00244E8F"/>
    <w:rsid w:val="00247ECE"/>
    <w:rsid w:val="002568FF"/>
    <w:rsid w:val="00286C84"/>
    <w:rsid w:val="0029567C"/>
    <w:rsid w:val="002C0B82"/>
    <w:rsid w:val="002C1FF6"/>
    <w:rsid w:val="002D0C79"/>
    <w:rsid w:val="002E6CA1"/>
    <w:rsid w:val="002F59A6"/>
    <w:rsid w:val="00301B7A"/>
    <w:rsid w:val="00306D59"/>
    <w:rsid w:val="0032503A"/>
    <w:rsid w:val="00325EE1"/>
    <w:rsid w:val="003357C0"/>
    <w:rsid w:val="003436C7"/>
    <w:rsid w:val="00344D60"/>
    <w:rsid w:val="0034526D"/>
    <w:rsid w:val="00346477"/>
    <w:rsid w:val="00347CB0"/>
    <w:rsid w:val="0036248C"/>
    <w:rsid w:val="00364E75"/>
    <w:rsid w:val="003664B8"/>
    <w:rsid w:val="003666A8"/>
    <w:rsid w:val="00367401"/>
    <w:rsid w:val="00375678"/>
    <w:rsid w:val="0039390A"/>
    <w:rsid w:val="00394AB0"/>
    <w:rsid w:val="00396252"/>
    <w:rsid w:val="00396448"/>
    <w:rsid w:val="003A4B47"/>
    <w:rsid w:val="003B24AF"/>
    <w:rsid w:val="003B7182"/>
    <w:rsid w:val="003D5036"/>
    <w:rsid w:val="003D6E97"/>
    <w:rsid w:val="003D764D"/>
    <w:rsid w:val="003D7D27"/>
    <w:rsid w:val="003E05A7"/>
    <w:rsid w:val="003E3A1A"/>
    <w:rsid w:val="003F1B9F"/>
    <w:rsid w:val="0040091C"/>
    <w:rsid w:val="00400F83"/>
    <w:rsid w:val="00406D7A"/>
    <w:rsid w:val="004121B8"/>
    <w:rsid w:val="00415BF5"/>
    <w:rsid w:val="0041775F"/>
    <w:rsid w:val="004258BA"/>
    <w:rsid w:val="004415EA"/>
    <w:rsid w:val="00442D5C"/>
    <w:rsid w:val="00444378"/>
    <w:rsid w:val="004531C9"/>
    <w:rsid w:val="00457D91"/>
    <w:rsid w:val="00460C31"/>
    <w:rsid w:val="00463305"/>
    <w:rsid w:val="00464E5B"/>
    <w:rsid w:val="0047055A"/>
    <w:rsid w:val="004724BC"/>
    <w:rsid w:val="00474450"/>
    <w:rsid w:val="004873E6"/>
    <w:rsid w:val="0049434D"/>
    <w:rsid w:val="004B15B8"/>
    <w:rsid w:val="004B23DC"/>
    <w:rsid w:val="004B4464"/>
    <w:rsid w:val="004B566C"/>
    <w:rsid w:val="004B7B48"/>
    <w:rsid w:val="004C3AFD"/>
    <w:rsid w:val="004D4AB1"/>
    <w:rsid w:val="004E7A0B"/>
    <w:rsid w:val="004F218A"/>
    <w:rsid w:val="0050334E"/>
    <w:rsid w:val="00505387"/>
    <w:rsid w:val="00512DF7"/>
    <w:rsid w:val="005136E5"/>
    <w:rsid w:val="005141E7"/>
    <w:rsid w:val="00517E63"/>
    <w:rsid w:val="00525204"/>
    <w:rsid w:val="00526B0D"/>
    <w:rsid w:val="005364EB"/>
    <w:rsid w:val="0055346F"/>
    <w:rsid w:val="005579FF"/>
    <w:rsid w:val="00572313"/>
    <w:rsid w:val="005776DD"/>
    <w:rsid w:val="00582117"/>
    <w:rsid w:val="0058478F"/>
    <w:rsid w:val="00593315"/>
    <w:rsid w:val="005947F4"/>
    <w:rsid w:val="005A170D"/>
    <w:rsid w:val="005A6C96"/>
    <w:rsid w:val="005B2529"/>
    <w:rsid w:val="005B7918"/>
    <w:rsid w:val="005D0418"/>
    <w:rsid w:val="005E1D58"/>
    <w:rsid w:val="005E5529"/>
    <w:rsid w:val="00610E37"/>
    <w:rsid w:val="006207ED"/>
    <w:rsid w:val="00626BC9"/>
    <w:rsid w:val="006458DF"/>
    <w:rsid w:val="00646149"/>
    <w:rsid w:val="00650D52"/>
    <w:rsid w:val="006615B2"/>
    <w:rsid w:val="00662313"/>
    <w:rsid w:val="006661B4"/>
    <w:rsid w:val="00673911"/>
    <w:rsid w:val="006870C9"/>
    <w:rsid w:val="006A3ADF"/>
    <w:rsid w:val="006A7BCB"/>
    <w:rsid w:val="006B4C1E"/>
    <w:rsid w:val="006C090F"/>
    <w:rsid w:val="006C4E32"/>
    <w:rsid w:val="006C56D8"/>
    <w:rsid w:val="006D07AE"/>
    <w:rsid w:val="006D1C93"/>
    <w:rsid w:val="006E3F11"/>
    <w:rsid w:val="006E526C"/>
    <w:rsid w:val="006F04EC"/>
    <w:rsid w:val="006F2923"/>
    <w:rsid w:val="00701410"/>
    <w:rsid w:val="007113A1"/>
    <w:rsid w:val="00721CF6"/>
    <w:rsid w:val="00723C9A"/>
    <w:rsid w:val="00723E46"/>
    <w:rsid w:val="007243DF"/>
    <w:rsid w:val="00733826"/>
    <w:rsid w:val="0074015B"/>
    <w:rsid w:val="00741379"/>
    <w:rsid w:val="00746F01"/>
    <w:rsid w:val="00752FF6"/>
    <w:rsid w:val="00766CFB"/>
    <w:rsid w:val="007816FF"/>
    <w:rsid w:val="00783B44"/>
    <w:rsid w:val="00785028"/>
    <w:rsid w:val="007943FA"/>
    <w:rsid w:val="00795203"/>
    <w:rsid w:val="007955D4"/>
    <w:rsid w:val="007A28D6"/>
    <w:rsid w:val="007A3A5A"/>
    <w:rsid w:val="007A4370"/>
    <w:rsid w:val="007B5DDD"/>
    <w:rsid w:val="007D6F51"/>
    <w:rsid w:val="007E1D15"/>
    <w:rsid w:val="007E1DEA"/>
    <w:rsid w:val="007E2202"/>
    <w:rsid w:val="00801375"/>
    <w:rsid w:val="008031AD"/>
    <w:rsid w:val="008145EA"/>
    <w:rsid w:val="00815869"/>
    <w:rsid w:val="00816B81"/>
    <w:rsid w:val="00823B90"/>
    <w:rsid w:val="00830243"/>
    <w:rsid w:val="0083266E"/>
    <w:rsid w:val="00833252"/>
    <w:rsid w:val="008429FF"/>
    <w:rsid w:val="008546E5"/>
    <w:rsid w:val="0086354B"/>
    <w:rsid w:val="00865EA8"/>
    <w:rsid w:val="008709B8"/>
    <w:rsid w:val="00871653"/>
    <w:rsid w:val="00880684"/>
    <w:rsid w:val="00881D74"/>
    <w:rsid w:val="00881E7B"/>
    <w:rsid w:val="00882B38"/>
    <w:rsid w:val="008836AC"/>
    <w:rsid w:val="00887422"/>
    <w:rsid w:val="0089166C"/>
    <w:rsid w:val="00893204"/>
    <w:rsid w:val="00894110"/>
    <w:rsid w:val="008960DE"/>
    <w:rsid w:val="008A10CA"/>
    <w:rsid w:val="008A36DF"/>
    <w:rsid w:val="008B07F1"/>
    <w:rsid w:val="008C0F4F"/>
    <w:rsid w:val="008C1698"/>
    <w:rsid w:val="008C1A3D"/>
    <w:rsid w:val="008D01C3"/>
    <w:rsid w:val="008D0320"/>
    <w:rsid w:val="008D1E13"/>
    <w:rsid w:val="008D39EF"/>
    <w:rsid w:val="008D6549"/>
    <w:rsid w:val="008D70D2"/>
    <w:rsid w:val="008F0354"/>
    <w:rsid w:val="008F7EDF"/>
    <w:rsid w:val="00900AE8"/>
    <w:rsid w:val="00900DAD"/>
    <w:rsid w:val="0091408E"/>
    <w:rsid w:val="00934154"/>
    <w:rsid w:val="00934D80"/>
    <w:rsid w:val="009378CA"/>
    <w:rsid w:val="0095025E"/>
    <w:rsid w:val="00950B6C"/>
    <w:rsid w:val="00955C4C"/>
    <w:rsid w:val="009661C2"/>
    <w:rsid w:val="00986110"/>
    <w:rsid w:val="00986346"/>
    <w:rsid w:val="00995338"/>
    <w:rsid w:val="00996777"/>
    <w:rsid w:val="009A3E99"/>
    <w:rsid w:val="009B2E5F"/>
    <w:rsid w:val="009C0BC7"/>
    <w:rsid w:val="009C48A4"/>
    <w:rsid w:val="009C6592"/>
    <w:rsid w:val="009E209B"/>
    <w:rsid w:val="009F0747"/>
    <w:rsid w:val="00A0278C"/>
    <w:rsid w:val="00A03514"/>
    <w:rsid w:val="00A17079"/>
    <w:rsid w:val="00A341D7"/>
    <w:rsid w:val="00A4257E"/>
    <w:rsid w:val="00A448C3"/>
    <w:rsid w:val="00A44FCE"/>
    <w:rsid w:val="00A458D4"/>
    <w:rsid w:val="00A46FB7"/>
    <w:rsid w:val="00A53118"/>
    <w:rsid w:val="00A8573B"/>
    <w:rsid w:val="00A86AB5"/>
    <w:rsid w:val="00A87A81"/>
    <w:rsid w:val="00A96F4D"/>
    <w:rsid w:val="00A97226"/>
    <w:rsid w:val="00AA0E64"/>
    <w:rsid w:val="00AA142F"/>
    <w:rsid w:val="00AA53DB"/>
    <w:rsid w:val="00AB239A"/>
    <w:rsid w:val="00AC39FB"/>
    <w:rsid w:val="00AC4DE7"/>
    <w:rsid w:val="00AD51D1"/>
    <w:rsid w:val="00AD53C7"/>
    <w:rsid w:val="00AD7ADC"/>
    <w:rsid w:val="00AE08EB"/>
    <w:rsid w:val="00AE7F03"/>
    <w:rsid w:val="00AF3414"/>
    <w:rsid w:val="00B00BBE"/>
    <w:rsid w:val="00B01056"/>
    <w:rsid w:val="00B05C93"/>
    <w:rsid w:val="00B10710"/>
    <w:rsid w:val="00B13149"/>
    <w:rsid w:val="00B14988"/>
    <w:rsid w:val="00B208FA"/>
    <w:rsid w:val="00B25C12"/>
    <w:rsid w:val="00B2766F"/>
    <w:rsid w:val="00B31ABC"/>
    <w:rsid w:val="00B32926"/>
    <w:rsid w:val="00B445ED"/>
    <w:rsid w:val="00B6300F"/>
    <w:rsid w:val="00B64DB1"/>
    <w:rsid w:val="00B65BEE"/>
    <w:rsid w:val="00B70389"/>
    <w:rsid w:val="00B74FE6"/>
    <w:rsid w:val="00B84623"/>
    <w:rsid w:val="00BA494B"/>
    <w:rsid w:val="00BA51EF"/>
    <w:rsid w:val="00BB13A9"/>
    <w:rsid w:val="00BB66D5"/>
    <w:rsid w:val="00BB6C2F"/>
    <w:rsid w:val="00BC7E6E"/>
    <w:rsid w:val="00BD3454"/>
    <w:rsid w:val="00BE1D1F"/>
    <w:rsid w:val="00BE256D"/>
    <w:rsid w:val="00BE3060"/>
    <w:rsid w:val="00BE5E66"/>
    <w:rsid w:val="00BE6BBA"/>
    <w:rsid w:val="00BF374E"/>
    <w:rsid w:val="00C00281"/>
    <w:rsid w:val="00C05625"/>
    <w:rsid w:val="00C06BB6"/>
    <w:rsid w:val="00C11B37"/>
    <w:rsid w:val="00C1751E"/>
    <w:rsid w:val="00C17C6C"/>
    <w:rsid w:val="00C21339"/>
    <w:rsid w:val="00C25BBE"/>
    <w:rsid w:val="00C266F9"/>
    <w:rsid w:val="00C34833"/>
    <w:rsid w:val="00C35F49"/>
    <w:rsid w:val="00C371EA"/>
    <w:rsid w:val="00C445AD"/>
    <w:rsid w:val="00C44CBA"/>
    <w:rsid w:val="00C458F0"/>
    <w:rsid w:val="00C4666A"/>
    <w:rsid w:val="00C479A3"/>
    <w:rsid w:val="00C47ABB"/>
    <w:rsid w:val="00C50477"/>
    <w:rsid w:val="00C6403F"/>
    <w:rsid w:val="00C74DAF"/>
    <w:rsid w:val="00C80116"/>
    <w:rsid w:val="00C87BFC"/>
    <w:rsid w:val="00CB3BD3"/>
    <w:rsid w:val="00CD1B59"/>
    <w:rsid w:val="00CD33E8"/>
    <w:rsid w:val="00CD758E"/>
    <w:rsid w:val="00CD7EAD"/>
    <w:rsid w:val="00CF5E71"/>
    <w:rsid w:val="00CF7FAC"/>
    <w:rsid w:val="00D160C1"/>
    <w:rsid w:val="00D17794"/>
    <w:rsid w:val="00D17BCD"/>
    <w:rsid w:val="00D22398"/>
    <w:rsid w:val="00D31835"/>
    <w:rsid w:val="00D35E6C"/>
    <w:rsid w:val="00D436CF"/>
    <w:rsid w:val="00D45B2F"/>
    <w:rsid w:val="00D46E88"/>
    <w:rsid w:val="00D60BD6"/>
    <w:rsid w:val="00D613A9"/>
    <w:rsid w:val="00D70D86"/>
    <w:rsid w:val="00D76BA4"/>
    <w:rsid w:val="00D8021D"/>
    <w:rsid w:val="00D82D10"/>
    <w:rsid w:val="00D84086"/>
    <w:rsid w:val="00D86784"/>
    <w:rsid w:val="00D91ECE"/>
    <w:rsid w:val="00D920E6"/>
    <w:rsid w:val="00DA004C"/>
    <w:rsid w:val="00DE2A08"/>
    <w:rsid w:val="00DE2B4D"/>
    <w:rsid w:val="00DF444E"/>
    <w:rsid w:val="00E00E44"/>
    <w:rsid w:val="00E049A8"/>
    <w:rsid w:val="00E12ECB"/>
    <w:rsid w:val="00E1451F"/>
    <w:rsid w:val="00E15A72"/>
    <w:rsid w:val="00E15E28"/>
    <w:rsid w:val="00E16577"/>
    <w:rsid w:val="00E30F0D"/>
    <w:rsid w:val="00E36051"/>
    <w:rsid w:val="00E41EB2"/>
    <w:rsid w:val="00E544FA"/>
    <w:rsid w:val="00E55E83"/>
    <w:rsid w:val="00E55F83"/>
    <w:rsid w:val="00E5792E"/>
    <w:rsid w:val="00E6077C"/>
    <w:rsid w:val="00E6618E"/>
    <w:rsid w:val="00E661A0"/>
    <w:rsid w:val="00E77436"/>
    <w:rsid w:val="00E82C8E"/>
    <w:rsid w:val="00E87CFA"/>
    <w:rsid w:val="00E93D77"/>
    <w:rsid w:val="00E95264"/>
    <w:rsid w:val="00EA0118"/>
    <w:rsid w:val="00EA2172"/>
    <w:rsid w:val="00EA2DC1"/>
    <w:rsid w:val="00EB5261"/>
    <w:rsid w:val="00EC5571"/>
    <w:rsid w:val="00ED067F"/>
    <w:rsid w:val="00ED0E8F"/>
    <w:rsid w:val="00EE1504"/>
    <w:rsid w:val="00EE349F"/>
    <w:rsid w:val="00EE3B5B"/>
    <w:rsid w:val="00EE4CC9"/>
    <w:rsid w:val="00EF2A46"/>
    <w:rsid w:val="00EF4800"/>
    <w:rsid w:val="00EF674A"/>
    <w:rsid w:val="00F00A3D"/>
    <w:rsid w:val="00F0241A"/>
    <w:rsid w:val="00F02AD1"/>
    <w:rsid w:val="00F17CA4"/>
    <w:rsid w:val="00F20B7B"/>
    <w:rsid w:val="00F21E82"/>
    <w:rsid w:val="00F24DDD"/>
    <w:rsid w:val="00F2770B"/>
    <w:rsid w:val="00F3593A"/>
    <w:rsid w:val="00F549A3"/>
    <w:rsid w:val="00F55CBF"/>
    <w:rsid w:val="00F646E5"/>
    <w:rsid w:val="00F655E5"/>
    <w:rsid w:val="00F72B10"/>
    <w:rsid w:val="00F77359"/>
    <w:rsid w:val="00F81376"/>
    <w:rsid w:val="00F83D74"/>
    <w:rsid w:val="00F86A73"/>
    <w:rsid w:val="00FA58DA"/>
    <w:rsid w:val="00FC02A9"/>
    <w:rsid w:val="00FC345B"/>
    <w:rsid w:val="00FC6293"/>
    <w:rsid w:val="00FD4E37"/>
    <w:rsid w:val="00FF61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0B7B"/>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
    <w:next w:val="a0"/>
    <w:qFormat/>
    <w:rsid w:val="00F20B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
    <w:basedOn w:val="1"/>
    <w:next w:val="a0"/>
    <w:qFormat/>
    <w:rsid w:val="00F20B7B"/>
    <w:pPr>
      <w:pBdr>
        <w:top w:val="none" w:sz="0" w:space="0" w:color="auto"/>
      </w:pBdr>
      <w:spacing w:before="180"/>
      <w:outlineLvl w:val="1"/>
    </w:pPr>
    <w:rPr>
      <w:sz w:val="32"/>
    </w:rPr>
  </w:style>
  <w:style w:type="paragraph" w:styleId="3">
    <w:name w:val="heading 3"/>
    <w:aliases w:val="Underrubrik2,H3,no break,Memo Heading 3"/>
    <w:basedOn w:val="2"/>
    <w:next w:val="a0"/>
    <w:qFormat/>
    <w:rsid w:val="00F20B7B"/>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F20B7B"/>
    <w:pPr>
      <w:ind w:left="1418" w:hanging="1418"/>
      <w:outlineLvl w:val="3"/>
    </w:pPr>
    <w:rPr>
      <w:sz w:val="24"/>
    </w:rPr>
  </w:style>
  <w:style w:type="paragraph" w:styleId="5">
    <w:name w:val="heading 5"/>
    <w:aliases w:val="H5"/>
    <w:basedOn w:val="4"/>
    <w:next w:val="a0"/>
    <w:qFormat/>
    <w:rsid w:val="00F20B7B"/>
    <w:pPr>
      <w:ind w:left="1701" w:hanging="1701"/>
      <w:outlineLvl w:val="4"/>
    </w:pPr>
    <w:rPr>
      <w:sz w:val="22"/>
    </w:rPr>
  </w:style>
  <w:style w:type="paragraph" w:styleId="6">
    <w:name w:val="heading 6"/>
    <w:basedOn w:val="H6"/>
    <w:next w:val="a0"/>
    <w:link w:val="6Char"/>
    <w:qFormat/>
    <w:rsid w:val="00F20B7B"/>
    <w:pPr>
      <w:outlineLvl w:val="5"/>
    </w:pPr>
  </w:style>
  <w:style w:type="paragraph" w:styleId="7">
    <w:name w:val="heading 7"/>
    <w:basedOn w:val="H6"/>
    <w:next w:val="a0"/>
    <w:link w:val="7Char"/>
    <w:qFormat/>
    <w:rsid w:val="00F20B7B"/>
    <w:pPr>
      <w:outlineLvl w:val="6"/>
    </w:pPr>
  </w:style>
  <w:style w:type="paragraph" w:styleId="8">
    <w:name w:val="heading 8"/>
    <w:aliases w:val="Table Heading"/>
    <w:basedOn w:val="1"/>
    <w:next w:val="a0"/>
    <w:qFormat/>
    <w:rsid w:val="00F20B7B"/>
    <w:pPr>
      <w:ind w:left="0" w:firstLine="0"/>
      <w:outlineLvl w:val="7"/>
    </w:pPr>
  </w:style>
  <w:style w:type="paragraph" w:styleId="9">
    <w:name w:val="heading 9"/>
    <w:aliases w:val="Figure Heading,FH"/>
    <w:basedOn w:val="8"/>
    <w:next w:val="a0"/>
    <w:qFormat/>
    <w:rsid w:val="00F20B7B"/>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F20B7B"/>
    <w:pPr>
      <w:spacing w:after="0"/>
    </w:pPr>
  </w:style>
  <w:style w:type="table" w:styleId="a4">
    <w:name w:val="Table Grid"/>
    <w:basedOn w:val="a2"/>
    <w:rsid w:val="00D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80">
    <w:name w:val="toc 8"/>
    <w:basedOn w:val="10"/>
    <w:rsid w:val="00F20B7B"/>
    <w:pPr>
      <w:spacing w:before="180"/>
      <w:ind w:left="2693" w:hanging="2693"/>
    </w:pPr>
    <w:rPr>
      <w:b/>
    </w:rPr>
  </w:style>
  <w:style w:type="paragraph" w:styleId="10">
    <w:name w:val="toc 1"/>
    <w:semiHidden/>
    <w:rsid w:val="00F20B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F20B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F20B7B"/>
    <w:pPr>
      <w:ind w:left="1701" w:hanging="1701"/>
    </w:pPr>
  </w:style>
  <w:style w:type="paragraph" w:styleId="40">
    <w:name w:val="toc 4"/>
    <w:basedOn w:val="30"/>
    <w:rsid w:val="00F20B7B"/>
    <w:pPr>
      <w:ind w:left="1418" w:hanging="1418"/>
    </w:pPr>
  </w:style>
  <w:style w:type="paragraph" w:styleId="30">
    <w:name w:val="toc 3"/>
    <w:basedOn w:val="20"/>
    <w:rsid w:val="00F20B7B"/>
    <w:pPr>
      <w:ind w:left="1134" w:hanging="1134"/>
    </w:pPr>
  </w:style>
  <w:style w:type="paragraph" w:styleId="20">
    <w:name w:val="toc 2"/>
    <w:basedOn w:val="10"/>
    <w:rsid w:val="00F20B7B"/>
    <w:pPr>
      <w:keepNext w:val="0"/>
      <w:spacing w:before="0"/>
      <w:ind w:left="851" w:hanging="851"/>
    </w:pPr>
    <w:rPr>
      <w:sz w:val="20"/>
    </w:rPr>
  </w:style>
  <w:style w:type="paragraph" w:styleId="21">
    <w:name w:val="index 2"/>
    <w:basedOn w:val="11"/>
    <w:rsid w:val="00F20B7B"/>
    <w:pPr>
      <w:ind w:left="284"/>
    </w:pPr>
  </w:style>
  <w:style w:type="paragraph" w:styleId="11">
    <w:name w:val="index 1"/>
    <w:basedOn w:val="a0"/>
    <w:rsid w:val="00F20B7B"/>
    <w:pPr>
      <w:keepLines/>
      <w:spacing w:after="0"/>
    </w:pPr>
  </w:style>
  <w:style w:type="paragraph" w:customStyle="1" w:styleId="ZH">
    <w:name w:val="ZH"/>
    <w:rsid w:val="00F20B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F20B7B"/>
    <w:pPr>
      <w:outlineLvl w:val="9"/>
    </w:pPr>
  </w:style>
  <w:style w:type="paragraph" w:styleId="22">
    <w:name w:val="List Number 2"/>
    <w:basedOn w:val="a5"/>
    <w:rsid w:val="00F20B7B"/>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F20B7B"/>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7">
    <w:name w:val="footnote reference"/>
    <w:basedOn w:val="a1"/>
    <w:semiHidden/>
    <w:rsid w:val="00F20B7B"/>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F20B7B"/>
    <w:pPr>
      <w:keepLines/>
      <w:spacing w:after="0"/>
      <w:ind w:left="454" w:hanging="454"/>
    </w:pPr>
    <w:rPr>
      <w:sz w:val="16"/>
    </w:rPr>
  </w:style>
  <w:style w:type="paragraph" w:customStyle="1" w:styleId="TAH">
    <w:name w:val="TAH"/>
    <w:basedOn w:val="TAC"/>
    <w:link w:val="TAHCar"/>
    <w:qFormat/>
    <w:rsid w:val="00F20B7B"/>
    <w:rPr>
      <w:b/>
    </w:rPr>
  </w:style>
  <w:style w:type="paragraph" w:customStyle="1" w:styleId="TAC">
    <w:name w:val="TAC"/>
    <w:basedOn w:val="TAL"/>
    <w:link w:val="TACChar"/>
    <w:qFormat/>
    <w:rsid w:val="00F20B7B"/>
    <w:pPr>
      <w:jc w:val="center"/>
    </w:pPr>
  </w:style>
  <w:style w:type="paragraph" w:customStyle="1" w:styleId="TF">
    <w:name w:val="TF"/>
    <w:basedOn w:val="TH"/>
    <w:rsid w:val="00F20B7B"/>
    <w:pPr>
      <w:keepNext w:val="0"/>
      <w:spacing w:before="0" w:after="240"/>
    </w:pPr>
  </w:style>
  <w:style w:type="paragraph" w:customStyle="1" w:styleId="NO">
    <w:name w:val="NO"/>
    <w:basedOn w:val="a0"/>
    <w:rsid w:val="00F20B7B"/>
    <w:pPr>
      <w:keepLines/>
      <w:ind w:left="1135" w:hanging="851"/>
    </w:pPr>
  </w:style>
  <w:style w:type="paragraph" w:styleId="90">
    <w:name w:val="toc 9"/>
    <w:basedOn w:val="80"/>
    <w:rsid w:val="00F20B7B"/>
    <w:pPr>
      <w:ind w:left="1418" w:hanging="1418"/>
    </w:pPr>
  </w:style>
  <w:style w:type="paragraph" w:customStyle="1" w:styleId="EX">
    <w:name w:val="EX"/>
    <w:basedOn w:val="a0"/>
    <w:rsid w:val="00F20B7B"/>
    <w:pPr>
      <w:keepLines/>
      <w:ind w:left="1702" w:hanging="1418"/>
    </w:pPr>
  </w:style>
  <w:style w:type="paragraph" w:customStyle="1" w:styleId="LD">
    <w:name w:val="LD"/>
    <w:rsid w:val="00F20B7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F20B7B"/>
    <w:pPr>
      <w:spacing w:after="0"/>
    </w:pPr>
  </w:style>
  <w:style w:type="paragraph" w:customStyle="1" w:styleId="EW">
    <w:name w:val="EW"/>
    <w:basedOn w:val="EX"/>
    <w:rsid w:val="00F20B7B"/>
    <w:pPr>
      <w:spacing w:after="0"/>
    </w:pPr>
  </w:style>
  <w:style w:type="paragraph" w:styleId="60">
    <w:name w:val="toc 6"/>
    <w:basedOn w:val="50"/>
    <w:next w:val="a0"/>
    <w:rsid w:val="00F20B7B"/>
    <w:pPr>
      <w:ind w:left="1985" w:hanging="1985"/>
    </w:pPr>
  </w:style>
  <w:style w:type="paragraph" w:styleId="70">
    <w:name w:val="toc 7"/>
    <w:basedOn w:val="60"/>
    <w:next w:val="a0"/>
    <w:rsid w:val="00F20B7B"/>
    <w:pPr>
      <w:ind w:left="2268" w:hanging="2268"/>
    </w:pPr>
  </w:style>
  <w:style w:type="paragraph" w:styleId="23">
    <w:name w:val="List Bullet 2"/>
    <w:aliases w:val="lb2"/>
    <w:basedOn w:val="a9"/>
    <w:rsid w:val="00F20B7B"/>
    <w:pPr>
      <w:ind w:left="851"/>
    </w:pPr>
  </w:style>
  <w:style w:type="paragraph" w:styleId="31">
    <w:name w:val="List Bullet 3"/>
    <w:basedOn w:val="23"/>
    <w:rsid w:val="00F20B7B"/>
    <w:pPr>
      <w:ind w:left="1135"/>
    </w:pPr>
  </w:style>
  <w:style w:type="paragraph" w:styleId="a5">
    <w:name w:val="List Number"/>
    <w:basedOn w:val="aa"/>
    <w:rsid w:val="00F20B7B"/>
  </w:style>
  <w:style w:type="paragraph" w:customStyle="1" w:styleId="EQ">
    <w:name w:val="EQ"/>
    <w:basedOn w:val="a0"/>
    <w:next w:val="a0"/>
    <w:rsid w:val="00F20B7B"/>
    <w:pPr>
      <w:keepLines/>
      <w:tabs>
        <w:tab w:val="center" w:pos="4536"/>
        <w:tab w:val="right" w:pos="9072"/>
      </w:tabs>
    </w:pPr>
    <w:rPr>
      <w:noProof/>
    </w:rPr>
  </w:style>
  <w:style w:type="paragraph" w:customStyle="1" w:styleId="TH">
    <w:name w:val="TH"/>
    <w:basedOn w:val="a0"/>
    <w:link w:val="THChar"/>
    <w:rsid w:val="00F20B7B"/>
    <w:pPr>
      <w:keepNext/>
      <w:keepLines/>
      <w:spacing w:before="60"/>
      <w:jc w:val="center"/>
    </w:pPr>
    <w:rPr>
      <w:rFonts w:ascii="Arial" w:hAnsi="Arial"/>
      <w:b/>
    </w:rPr>
  </w:style>
  <w:style w:type="paragraph" w:customStyle="1" w:styleId="NF">
    <w:name w:val="NF"/>
    <w:basedOn w:val="NO"/>
    <w:rsid w:val="00F20B7B"/>
    <w:pPr>
      <w:keepNext/>
      <w:spacing w:after="0"/>
    </w:pPr>
    <w:rPr>
      <w:rFonts w:ascii="Arial" w:hAnsi="Arial"/>
      <w:sz w:val="18"/>
    </w:rPr>
  </w:style>
  <w:style w:type="paragraph" w:customStyle="1" w:styleId="PL">
    <w:name w:val="PL"/>
    <w:rsid w:val="00F20B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F20B7B"/>
    <w:pPr>
      <w:jc w:val="right"/>
    </w:pPr>
  </w:style>
  <w:style w:type="paragraph" w:customStyle="1" w:styleId="H6">
    <w:name w:val="H6"/>
    <w:basedOn w:val="5"/>
    <w:next w:val="a0"/>
    <w:rsid w:val="00F20B7B"/>
    <w:pPr>
      <w:ind w:left="1985" w:hanging="1985"/>
      <w:outlineLvl w:val="9"/>
    </w:pPr>
    <w:rPr>
      <w:sz w:val="20"/>
    </w:rPr>
  </w:style>
  <w:style w:type="paragraph" w:customStyle="1" w:styleId="TAN">
    <w:name w:val="TAN"/>
    <w:basedOn w:val="TAL"/>
    <w:link w:val="TANChar"/>
    <w:rsid w:val="00F20B7B"/>
    <w:pPr>
      <w:ind w:left="851" w:hanging="851"/>
    </w:pPr>
  </w:style>
  <w:style w:type="paragraph" w:customStyle="1" w:styleId="TAL">
    <w:name w:val="TAL"/>
    <w:basedOn w:val="a0"/>
    <w:link w:val="TALCar"/>
    <w:rsid w:val="00F20B7B"/>
    <w:pPr>
      <w:keepNext/>
      <w:keepLines/>
      <w:spacing w:after="0"/>
    </w:pPr>
    <w:rPr>
      <w:rFonts w:ascii="Arial" w:hAnsi="Arial"/>
      <w:sz w:val="18"/>
    </w:rPr>
  </w:style>
  <w:style w:type="paragraph" w:customStyle="1" w:styleId="ZA">
    <w:name w:val="ZA"/>
    <w:rsid w:val="00F20B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F20B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F20B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F20B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F20B7B"/>
    <w:pPr>
      <w:framePr w:wrap="notBeside" w:y="16161"/>
    </w:pPr>
  </w:style>
  <w:style w:type="character" w:customStyle="1" w:styleId="ZGSM">
    <w:name w:val="ZGSM"/>
    <w:rsid w:val="00F20B7B"/>
  </w:style>
  <w:style w:type="paragraph" w:styleId="24">
    <w:name w:val="List 2"/>
    <w:basedOn w:val="aa"/>
    <w:rsid w:val="00F20B7B"/>
    <w:pPr>
      <w:ind w:left="851"/>
    </w:pPr>
  </w:style>
  <w:style w:type="paragraph" w:customStyle="1" w:styleId="ZG">
    <w:name w:val="ZG"/>
    <w:rsid w:val="00F20B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F20B7B"/>
    <w:pPr>
      <w:ind w:left="1135"/>
    </w:pPr>
  </w:style>
  <w:style w:type="paragraph" w:styleId="41">
    <w:name w:val="List 4"/>
    <w:basedOn w:val="32"/>
    <w:rsid w:val="00F20B7B"/>
    <w:pPr>
      <w:ind w:left="1418"/>
    </w:pPr>
  </w:style>
  <w:style w:type="paragraph" w:styleId="51">
    <w:name w:val="List 5"/>
    <w:basedOn w:val="41"/>
    <w:rsid w:val="00F20B7B"/>
    <w:pPr>
      <w:ind w:left="1702"/>
    </w:pPr>
  </w:style>
  <w:style w:type="paragraph" w:customStyle="1" w:styleId="EditorsNote">
    <w:name w:val="Editor's Note"/>
    <w:basedOn w:val="NO"/>
    <w:rsid w:val="00F20B7B"/>
    <w:rPr>
      <w:color w:val="FF0000"/>
    </w:rPr>
  </w:style>
  <w:style w:type="paragraph" w:styleId="aa">
    <w:name w:val="List"/>
    <w:basedOn w:val="a0"/>
    <w:rsid w:val="00F20B7B"/>
    <w:pPr>
      <w:ind w:left="568" w:hanging="284"/>
    </w:pPr>
  </w:style>
  <w:style w:type="paragraph" w:styleId="a9">
    <w:name w:val="List Bullet"/>
    <w:basedOn w:val="aa"/>
    <w:rsid w:val="00F20B7B"/>
  </w:style>
  <w:style w:type="paragraph" w:styleId="42">
    <w:name w:val="List Bullet 4"/>
    <w:basedOn w:val="31"/>
    <w:rsid w:val="00F20B7B"/>
    <w:pPr>
      <w:ind w:left="1418"/>
    </w:pPr>
  </w:style>
  <w:style w:type="paragraph" w:styleId="52">
    <w:name w:val="List Bullet 5"/>
    <w:basedOn w:val="42"/>
    <w:rsid w:val="00F20B7B"/>
    <w:pPr>
      <w:ind w:left="1702"/>
    </w:pPr>
  </w:style>
  <w:style w:type="paragraph" w:customStyle="1" w:styleId="B1">
    <w:name w:val="B1"/>
    <w:basedOn w:val="aa"/>
    <w:link w:val="B1Char1"/>
    <w:rsid w:val="00F20B7B"/>
  </w:style>
  <w:style w:type="paragraph" w:customStyle="1" w:styleId="B2">
    <w:name w:val="B2"/>
    <w:basedOn w:val="24"/>
    <w:rsid w:val="00F20B7B"/>
  </w:style>
  <w:style w:type="paragraph" w:customStyle="1" w:styleId="B3">
    <w:name w:val="B3"/>
    <w:basedOn w:val="32"/>
    <w:rsid w:val="00F20B7B"/>
  </w:style>
  <w:style w:type="paragraph" w:customStyle="1" w:styleId="B4">
    <w:name w:val="B4"/>
    <w:basedOn w:val="41"/>
    <w:rsid w:val="00F20B7B"/>
  </w:style>
  <w:style w:type="paragraph" w:customStyle="1" w:styleId="B5">
    <w:name w:val="B5"/>
    <w:basedOn w:val="51"/>
    <w:rsid w:val="00F20B7B"/>
  </w:style>
  <w:style w:type="paragraph" w:styleId="ab">
    <w:name w:val="footer"/>
    <w:basedOn w:val="a6"/>
    <w:link w:val="Char0"/>
    <w:rsid w:val="00F20B7B"/>
    <w:pPr>
      <w:jc w:val="center"/>
    </w:pPr>
    <w:rPr>
      <w:i/>
    </w:rPr>
  </w:style>
  <w:style w:type="paragraph" w:customStyle="1" w:styleId="ZTD">
    <w:name w:val="ZTD"/>
    <w:basedOn w:val="ZB"/>
    <w:rsid w:val="00F20B7B"/>
    <w:pPr>
      <w:framePr w:hRule="auto" w:wrap="notBeside" w:y="852"/>
    </w:pPr>
    <w:rPr>
      <w:i w:val="0"/>
      <w:sz w:val="40"/>
    </w:rPr>
  </w:style>
  <w:style w:type="character" w:styleId="ac">
    <w:name w:val="page number"/>
    <w:basedOn w:val="a1"/>
    <w:rsid w:val="008D70D2"/>
  </w:style>
  <w:style w:type="character" w:styleId="ad">
    <w:name w:val="Hyperlink"/>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basedOn w:val="a0"/>
    <w:link w:val="Char1"/>
    <w:rsid w:val="001D2C1A"/>
    <w:pPr>
      <w:overflowPunct/>
      <w:autoSpaceDE/>
      <w:autoSpaceDN/>
      <w:adjustRightInd/>
      <w:spacing w:after="120"/>
      <w:textAlignment w:val="auto"/>
    </w:pPr>
    <w:rPr>
      <w:rFonts w:eastAsia="MS Gothic"/>
      <w:sz w:val="24"/>
      <w:lang w:eastAsia="ja-JP"/>
    </w:rPr>
  </w:style>
  <w:style w:type="character" w:customStyle="1" w:styleId="Char1">
    <w:name w:val="본문 Char"/>
    <w:link w:val="af"/>
    <w:rsid w:val="001D2C1A"/>
    <w:rPr>
      <w:rFonts w:eastAsia="MS Gothic"/>
      <w:sz w:val="24"/>
      <w:lang w:val="en-GB"/>
    </w:rPr>
  </w:style>
  <w:style w:type="paragraph" w:styleId="af0">
    <w:name w:val="Body Text Indent"/>
    <w:basedOn w:val="a0"/>
    <w:link w:val="Char2"/>
    <w:rsid w:val="001D2C1A"/>
    <w:pPr>
      <w:overflowPunct/>
      <w:autoSpaceDE/>
      <w:autoSpaceDN/>
      <w:adjustRightInd/>
      <w:spacing w:after="0"/>
      <w:ind w:left="360"/>
      <w:textAlignment w:val="auto"/>
    </w:pPr>
    <w:rPr>
      <w:rFonts w:eastAsia="MS Gothic"/>
      <w:sz w:val="24"/>
      <w:lang w:eastAsia="ja-JP"/>
    </w:rPr>
  </w:style>
  <w:style w:type="character" w:customStyle="1" w:styleId="Char2">
    <w:name w:val="본문 들여쓰기 Char"/>
    <w:link w:val="af0"/>
    <w:rsid w:val="001D2C1A"/>
    <w:rPr>
      <w:rFonts w:eastAsia="MS Gothic"/>
      <w:sz w:val="24"/>
      <w:lang w:val="en-GB"/>
    </w:rPr>
  </w:style>
  <w:style w:type="paragraph" w:styleId="af1">
    <w:name w:val="Document Map"/>
    <w:basedOn w:val="a0"/>
    <w:link w:val="Char3"/>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3">
    <w:name w:val="문서 구조 Char"/>
    <w:link w:val="af1"/>
    <w:rsid w:val="001D2C1A"/>
    <w:rPr>
      <w:rFonts w:ascii="Tahoma" w:eastAsia="MS Gothic" w:hAnsi="Tahoma"/>
      <w:sz w:val="24"/>
      <w:shd w:val="clear" w:color="auto" w:fill="000080"/>
      <w:lang w:val="en-GB"/>
    </w:rPr>
  </w:style>
  <w:style w:type="paragraph" w:styleId="af2">
    <w:name w:val="Plain Text"/>
    <w:basedOn w:val="a0"/>
    <w:link w:val="Char4"/>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4">
    <w:name w:val="글자만 Char"/>
    <w:link w:val="af2"/>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5"/>
      </w:numPr>
      <w:overflowPunct/>
      <w:autoSpaceDE/>
      <w:autoSpaceDN/>
      <w:adjustRightInd/>
      <w:textAlignment w:val="auto"/>
    </w:pPr>
    <w:rPr>
      <w:rFonts w:eastAsia="MS Gothic"/>
      <w:sz w:val="24"/>
      <w:lang w:eastAsia="ja-JP"/>
    </w:rPr>
  </w:style>
  <w:style w:type="paragraph" w:styleId="25">
    <w:name w:val="Body Text Indent 2"/>
    <w:basedOn w:val="a0"/>
    <w:link w:val="2Char"/>
    <w:rsid w:val="001D2C1A"/>
    <w:pPr>
      <w:widowControl w:val="0"/>
      <w:overflowPunct/>
      <w:spacing w:after="0"/>
      <w:ind w:left="1656"/>
      <w:jc w:val="both"/>
    </w:pPr>
    <w:rPr>
      <w:rFonts w:eastAsia="MS Gothic"/>
      <w:kern w:val="2"/>
      <w:sz w:val="24"/>
      <w:lang w:eastAsia="ja-JP"/>
    </w:rPr>
  </w:style>
  <w:style w:type="character" w:customStyle="1" w:styleId="2Char">
    <w:name w:val="본문 들여쓰기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5"/>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5">
    <w:name w:val="제목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Char"/>
    <w:rsid w:val="001D2C1A"/>
    <w:pPr>
      <w:overflowPunct/>
      <w:autoSpaceDE/>
      <w:autoSpaceDN/>
      <w:adjustRightInd/>
      <w:spacing w:after="0"/>
      <w:jc w:val="both"/>
      <w:textAlignment w:val="auto"/>
    </w:pPr>
    <w:rPr>
      <w:rFonts w:eastAsia="MS Gothic"/>
      <w:sz w:val="24"/>
      <w:lang w:eastAsia="ja-JP"/>
    </w:rPr>
  </w:style>
  <w:style w:type="character" w:customStyle="1" w:styleId="3Char">
    <w:name w:val="본문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rsid w:val="001D2C1A"/>
    <w:rPr>
      <w:rFonts w:eastAsia="Times New Roman"/>
      <w:noProof w:val="0"/>
      <w:kern w:val="2"/>
      <w:sz w:val="16"/>
      <w:lang w:val="en-GB"/>
    </w:rPr>
  </w:style>
  <w:style w:type="paragraph" w:styleId="af7">
    <w:name w:val="Balloon Text"/>
    <w:basedOn w:val="a0"/>
    <w:link w:val="Char6"/>
    <w:rsid w:val="001D2C1A"/>
    <w:pPr>
      <w:overflowPunct/>
      <w:autoSpaceDE/>
      <w:autoSpaceDN/>
      <w:adjustRightInd/>
      <w:spacing w:after="0"/>
      <w:textAlignment w:val="auto"/>
    </w:pPr>
    <w:rPr>
      <w:rFonts w:ascii="Arial" w:eastAsia="MS Gothic" w:hAnsi="Arial"/>
      <w:sz w:val="18"/>
      <w:lang w:eastAsia="ja-JP"/>
    </w:rPr>
  </w:style>
  <w:style w:type="character" w:customStyle="1" w:styleId="Char6">
    <w:name w:val="풍선 도움말 텍스트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7"/>
    <w:rsid w:val="001D2C1A"/>
    <w:pPr>
      <w:overflowPunct/>
      <w:autoSpaceDE/>
      <w:autoSpaceDN/>
      <w:adjustRightInd/>
      <w:spacing w:after="0"/>
      <w:textAlignment w:val="auto"/>
    </w:pPr>
    <w:rPr>
      <w:rFonts w:eastAsia="MS Gothic"/>
      <w:lang w:eastAsia="ja-JP"/>
    </w:rPr>
  </w:style>
  <w:style w:type="character" w:customStyle="1" w:styleId="Char7">
    <w:name w:val="메모 텍스트 Char"/>
    <w:link w:val="af8"/>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8"/>
    <w:rsid w:val="001D2C1A"/>
    <w:rPr>
      <w:b/>
      <w:sz w:val="24"/>
    </w:rPr>
  </w:style>
  <w:style w:type="character" w:customStyle="1" w:styleId="Char8">
    <w:name w:val="메모 주제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1D2C1A"/>
    <w:rPr>
      <w:rFonts w:ascii="Arial" w:eastAsia="Times New Roman" w:hAnsi="Arial"/>
      <w:sz w:val="18"/>
      <w:lang w:val="en-GB" w:eastAsia="en-GB"/>
    </w:rPr>
  </w:style>
  <w:style w:type="character" w:customStyle="1" w:styleId="TAHCar">
    <w:name w:val="TAH Car"/>
    <w:link w:val="TAH"/>
    <w:qFormat/>
    <w:rsid w:val="001D2C1A"/>
    <w:rPr>
      <w:rFonts w:ascii="Arial" w:eastAsia="Times New Roman" w:hAnsi="Arial"/>
      <w:b/>
      <w:sz w:val="18"/>
      <w:lang w:val="en-GB" w:eastAsia="en-GB"/>
    </w:rPr>
  </w:style>
  <w:style w:type="paragraph" w:styleId="afb">
    <w:name w:val="Normal (Web)"/>
    <w:basedOn w:val="a0"/>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val="en-GB" w:eastAsia="en-GB"/>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afd">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List Paragraph,列"/>
    <w:basedOn w:val="a0"/>
    <w:link w:val="Char9"/>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9">
    <w:name w:val="목록 단락 Char"/>
    <w:aliases w:val="- Bullets Char,?? ?? Char,????? Char,???? Char,Lista1 Char,列出段落1 Char,中等深浅网格 1 - 着色 21 Char,列出段落 Char,列表段落 Char,リスト段落 Char,¥¡¡¡¡ì¬º¥¹¥È¶ÎÂä Char,ÁÐ³ö¶ÎÂä Char,列表段落1 Char,—ño’i—Ž Char,¥ê¥¹¥È¶ÎÂä Char,1st level - Bullet List Paragraph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맑은 고딕" w:hAnsi="Calibri" w:cs="바탕"/>
      <w:lang w:eastAsia="ko-KR"/>
    </w:rPr>
  </w:style>
  <w:style w:type="character" w:customStyle="1" w:styleId="maintextChar">
    <w:name w:val="main text Char"/>
    <w:link w:val="maintext"/>
    <w:rsid w:val="001D2C1A"/>
    <w:rPr>
      <w:rFonts w:ascii="Calibri" w:eastAsia="맑은 고딕" w:hAnsi="Calibri" w:cs="바탕"/>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rsid w:val="001D2C1A"/>
    <w:rPr>
      <w:rFonts w:eastAsia="맑은 고딕" w:cs="바탕"/>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Char0">
    <w:name w:val="바닥글 Char"/>
    <w:link w:val="ab"/>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제목 7 Char"/>
    <w:link w:val="7"/>
    <w:rsid w:val="001D2C1A"/>
    <w:rPr>
      <w:rFonts w:ascii="Arial" w:eastAsia="Times New Roman" w:hAnsi="Arial"/>
      <w:lang w:val="en-GB" w:eastAsia="en-GB"/>
    </w:rPr>
  </w:style>
  <w:style w:type="character" w:customStyle="1" w:styleId="6Char">
    <w:name w:val="제목 6 Char"/>
    <w:basedOn w:val="a1"/>
    <w:link w:val="6"/>
    <w:rsid w:val="003A4B47"/>
    <w:rPr>
      <w:rFonts w:ascii="Arial" w:eastAsia="Times New Roman" w:hAnsi="Arial"/>
      <w:lang w:val="en-GB" w:eastAsia="en-GB"/>
    </w:rPr>
  </w:style>
  <w:style w:type="character" w:styleId="afe">
    <w:name w:val="Emphasis"/>
    <w:basedOn w:val="a1"/>
    <w:qFormat/>
    <w:rsid w:val="00A86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572854383">
      <w:bodyDiv w:val="1"/>
      <w:marLeft w:val="0"/>
      <w:marRight w:val="0"/>
      <w:marTop w:val="0"/>
      <w:marBottom w:val="0"/>
      <w:divBdr>
        <w:top w:val="none" w:sz="0" w:space="0" w:color="auto"/>
        <w:left w:val="none" w:sz="0" w:space="0" w:color="auto"/>
        <w:bottom w:val="none" w:sz="0" w:space="0" w:color="auto"/>
        <w:right w:val="none" w:sz="0" w:space="0" w:color="auto"/>
      </w:divBdr>
    </w:div>
    <w:div w:id="83781307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59011572">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46423868">
      <w:bodyDiv w:val="1"/>
      <w:marLeft w:val="0"/>
      <w:marRight w:val="0"/>
      <w:marTop w:val="0"/>
      <w:marBottom w:val="0"/>
      <w:divBdr>
        <w:top w:val="none" w:sz="0" w:space="0" w:color="auto"/>
        <w:left w:val="none" w:sz="0" w:space="0" w:color="auto"/>
        <w:bottom w:val="none" w:sz="0" w:space="0" w:color="auto"/>
        <w:right w:val="none" w:sz="0" w:space="0" w:color="auto"/>
      </w:divBdr>
    </w:div>
    <w:div w:id="1055591021">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58110511">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551577213">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29837662">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322</TotalTime>
  <Pages>23</Pages>
  <Words>13788</Words>
  <Characters>78596</Characters>
  <Application>Microsoft Office Word</Application>
  <DocSecurity>0</DocSecurity>
  <Lines>654</Lines>
  <Paragraphs>184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92200</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Seungmin Lee</cp:lastModifiedBy>
  <cp:revision>157</cp:revision>
  <dcterms:created xsi:type="dcterms:W3CDTF">2018-11-20T14:54:00Z</dcterms:created>
  <dcterms:modified xsi:type="dcterms:W3CDTF">2021-12-01T07:55:00Z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