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473A" w14:textId="77777777" w:rsidR="0007736B" w:rsidRDefault="00940B84">
      <w:pPr>
        <w:tabs>
          <w:tab w:val="right" w:pos="9216"/>
        </w:tabs>
        <w:spacing w:after="0"/>
        <w:rPr>
          <w:b/>
          <w:kern w:val="2"/>
          <w:lang w:eastAsia="zh-CN"/>
        </w:rPr>
      </w:pPr>
      <w:r>
        <w:rPr>
          <w:b/>
          <w:lang w:eastAsia="zh-CN"/>
        </w:rPr>
        <w:pict w14:anchorId="6DA7E55B">
          <v:shape id="DtsShapeName" o:spid="_x0000_s1026" alt="E15342G@835955749B6E11EC749357G609;;=683@CYV41043!!!!!!BIHO@]v41043!!!!@7G01C71102E29E17G3S0,18yyyy!It`vdh!Bnoushctuhno!Udlqm`ud/enb!!!!!!!!!!!!!!!!!!!!!!!!!!!!!!!!!!!!!!!!!!!!!!!!!!!!!!!!!!!!!!!!!!!!!!!!!!!!!!!!!!!!!!!!!!!!!!!!!!!!!!!!!!!!!!!!!!!!!!!!!!!!!!!!!!!!!!!!!!!!!!!!!!!!!!!!!!!!!!!!!!!!!!!!!!!!!!!!!!!!!!!!!!!!!!!!!!!!!!!!!!!!!!!!!!!!!!!!!!!!!!!!!!!!!!!!!!!!!!!!!!!!!!!!!!!!!!!!!!!!!!!!!!!!!!!!!!!!!!!!!!!!!!!!!!!!!!!!!!!!!!!!!!!!!!!!!!!!!!!!!!!!!!!!!!!!!!!!!!!!!!!!!!!!!!!!!!!!!!!!!!!!!!!!!!!!!!!!!!!!!!!!!!!!!!!!!!!!!!!!!!!!!!!!!!!!!!!!!!!!!!!!!!!!!!!!!!!!!!!!!!!!!!!!!!!!!!!!!!!!!!!!!!!!!!!!!!!!!!!!!!!!!!!!!!!!!!!!!!!!!!!!!!!!!!!!!!!!!!!!!!!!!!!!!!!!!!!!!!!!!!!!!!!!!!!!!!!!!!!!!!!!!!!!!!!!!!!!!!!!!!!!!!!!!!!!!!!!!!!!!!!!!!!!!!!!!!!!!!!!!!!!!!!!!!!!!!!!!!!!!!!!!!!!!!!!!!!!!!!!!!!!!!!!!!!!!!!!!!!!!!!!!!!!!!!!!!!!!!!!!!!!!!!!!!!!!!!!!!!!!!!!!!!!!!!!!!!!!!!!!!!!!!!!!!!!!!!!!!!!!!!!!!!!!!!!!!!!!!!!!!!!!!!!!!!!!!!!!!!!!!!!!!!!!!!!!!!!!!!!!!!!!!!!!!!!!!!!!!!!!!!!!!!!!!!!!!!!!!!!!!!!!!!!!!!!!!!!!!!!!!!!!!!!!!!!!!!!!!!!!!!!!!!!!!!!!!!!!!!!!!!!!!!!!!!!!!!!!!!!!!!!!!!!!!!!!!!!!!!!!!!!!!!!!!!!!!!!!!!!!!!!!!!!!!!!!!!!!!!!!!!!!!!!!!!!!!!!!!!!!!!!!!!!!!!!!!!!!!!!!!!!!!!!!!!!!!!!!!!!!!!!!!!!!!!!!!!!!!!!!!!!!!!!!!!!!!!!!!!!!!!!!!!!!!!!!!!!!!!!!!!!!!!!!!!!!!!!!!!!!!!!!!!!!!!!!!!!!!!!!!!!!!!!!!!!!!!!!!!!!!!!!!!!!!!!!!!!!!!!!!!!!!!!!!!!!!!!!!!!!!!!!!!!!!!!!!!!!!!!!!!!!!!!!!!!!!!!!!!!!!!!!!!!!!!!!!!!!!!!!!!!!!!!!!!!!!!!!!!!!!!!!!!!!!!!!!!!!!!!!!!!!!!!!!!!!!!!!!!!!!!!!!!!!!!!!!!!!!!!!!!!!!!!!!!!!!!!!!!!!!!!!!!!!!!!!!!!!!!!!!!!!!!!!!!!!!!!!!!!!!!!!!!!!!!!!!!!!!!!!!!!!!!!!!!!!!!!!!!!!!!!!!!!!!!!!!!!!!!!!!!!!!!!!!!!!!!!!!!!!!!!!!!!!!!!!!!!!!!!!!!!!!!!!!!!!!!!!!!!!!!!!!!!!!!!!!!!!!!!!!!!!!!!!!!!!!!!!!!!!!!!!!!!!!!!!!!!!!!!!!!!!!!!!!!!!!!!!!!!!!!!!!!!!!!!!!!!!!!!!!!!!!!!!!!!!!!!!!!!!!!!!!!!!!!!!!!!!!!!!!!!!!!!!!!!!!!!!!!!!!!!!!!!!!!!!!!!!!!!!!!!!!!!!!!!!!!!!!!!!!!!!!!!!!!!!!!!!!!!!!!!!!!!!!!!!!!!!!!!!!!!!!!!!!!!!!!!!!!!!!!!!!!!!!!!!!!!!!!!!!!!!!!!!!!!!!!!!!!!!!!!!!!!!!!!!!!!!!!!!!!!!!!!!!!!!!!!!!!!!!!!!!!!!!!!!!!!!!!!!!!!!!!!!!!!!!!!!!!!!!!!!!!!!!!!!!!!!!!!!!!!!!!!!!!!!!!!!!!!!!!!!!!!!!!!!!!!!!!!!!!!!!!!!!!!!!!!!!!!!!!!!!!!!!!!!!!!!!!!!!!!!!!!!!!!!!!!!!!!!!!!!!!!!!!!!!!!!!!!!!!!!!!!!!!!!!!!!!!!!!!!!!!!!!!!!!!!!!!!!!!!!!!!!!!!!!!!!!!!!!!!!!!!!!!!!!!!!!!!!!!!!!!!!!!!!!!!!!!!!!!!!!!!!!!!!!!!!!!!!!!!!!!!!!!!!!!!!!!!!!!!!!!!!!!!!!!!!!!!!!!!!!!!!!!!!!!!!!!!!!!!!!!!!!!!!!!!!!!!!!!!!!!!!!!!!!!!!!!!!!!!!!!!!!!!!!!!!!!!!!!!!!!!!!!!!!!!!!!!!1!^" style="position:absolute;left:0;text-align:left;margin-left:0;margin-top:0;width:.05pt;height:.05pt;z-index:251659264;visibility:hidden" coordsize="21600,21600" o:spt="1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9,1;2,9;9,18;16,9" o:connectangles="247,164,82,0"/>
            <w10:anchorlock/>
          </v:shape>
        </w:pict>
      </w:r>
      <w:r w:rsidR="003E7061">
        <w:rPr>
          <w:b/>
          <w:lang w:val="en-GB" w:eastAsia="zh-CN"/>
        </w:rPr>
        <w:t>3GPP TSG-RAN WG1 Meeting #107</w:t>
      </w:r>
      <w:r w:rsidR="003E7061">
        <w:rPr>
          <w:b/>
          <w:bCs/>
          <w:lang w:eastAsia="zh-CN"/>
        </w:rPr>
        <w:t>-e</w:t>
      </w:r>
      <w:r w:rsidR="003E7061">
        <w:rPr>
          <w:b/>
          <w:kern w:val="2"/>
          <w:lang w:eastAsia="zh-CN"/>
        </w:rPr>
        <w:tab/>
        <w:t>R1-21xxxxx</w:t>
      </w:r>
    </w:p>
    <w:p w14:paraId="41C775E7" w14:textId="77777777" w:rsidR="0007736B" w:rsidRDefault="003E7061">
      <w:pPr>
        <w:rPr>
          <w:b/>
          <w:kern w:val="2"/>
          <w:lang w:val="en-GB" w:eastAsia="zh-CN"/>
        </w:rPr>
      </w:pPr>
      <w:r>
        <w:rPr>
          <w:b/>
          <w:kern w:val="2"/>
          <w:lang w:eastAsia="zh-CN"/>
        </w:rPr>
        <w:t>e-Meeting, November 11th – 19th, 2021</w:t>
      </w:r>
    </w:p>
    <w:p w14:paraId="1C03063F" w14:textId="77777777" w:rsidR="0007736B" w:rsidRDefault="0007736B">
      <w:pPr>
        <w:pBdr>
          <w:top w:val="single" w:sz="4" w:space="1" w:color="auto"/>
        </w:pBdr>
        <w:spacing w:after="0"/>
        <w:rPr>
          <w:b/>
          <w:kern w:val="2"/>
          <w:sz w:val="16"/>
          <w:szCs w:val="16"/>
          <w:lang w:val="en-GB" w:eastAsia="zh-CN"/>
        </w:rPr>
      </w:pPr>
    </w:p>
    <w:p w14:paraId="3B1364DF" w14:textId="77777777" w:rsidR="0007736B" w:rsidRDefault="003E7061">
      <w:pPr>
        <w:spacing w:after="60"/>
        <w:ind w:left="1555" w:hanging="1555"/>
        <w:rPr>
          <w:b/>
          <w:kern w:val="2"/>
          <w:lang w:eastAsia="zh-CN"/>
        </w:rPr>
      </w:pPr>
      <w:r>
        <w:rPr>
          <w:b/>
          <w:kern w:val="2"/>
          <w:lang w:eastAsia="zh-CN"/>
        </w:rPr>
        <w:t>Agenda Item:</w:t>
      </w:r>
      <w:r>
        <w:rPr>
          <w:b/>
          <w:kern w:val="2"/>
          <w:lang w:eastAsia="zh-CN"/>
        </w:rPr>
        <w:tab/>
        <w:t>7.2.8</w:t>
      </w:r>
    </w:p>
    <w:p w14:paraId="72118B83" w14:textId="77777777" w:rsidR="0007736B" w:rsidRDefault="003E7061">
      <w:pPr>
        <w:spacing w:after="60"/>
        <w:ind w:left="1555" w:hanging="1555"/>
        <w:rPr>
          <w:b/>
          <w:kern w:val="2"/>
          <w:lang w:eastAsia="zh-CN"/>
        </w:rPr>
      </w:pPr>
      <w:r>
        <w:rPr>
          <w:b/>
          <w:kern w:val="2"/>
          <w:lang w:eastAsia="zh-CN"/>
        </w:rPr>
        <w:t>Source:</w:t>
      </w:r>
      <w:r>
        <w:rPr>
          <w:b/>
          <w:kern w:val="2"/>
          <w:lang w:eastAsia="zh-CN"/>
        </w:rPr>
        <w:tab/>
        <w:t>Moderator (vivo)</w:t>
      </w:r>
    </w:p>
    <w:p w14:paraId="26220BE4" w14:textId="77777777" w:rsidR="0007736B" w:rsidRDefault="003E7061">
      <w:pPr>
        <w:spacing w:after="60"/>
        <w:ind w:left="1555" w:hanging="1555"/>
        <w:rPr>
          <w:b/>
          <w:kern w:val="2"/>
          <w:lang w:eastAsia="zh-CN"/>
        </w:rPr>
      </w:pPr>
      <w:r>
        <w:rPr>
          <w:b/>
          <w:kern w:val="2"/>
          <w:lang w:eastAsia="zh-CN"/>
        </w:rPr>
        <w:t>Title:</w:t>
      </w:r>
      <w:r>
        <w:rPr>
          <w:b/>
          <w:kern w:val="2"/>
          <w:lang w:eastAsia="zh-CN"/>
        </w:rPr>
        <w:tab/>
        <w:t xml:space="preserve">Summary of [107-e-NR-Pos-04] </w:t>
      </w:r>
    </w:p>
    <w:p w14:paraId="032EE181" w14:textId="77777777" w:rsidR="0007736B" w:rsidRDefault="003E7061">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388DC3C4" w14:textId="77777777" w:rsidR="0007736B" w:rsidRDefault="0007736B">
      <w:pPr>
        <w:pBdr>
          <w:bottom w:val="single" w:sz="4" w:space="1" w:color="auto"/>
        </w:pBdr>
        <w:spacing w:after="0"/>
        <w:rPr>
          <w:b/>
          <w:kern w:val="2"/>
          <w:sz w:val="16"/>
          <w:szCs w:val="16"/>
          <w:lang w:eastAsia="zh-CN"/>
        </w:rPr>
      </w:pPr>
    </w:p>
    <w:p w14:paraId="319C0EFF" w14:textId="77777777" w:rsidR="0007736B" w:rsidRDefault="0007736B"/>
    <w:p w14:paraId="4AF8207B" w14:textId="77777777" w:rsidR="0007736B" w:rsidRDefault="003E7061">
      <w:pPr>
        <w:pStyle w:val="Heading1"/>
      </w:pPr>
      <w:r>
        <w:t>Introduction</w:t>
      </w:r>
    </w:p>
    <w:p w14:paraId="2C02F257" w14:textId="77777777" w:rsidR="0007736B" w:rsidRDefault="003E7061">
      <w:pPr>
        <w:rPr>
          <w:lang w:eastAsia="zh-CN"/>
        </w:rPr>
      </w:pPr>
      <w:r>
        <w:rPr>
          <w:lang w:eastAsia="zh-CN"/>
        </w:rPr>
        <w:t>This document provides the discussion summary of [107-e-NR-Pos-04] on the correction for the parameter dl-PRS-ResourceTimeGap.</w:t>
      </w:r>
    </w:p>
    <w:p w14:paraId="0817BD6A" w14:textId="77777777" w:rsidR="0007736B" w:rsidRDefault="003E7061">
      <w:pPr>
        <w:rPr>
          <w:sz w:val="21"/>
          <w:szCs w:val="21"/>
        </w:rPr>
      </w:pPr>
      <w:r>
        <w:rPr>
          <w:sz w:val="21"/>
          <w:szCs w:val="21"/>
          <w:highlight w:val="cyan"/>
        </w:rPr>
        <w:t xml:space="preserve">[107-e-NR-Pos-04] Email discussion/approval on the parameter </w:t>
      </w:r>
      <w:r>
        <w:rPr>
          <w:i/>
          <w:iCs/>
          <w:sz w:val="21"/>
          <w:szCs w:val="21"/>
          <w:highlight w:val="cyan"/>
        </w:rPr>
        <w:t>dl-PRS-ResourceTimeGap</w:t>
      </w:r>
      <w:r>
        <w:rPr>
          <w:sz w:val="21"/>
          <w:szCs w:val="21"/>
          <w:highlight w:val="cyan"/>
        </w:rPr>
        <w:t xml:space="preserve"> (Aspect #4) until November 17 – Huaming (vivo)</w:t>
      </w:r>
    </w:p>
    <w:p w14:paraId="11CA3BC4" w14:textId="77777777" w:rsidR="0007736B" w:rsidRDefault="0007736B">
      <w:pPr>
        <w:rPr>
          <w:lang w:eastAsia="zh-CN"/>
        </w:rPr>
      </w:pPr>
    </w:p>
    <w:p w14:paraId="166380C8" w14:textId="77777777" w:rsidR="0007736B" w:rsidRDefault="003E7061">
      <w:pPr>
        <w:autoSpaceDE/>
        <w:autoSpaceDN/>
        <w:adjustRightInd/>
        <w:snapToGrid/>
        <w:spacing w:after="0"/>
        <w:jc w:val="left"/>
        <w:rPr>
          <w:lang w:val="en-GB" w:eastAsia="zh-CN"/>
        </w:rPr>
      </w:pPr>
      <w:r>
        <w:rPr>
          <w:lang w:val="en-GB" w:eastAsia="zh-CN"/>
        </w:rPr>
        <w:br w:type="page"/>
      </w:r>
    </w:p>
    <w:p w14:paraId="02504370" w14:textId="77777777" w:rsidR="0007736B" w:rsidRDefault="003E7061">
      <w:pPr>
        <w:pStyle w:val="Heading1"/>
        <w:rPr>
          <w:szCs w:val="22"/>
          <w:lang w:eastAsia="zh-CN"/>
        </w:rPr>
      </w:pPr>
      <w:r>
        <w:rPr>
          <w:lang w:eastAsia="zh-CN"/>
        </w:rPr>
        <w:lastRenderedPageBreak/>
        <w:t>Background</w:t>
      </w:r>
    </w:p>
    <w:p w14:paraId="5C37DDCD" w14:textId="77777777" w:rsidR="0007736B" w:rsidRDefault="003E7061">
      <w:pPr>
        <w:pStyle w:val="3GPPText"/>
        <w:rPr>
          <w:rFonts w:eastAsiaTheme="minorEastAsia"/>
          <w:lang w:eastAsia="zh-CN"/>
        </w:rPr>
      </w:pPr>
      <w:r>
        <w:rPr>
          <w:lang w:eastAsia="zh-CN"/>
        </w:rPr>
        <w:t xml:space="preserve">In [1], it is noticed that the definition of the parameter </w:t>
      </w:r>
      <w:r>
        <w:rPr>
          <w:i/>
          <w:iCs/>
        </w:rPr>
        <w:t>dl-PRS-ResourceTimeGap</w:t>
      </w:r>
      <w:r>
        <w:rPr>
          <w:lang w:eastAsia="zh-CN"/>
        </w:rPr>
        <w:t xml:space="preserve"> captured in </w:t>
      </w:r>
      <w:r>
        <w:rPr>
          <w:rFonts w:eastAsiaTheme="minorEastAsia" w:hint="eastAsia"/>
          <w:lang w:eastAsia="zh-CN"/>
        </w:rPr>
        <w:t>TS</w:t>
      </w:r>
      <w:r>
        <w:rPr>
          <w:rFonts w:eastAsiaTheme="minorEastAsia"/>
          <w:lang w:eastAsia="zh-CN"/>
        </w:rPr>
        <w:t xml:space="preserve"> </w:t>
      </w:r>
      <w:r>
        <w:rPr>
          <w:rFonts w:eastAsiaTheme="minorEastAsia" w:hint="eastAsia"/>
          <w:lang w:eastAsia="zh-CN"/>
        </w:rPr>
        <w:t>38.214</w:t>
      </w:r>
      <w:r>
        <w:rPr>
          <w:rFonts w:eastAsiaTheme="minorEastAsia"/>
          <w:lang w:eastAsia="zh-CN"/>
        </w:rPr>
        <w:t xml:space="preserve"> [2]</w:t>
      </w:r>
      <w:r>
        <w:rPr>
          <w:rFonts w:eastAsiaTheme="minorEastAsia" w:hint="eastAsia"/>
          <w:lang w:eastAsia="zh-CN"/>
        </w:rPr>
        <w:t xml:space="preserve"> </w:t>
      </w:r>
      <w:r>
        <w:rPr>
          <w:rFonts w:eastAsiaTheme="minorEastAsia"/>
          <w:lang w:eastAsia="zh-CN"/>
        </w:rPr>
        <w:t>below is not correct</w:t>
      </w:r>
      <w:r>
        <w:rPr>
          <w:rFonts w:eastAsiaTheme="minorEastAsia" w:hint="eastAsia"/>
          <w:lang w:eastAsia="zh-CN"/>
        </w:rPr>
        <w:t xml:space="preserve"> given this parameter is </w:t>
      </w:r>
      <w:r>
        <w:rPr>
          <w:rFonts w:eastAsiaTheme="minorEastAsia"/>
          <w:lang w:eastAsia="zh-CN"/>
        </w:rPr>
        <w:t xml:space="preserve">defined as </w:t>
      </w:r>
      <w:r>
        <w:rPr>
          <w:rFonts w:eastAsiaTheme="minorEastAsia" w:hint="eastAsia"/>
          <w:lang w:eastAsia="zh-CN"/>
        </w:rPr>
        <w:t xml:space="preserve">corresponding to </w:t>
      </w:r>
      <w:r>
        <w:rPr>
          <w:rFonts w:eastAsiaTheme="minorEastAsia"/>
          <w:lang w:eastAsia="zh-CN"/>
        </w:rPr>
        <w:t xml:space="preserve">two repeated instances of a </w:t>
      </w:r>
      <w:r>
        <w:rPr>
          <w:rFonts w:eastAsiaTheme="minorEastAsia" w:hint="eastAsia"/>
          <w:lang w:eastAsia="zh-CN"/>
        </w:rPr>
        <w:t xml:space="preserve">DL PRS resource </w:t>
      </w:r>
      <w:r>
        <w:rPr>
          <w:rFonts w:eastAsiaTheme="minorEastAsia"/>
          <w:lang w:eastAsia="zh-CN"/>
        </w:rPr>
        <w:t>with the same resource ID and not resource set ID.</w:t>
      </w:r>
    </w:p>
    <w:tbl>
      <w:tblPr>
        <w:tblStyle w:val="TableGrid"/>
        <w:tblW w:w="0" w:type="auto"/>
        <w:tblInd w:w="-5" w:type="dxa"/>
        <w:tblLook w:val="04A0" w:firstRow="1" w:lastRow="0" w:firstColumn="1" w:lastColumn="0" w:noHBand="0" w:noVBand="1"/>
      </w:tblPr>
      <w:tblGrid>
        <w:gridCol w:w="9065"/>
      </w:tblGrid>
      <w:tr w:rsidR="0007736B" w14:paraId="6C4EED69" w14:textId="77777777">
        <w:tc>
          <w:tcPr>
            <w:tcW w:w="9065" w:type="dxa"/>
          </w:tcPr>
          <w:p w14:paraId="6644F191" w14:textId="77777777" w:rsidR="0007736B" w:rsidRDefault="003E7061">
            <w:r>
              <w:t>5.1.6.5</w:t>
            </w:r>
            <w:r>
              <w:tab/>
              <w:t>PRS reception procedure</w:t>
            </w:r>
          </w:p>
          <w:p w14:paraId="7DF42E53" w14:textId="77777777" w:rsidR="0007736B" w:rsidRDefault="003E7061">
            <w:r>
              <w:t>…</w:t>
            </w:r>
          </w:p>
          <w:p w14:paraId="1BA22083" w14:textId="77777777" w:rsidR="0007736B" w:rsidRDefault="003E7061">
            <w:r>
              <w:t xml:space="preserve">A DL PRS resource set is configured by </w:t>
            </w:r>
            <w:r>
              <w:rPr>
                <w:i/>
                <w:iCs/>
                <w:snapToGrid w:val="0"/>
              </w:rPr>
              <w:t>NR-DL-PRS-ResourceSet</w:t>
            </w:r>
            <w:r>
              <w:t>, consists of one or more DL PRS resources and it is defined by:</w:t>
            </w:r>
          </w:p>
          <w:p w14:paraId="35C60CE5" w14:textId="77777777" w:rsidR="0007736B" w:rsidRDefault="003E7061">
            <w:pPr>
              <w:pStyle w:val="B1"/>
              <w:rPr>
                <w:rFonts w:eastAsiaTheme="minorEastAsia"/>
                <w:iCs/>
                <w:color w:val="000000"/>
                <w:lang w:val="en-US" w:eastAsia="zh-CN"/>
              </w:rPr>
            </w:pPr>
            <w:r>
              <w:rPr>
                <w:rFonts w:eastAsiaTheme="minorEastAsia"/>
                <w:iCs/>
                <w:color w:val="000000"/>
                <w:lang w:val="en-US" w:eastAsia="zh-CN"/>
              </w:rPr>
              <w:t>…</w:t>
            </w:r>
          </w:p>
          <w:p w14:paraId="09E975BA" w14:textId="77777777" w:rsidR="0007736B" w:rsidRDefault="003E7061">
            <w:pPr>
              <w:pStyle w:val="B1"/>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highlight w:val="yellow"/>
              </w:rPr>
              <w:t>nr-DL-PRS-ResourceSetId</w:t>
            </w:r>
            <w:r>
              <w:rPr>
                <w:i/>
              </w:rPr>
              <w:t xml:space="preserve">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w:t>
            </w:r>
            <w:r>
              <w:rPr>
                <w:lang w:val="en-US" w:eastAsia="zh-CN"/>
              </w:rPr>
              <w:t>DL PRS periodicity</w:t>
            </w:r>
            <w:r>
              <w:rPr>
                <w:lang w:eastAsia="zh-CN"/>
              </w:rPr>
              <w:t xml:space="preserve">. </w:t>
            </w:r>
            <w:r>
              <w:t xml:space="preserve">All the DL PRS resources within one resource set have the same </w:t>
            </w:r>
            <w:r>
              <w:rPr>
                <w:lang w:val="en-US"/>
              </w:rPr>
              <w:t xml:space="preserve">value of </w:t>
            </w:r>
            <w:r>
              <w:rPr>
                <w:i/>
                <w:iCs/>
              </w:rPr>
              <w:t>dl-PRS-ResourceTimeGap</w:t>
            </w:r>
            <w:r>
              <w:rPr>
                <w:i/>
              </w:rPr>
              <w:t>.</w:t>
            </w:r>
          </w:p>
          <w:p w14:paraId="5C560D73" w14:textId="77777777" w:rsidR="0007736B" w:rsidRDefault="003E7061">
            <w:pPr>
              <w:pStyle w:val="B1"/>
              <w:rPr>
                <w:rFonts w:eastAsiaTheme="minorEastAsia"/>
                <w:color w:val="000000" w:themeColor="text1"/>
                <w:lang w:eastAsia="zh-CN"/>
              </w:rPr>
            </w:pPr>
            <w:r>
              <w:rPr>
                <w:rFonts w:eastAsiaTheme="minorEastAsia"/>
                <w:color w:val="000000" w:themeColor="text1"/>
                <w:lang w:eastAsia="zh-CN"/>
              </w:rPr>
              <w:t>…</w:t>
            </w:r>
          </w:p>
        </w:tc>
      </w:tr>
    </w:tbl>
    <w:p w14:paraId="2AF6BFEB" w14:textId="77777777" w:rsidR="0007736B" w:rsidRDefault="0007736B">
      <w:pPr>
        <w:pStyle w:val="3GPPText"/>
        <w:rPr>
          <w:lang w:eastAsia="zh-CN"/>
        </w:rPr>
      </w:pPr>
    </w:p>
    <w:p w14:paraId="572D6E11" w14:textId="77777777" w:rsidR="0007736B" w:rsidRDefault="003E7061">
      <w:pPr>
        <w:pStyle w:val="3GPPText"/>
        <w:rPr>
          <w:rFonts w:eastAsiaTheme="minorEastAsia"/>
          <w:lang w:eastAsia="zh-CN"/>
        </w:rPr>
      </w:pPr>
      <w:r>
        <w:rPr>
          <w:rFonts w:eastAsiaTheme="minorEastAsia"/>
          <w:lang w:eastAsia="zh-CN"/>
        </w:rPr>
        <w:t>Note that this is a misalignment with previous RAN1 agreement and corresponding specification of TS 37.355 [3].</w:t>
      </w:r>
    </w:p>
    <w:tbl>
      <w:tblPr>
        <w:tblStyle w:val="TableGrid"/>
        <w:tblW w:w="0" w:type="auto"/>
        <w:tblLook w:val="04A0" w:firstRow="1" w:lastRow="0" w:firstColumn="1" w:lastColumn="0" w:noHBand="0" w:noVBand="1"/>
      </w:tblPr>
      <w:tblGrid>
        <w:gridCol w:w="9060"/>
      </w:tblGrid>
      <w:tr w:rsidR="0007736B" w14:paraId="528104AF" w14:textId="77777777">
        <w:tc>
          <w:tcPr>
            <w:tcW w:w="9060" w:type="dxa"/>
            <w:tcBorders>
              <w:top w:val="single" w:sz="4" w:space="0" w:color="auto"/>
              <w:left w:val="single" w:sz="4" w:space="0" w:color="auto"/>
              <w:bottom w:val="single" w:sz="4" w:space="0" w:color="auto"/>
              <w:right w:val="single" w:sz="4" w:space="0" w:color="auto"/>
            </w:tcBorders>
          </w:tcPr>
          <w:p w14:paraId="04E457E6" w14:textId="77777777" w:rsidR="0007736B" w:rsidRDefault="003E7061">
            <w:pPr>
              <w:rPr>
                <w:rFonts w:eastAsia="Times New Roman"/>
                <w:lang w:eastAsia="zh-CN"/>
              </w:rPr>
            </w:pPr>
            <w:r>
              <w:rPr>
                <w:highlight w:val="green"/>
                <w:lang w:eastAsia="zh-CN"/>
              </w:rPr>
              <w:t>Agreement (RAN1#98bis):</w:t>
            </w:r>
          </w:p>
          <w:p w14:paraId="470CBE3D" w14:textId="77777777" w:rsidR="0007736B" w:rsidRDefault="003E7061">
            <w:pPr>
              <w:widowControl/>
              <w:numPr>
                <w:ilvl w:val="0"/>
                <w:numId w:val="5"/>
              </w:numPr>
              <w:autoSpaceDE/>
              <w:autoSpaceDN/>
              <w:adjustRightInd/>
              <w:snapToGrid/>
              <w:spacing w:after="0"/>
              <w:jc w:val="left"/>
              <w:rPr>
                <w:lang w:eastAsia="zh-CN"/>
              </w:rPr>
            </w:pPr>
            <w:r>
              <w:rPr>
                <w:lang w:eastAsia="zh-CN"/>
              </w:rPr>
              <w:t>Parameter DL-PRS-ResourceRepetitionFactor is configured for a DL PRS Resource Set and controls how many times each DL-PRS Resource is repeated for a single instance of the DL-PRS Resource Set</w:t>
            </w:r>
          </w:p>
          <w:p w14:paraId="4EEB0007" w14:textId="77777777" w:rsidR="0007736B" w:rsidRDefault="003E7061">
            <w:pPr>
              <w:widowControl/>
              <w:numPr>
                <w:ilvl w:val="1"/>
                <w:numId w:val="5"/>
              </w:numPr>
              <w:autoSpaceDE/>
              <w:autoSpaceDN/>
              <w:adjustRightInd/>
              <w:snapToGrid/>
              <w:spacing w:after="0"/>
              <w:jc w:val="left"/>
              <w:rPr>
                <w:lang w:eastAsia="zh-CN"/>
              </w:rPr>
            </w:pPr>
            <w:r>
              <w:rPr>
                <w:lang w:eastAsia="zh-CN"/>
              </w:rPr>
              <w:t>Values: 1, 2, 4, 6, 8, 16, 32</w:t>
            </w:r>
          </w:p>
          <w:p w14:paraId="286CEC87" w14:textId="77777777" w:rsidR="0007736B" w:rsidRDefault="003E7061">
            <w:pPr>
              <w:widowControl/>
              <w:numPr>
                <w:ilvl w:val="0"/>
                <w:numId w:val="5"/>
              </w:numPr>
              <w:autoSpaceDE/>
              <w:autoSpaceDN/>
              <w:adjustRightInd/>
              <w:snapToGrid/>
              <w:spacing w:after="0"/>
              <w:jc w:val="left"/>
              <w:rPr>
                <w:lang w:eastAsia="zh-CN"/>
              </w:rPr>
            </w:pPr>
            <w:r>
              <w:rPr>
                <w:lang w:eastAsia="zh-CN"/>
              </w:rPr>
              <w:t>Parameter DL-PRS-ResourceTimeGap is configured for a DL-PRS Resource Set</w:t>
            </w:r>
          </w:p>
          <w:p w14:paraId="75BAC4AA" w14:textId="77777777" w:rsidR="0007736B" w:rsidRDefault="003E7061">
            <w:pPr>
              <w:widowControl/>
              <w:numPr>
                <w:ilvl w:val="1"/>
                <w:numId w:val="5"/>
              </w:numPr>
              <w:autoSpaceDE/>
              <w:autoSpaceDN/>
              <w:adjustRightInd/>
              <w:snapToGrid/>
              <w:spacing w:after="0"/>
              <w:jc w:val="left"/>
              <w:rPr>
                <w:lang w:eastAsia="zh-CN"/>
              </w:rPr>
            </w:pPr>
            <w:r>
              <w:rPr>
                <w:lang w:eastAsia="zh-CN"/>
              </w:rPr>
              <w:t xml:space="preserve">DL-PRS-ResourceTimeGap indicates offset in units of slots between two repeated instances of a DL PRS Resource corresponding to </w:t>
            </w:r>
            <w:r>
              <w:rPr>
                <w:highlight w:val="yellow"/>
                <w:lang w:eastAsia="zh-CN"/>
              </w:rPr>
              <w:t>the same DL-PRS Resource ID</w:t>
            </w:r>
            <w:r>
              <w:rPr>
                <w:lang w:eastAsia="zh-CN"/>
              </w:rPr>
              <w:t xml:space="preserve"> within a single instance of the DL PRS Resource Set </w:t>
            </w:r>
          </w:p>
          <w:p w14:paraId="1917B4DB" w14:textId="77777777" w:rsidR="0007736B" w:rsidRDefault="003E7061">
            <w:pPr>
              <w:widowControl/>
              <w:numPr>
                <w:ilvl w:val="1"/>
                <w:numId w:val="5"/>
              </w:numPr>
              <w:autoSpaceDE/>
              <w:autoSpaceDN/>
              <w:adjustRightInd/>
              <w:snapToGrid/>
              <w:spacing w:after="0"/>
              <w:jc w:val="left"/>
              <w:rPr>
                <w:lang w:eastAsia="zh-CN"/>
              </w:rPr>
            </w:pPr>
            <w:r>
              <w:rPr>
                <w:lang w:eastAsia="zh-CN"/>
              </w:rPr>
              <w:t>DL-PRS-ResourceTimeGap is provided only if DL-PRS-ResourceRepetitionFactor is configured and is greater than 1</w:t>
            </w:r>
          </w:p>
          <w:p w14:paraId="3D81FC37" w14:textId="77777777" w:rsidR="0007736B" w:rsidRDefault="003E7061">
            <w:pPr>
              <w:widowControl/>
              <w:numPr>
                <w:ilvl w:val="1"/>
                <w:numId w:val="5"/>
              </w:numPr>
              <w:autoSpaceDE/>
              <w:autoSpaceDN/>
              <w:adjustRightInd/>
              <w:snapToGrid/>
              <w:spacing w:after="0"/>
              <w:jc w:val="left"/>
              <w:rPr>
                <w:lang w:eastAsia="zh-CN"/>
              </w:rPr>
            </w:pPr>
            <w:r>
              <w:rPr>
                <w:lang w:eastAsia="zh-CN"/>
              </w:rPr>
              <w:t>Values: 1, 2, 4, 8, 16, 32</w:t>
            </w:r>
          </w:p>
          <w:p w14:paraId="3EB5AED6" w14:textId="77777777" w:rsidR="0007736B" w:rsidRDefault="003E7061">
            <w:pPr>
              <w:widowControl/>
              <w:numPr>
                <w:ilvl w:val="0"/>
                <w:numId w:val="5"/>
              </w:numPr>
              <w:autoSpaceDE/>
              <w:autoSpaceDN/>
              <w:adjustRightInd/>
              <w:snapToGrid/>
              <w:spacing w:after="0"/>
              <w:jc w:val="left"/>
              <w:rPr>
                <w:lang w:eastAsia="zh-CN"/>
              </w:rPr>
            </w:pPr>
            <w:r>
              <w:rPr>
                <w:lang w:eastAsia="zh-CN"/>
              </w:rPr>
              <w:t xml:space="preserve">The time duration spanned by one DL PRS Resource set containing repeated DL PRS Resources should not exceed DL-PRS-Periodicity </w:t>
            </w:r>
          </w:p>
          <w:p w14:paraId="5B010DF3" w14:textId="77777777" w:rsidR="0007736B" w:rsidRDefault="003E7061">
            <w:pPr>
              <w:widowControl/>
              <w:numPr>
                <w:ilvl w:val="0"/>
                <w:numId w:val="5"/>
              </w:numPr>
              <w:autoSpaceDE/>
              <w:autoSpaceDN/>
              <w:adjustRightInd/>
              <w:snapToGrid/>
              <w:spacing w:after="0"/>
              <w:jc w:val="left"/>
              <w:rPr>
                <w:lang w:eastAsia="zh-CN"/>
              </w:rPr>
            </w:pPr>
            <w:r>
              <w:rPr>
                <w:lang w:eastAsia="zh-CN"/>
              </w:rPr>
              <w:t>Note: UE RX beam sweeping is up to UE implementation</w:t>
            </w:r>
          </w:p>
        </w:tc>
      </w:tr>
    </w:tbl>
    <w:p w14:paraId="3A9D8C82" w14:textId="77777777" w:rsidR="0007736B" w:rsidRDefault="0007736B">
      <w:pPr>
        <w:pStyle w:val="3GPPText"/>
        <w:rPr>
          <w:rFonts w:eastAsiaTheme="minorEastAsia"/>
          <w:bCs/>
          <w:iCs/>
          <w:szCs w:val="21"/>
          <w:lang w:eastAsia="zh-CN"/>
        </w:rPr>
      </w:pPr>
    </w:p>
    <w:p w14:paraId="49243663" w14:textId="77777777" w:rsidR="0007736B" w:rsidRDefault="003E7061">
      <w:pPr>
        <w:pStyle w:val="3GPPText"/>
        <w:rPr>
          <w:rFonts w:eastAsiaTheme="minorEastAsia"/>
          <w:bCs/>
          <w:iCs/>
          <w:szCs w:val="21"/>
          <w:lang w:eastAsia="zh-CN"/>
        </w:rPr>
      </w:pPr>
      <w:r>
        <w:rPr>
          <w:rFonts w:eastAsiaTheme="minorEastAsia"/>
          <w:bCs/>
          <w:iCs/>
          <w:szCs w:val="21"/>
          <w:lang w:eastAsia="zh-CN"/>
        </w:rPr>
        <w:t>TS 37.355, section 6.4.3</w:t>
      </w: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736B" w14:paraId="3164B754" w14:textId="77777777">
        <w:trPr>
          <w:cantSplit/>
          <w:jc w:val="center"/>
        </w:trPr>
        <w:tc>
          <w:tcPr>
            <w:tcW w:w="9639" w:type="dxa"/>
          </w:tcPr>
          <w:p w14:paraId="0D4741AB" w14:textId="77777777" w:rsidR="0007736B" w:rsidRDefault="003E7061">
            <w:pPr>
              <w:pStyle w:val="TAL"/>
              <w:keepNext w:val="0"/>
              <w:keepLines w:val="0"/>
              <w:widowControl w:val="0"/>
              <w:rPr>
                <w:b/>
                <w:i/>
              </w:rPr>
            </w:pPr>
            <w:r>
              <w:rPr>
                <w:b/>
                <w:i/>
              </w:rPr>
              <w:t>dl-PRS-ResourceTimeGap</w:t>
            </w:r>
          </w:p>
          <w:p w14:paraId="01AEFE76" w14:textId="77777777" w:rsidR="0007736B" w:rsidRDefault="003E7061">
            <w:pPr>
              <w:pStyle w:val="TAL"/>
              <w:keepNext w:val="0"/>
              <w:keepLines w:val="0"/>
              <w:widowControl w:val="0"/>
              <w:rPr>
                <w:b/>
                <w:i/>
              </w:rPr>
            </w:pPr>
            <w:r>
              <w:t xml:space="preserve">This field specifies the offset in units of slots between two repeated instances of a DL-PRS Resource corresponding to the </w:t>
            </w:r>
            <w:r>
              <w:rPr>
                <w:highlight w:val="yellow"/>
              </w:rPr>
              <w:t>same DL-PRS Resource ID</w:t>
            </w:r>
            <w:r>
              <w:t xml:space="preserve"> within a single instance of the DL-PRS Resource Set. The time duration spanned by one DL-PRS Resource Set containing repeated DL-PRS Resources should not exceed DL-PRS-Periodicity.</w:t>
            </w:r>
          </w:p>
        </w:tc>
      </w:tr>
    </w:tbl>
    <w:p w14:paraId="7FD9EFC6" w14:textId="77777777" w:rsidR="0007736B" w:rsidRDefault="0007736B">
      <w:pPr>
        <w:pStyle w:val="3GPPText"/>
        <w:rPr>
          <w:rFonts w:eastAsiaTheme="minorEastAsia"/>
          <w:bCs/>
          <w:iCs/>
          <w:szCs w:val="21"/>
          <w:lang w:eastAsia="zh-CN"/>
        </w:rPr>
      </w:pPr>
    </w:p>
    <w:p w14:paraId="66D0831A" w14:textId="77777777" w:rsidR="0007736B" w:rsidRDefault="003E7061">
      <w:pPr>
        <w:pStyle w:val="Heading1"/>
        <w:rPr>
          <w:lang w:eastAsia="zh-CN"/>
        </w:rPr>
      </w:pPr>
      <w:r>
        <w:rPr>
          <w:rFonts w:hint="eastAsia"/>
          <w:lang w:eastAsia="zh-CN"/>
        </w:rPr>
        <w:t>D</w:t>
      </w:r>
      <w:r>
        <w:rPr>
          <w:lang w:eastAsia="zh-CN"/>
        </w:rPr>
        <w:t>iscussion</w:t>
      </w:r>
    </w:p>
    <w:p w14:paraId="6842662B" w14:textId="77777777" w:rsidR="0007736B" w:rsidRDefault="003E7061">
      <w:pPr>
        <w:pStyle w:val="Heading2"/>
        <w:rPr>
          <w:i/>
          <w:lang w:eastAsia="zh-CN"/>
        </w:rPr>
      </w:pPr>
      <w:r>
        <w:rPr>
          <w:i/>
          <w:lang w:eastAsia="zh-CN"/>
        </w:rPr>
        <w:t>dl-PRS-ResourceTimeGap</w:t>
      </w:r>
    </w:p>
    <w:p w14:paraId="565664C6" w14:textId="77777777" w:rsidR="0007736B" w:rsidRDefault="003E7061">
      <w:pPr>
        <w:rPr>
          <w:lang w:eastAsia="zh-CN"/>
        </w:rPr>
      </w:pPr>
      <w:r>
        <w:rPr>
          <w:lang w:eastAsia="zh-CN"/>
        </w:rPr>
        <w:t xml:space="preserve">As pointed out by [1], current description of the definition of </w:t>
      </w:r>
      <w:r>
        <w:rPr>
          <w:i/>
          <w:lang w:eastAsia="zh-CN"/>
        </w:rPr>
        <w:t>dl-PRS-ResourceTimeGap</w:t>
      </w:r>
      <w:r>
        <w:rPr>
          <w:lang w:eastAsia="zh-CN"/>
        </w:rPr>
        <w:t xml:space="preserve"> in TS 38.214 [2] is obviously not aligned with RAN2’s specification TS 37.355 [3] and not technically correct. There would be ambiguity if TS 38.214 is not fixed. </w:t>
      </w:r>
    </w:p>
    <w:p w14:paraId="4B64E203" w14:textId="77777777" w:rsidR="0007736B" w:rsidRDefault="003E7061">
      <w:pPr>
        <w:rPr>
          <w:lang w:eastAsia="zh-CN"/>
        </w:rPr>
      </w:pPr>
      <w:r>
        <w:rPr>
          <w:lang w:eastAsia="zh-CN"/>
        </w:rPr>
        <w:t>Furthermore, moderator’s understanding of previous RAN1 agreement and TS 37.355 is that “with the same DL PRS resource ID” is there to emphasize those two repeated instances of a DL PRS resource will have the same resource ID rather than to emphasize they are in the same resource set as that would be duplicate given it’s already covered by “within a single instance of the DL PRS resource set” at the end of this sentence. Note that no other place in TS 38.214 describes UE assumption of resource ID relationship for repeated PRS resource instances. Without this proposed fix, UE can only assume repeated instances of a DL PRS resource will have the same set ID but whether they have the same or different resource ID is not specified in 38.214.</w:t>
      </w:r>
    </w:p>
    <w:p w14:paraId="783F5E02" w14:textId="77777777" w:rsidR="0007736B" w:rsidRDefault="003E7061">
      <w:pPr>
        <w:rPr>
          <w:lang w:eastAsia="zh-CN"/>
        </w:rPr>
      </w:pPr>
      <w:r>
        <w:rPr>
          <w:lang w:eastAsia="zh-CN"/>
        </w:rPr>
        <w:t>Given the proposed change is simple and straight to fix an obvious error</w:t>
      </w:r>
      <w:r>
        <w:t>, moderator suggest to take this change as it is.</w:t>
      </w:r>
    </w:p>
    <w:p w14:paraId="32067986" w14:textId="77777777" w:rsidR="0007736B" w:rsidRDefault="003E7061">
      <w:pPr>
        <w:pStyle w:val="Heading3"/>
        <w:numPr>
          <w:ilvl w:val="0"/>
          <w:numId w:val="0"/>
        </w:numPr>
        <w:rPr>
          <w:i/>
          <w:lang w:eastAsia="zh-CN"/>
        </w:rPr>
      </w:pPr>
      <w:r>
        <w:rPr>
          <w:lang w:eastAsia="zh-CN"/>
        </w:rPr>
        <w:t xml:space="preserve">Proposal: Select the following text proposal for TS 38.214 to align with TS 37.355 on the definition of </w:t>
      </w:r>
      <w:r>
        <w:rPr>
          <w:i/>
          <w:lang w:eastAsia="zh-CN"/>
        </w:rPr>
        <w:t>dl-PRS-ResourceTimeGap</w:t>
      </w:r>
      <w:r>
        <w:rPr>
          <w:lang w:eastAsia="zh-CN"/>
        </w:rPr>
        <w:t>.</w:t>
      </w:r>
    </w:p>
    <w:p w14:paraId="3D70DAD4" w14:textId="77777777" w:rsidR="0007736B" w:rsidRDefault="0007736B">
      <w:pPr>
        <w:rPr>
          <w:lang w:eastAsia="zh-CN"/>
        </w:rPr>
      </w:pPr>
    </w:p>
    <w:tbl>
      <w:tblPr>
        <w:tblStyle w:val="TableGrid"/>
        <w:tblW w:w="0" w:type="auto"/>
        <w:tblInd w:w="420" w:type="dxa"/>
        <w:tblLook w:val="04A0" w:firstRow="1" w:lastRow="0" w:firstColumn="1" w:lastColumn="0" w:noHBand="0" w:noVBand="1"/>
      </w:tblPr>
      <w:tblGrid>
        <w:gridCol w:w="8640"/>
      </w:tblGrid>
      <w:tr w:rsidR="0007736B" w14:paraId="4103F210" w14:textId="77777777">
        <w:tc>
          <w:tcPr>
            <w:tcW w:w="8640" w:type="dxa"/>
          </w:tcPr>
          <w:p w14:paraId="2D87C5FE" w14:textId="77777777" w:rsidR="0007736B" w:rsidRDefault="003E7061">
            <w:r>
              <w:t>TS 38.214 section 5.1.6.5</w:t>
            </w:r>
            <w:r>
              <w:tab/>
              <w:t>PRS reception procedure</w:t>
            </w:r>
          </w:p>
          <w:p w14:paraId="4CC365FB" w14:textId="77777777" w:rsidR="0007736B" w:rsidRDefault="003E7061">
            <w:pPr>
              <w:pStyle w:val="ListParagraph"/>
              <w:spacing w:afterLines="50"/>
              <w:ind w:left="420" w:firstLine="440"/>
              <w:jc w:val="center"/>
              <w:rPr>
                <w:color w:val="FF0000"/>
              </w:rPr>
            </w:pPr>
            <w:r>
              <w:rPr>
                <w:color w:val="FF0000"/>
              </w:rPr>
              <w:t>&lt; Unchanged parts are omitted &gt;</w:t>
            </w:r>
          </w:p>
          <w:p w14:paraId="7F2C3DAC" w14:textId="77777777" w:rsidR="0007736B" w:rsidRDefault="003E7061">
            <w:pPr>
              <w:pStyle w:val="B1"/>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rPr>
              <w:t>nr-DL-PRS-Resource</w:t>
            </w:r>
            <w:ins w:id="0" w:author="vivo" w:date="2021-11-10T20:41:00Z">
              <w:r>
                <w:rPr>
                  <w:i/>
                </w:rPr>
                <w:t>ID</w:t>
              </w:r>
            </w:ins>
            <w:del w:id="1" w:author="vivo" w:date="2021-11-10T20:41:00Z">
              <w:r>
                <w:rPr>
                  <w:i/>
                </w:rPr>
                <w:delText>SetId</w:delText>
              </w:r>
            </w:del>
            <w:r>
              <w:rPr>
                <w:i/>
              </w:rPr>
              <w:t xml:space="preserve">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w:t>
            </w:r>
            <w:r>
              <w:rPr>
                <w:lang w:val="en-US" w:eastAsia="zh-CN"/>
              </w:rPr>
              <w:t>DL PRS periodicity</w:t>
            </w:r>
            <w:r>
              <w:rPr>
                <w:lang w:eastAsia="zh-CN"/>
              </w:rPr>
              <w:t xml:space="preserve">. </w:t>
            </w:r>
            <w:r>
              <w:t xml:space="preserve">All the DL PRS resources within one resource set have the same </w:t>
            </w:r>
            <w:r>
              <w:rPr>
                <w:lang w:val="en-US"/>
              </w:rPr>
              <w:t xml:space="preserve">value of </w:t>
            </w:r>
            <w:r>
              <w:rPr>
                <w:i/>
                <w:iCs/>
              </w:rPr>
              <w:t>dl-PRS-ResourceTimeGap</w:t>
            </w:r>
            <w:r>
              <w:rPr>
                <w:i/>
              </w:rPr>
              <w:t>.</w:t>
            </w:r>
          </w:p>
          <w:p w14:paraId="5F46FA7A" w14:textId="77777777" w:rsidR="0007736B" w:rsidRDefault="003E7061">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4F6A1E30" w14:textId="77777777" w:rsidR="0007736B" w:rsidRDefault="0007736B">
      <w:pPr>
        <w:rPr>
          <w:lang w:eastAsia="zh-CN"/>
        </w:rPr>
      </w:pPr>
    </w:p>
    <w:p w14:paraId="3514F121" w14:textId="77777777" w:rsidR="0007736B" w:rsidRDefault="003E7061">
      <w:r>
        <w:t>Companies are invited to express their views and suggestions in table below:</w:t>
      </w:r>
    </w:p>
    <w:tbl>
      <w:tblPr>
        <w:tblStyle w:val="TableGrid"/>
        <w:tblW w:w="0" w:type="auto"/>
        <w:tblLook w:val="04A0" w:firstRow="1" w:lastRow="0" w:firstColumn="1" w:lastColumn="0" w:noHBand="0" w:noVBand="1"/>
      </w:tblPr>
      <w:tblGrid>
        <w:gridCol w:w="1799"/>
        <w:gridCol w:w="7734"/>
      </w:tblGrid>
      <w:tr w:rsidR="0007736B" w14:paraId="6701C9A7" w14:textId="77777777">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7342B8" w14:textId="77777777" w:rsidR="0007736B" w:rsidRDefault="003E7061">
            <w:pPr>
              <w:pStyle w:val="3GPPText"/>
              <w:spacing w:before="0" w:after="0"/>
              <w:rPr>
                <w:sz w:val="20"/>
                <w:lang w:eastAsia="zh-CN"/>
              </w:rPr>
            </w:pPr>
            <w:r>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D394D8" w14:textId="77777777" w:rsidR="0007736B" w:rsidRDefault="003E7061">
            <w:pPr>
              <w:pStyle w:val="3GPPText"/>
              <w:spacing w:before="0" w:after="0"/>
              <w:rPr>
                <w:sz w:val="20"/>
                <w:lang w:eastAsia="zh-CN"/>
              </w:rPr>
            </w:pPr>
            <w:r>
              <w:rPr>
                <w:sz w:val="20"/>
                <w:lang w:eastAsia="zh-CN"/>
              </w:rPr>
              <w:t>Comments</w:t>
            </w:r>
          </w:p>
        </w:tc>
      </w:tr>
      <w:tr w:rsidR="0007736B" w14:paraId="59EE1812" w14:textId="77777777">
        <w:tc>
          <w:tcPr>
            <w:tcW w:w="1838" w:type="dxa"/>
            <w:tcBorders>
              <w:top w:val="single" w:sz="4" w:space="0" w:color="auto"/>
              <w:left w:val="single" w:sz="4" w:space="0" w:color="auto"/>
              <w:bottom w:val="single" w:sz="4" w:space="0" w:color="auto"/>
              <w:right w:val="single" w:sz="4" w:space="0" w:color="auto"/>
            </w:tcBorders>
          </w:tcPr>
          <w:p w14:paraId="4AA20BCC" w14:textId="77777777" w:rsidR="0007736B" w:rsidRDefault="003E7061">
            <w:pPr>
              <w:pStyle w:val="3GPPText"/>
              <w:spacing w:before="0" w:after="0"/>
              <w:rPr>
                <w:sz w:val="20"/>
                <w:lang w:eastAsia="zh-CN"/>
              </w:rPr>
            </w:pPr>
            <w:r>
              <w:rPr>
                <w:sz w:val="20"/>
                <w:lang w:eastAsia="zh-CN"/>
              </w:rPr>
              <w:t>Nokia/NSB</w:t>
            </w:r>
          </w:p>
        </w:tc>
        <w:tc>
          <w:tcPr>
            <w:tcW w:w="8124" w:type="dxa"/>
            <w:tcBorders>
              <w:top w:val="single" w:sz="4" w:space="0" w:color="auto"/>
              <w:left w:val="single" w:sz="4" w:space="0" w:color="auto"/>
              <w:bottom w:val="single" w:sz="4" w:space="0" w:color="auto"/>
              <w:right w:val="single" w:sz="4" w:space="0" w:color="auto"/>
            </w:tcBorders>
          </w:tcPr>
          <w:p w14:paraId="45AB5BD0" w14:textId="77777777" w:rsidR="0007736B" w:rsidRDefault="003E7061">
            <w:pPr>
              <w:pStyle w:val="3GPPText"/>
              <w:spacing w:before="0" w:after="0"/>
              <w:rPr>
                <w:sz w:val="20"/>
                <w:lang w:eastAsia="zh-CN"/>
              </w:rPr>
            </w:pPr>
            <w:r>
              <w:rPr>
                <w:sz w:val="20"/>
                <w:lang w:eastAsia="zh-CN"/>
              </w:rPr>
              <w:t xml:space="preserve">To us this change seems to be non-essential as the DL PRS resources will have the same set ID anyways. LPP is also clear. But if there is strong preference from other companies we can be okay with the change. </w:t>
            </w:r>
          </w:p>
        </w:tc>
      </w:tr>
      <w:tr w:rsidR="0007736B" w14:paraId="56554AC6" w14:textId="77777777">
        <w:tc>
          <w:tcPr>
            <w:tcW w:w="1838" w:type="dxa"/>
            <w:tcBorders>
              <w:top w:val="single" w:sz="4" w:space="0" w:color="auto"/>
              <w:left w:val="single" w:sz="4" w:space="0" w:color="auto"/>
              <w:bottom w:val="single" w:sz="4" w:space="0" w:color="auto"/>
              <w:right w:val="single" w:sz="4" w:space="0" w:color="auto"/>
            </w:tcBorders>
          </w:tcPr>
          <w:p w14:paraId="1E1E5EC1" w14:textId="77777777" w:rsidR="0007736B" w:rsidRDefault="003E7061">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0E25E164" w14:textId="77777777" w:rsidR="0007736B" w:rsidRDefault="003E7061">
            <w:pPr>
              <w:pStyle w:val="3GPPText"/>
              <w:spacing w:before="0" w:after="0"/>
              <w:rPr>
                <w:sz w:val="20"/>
                <w:lang w:eastAsia="zh-CN"/>
              </w:rPr>
            </w:pPr>
            <w:r>
              <w:rPr>
                <w:sz w:val="20"/>
                <w:lang w:eastAsia="zh-CN"/>
              </w:rPr>
              <w:t>As the proponent, we support this proposal.</w:t>
            </w:r>
          </w:p>
          <w:p w14:paraId="5E44738C" w14:textId="77777777" w:rsidR="0007736B" w:rsidRDefault="0007736B">
            <w:pPr>
              <w:pStyle w:val="3GPPText"/>
              <w:spacing w:before="0" w:after="0"/>
              <w:rPr>
                <w:sz w:val="20"/>
                <w:lang w:eastAsia="zh-CN"/>
              </w:rPr>
            </w:pPr>
          </w:p>
          <w:p w14:paraId="0311A0DF" w14:textId="77777777" w:rsidR="0007736B" w:rsidRDefault="003E7061">
            <w:pPr>
              <w:pStyle w:val="3GPPText"/>
              <w:spacing w:before="0" w:after="0"/>
              <w:rPr>
                <w:sz w:val="20"/>
                <w:lang w:eastAsia="zh-CN"/>
              </w:rPr>
            </w:pPr>
            <w:r>
              <w:rPr>
                <w:sz w:val="20"/>
                <w:lang w:eastAsia="zh-CN"/>
              </w:rPr>
              <w:t>The proposed fix is not intended to remove the condition where two repeated instances of a DL PRS resource will have the same set ID as that is still valid given “within a single instance of the DL PRS resource set”. Rather, the proposed change is to fix the missing condition in TS 38.214 that two repeated instances of a DL PRS resource need to have the same resource ID.</w:t>
            </w:r>
          </w:p>
        </w:tc>
      </w:tr>
      <w:tr w:rsidR="0007736B" w14:paraId="2BAB92B3" w14:textId="77777777">
        <w:tc>
          <w:tcPr>
            <w:tcW w:w="1838" w:type="dxa"/>
            <w:tcBorders>
              <w:top w:val="single" w:sz="4" w:space="0" w:color="auto"/>
              <w:left w:val="single" w:sz="4" w:space="0" w:color="auto"/>
              <w:bottom w:val="single" w:sz="4" w:space="0" w:color="auto"/>
              <w:right w:val="single" w:sz="4" w:space="0" w:color="auto"/>
            </w:tcBorders>
          </w:tcPr>
          <w:p w14:paraId="21227DE1" w14:textId="77777777" w:rsidR="0007736B" w:rsidRDefault="003E7061">
            <w:pPr>
              <w:pStyle w:val="3GPPText"/>
              <w:spacing w:before="0" w:after="0"/>
              <w:rPr>
                <w:sz w:val="20"/>
                <w:lang w:eastAsia="zh-CN"/>
              </w:rPr>
            </w:pPr>
            <w:r>
              <w:rPr>
                <w:rFonts w:hint="eastAsia"/>
                <w:sz w:val="20"/>
                <w:lang w:eastAsia="zh-CN"/>
              </w:rPr>
              <w:t>Huawei, HiSilicon</w:t>
            </w:r>
          </w:p>
        </w:tc>
        <w:tc>
          <w:tcPr>
            <w:tcW w:w="8124" w:type="dxa"/>
            <w:tcBorders>
              <w:top w:val="single" w:sz="4" w:space="0" w:color="auto"/>
              <w:left w:val="single" w:sz="4" w:space="0" w:color="auto"/>
              <w:bottom w:val="single" w:sz="4" w:space="0" w:color="auto"/>
              <w:right w:val="single" w:sz="4" w:space="0" w:color="auto"/>
            </w:tcBorders>
          </w:tcPr>
          <w:p w14:paraId="4343D317" w14:textId="77777777" w:rsidR="0007736B" w:rsidRDefault="003E7061">
            <w:pPr>
              <w:pStyle w:val="3GPPText"/>
              <w:spacing w:before="0" w:after="0"/>
              <w:rPr>
                <w:sz w:val="20"/>
                <w:lang w:eastAsia="zh-CN"/>
              </w:rPr>
            </w:pPr>
            <w:r>
              <w:rPr>
                <w:rFonts w:hint="eastAsia"/>
                <w:sz w:val="20"/>
                <w:lang w:eastAsia="zh-CN"/>
              </w:rPr>
              <w:t xml:space="preserve">We support the change in the draft CR. </w:t>
            </w:r>
            <w:r>
              <w:rPr>
                <w:sz w:val="20"/>
                <w:lang w:eastAsia="zh-CN"/>
              </w:rPr>
              <w:t>However, we wonder whether this can be merged into the editor alignment CR to align with the agreement.</w:t>
            </w:r>
          </w:p>
          <w:p w14:paraId="1C05F598" w14:textId="77777777" w:rsidR="0007736B" w:rsidRDefault="003E7061">
            <w:pPr>
              <w:pStyle w:val="3GPPText"/>
              <w:spacing w:before="0" w:after="0"/>
              <w:rPr>
                <w:sz w:val="20"/>
                <w:lang w:eastAsia="zh-CN"/>
              </w:rPr>
            </w:pPr>
            <w:r>
              <w:rPr>
                <w:sz w:val="20"/>
                <w:lang w:eastAsia="zh-CN"/>
              </w:rPr>
              <w:t>From our side, we are fine with either way.</w:t>
            </w:r>
          </w:p>
        </w:tc>
      </w:tr>
      <w:tr w:rsidR="0007736B" w14:paraId="6963E453" w14:textId="77777777">
        <w:tc>
          <w:tcPr>
            <w:tcW w:w="1838" w:type="dxa"/>
            <w:tcBorders>
              <w:top w:val="single" w:sz="4" w:space="0" w:color="auto"/>
              <w:left w:val="single" w:sz="4" w:space="0" w:color="auto"/>
              <w:bottom w:val="single" w:sz="4" w:space="0" w:color="auto"/>
              <w:right w:val="single" w:sz="4" w:space="0" w:color="auto"/>
            </w:tcBorders>
          </w:tcPr>
          <w:p w14:paraId="7027A5A1" w14:textId="77777777" w:rsidR="0007736B" w:rsidRDefault="003E7061">
            <w:pPr>
              <w:pStyle w:val="3GPPText"/>
              <w:spacing w:before="0" w:after="0"/>
              <w:rPr>
                <w:sz w:val="20"/>
                <w:lang w:eastAsia="zh-CN"/>
              </w:rPr>
            </w:pPr>
            <w:r>
              <w:rPr>
                <w:rFonts w:hint="eastAsia"/>
                <w:sz w:val="20"/>
                <w:lang w:eastAsia="zh-CN"/>
              </w:rPr>
              <w:t>ZTE</w:t>
            </w:r>
          </w:p>
        </w:tc>
        <w:tc>
          <w:tcPr>
            <w:tcW w:w="8124" w:type="dxa"/>
            <w:tcBorders>
              <w:top w:val="single" w:sz="4" w:space="0" w:color="auto"/>
              <w:left w:val="single" w:sz="4" w:space="0" w:color="auto"/>
              <w:bottom w:val="single" w:sz="4" w:space="0" w:color="auto"/>
              <w:right w:val="single" w:sz="4" w:space="0" w:color="auto"/>
            </w:tcBorders>
          </w:tcPr>
          <w:p w14:paraId="3C0A1211" w14:textId="77777777" w:rsidR="0007736B" w:rsidRDefault="003E7061">
            <w:pPr>
              <w:pStyle w:val="3GPPText"/>
              <w:spacing w:before="0" w:after="0"/>
              <w:rPr>
                <w:sz w:val="20"/>
                <w:lang w:eastAsia="zh-CN"/>
              </w:rPr>
            </w:pPr>
            <w:r>
              <w:rPr>
                <w:rFonts w:hint="eastAsia"/>
                <w:sz w:val="20"/>
                <w:lang w:eastAsia="zh-CN"/>
              </w:rPr>
              <w:t>Agree with Huawei.</w:t>
            </w:r>
          </w:p>
        </w:tc>
      </w:tr>
      <w:tr w:rsidR="0007736B" w14:paraId="796F2C0B" w14:textId="77777777">
        <w:tc>
          <w:tcPr>
            <w:tcW w:w="1838" w:type="dxa"/>
            <w:tcBorders>
              <w:top w:val="single" w:sz="4" w:space="0" w:color="auto"/>
              <w:left w:val="single" w:sz="4" w:space="0" w:color="auto"/>
              <w:bottom w:val="single" w:sz="4" w:space="0" w:color="auto"/>
              <w:right w:val="single" w:sz="4" w:space="0" w:color="auto"/>
            </w:tcBorders>
          </w:tcPr>
          <w:p w14:paraId="383B2F4D" w14:textId="77777777" w:rsidR="0007736B" w:rsidRDefault="0035562E">
            <w:pPr>
              <w:pStyle w:val="3GPPText"/>
              <w:spacing w:before="0" w:after="0"/>
              <w:rPr>
                <w:sz w:val="20"/>
                <w:lang w:eastAsia="zh-CN"/>
              </w:rPr>
            </w:pPr>
            <w:r>
              <w:rPr>
                <w:rFonts w:hint="eastAsia"/>
                <w:sz w:val="20"/>
                <w:lang w:eastAsia="zh-CN"/>
              </w:rPr>
              <w:t>CATT</w:t>
            </w:r>
          </w:p>
        </w:tc>
        <w:tc>
          <w:tcPr>
            <w:tcW w:w="8124" w:type="dxa"/>
            <w:tcBorders>
              <w:top w:val="single" w:sz="4" w:space="0" w:color="auto"/>
              <w:left w:val="single" w:sz="4" w:space="0" w:color="auto"/>
              <w:bottom w:val="single" w:sz="4" w:space="0" w:color="auto"/>
              <w:right w:val="single" w:sz="4" w:space="0" w:color="auto"/>
            </w:tcBorders>
          </w:tcPr>
          <w:p w14:paraId="51926D12" w14:textId="77777777" w:rsidR="0007736B" w:rsidRDefault="0035562E">
            <w:pPr>
              <w:pStyle w:val="3GPPText"/>
              <w:spacing w:before="0" w:after="0"/>
              <w:rPr>
                <w:sz w:val="20"/>
                <w:lang w:eastAsia="zh-CN"/>
              </w:rPr>
            </w:pPr>
            <w:r>
              <w:rPr>
                <w:rFonts w:hint="eastAsia"/>
                <w:sz w:val="20"/>
                <w:lang w:eastAsia="zh-CN"/>
              </w:rPr>
              <w:t>Support the change.</w:t>
            </w:r>
          </w:p>
        </w:tc>
      </w:tr>
      <w:tr w:rsidR="0007736B" w14:paraId="0B0A806A" w14:textId="77777777">
        <w:tc>
          <w:tcPr>
            <w:tcW w:w="1838" w:type="dxa"/>
            <w:tcBorders>
              <w:top w:val="single" w:sz="4" w:space="0" w:color="auto"/>
              <w:left w:val="single" w:sz="4" w:space="0" w:color="auto"/>
              <w:bottom w:val="single" w:sz="4" w:space="0" w:color="auto"/>
              <w:right w:val="single" w:sz="4" w:space="0" w:color="auto"/>
            </w:tcBorders>
          </w:tcPr>
          <w:p w14:paraId="38F9A067" w14:textId="5338F164" w:rsidR="0007736B" w:rsidRDefault="006F7F7B">
            <w:pPr>
              <w:pStyle w:val="3GPPText"/>
              <w:spacing w:before="0" w:after="0"/>
              <w:rPr>
                <w:sz w:val="20"/>
                <w:lang w:eastAsia="zh-CN"/>
              </w:rPr>
            </w:pPr>
            <w:r>
              <w:rPr>
                <w:sz w:val="20"/>
                <w:lang w:eastAsia="zh-CN"/>
              </w:rPr>
              <w:t>QC</w:t>
            </w:r>
          </w:p>
        </w:tc>
        <w:tc>
          <w:tcPr>
            <w:tcW w:w="8124" w:type="dxa"/>
            <w:tcBorders>
              <w:top w:val="single" w:sz="4" w:space="0" w:color="auto"/>
              <w:left w:val="single" w:sz="4" w:space="0" w:color="auto"/>
              <w:bottom w:val="single" w:sz="4" w:space="0" w:color="auto"/>
              <w:right w:val="single" w:sz="4" w:space="0" w:color="auto"/>
            </w:tcBorders>
          </w:tcPr>
          <w:p w14:paraId="5B8B5360" w14:textId="4856A61E" w:rsidR="0007736B" w:rsidRDefault="006F7F7B">
            <w:pPr>
              <w:pStyle w:val="3GPPText"/>
              <w:spacing w:before="0" w:after="0"/>
              <w:rPr>
                <w:sz w:val="20"/>
                <w:lang w:eastAsia="zh-CN"/>
              </w:rPr>
            </w:pPr>
            <w:r>
              <w:rPr>
                <w:sz w:val="20"/>
                <w:lang w:eastAsia="zh-CN"/>
              </w:rPr>
              <w:t>OK</w:t>
            </w:r>
          </w:p>
        </w:tc>
      </w:tr>
      <w:tr w:rsidR="0007736B" w14:paraId="5E4923D5" w14:textId="77777777">
        <w:tc>
          <w:tcPr>
            <w:tcW w:w="1838" w:type="dxa"/>
            <w:tcBorders>
              <w:top w:val="single" w:sz="4" w:space="0" w:color="auto"/>
              <w:left w:val="single" w:sz="4" w:space="0" w:color="auto"/>
              <w:bottom w:val="single" w:sz="4" w:space="0" w:color="auto"/>
              <w:right w:val="single" w:sz="4" w:space="0" w:color="auto"/>
            </w:tcBorders>
          </w:tcPr>
          <w:p w14:paraId="2CED239F" w14:textId="77777777" w:rsidR="0007736B" w:rsidRDefault="0007736B">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207C5EAF" w14:textId="77777777" w:rsidR="0007736B" w:rsidRDefault="0007736B">
            <w:pPr>
              <w:pStyle w:val="3GPPText"/>
              <w:spacing w:before="0" w:after="0"/>
              <w:rPr>
                <w:sz w:val="20"/>
                <w:lang w:eastAsia="zh-CN"/>
              </w:rPr>
            </w:pPr>
          </w:p>
        </w:tc>
      </w:tr>
    </w:tbl>
    <w:p w14:paraId="36F08E6D" w14:textId="77777777" w:rsidR="0007736B" w:rsidRDefault="0007736B">
      <w:pPr>
        <w:rPr>
          <w:lang w:eastAsia="zh-CN"/>
        </w:rPr>
      </w:pPr>
    </w:p>
    <w:p w14:paraId="4594C297" w14:textId="77777777" w:rsidR="0007736B" w:rsidRDefault="0007736B">
      <w:pPr>
        <w:rPr>
          <w:lang w:eastAsia="zh-CN"/>
        </w:rPr>
      </w:pPr>
    </w:p>
    <w:p w14:paraId="76F9F045" w14:textId="77777777" w:rsidR="0007736B" w:rsidRDefault="003E7061">
      <w:pPr>
        <w:pStyle w:val="Heading1"/>
        <w:rPr>
          <w:lang w:eastAsia="zh-CN"/>
        </w:rPr>
      </w:pPr>
      <w:r>
        <w:rPr>
          <w:rFonts w:hint="eastAsia"/>
          <w:lang w:eastAsia="zh-CN"/>
        </w:rPr>
        <w:t>C</w:t>
      </w:r>
      <w:r>
        <w:rPr>
          <w:lang w:eastAsia="zh-CN"/>
        </w:rPr>
        <w:t>onclusion</w:t>
      </w:r>
    </w:p>
    <w:p w14:paraId="6D8389F7" w14:textId="77777777" w:rsidR="0007736B" w:rsidRDefault="003E7061">
      <w:pPr>
        <w:rPr>
          <w:lang w:eastAsia="zh-CN"/>
        </w:rPr>
      </w:pPr>
      <w:r>
        <w:rPr>
          <w:rFonts w:hint="eastAsia"/>
          <w:lang w:eastAsia="zh-CN"/>
        </w:rPr>
        <w:t>T</w:t>
      </w:r>
      <w:r>
        <w:rPr>
          <w:lang w:eastAsia="zh-CN"/>
        </w:rPr>
        <w:t>BD</w:t>
      </w:r>
    </w:p>
    <w:p w14:paraId="6A50AF28" w14:textId="77777777" w:rsidR="0007736B" w:rsidRDefault="0007736B">
      <w:pPr>
        <w:rPr>
          <w:lang w:eastAsia="zh-CN"/>
        </w:rPr>
      </w:pPr>
    </w:p>
    <w:p w14:paraId="345C770F" w14:textId="77777777" w:rsidR="0007736B" w:rsidRDefault="003E7061">
      <w:pPr>
        <w:pStyle w:val="Heading1"/>
        <w:keepLines/>
        <w:pBdr>
          <w:top w:val="single" w:sz="12" w:space="3" w:color="auto"/>
        </w:pBdr>
        <w:tabs>
          <w:tab w:val="left" w:pos="432"/>
        </w:tabs>
        <w:overflowPunct w:val="0"/>
        <w:snapToGrid/>
        <w:spacing w:before="240"/>
        <w:jc w:val="left"/>
        <w:textAlignment w:val="baseline"/>
      </w:pPr>
      <w:r>
        <w:t>References</w:t>
      </w:r>
    </w:p>
    <w:p w14:paraId="5A505902" w14:textId="77777777" w:rsidR="0007736B" w:rsidRDefault="003E7061">
      <w:pPr>
        <w:pStyle w:val="ListParagraph"/>
        <w:widowControl w:val="0"/>
        <w:numPr>
          <w:ilvl w:val="0"/>
          <w:numId w:val="6"/>
        </w:numPr>
        <w:tabs>
          <w:tab w:val="left" w:pos="708"/>
        </w:tabs>
        <w:autoSpaceDE/>
        <w:adjustRightInd/>
        <w:snapToGrid/>
        <w:spacing w:after="60"/>
        <w:ind w:firstLineChars="0"/>
        <w:rPr>
          <w:szCs w:val="20"/>
        </w:rPr>
      </w:pPr>
      <w:bookmarkStart w:id="2" w:name="_Ref87257031"/>
      <w:r>
        <w:rPr>
          <w:szCs w:val="20"/>
        </w:rPr>
        <w:t>R1-2110989</w:t>
      </w:r>
      <w:r>
        <w:rPr>
          <w:szCs w:val="20"/>
        </w:rPr>
        <w:tab/>
        <w:t>Maintenance on Rel-16 NR positioning</w:t>
      </w:r>
      <w:r>
        <w:rPr>
          <w:szCs w:val="20"/>
        </w:rPr>
        <w:tab/>
        <w:t>vivo</w:t>
      </w:r>
      <w:bookmarkEnd w:id="2"/>
    </w:p>
    <w:p w14:paraId="57738468" w14:textId="77777777" w:rsidR="0007736B" w:rsidRDefault="003E7061">
      <w:pPr>
        <w:pStyle w:val="ListParagraph"/>
        <w:widowControl w:val="0"/>
        <w:numPr>
          <w:ilvl w:val="0"/>
          <w:numId w:val="6"/>
        </w:numPr>
        <w:tabs>
          <w:tab w:val="left" w:pos="708"/>
        </w:tabs>
        <w:autoSpaceDE/>
        <w:adjustRightInd/>
        <w:snapToGrid/>
        <w:spacing w:after="60"/>
        <w:ind w:firstLineChars="0"/>
        <w:rPr>
          <w:szCs w:val="20"/>
        </w:rPr>
      </w:pPr>
      <w:r>
        <w:rPr>
          <w:szCs w:val="20"/>
        </w:rPr>
        <w:t>3GPP TS 38.214, V16.7.0, 2021.09</w:t>
      </w:r>
    </w:p>
    <w:p w14:paraId="05AB6C17" w14:textId="77777777" w:rsidR="0007736B" w:rsidRDefault="003E7061">
      <w:pPr>
        <w:pStyle w:val="ListParagraph"/>
        <w:widowControl w:val="0"/>
        <w:numPr>
          <w:ilvl w:val="0"/>
          <w:numId w:val="6"/>
        </w:numPr>
        <w:tabs>
          <w:tab w:val="left" w:pos="708"/>
        </w:tabs>
        <w:autoSpaceDE/>
        <w:adjustRightInd/>
        <w:snapToGrid/>
        <w:spacing w:after="60"/>
        <w:ind w:firstLineChars="0"/>
        <w:rPr>
          <w:szCs w:val="20"/>
        </w:rPr>
      </w:pPr>
      <w:r>
        <w:rPr>
          <w:szCs w:val="20"/>
        </w:rPr>
        <w:t>3GPP TS 37.355, v16.6.0, 2021.09</w:t>
      </w:r>
    </w:p>
    <w:p w14:paraId="1C5E6DD2" w14:textId="77777777" w:rsidR="0007736B" w:rsidRDefault="0007736B">
      <w:pPr>
        <w:rPr>
          <w:lang w:eastAsia="zh-CN"/>
        </w:rPr>
      </w:pPr>
    </w:p>
    <w:sectPr w:rsidR="0007736B" w:rsidSect="000773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FC07" w14:textId="77777777" w:rsidR="00940B84" w:rsidRDefault="00940B84" w:rsidP="0007736B">
      <w:pPr>
        <w:spacing w:after="0"/>
      </w:pPr>
      <w:r>
        <w:separator/>
      </w:r>
    </w:p>
  </w:endnote>
  <w:endnote w:type="continuationSeparator" w:id="0">
    <w:p w14:paraId="1E91DBB3" w14:textId="77777777" w:rsidR="00940B84" w:rsidRDefault="00940B84" w:rsidP="00077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72EF" w14:textId="77777777" w:rsidR="00940B84" w:rsidRDefault="00940B84">
      <w:pPr>
        <w:spacing w:after="0"/>
      </w:pPr>
      <w:r>
        <w:separator/>
      </w:r>
    </w:p>
  </w:footnote>
  <w:footnote w:type="continuationSeparator" w:id="0">
    <w:p w14:paraId="7539056E" w14:textId="77777777" w:rsidR="00940B84" w:rsidRDefault="00940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483"/>
    <w:multiLevelType w:val="multilevel"/>
    <w:tmpl w:val="1BB764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Windows Live" w15:userId="6385397d0b85fe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93A"/>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36B"/>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2CE5"/>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375A8"/>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487D"/>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6F6B"/>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62E"/>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E7061"/>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2B"/>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540"/>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7F7"/>
    <w:rsid w:val="00464A88"/>
    <w:rsid w:val="004651A0"/>
    <w:rsid w:val="00466532"/>
    <w:rsid w:val="00467488"/>
    <w:rsid w:val="004676F0"/>
    <w:rsid w:val="0047083E"/>
    <w:rsid w:val="00470EB5"/>
    <w:rsid w:val="0047286B"/>
    <w:rsid w:val="0047288D"/>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0DC"/>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09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3A9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28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99"/>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8BD"/>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6F7F7B"/>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3EA"/>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546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B84"/>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63A"/>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881"/>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724"/>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6365"/>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392E"/>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6AD"/>
    <w:rsid w:val="00EB5F6F"/>
    <w:rsid w:val="00EB6102"/>
    <w:rsid w:val="00EB6215"/>
    <w:rsid w:val="00EB70B0"/>
    <w:rsid w:val="00EB7633"/>
    <w:rsid w:val="00EB7736"/>
    <w:rsid w:val="00EC0070"/>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5ADA2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8B008E9"/>
  <w15:docId w15:val="{9307B4DE-0108-4476-8EBF-BCE2CAF5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36B"/>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rsid w:val="0007736B"/>
    <w:pPr>
      <w:keepNext/>
      <w:numPr>
        <w:numId w:val="1"/>
      </w:numPr>
      <w:tabs>
        <w:tab w:val="clear" w:pos="432"/>
      </w:tabs>
      <w:spacing w:before="120"/>
      <w:outlineLvl w:val="0"/>
    </w:pPr>
    <w:rPr>
      <w:b/>
      <w:bCs/>
      <w:sz w:val="28"/>
      <w:szCs w:val="28"/>
    </w:rPr>
  </w:style>
  <w:style w:type="paragraph" w:styleId="Heading2">
    <w:name w:val="heading 2"/>
    <w:basedOn w:val="Normal"/>
    <w:next w:val="Normal"/>
    <w:qFormat/>
    <w:rsid w:val="0007736B"/>
    <w:pPr>
      <w:keepNext/>
      <w:numPr>
        <w:ilvl w:val="1"/>
        <w:numId w:val="1"/>
      </w:numPr>
      <w:spacing w:before="120"/>
      <w:outlineLvl w:val="1"/>
    </w:pPr>
    <w:rPr>
      <w:b/>
      <w:bCs/>
      <w:sz w:val="24"/>
    </w:rPr>
  </w:style>
  <w:style w:type="paragraph" w:styleId="Heading3">
    <w:name w:val="heading 3"/>
    <w:basedOn w:val="Normal"/>
    <w:next w:val="Normal"/>
    <w:qFormat/>
    <w:rsid w:val="0007736B"/>
    <w:pPr>
      <w:keepNext/>
      <w:numPr>
        <w:ilvl w:val="2"/>
        <w:numId w:val="1"/>
      </w:numPr>
      <w:spacing w:before="120"/>
      <w:outlineLvl w:val="2"/>
    </w:pPr>
    <w:rPr>
      <w:b/>
    </w:rPr>
  </w:style>
  <w:style w:type="paragraph" w:styleId="Heading4">
    <w:name w:val="heading 4"/>
    <w:basedOn w:val="Normal"/>
    <w:next w:val="Normal"/>
    <w:link w:val="Heading4Char"/>
    <w:uiPriority w:val="9"/>
    <w:qFormat/>
    <w:rsid w:val="0007736B"/>
    <w:pPr>
      <w:keepNext/>
      <w:numPr>
        <w:ilvl w:val="3"/>
        <w:numId w:val="1"/>
      </w:numPr>
      <w:spacing w:before="120"/>
      <w:outlineLvl w:val="3"/>
    </w:pPr>
    <w:rPr>
      <w:b/>
      <w:bCs/>
      <w:szCs w:val="28"/>
    </w:rPr>
  </w:style>
  <w:style w:type="paragraph" w:styleId="Heading5">
    <w:name w:val="heading 5"/>
    <w:basedOn w:val="Normal"/>
    <w:next w:val="Normal"/>
    <w:uiPriority w:val="9"/>
    <w:qFormat/>
    <w:rsid w:val="0007736B"/>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rsid w:val="0007736B"/>
    <w:pPr>
      <w:numPr>
        <w:ilvl w:val="5"/>
        <w:numId w:val="1"/>
      </w:numPr>
      <w:spacing w:before="240" w:after="60"/>
      <w:outlineLvl w:val="5"/>
    </w:pPr>
    <w:rPr>
      <w:b/>
      <w:bCs/>
    </w:rPr>
  </w:style>
  <w:style w:type="paragraph" w:styleId="Heading7">
    <w:name w:val="heading 7"/>
    <w:basedOn w:val="Normal"/>
    <w:next w:val="Normal"/>
    <w:uiPriority w:val="9"/>
    <w:qFormat/>
    <w:rsid w:val="0007736B"/>
    <w:pPr>
      <w:numPr>
        <w:ilvl w:val="6"/>
        <w:numId w:val="1"/>
      </w:numPr>
      <w:spacing w:before="240" w:after="60"/>
      <w:outlineLvl w:val="6"/>
    </w:pPr>
    <w:rPr>
      <w:sz w:val="24"/>
      <w:szCs w:val="24"/>
    </w:rPr>
  </w:style>
  <w:style w:type="paragraph" w:styleId="Heading8">
    <w:name w:val="heading 8"/>
    <w:basedOn w:val="Normal"/>
    <w:next w:val="Normal"/>
    <w:uiPriority w:val="9"/>
    <w:qFormat/>
    <w:rsid w:val="0007736B"/>
    <w:pPr>
      <w:numPr>
        <w:ilvl w:val="7"/>
        <w:numId w:val="1"/>
      </w:numPr>
      <w:spacing w:before="240" w:after="60"/>
      <w:outlineLvl w:val="7"/>
    </w:pPr>
    <w:rPr>
      <w:i/>
      <w:iCs/>
      <w:sz w:val="24"/>
      <w:szCs w:val="24"/>
    </w:rPr>
  </w:style>
  <w:style w:type="paragraph" w:styleId="Heading9">
    <w:name w:val="heading 9"/>
    <w:basedOn w:val="Normal"/>
    <w:next w:val="Normal"/>
    <w:uiPriority w:val="9"/>
    <w:qFormat/>
    <w:rsid w:val="0007736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07736B"/>
    <w:pPr>
      <w:jc w:val="center"/>
    </w:pPr>
    <w:rPr>
      <w:b/>
      <w:bCs/>
      <w:sz w:val="20"/>
      <w:szCs w:val="20"/>
    </w:rPr>
  </w:style>
  <w:style w:type="paragraph" w:styleId="ListBullet">
    <w:name w:val="List Bullet"/>
    <w:basedOn w:val="List"/>
    <w:uiPriority w:val="99"/>
    <w:qFormat/>
    <w:rsid w:val="0007736B"/>
    <w:pPr>
      <w:autoSpaceDE/>
      <w:autoSpaceDN/>
      <w:adjustRightInd/>
      <w:spacing w:after="180"/>
      <w:ind w:left="568" w:hanging="284"/>
      <w:jc w:val="left"/>
    </w:pPr>
    <w:rPr>
      <w:sz w:val="20"/>
      <w:szCs w:val="20"/>
      <w:lang w:val="en-GB"/>
    </w:rPr>
  </w:style>
  <w:style w:type="paragraph" w:styleId="List">
    <w:name w:val="List"/>
    <w:basedOn w:val="Normal"/>
    <w:rsid w:val="0007736B"/>
    <w:pPr>
      <w:ind w:left="360" w:hanging="360"/>
    </w:pPr>
  </w:style>
  <w:style w:type="paragraph" w:styleId="CommentText">
    <w:name w:val="annotation text"/>
    <w:basedOn w:val="Normal"/>
    <w:link w:val="CommentTextChar"/>
    <w:uiPriority w:val="99"/>
    <w:semiHidden/>
    <w:unhideWhenUsed/>
    <w:rsid w:val="0007736B"/>
    <w:rPr>
      <w:sz w:val="20"/>
      <w:szCs w:val="20"/>
    </w:rPr>
  </w:style>
  <w:style w:type="paragraph" w:styleId="BodyText">
    <w:name w:val="Body Text"/>
    <w:basedOn w:val="Normal"/>
    <w:link w:val="BodyTextChar"/>
    <w:rsid w:val="0007736B"/>
    <w:rPr>
      <w:sz w:val="20"/>
      <w:szCs w:val="20"/>
    </w:rPr>
  </w:style>
  <w:style w:type="paragraph" w:styleId="BalloonText">
    <w:name w:val="Balloon Text"/>
    <w:basedOn w:val="Normal"/>
    <w:semiHidden/>
    <w:rsid w:val="0007736B"/>
    <w:rPr>
      <w:rFonts w:ascii="Tahoma" w:hAnsi="Tahoma" w:cs="Tahoma"/>
      <w:sz w:val="16"/>
      <w:szCs w:val="16"/>
    </w:rPr>
  </w:style>
  <w:style w:type="paragraph" w:styleId="Footer">
    <w:name w:val="footer"/>
    <w:basedOn w:val="Normal"/>
    <w:link w:val="FooterChar"/>
    <w:qFormat/>
    <w:rsid w:val="0007736B"/>
    <w:pPr>
      <w:tabs>
        <w:tab w:val="center" w:pos="4680"/>
        <w:tab w:val="right" w:pos="9360"/>
      </w:tabs>
    </w:pPr>
  </w:style>
  <w:style w:type="paragraph" w:styleId="Header">
    <w:name w:val="header"/>
    <w:basedOn w:val="Normal"/>
    <w:link w:val="HeaderChar"/>
    <w:rsid w:val="0007736B"/>
    <w:pPr>
      <w:tabs>
        <w:tab w:val="center" w:pos="4680"/>
        <w:tab w:val="right" w:pos="9360"/>
      </w:tabs>
    </w:pPr>
  </w:style>
  <w:style w:type="paragraph" w:styleId="FootnoteText">
    <w:name w:val="footnote text"/>
    <w:basedOn w:val="Normal"/>
    <w:semiHidden/>
    <w:qFormat/>
    <w:rsid w:val="0007736B"/>
    <w:rPr>
      <w:sz w:val="20"/>
      <w:szCs w:val="20"/>
    </w:rPr>
  </w:style>
  <w:style w:type="paragraph" w:styleId="BodyText2">
    <w:name w:val="Body Text 2"/>
    <w:basedOn w:val="Normal"/>
    <w:rsid w:val="0007736B"/>
    <w:pPr>
      <w:spacing w:after="0"/>
      <w:jc w:val="left"/>
    </w:pPr>
    <w:rPr>
      <w:szCs w:val="20"/>
    </w:rPr>
  </w:style>
  <w:style w:type="paragraph" w:styleId="NormalWeb">
    <w:name w:val="Normal (Web)"/>
    <w:basedOn w:val="Normal"/>
    <w:uiPriority w:val="99"/>
    <w:semiHidden/>
    <w:unhideWhenUsed/>
    <w:qFormat/>
    <w:rsid w:val="0007736B"/>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rsid w:val="0007736B"/>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rsid w:val="0007736B"/>
    <w:rPr>
      <w:b/>
      <w:bCs/>
    </w:rPr>
  </w:style>
  <w:style w:type="table" w:styleId="TableGrid">
    <w:name w:val="Table Grid"/>
    <w:basedOn w:val="TableNormal"/>
    <w:qFormat/>
    <w:rsid w:val="0007736B"/>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sid w:val="0007736B"/>
    <w:rPr>
      <w:color w:val="800080"/>
      <w:u w:val="single"/>
    </w:rPr>
  </w:style>
  <w:style w:type="character" w:styleId="Emphasis">
    <w:name w:val="Emphasis"/>
    <w:basedOn w:val="DefaultParagraphFont"/>
    <w:uiPriority w:val="20"/>
    <w:qFormat/>
    <w:rsid w:val="0007736B"/>
    <w:rPr>
      <w:i/>
      <w:iCs/>
    </w:rPr>
  </w:style>
  <w:style w:type="character" w:styleId="Hyperlink">
    <w:name w:val="Hyperlink"/>
    <w:basedOn w:val="DefaultParagraphFont"/>
    <w:uiPriority w:val="99"/>
    <w:qFormat/>
    <w:rsid w:val="0007736B"/>
    <w:rPr>
      <w:color w:val="0000FF"/>
      <w:u w:val="single"/>
    </w:rPr>
  </w:style>
  <w:style w:type="character" w:styleId="CommentReference">
    <w:name w:val="annotation reference"/>
    <w:basedOn w:val="DefaultParagraphFont"/>
    <w:uiPriority w:val="99"/>
    <w:semiHidden/>
    <w:unhideWhenUsed/>
    <w:rsid w:val="0007736B"/>
    <w:rPr>
      <w:sz w:val="16"/>
      <w:szCs w:val="16"/>
    </w:rPr>
  </w:style>
  <w:style w:type="character" w:styleId="FootnoteReference">
    <w:name w:val="footnote reference"/>
    <w:basedOn w:val="DefaultParagraphFont"/>
    <w:semiHidden/>
    <w:rsid w:val="0007736B"/>
    <w:rPr>
      <w:vertAlign w:val="superscript"/>
    </w:rPr>
  </w:style>
  <w:style w:type="character" w:customStyle="1" w:styleId="BodyTextChar">
    <w:name w:val="Body Text Char"/>
    <w:basedOn w:val="DefaultParagraphFont"/>
    <w:link w:val="BodyText"/>
    <w:rsid w:val="0007736B"/>
  </w:style>
  <w:style w:type="character" w:customStyle="1" w:styleId="CaptionChar">
    <w:name w:val="Caption Char"/>
    <w:basedOn w:val="DefaultParagraphFont"/>
    <w:link w:val="Caption"/>
    <w:uiPriority w:val="99"/>
    <w:rsid w:val="0007736B"/>
    <w:rPr>
      <w:b/>
      <w:bCs/>
    </w:rPr>
  </w:style>
  <w:style w:type="paragraph" w:customStyle="1" w:styleId="References">
    <w:name w:val="References"/>
    <w:basedOn w:val="Normal"/>
    <w:qFormat/>
    <w:rsid w:val="0007736B"/>
    <w:pPr>
      <w:numPr>
        <w:numId w:val="2"/>
      </w:numPr>
      <w:adjustRightInd/>
      <w:spacing w:after="60"/>
    </w:pPr>
    <w:rPr>
      <w:sz w:val="20"/>
      <w:szCs w:val="16"/>
    </w:rPr>
  </w:style>
  <w:style w:type="paragraph" w:customStyle="1" w:styleId="1">
    <w:name w:val="1"/>
    <w:next w:val="Normal"/>
    <w:semiHidden/>
    <w:rsid w:val="0007736B"/>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rsid w:val="0007736B"/>
    <w:pPr>
      <w:keepNext/>
      <w:jc w:val="center"/>
    </w:pPr>
  </w:style>
  <w:style w:type="paragraph" w:customStyle="1" w:styleId="Eqn">
    <w:name w:val="Eqn"/>
    <w:basedOn w:val="Normal"/>
    <w:qFormat/>
    <w:rsid w:val="0007736B"/>
    <w:pPr>
      <w:tabs>
        <w:tab w:val="center" w:pos="4608"/>
        <w:tab w:val="right" w:pos="9216"/>
      </w:tabs>
    </w:pPr>
    <w:rPr>
      <w:lang w:eastAsia="ja-JP"/>
    </w:rPr>
  </w:style>
  <w:style w:type="paragraph" w:customStyle="1" w:styleId="tablecell">
    <w:name w:val="tablecell"/>
    <w:basedOn w:val="Normal"/>
    <w:qFormat/>
    <w:rsid w:val="0007736B"/>
    <w:pPr>
      <w:spacing w:before="20" w:after="20"/>
      <w:jc w:val="left"/>
    </w:pPr>
  </w:style>
  <w:style w:type="character" w:customStyle="1" w:styleId="HeaderChar">
    <w:name w:val="Header Char"/>
    <w:basedOn w:val="DefaultParagraphFont"/>
    <w:link w:val="Header"/>
    <w:qFormat/>
    <w:rsid w:val="0007736B"/>
    <w:rPr>
      <w:sz w:val="22"/>
      <w:szCs w:val="22"/>
    </w:rPr>
  </w:style>
  <w:style w:type="character" w:customStyle="1" w:styleId="FooterChar">
    <w:name w:val="Footer Char"/>
    <w:basedOn w:val="DefaultParagraphFont"/>
    <w:link w:val="Footer"/>
    <w:rsid w:val="0007736B"/>
    <w:rPr>
      <w:sz w:val="22"/>
      <w:szCs w:val="22"/>
    </w:rPr>
  </w:style>
  <w:style w:type="paragraph" w:customStyle="1" w:styleId="tablecol">
    <w:name w:val="tablecol"/>
    <w:basedOn w:val="tablecell"/>
    <w:qFormat/>
    <w:rsid w:val="0007736B"/>
    <w:pPr>
      <w:jc w:val="center"/>
    </w:pPr>
    <w:rPr>
      <w:b/>
    </w:rPr>
  </w:style>
  <w:style w:type="paragraph" w:styleId="ListParagraph">
    <w:name w:val="List Paragraph"/>
    <w:basedOn w:val="Normal"/>
    <w:link w:val="ListParagraphChar"/>
    <w:uiPriority w:val="34"/>
    <w:qFormat/>
    <w:rsid w:val="0007736B"/>
    <w:pPr>
      <w:ind w:firstLineChars="200" w:firstLine="420"/>
    </w:pPr>
  </w:style>
  <w:style w:type="paragraph" w:customStyle="1" w:styleId="3GPPAgreements">
    <w:name w:val="3GPP Agreements"/>
    <w:basedOn w:val="Normal"/>
    <w:link w:val="3GPPAgreementsChar"/>
    <w:qFormat/>
    <w:rsid w:val="0007736B"/>
    <w:pPr>
      <w:numPr>
        <w:numId w:val="3"/>
      </w:numPr>
    </w:pPr>
  </w:style>
  <w:style w:type="paragraph" w:customStyle="1" w:styleId="TAH">
    <w:name w:val="TAH"/>
    <w:basedOn w:val="Normal"/>
    <w:link w:val="TAHChar"/>
    <w:qFormat/>
    <w:rsid w:val="0007736B"/>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07736B"/>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07736B"/>
    <w:rPr>
      <w:rFonts w:ascii="Arial" w:eastAsia="Times New Roman" w:hAnsi="Arial"/>
      <w:sz w:val="18"/>
      <w:lang w:val="en-GB"/>
    </w:rPr>
  </w:style>
  <w:style w:type="character" w:customStyle="1" w:styleId="TAHChar">
    <w:name w:val="TAH Char"/>
    <w:link w:val="TAH"/>
    <w:qFormat/>
    <w:rsid w:val="0007736B"/>
    <w:rPr>
      <w:rFonts w:ascii="Arial" w:eastAsia="Times New Roman" w:hAnsi="Arial"/>
      <w:b/>
      <w:sz w:val="18"/>
      <w:lang w:val="en-GB"/>
    </w:rPr>
  </w:style>
  <w:style w:type="character" w:customStyle="1" w:styleId="3GPPAgreementsChar">
    <w:name w:val="3GPP Agreements Char"/>
    <w:link w:val="3GPPAgreements"/>
    <w:qFormat/>
    <w:rsid w:val="0007736B"/>
    <w:rPr>
      <w:sz w:val="22"/>
      <w:szCs w:val="22"/>
    </w:rPr>
  </w:style>
  <w:style w:type="character" w:styleId="PlaceholderText">
    <w:name w:val="Placeholder Text"/>
    <w:basedOn w:val="DefaultParagraphFont"/>
    <w:uiPriority w:val="99"/>
    <w:semiHidden/>
    <w:qFormat/>
    <w:rsid w:val="0007736B"/>
    <w:rPr>
      <w:color w:val="808080"/>
    </w:rPr>
  </w:style>
  <w:style w:type="paragraph" w:customStyle="1" w:styleId="EX">
    <w:name w:val="EX"/>
    <w:basedOn w:val="Normal"/>
    <w:qFormat/>
    <w:rsid w:val="0007736B"/>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rsid w:val="0007736B"/>
  </w:style>
  <w:style w:type="character" w:customStyle="1" w:styleId="CommentSubjectChar">
    <w:name w:val="Comment Subject Char"/>
    <w:basedOn w:val="CommentTextChar"/>
    <w:link w:val="CommentSubject"/>
    <w:semiHidden/>
    <w:qFormat/>
    <w:rsid w:val="0007736B"/>
    <w:rPr>
      <w:b/>
      <w:bCs/>
    </w:rPr>
  </w:style>
  <w:style w:type="paragraph" w:customStyle="1" w:styleId="PL">
    <w:name w:val="PL"/>
    <w:link w:val="PLChar"/>
    <w:qFormat/>
    <w:rsid w:val="000773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sid w:val="0007736B"/>
    <w:rPr>
      <w:rFonts w:ascii="Courier New" w:eastAsiaTheme="minorEastAsia" w:hAnsi="Courier New"/>
      <w:sz w:val="16"/>
      <w:lang w:val="en-GB"/>
    </w:rPr>
  </w:style>
  <w:style w:type="character" w:customStyle="1" w:styleId="ListParagraphChar">
    <w:name w:val="List Paragraph Char"/>
    <w:link w:val="ListParagraph"/>
    <w:uiPriority w:val="34"/>
    <w:qFormat/>
    <w:locked/>
    <w:rsid w:val="0007736B"/>
    <w:rPr>
      <w:sz w:val="22"/>
      <w:szCs w:val="22"/>
    </w:rPr>
  </w:style>
  <w:style w:type="paragraph" w:customStyle="1" w:styleId="B1">
    <w:name w:val="B1"/>
    <w:basedOn w:val="Normal"/>
    <w:link w:val="B1Zchn"/>
    <w:qFormat/>
    <w:rsid w:val="0007736B"/>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07736B"/>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07736B"/>
    <w:rPr>
      <w:lang w:val="en-GB"/>
    </w:rPr>
  </w:style>
  <w:style w:type="character" w:customStyle="1" w:styleId="B2Char">
    <w:name w:val="B2 Char"/>
    <w:link w:val="B2"/>
    <w:qFormat/>
    <w:locked/>
    <w:rsid w:val="0007736B"/>
    <w:rPr>
      <w:lang w:val="en-GB"/>
    </w:rPr>
  </w:style>
  <w:style w:type="paragraph" w:customStyle="1" w:styleId="3GPPText">
    <w:name w:val="3GPP Text"/>
    <w:basedOn w:val="Normal"/>
    <w:link w:val="3GPPTextChar"/>
    <w:qFormat/>
    <w:rsid w:val="0007736B"/>
    <w:pPr>
      <w:overflowPunct w:val="0"/>
      <w:snapToGrid/>
      <w:spacing w:before="120"/>
      <w:textAlignment w:val="baseline"/>
    </w:pPr>
    <w:rPr>
      <w:szCs w:val="20"/>
    </w:rPr>
  </w:style>
  <w:style w:type="character" w:customStyle="1" w:styleId="3GPPTextChar">
    <w:name w:val="3GPP Text Char"/>
    <w:link w:val="3GPPText"/>
    <w:qFormat/>
    <w:rsid w:val="0007736B"/>
    <w:rPr>
      <w:sz w:val="22"/>
    </w:rPr>
  </w:style>
  <w:style w:type="paragraph" w:customStyle="1" w:styleId="berschrift1H1">
    <w:name w:val="Überschrift 1.H1"/>
    <w:basedOn w:val="Normal"/>
    <w:qFormat/>
    <w:rsid w:val="0007736B"/>
  </w:style>
  <w:style w:type="character" w:customStyle="1" w:styleId="B1Char">
    <w:name w:val="B1 Char"/>
    <w:qFormat/>
    <w:locked/>
    <w:rsid w:val="0007736B"/>
    <w:rPr>
      <w:rFonts w:eastAsia="Times New Roman"/>
      <w:color w:val="000000"/>
      <w:lang w:eastAsia="ja-JP"/>
    </w:rPr>
  </w:style>
  <w:style w:type="character" w:customStyle="1" w:styleId="EditorsNoteChar">
    <w:name w:val="Editor's Note Char"/>
    <w:link w:val="EditorsNote"/>
    <w:qFormat/>
    <w:locked/>
    <w:rsid w:val="0007736B"/>
    <w:rPr>
      <w:rFonts w:eastAsia="Times New Roman"/>
      <w:color w:val="FF0000"/>
      <w:lang w:eastAsia="ja-JP"/>
    </w:rPr>
  </w:style>
  <w:style w:type="paragraph" w:customStyle="1" w:styleId="EditorsNote">
    <w:name w:val="Editor's Note"/>
    <w:basedOn w:val="Normal"/>
    <w:link w:val="EditorsNoteChar"/>
    <w:qFormat/>
    <w:rsid w:val="0007736B"/>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07736B"/>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07736B"/>
    <w:rPr>
      <w:lang w:val="en-GB"/>
    </w:rPr>
  </w:style>
  <w:style w:type="character" w:customStyle="1" w:styleId="TitleChar">
    <w:name w:val="Title Char"/>
    <w:basedOn w:val="DefaultParagraphFont"/>
    <w:link w:val="Title"/>
    <w:qFormat/>
    <w:rsid w:val="0007736B"/>
    <w:rPr>
      <w:rFonts w:asciiTheme="majorHAnsi" w:hAnsiTheme="majorHAnsi" w:cstheme="majorBidi"/>
      <w:b/>
      <w:bCs/>
      <w:sz w:val="32"/>
      <w:szCs w:val="32"/>
    </w:rPr>
  </w:style>
  <w:style w:type="paragraph" w:customStyle="1" w:styleId="ZchnZchn">
    <w:name w:val="Zchn Zchn"/>
    <w:semiHidden/>
    <w:qFormat/>
    <w:rsid w:val="0007736B"/>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sid w:val="0007736B"/>
    <w:rPr>
      <w:rFonts w:ascii="Arial" w:hAnsi="Arial" w:cs="Arial"/>
      <w:sz w:val="18"/>
    </w:rPr>
  </w:style>
  <w:style w:type="paragraph" w:customStyle="1" w:styleId="TAC">
    <w:name w:val="TAC"/>
    <w:basedOn w:val="TAL"/>
    <w:link w:val="TACChar"/>
    <w:qFormat/>
    <w:rsid w:val="0007736B"/>
    <w:pPr>
      <w:jc w:val="center"/>
    </w:pPr>
    <w:rPr>
      <w:rFonts w:eastAsia="SimSun" w:cs="Arial"/>
      <w:lang w:val="en-US"/>
    </w:rPr>
  </w:style>
  <w:style w:type="character" w:customStyle="1" w:styleId="Heading4Char">
    <w:name w:val="Heading 4 Char"/>
    <w:basedOn w:val="DefaultParagraphFont"/>
    <w:link w:val="Heading4"/>
    <w:uiPriority w:val="9"/>
    <w:qFormat/>
    <w:rsid w:val="0007736B"/>
    <w:rPr>
      <w:b/>
      <w:bCs/>
      <w:sz w:val="22"/>
      <w:szCs w:val="28"/>
    </w:rPr>
  </w:style>
  <w:style w:type="character" w:customStyle="1" w:styleId="B10">
    <w:name w:val="B1 (文字)"/>
    <w:qFormat/>
    <w:rsid w:val="0007736B"/>
    <w:rPr>
      <w:rFonts w:eastAsia="Times New Roman"/>
      <w:lang w:val="en-GB" w:eastAsia="en-GB"/>
    </w:rPr>
  </w:style>
  <w:style w:type="paragraph" w:styleId="DocumentMap">
    <w:name w:val="Document Map"/>
    <w:basedOn w:val="Normal"/>
    <w:link w:val="DocumentMapChar"/>
    <w:semiHidden/>
    <w:unhideWhenUsed/>
    <w:rsid w:val="0035562E"/>
    <w:rPr>
      <w:rFonts w:ascii="SimSun"/>
      <w:sz w:val="18"/>
      <w:szCs w:val="18"/>
    </w:rPr>
  </w:style>
  <w:style w:type="character" w:customStyle="1" w:styleId="DocumentMapChar">
    <w:name w:val="Document Map Char"/>
    <w:basedOn w:val="DefaultParagraphFont"/>
    <w:link w:val="DocumentMap"/>
    <w:semiHidden/>
    <w:rsid w:val="0035562E"/>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754B1E-DCD7-4303-8EE7-8710B9F85C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5102</Characters>
  <Application>Microsoft Office Word</Application>
  <DocSecurity>0</DocSecurity>
  <Lines>42</Lines>
  <Paragraphs>11</Paragraphs>
  <ScaleCrop>false</ScaleCrop>
  <Company>Huawei Technologies</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AlexM - Qualcomm</cp:lastModifiedBy>
  <cp:revision>5</cp:revision>
  <cp:lastPrinted>2007-06-18T22:08:00Z</cp:lastPrinted>
  <dcterms:created xsi:type="dcterms:W3CDTF">2021-11-12T01:05:00Z</dcterms:created>
  <dcterms:modified xsi:type="dcterms:W3CDTF">2021-11-12T19:36:00Z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1636337526</vt:lpwstr>
  </property>
  <property fmtid="{D5CDD505-2E9C-101B-9397-08002B2CF9AE}" pid="22" name="KSOProductBuildVer">
    <vt:lpwstr>2052-11.8.2.10393</vt:lpwstr>
  </property>
</Properties>
</file>