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are mapped to the candidate values. </w:t>
      </w:r>
      <w:r w:rsidR="002E6102">
        <w:rPr>
          <w:lang w:val="en-GB"/>
        </w:rPr>
        <w:t>This tdoc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Heading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FeType II port-selection codebook has same structure of Rel-16 eType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r w:rsidRPr="002625EB">
        <w:rPr>
          <w:i/>
        </w:rPr>
        <w:t>codebookType</w:t>
      </w:r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r w:rsidRPr="002625EB">
              <w:t>Bitwidth</w:t>
            </w:r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D17B7D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1;</w:t>
            </w:r>
          </w:p>
          <w:p w14:paraId="3DF8121D" w14:textId="77777777" w:rsidR="002C6B3F" w:rsidRPr="002625EB" w:rsidRDefault="00D17B7D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>
          <w:t xml:space="preserve"> values according to Clauses 5.2.2.2.5 and 5.2.2.2.6 [6, TS 38.214] with increasing ord</w:t>
        </w:r>
      </w:ins>
      <w:ins w:id="10" w:author="Qualcomm" w:date="2021-10-31T23:51:00Z">
        <w:r>
          <w:t>er, where ‘0’ is mapped to</w:t>
        </w:r>
      </w:ins>
      <w:ins w:id="11" w:author="Qualcomm" w:date="2021-11-04T19:09:00Z">
        <w:r w:rsidR="00EA5112">
          <w:t xml:space="preserve"> the smallest allowed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 w:rsidR="00EA5112">
          <w:t xml:space="preserve"> indicator value</w:t>
        </w:r>
      </w:ins>
      <w:ins w:id="12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 plus one.</w:t>
            </w:r>
          </w:p>
        </w:tc>
      </w:tr>
      <w:tr w:rsidR="00FB62BB" w:rsidRPr="005036F6" w14:paraId="42441CBA" w14:textId="77777777" w:rsidTr="002362B4">
        <w:tc>
          <w:tcPr>
            <w:tcW w:w="1980" w:type="dxa"/>
            <w:shd w:val="clear" w:color="auto" w:fill="auto"/>
          </w:tcPr>
          <w:p w14:paraId="36EE04A0" w14:textId="0C81845F" w:rsidR="00FB62BB" w:rsidRDefault="00FB62B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6434378E" w14:textId="2A5D8EC3" w:rsidR="00FB62BB" w:rsidRDefault="00FB62B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 and CR</w:t>
            </w:r>
          </w:p>
        </w:tc>
      </w:tr>
      <w:tr w:rsidR="005108DB" w:rsidRPr="005036F6" w14:paraId="30027FAF" w14:textId="77777777" w:rsidTr="002362B4">
        <w:tc>
          <w:tcPr>
            <w:tcW w:w="1980" w:type="dxa"/>
            <w:shd w:val="clear" w:color="auto" w:fill="auto"/>
          </w:tcPr>
          <w:p w14:paraId="4AA2C6D8" w14:textId="3EA61CE8" w:rsidR="005108DB" w:rsidRDefault="005108D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359EC6BD" w14:textId="77777777" w:rsidR="005108DB" w:rsidRDefault="005108D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proposal. We suggest a slight rewording:</w:t>
            </w:r>
          </w:p>
          <w:p w14:paraId="61B320E9" w14:textId="7879F2C7" w:rsidR="005108DB" w:rsidRDefault="005108DB" w:rsidP="005108DB">
            <w:pPr>
              <w:spacing w:beforeLines="50" w:before="120"/>
            </w:pPr>
            <w:r w:rsidRPr="002625EB">
              <w:t>.</w:t>
            </w:r>
            <w:r>
              <w:t xml:space="preserve"> </w:t>
            </w:r>
            <w:ins w:id="13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14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15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16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17" w:author="Qualcomm" w:date="2021-10-31T23:50:00Z">
              <w:r>
                <w:t xml:space="preserve"> indicator field are mapped to the allowed values of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</w:ins>
            <w:ins w:id="18" w:author="Filippo Tosato" w:date="2021-11-11T10:21:00Z">
              <w:r>
                <w:t>,</w:t>
              </w:r>
            </w:ins>
            <w:ins w:id="19" w:author="Qualcomm" w:date="2021-10-31T23:50:00Z">
              <w:r>
                <w:t xml:space="preserve"> </w:t>
              </w:r>
              <w:del w:id="20" w:author="Filippo Tosato" w:date="2021-11-11T10:21:00Z">
                <w:r w:rsidDel="005108DB">
                  <w:delText xml:space="preserve">values </w:delText>
                </w:r>
              </w:del>
              <w:r>
                <w:t>according to Clauses 5.2.2.2.5 and 5.2.2.2.6 [6, TS 38.214]</w:t>
              </w:r>
            </w:ins>
            <w:ins w:id="21" w:author="Filippo Tosato" w:date="2021-11-11T10:21:00Z">
              <w:r>
                <w:t>,</w:t>
              </w:r>
            </w:ins>
            <w:ins w:id="22" w:author="Qualcomm" w:date="2021-10-31T23:50:00Z">
              <w:r>
                <w:t xml:space="preserve"> with increasing ord</w:t>
              </w:r>
            </w:ins>
            <w:ins w:id="23" w:author="Qualcomm" w:date="2021-10-31T23:51:00Z">
              <w:r>
                <w:t>er, where ‘0’ is mapped to</w:t>
              </w:r>
            </w:ins>
            <w:ins w:id="24" w:author="Qualcomm" w:date="2021-11-04T19:09:00Z">
              <w:r>
                <w:t xml:space="preserve"> </w:t>
              </w:r>
              <w:del w:id="25" w:author="Filippo Tosato" w:date="2021-11-11T10:22:00Z">
                <w:r w:rsidDel="005108DB">
                  <w:delText xml:space="preserve">the smallest allowed </w:delText>
                </w:r>
              </w:del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</w:ins>
            <m:oMath>
              <m:r>
                <w:ins w:id="26" w:author="Filippo Tosato" w:date="2021-11-11T10:22:00Z">
                  <w:rPr>
                    <w:rFonts w:ascii="Cambria Math" w:hAnsi="Cambria Math"/>
                  </w:rPr>
                  <m:t>=1</m:t>
                </w:ins>
              </m:r>
              <m:r>
                <w:ins w:id="27" w:author="Qualcomm" w:date="2021-11-04T19:09:00Z">
                  <w:del w:id="28" w:author="Filippo Tosato" w:date="2021-11-11T10:22:00Z">
                    <m:rPr>
                      <m:sty m:val="p"/>
                    </m:rPr>
                    <w:rPr>
                      <w:rFonts w:ascii="Cambria Math" w:hAnsi="Cambria Math" w:hint="eastAsia"/>
                    </w:rPr>
                    <m:t xml:space="preserve"> indicator value</m:t>
                  </w:del>
                </w:ins>
              </m:r>
            </m:oMath>
            <w:ins w:id="29" w:author="Qualcomm" w:date="2021-10-31T23:51:00Z">
              <w:r>
                <w:t>.</w:t>
              </w:r>
            </w:ins>
          </w:p>
        </w:tc>
      </w:tr>
      <w:tr w:rsidR="00594401" w:rsidRPr="005036F6" w14:paraId="34A32252" w14:textId="77777777" w:rsidTr="002362B4">
        <w:tc>
          <w:tcPr>
            <w:tcW w:w="1980" w:type="dxa"/>
            <w:shd w:val="clear" w:color="auto" w:fill="auto"/>
          </w:tcPr>
          <w:p w14:paraId="3D4505B5" w14:textId="24239A0D" w:rsidR="00594401" w:rsidRDefault="00594401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 2</w:t>
            </w:r>
          </w:p>
        </w:tc>
        <w:tc>
          <w:tcPr>
            <w:tcW w:w="7654" w:type="dxa"/>
            <w:shd w:val="clear" w:color="auto" w:fill="auto"/>
          </w:tcPr>
          <w:p w14:paraId="1BF8D8D5" w14:textId="3266DE1D" w:rsidR="00594401" w:rsidRDefault="00594401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I forgot to add the reason for the suggested rewording, that is to clarify one of the two possibilities: 1)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lang w:eastAsia="zh-CN"/>
              </w:rPr>
              <w:t xml:space="preserve"> or 2)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=ν</m:t>
              </m:r>
            </m:oMath>
            <w:r>
              <w:rPr>
                <w:lang w:eastAsia="zh-CN"/>
              </w:rPr>
              <w:t xml:space="preserve">. We have a slight preference for 1) because otherwise the bitwidth should be better defined as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2K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eastAsia="zh-CN"/>
                    </w:rPr>
                    <m:t>-ν+1)</m:t>
                  </m:r>
                </m:e>
              </m:func>
            </m:oMath>
            <w:r w:rsidR="00C2261C">
              <w:rPr>
                <w:lang w:eastAsia="zh-CN"/>
              </w:rPr>
              <w:t xml:space="preserve"> for </w:t>
            </w:r>
            <m:oMath>
              <m:r>
                <w:rPr>
                  <w:rFonts w:ascii="Cambria Math" w:hAnsi="Cambria Math"/>
                  <w:lang w:eastAsia="zh-CN"/>
                </w:rPr>
                <m:t>ν&gt;1</m:t>
              </m:r>
            </m:oMath>
          </w:p>
        </w:tc>
      </w:tr>
      <w:tr w:rsidR="00945EDA" w:rsidRPr="005036F6" w14:paraId="5F960663" w14:textId="77777777" w:rsidTr="002362B4">
        <w:tc>
          <w:tcPr>
            <w:tcW w:w="1980" w:type="dxa"/>
            <w:shd w:val="clear" w:color="auto" w:fill="auto"/>
          </w:tcPr>
          <w:p w14:paraId="3435C248" w14:textId="4985B3F2" w:rsidR="00945EDA" w:rsidRPr="00945EDA" w:rsidRDefault="00945EDA" w:rsidP="002362B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="BatangChe" w:hint="cs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7773C4DB" w14:textId="77777777" w:rsid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Fine with the proposal </w:t>
            </w:r>
            <w:r>
              <w:rPr>
                <w:rFonts w:eastAsia="Malgun Gothic"/>
                <w:lang w:eastAsia="ko-KR"/>
              </w:rPr>
              <w:t xml:space="preserve">in principle. As Nokia mentioned, it seems more clear to explicitly describe the smallest allowed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rFonts w:eastAsia="Malgun Gothic" w:hint="eastAsia"/>
                <w:lang w:eastAsia="ko-KR"/>
              </w:rPr>
              <w:t xml:space="preserve"> indicator value</w:t>
            </w:r>
            <w:r>
              <w:rPr>
                <w:rFonts w:eastAsia="Malgun Gothic"/>
                <w:lang w:eastAsia="ko-KR"/>
              </w:rPr>
              <w:t xml:space="preserve"> as follows:</w:t>
            </w:r>
          </w:p>
          <w:p w14:paraId="0D6B11C9" w14:textId="35BA70F6" w:rsidR="00945EDA" w:rsidRP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ins w:id="30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31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32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33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34" w:author="Qualcomm" w:date="2021-10-31T23:50:00Z">
              <w:r>
                <w:t xml:space="preserve"> indicator field are mapped to the allowed values of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  <w:r>
                <w:t xml:space="preserve"> values according to Clauses 5.2.2.2.5 and 5.2.2.2.6 [6, TS 38.214] with increasing ord</w:t>
              </w:r>
            </w:ins>
            <w:ins w:id="35" w:author="Qualcomm" w:date="2021-10-31T23:51:00Z">
              <w:r>
                <w:t>er, where ‘0’ is mapped to</w:t>
              </w:r>
            </w:ins>
            <w:ins w:id="36" w:author="Qualcomm" w:date="2021-11-04T19:09:00Z">
              <w:r>
                <w:t xml:space="preserve"> the smallest allowed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  <w:r>
                <w:t xml:space="preserve"> indicator value</w:t>
              </w:r>
            </w:ins>
            <w:ins w:id="37" w:author="Jaehoon Chung (LGE)" w:date="2021-11-11T19:21:00Z">
              <w:r>
                <w:t xml:space="preserve"> (i.e.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NZ</m:t>
                    </m:r>
                  </m:sup>
                </m:sSup>
                <m:r>
                  <w:rPr>
                    <w:rFonts w:ascii="Cambria Math" w:hAnsi="Cambria Math"/>
                    <w:lang w:eastAsia="zh-CN"/>
                  </w:rPr>
                  <m:t>=1)</m:t>
                </m:r>
              </m:oMath>
            </w:ins>
            <w:ins w:id="38" w:author="Qualcomm" w:date="2021-10-31T23:51:00Z">
              <w:r>
                <w:t>.</w:t>
              </w:r>
            </w:ins>
          </w:p>
        </w:tc>
      </w:tr>
      <w:tr w:rsidR="00620C4F" w:rsidRPr="005036F6" w14:paraId="631CC2AA" w14:textId="77777777" w:rsidTr="002362B4">
        <w:trPr>
          <w:ins w:id="39" w:author="Md Saifur Rahman/Communication Standards /SRA/Staff Engineer/Samsung Electronics (STA)" w:date="2021-11-11T06:24:00Z"/>
        </w:trPr>
        <w:tc>
          <w:tcPr>
            <w:tcW w:w="1980" w:type="dxa"/>
            <w:shd w:val="clear" w:color="auto" w:fill="auto"/>
          </w:tcPr>
          <w:p w14:paraId="7D663703" w14:textId="68EA3B5F" w:rsidR="00620C4F" w:rsidRDefault="00620C4F" w:rsidP="002362B4">
            <w:pPr>
              <w:snapToGrid w:val="0"/>
              <w:spacing w:beforeLines="50" w:before="120"/>
              <w:jc w:val="both"/>
              <w:rPr>
                <w:ins w:id="40" w:author="Md Saifur Rahman/Communication Standards /SRA/Staff Engineer/Samsung Electronics (STA)" w:date="2021-11-11T06:24:00Z"/>
                <w:rFonts w:eastAsia="BatangChe" w:hint="cs"/>
                <w:sz w:val="22"/>
                <w:szCs w:val="22"/>
                <w:lang w:eastAsia="ko-KR"/>
              </w:rPr>
            </w:pPr>
            <w:ins w:id="41" w:author="Md Saifur Rahman/Communication Standards /SRA/Staff Engineer/Samsung Electronics (STA)" w:date="2021-11-11T06:24:00Z">
              <w:r>
                <w:rPr>
                  <w:rFonts w:eastAsia="BatangChe"/>
                  <w:sz w:val="22"/>
                  <w:szCs w:val="22"/>
                  <w:lang w:eastAsia="ko-KR"/>
                </w:rPr>
                <w:t>Samsung</w:t>
              </w:r>
            </w:ins>
          </w:p>
        </w:tc>
        <w:tc>
          <w:tcPr>
            <w:tcW w:w="7654" w:type="dxa"/>
            <w:shd w:val="clear" w:color="auto" w:fill="auto"/>
          </w:tcPr>
          <w:p w14:paraId="04EF5CED" w14:textId="08DB6859" w:rsidR="00620C4F" w:rsidRDefault="00620C4F" w:rsidP="00620C4F">
            <w:pPr>
              <w:snapToGrid w:val="0"/>
              <w:spacing w:beforeLines="50" w:before="120"/>
              <w:jc w:val="both"/>
              <w:rPr>
                <w:ins w:id="42" w:author="Md Saifur Rahman/Communication Standards /SRA/Staff Engineer/Samsung Electronics (STA)" w:date="2021-11-11T06:32:00Z"/>
                <w:rFonts w:eastAsia="Malgun Gothic"/>
                <w:lang w:eastAsia="ko-KR"/>
              </w:rPr>
            </w:pPr>
            <w:ins w:id="43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We </w:t>
              </w:r>
            </w:ins>
            <w:ins w:id="44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t>support</w:t>
              </w:r>
            </w:ins>
            <w:ins w:id="45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a simple</w:t>
              </w:r>
            </w:ins>
            <w:ins w:id="46" w:author="Md Saifur Rahman/Communication Standards /SRA/Staff Engineer/Samsung Electronics (STA)" w:date="2021-11-11T06:33:00Z">
              <w:r>
                <w:rPr>
                  <w:rFonts w:eastAsia="Malgun Gothic"/>
                  <w:lang w:eastAsia="ko-KR"/>
                </w:rPr>
                <w:t>r</w:t>
              </w:r>
            </w:ins>
            <w:ins w:id="47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wording such as the following:</w:t>
              </w:r>
            </w:ins>
          </w:p>
          <w:p w14:paraId="55596FA4" w14:textId="44E33074" w:rsidR="00620C4F" w:rsidRDefault="00620C4F" w:rsidP="001B3C90">
            <w:pPr>
              <w:snapToGrid w:val="0"/>
              <w:spacing w:beforeLines="50" w:before="120"/>
              <w:jc w:val="both"/>
              <w:rPr>
                <w:ins w:id="48" w:author="Md Saifur Rahman/Communication Standards /SRA/Staff Engineer/Samsung Electronics (STA)" w:date="2021-11-11T06:24:00Z"/>
                <w:rFonts w:eastAsia="Malgun Gothic" w:hint="eastAsia"/>
                <w:lang w:eastAsia="ko-KR"/>
              </w:rPr>
            </w:pPr>
            <w:ins w:id="49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lastRenderedPageBreak/>
                <w:t>The value</w:t>
              </w:r>
            </w:ins>
            <w:ins w:id="50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of</w:t>
              </w:r>
            </w:ins>
            <w:bookmarkStart w:id="51" w:name="_GoBack"/>
            <w:bookmarkEnd w:id="51"/>
            <w:ins w:id="52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m:oMath>
              <m:sSup>
                <m:sSupPr>
                  <m:ctrlPr>
                    <w:ins w:id="53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i/>
                        <w:lang w:eastAsia="ko-KR"/>
                      </w:rPr>
                    </w:ins>
                  </m:ctrlPr>
                </m:sSupPr>
                <m:e>
                  <m:r>
                    <w:ins w:id="54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w:ins>
                  </m:r>
                </m:e>
                <m:sup>
                  <m:r>
                    <w:ins w:id="55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w:ins>
                  </m:r>
                </m:sup>
              </m:sSup>
            </m:oMath>
            <w:ins w:id="56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equals</w:t>
              </w:r>
              <w:r w:rsidR="001B3C90">
                <w:rPr>
                  <w:rFonts w:eastAsia="Malgun Gothic"/>
                  <w:lang w:eastAsia="ko-KR"/>
                </w:rPr>
                <w:t xml:space="preserve"> the</w:t>
              </w:r>
            </w:ins>
            <w:ins w:id="57" w:author="Md Saifur Rahman/Communication Standards /SRA/Staff Engineer/Samsung Electronics (STA)" w:date="2021-11-11T06:34:00Z">
              <w:r w:rsidR="001B3C90">
                <w:rPr>
                  <w:rFonts w:eastAsia="Malgun Gothic"/>
                  <w:lang w:eastAsia="ko-KR"/>
                </w:rPr>
                <w:t xml:space="preserve"> </w:t>
              </w:r>
              <w:r w:rsidR="001B3C90">
                <w:rPr>
                  <w:rFonts w:eastAsia="Malgun Gothic"/>
                  <w:lang w:eastAsia="ko-KR"/>
                </w:rPr>
                <w:t xml:space="preserve">value of </w:t>
              </w:r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lang w:eastAsia="ko-KR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m:r>
                  </m:e>
                  <m:sup>
                    <m:r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m:r>
                  </m:sup>
                </m:sSup>
              </m:oMath>
              <w:r w:rsidR="001B3C90">
                <w:rPr>
                  <w:rFonts w:eastAsia="Malgun Gothic"/>
                  <w:lang w:eastAsia="ko-KR"/>
                </w:rPr>
                <w:t xml:space="preserve"> indicator</w:t>
              </w:r>
              <w:r w:rsidR="001B3C90">
                <w:rPr>
                  <w:rFonts w:eastAsia="Malgun Gothic"/>
                  <w:lang w:eastAsia="ko-KR"/>
                </w:rPr>
                <w:t xml:space="preserve"> + 1</w:t>
              </w:r>
            </w:ins>
            <w:ins w:id="58" w:author="Md Saifur Rahman/Communication Standards /SRA/Staff Engineer/Samsung Electronics (STA)" w:date="2021-11-11T06:29:00Z">
              <w:r w:rsidR="001B3C90">
                <w:rPr>
                  <w:rFonts w:eastAsia="Malgun Gothic"/>
                  <w:lang w:eastAsia="ko-KR"/>
                </w:rPr>
                <w:t>.</w:t>
              </w:r>
            </w:ins>
          </w:p>
        </w:tc>
      </w:tr>
    </w:tbl>
    <w:p w14:paraId="4873DCA7" w14:textId="2F540EE7" w:rsidR="00AF0EFB" w:rsidRPr="00A67B37" w:rsidRDefault="00AF0EFB" w:rsidP="000C4624">
      <w:pPr>
        <w:pStyle w:val="Heading1"/>
        <w:jc w:val="both"/>
      </w:pPr>
      <w:r>
        <w:lastRenderedPageBreak/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40F9" w14:textId="77777777" w:rsidR="00D17B7D" w:rsidRDefault="00D17B7D">
      <w:r>
        <w:separator/>
      </w:r>
    </w:p>
  </w:endnote>
  <w:endnote w:type="continuationSeparator" w:id="0">
    <w:p w14:paraId="192F9E57" w14:textId="77777777" w:rsidR="00D17B7D" w:rsidRDefault="00D17B7D">
      <w:r>
        <w:continuationSeparator/>
      </w:r>
    </w:p>
  </w:endnote>
  <w:endnote w:type="continuationNotice" w:id="1">
    <w:p w14:paraId="17F911DA" w14:textId="77777777" w:rsidR="00D17B7D" w:rsidRDefault="00D17B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79FD" w14:textId="70256854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062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3062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F08D" w14:textId="77777777" w:rsidR="00D17B7D" w:rsidRDefault="00D17B7D">
      <w:r>
        <w:separator/>
      </w:r>
    </w:p>
  </w:footnote>
  <w:footnote w:type="continuationSeparator" w:id="0">
    <w:p w14:paraId="335C4358" w14:textId="77777777" w:rsidR="00D17B7D" w:rsidRDefault="00D17B7D">
      <w:r>
        <w:continuationSeparator/>
      </w:r>
    </w:p>
  </w:footnote>
  <w:footnote w:type="continuationNotice" w:id="1">
    <w:p w14:paraId="3F62F0EC" w14:textId="77777777" w:rsidR="00D17B7D" w:rsidRDefault="00D17B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comm">
    <w15:presenceInfo w15:providerId="None" w15:userId="Qualcomm"/>
  </w15:person>
  <w15:person w15:author="Filippo Tosato">
    <w15:presenceInfo w15:providerId="None" w15:userId="Filippo Tosato"/>
  </w15:person>
  <w15:person w15:author="Jaehoon Chung (LGE)">
    <w15:presenceInfo w15:providerId="None" w15:userId="Jaehoon Chung (LGE)"/>
  </w15:person>
  <w15:person w15:author="Md Saifur Rahman/Communication Standards /SRA/Staff Engineer/Samsung Electronics (STA)">
    <w15:presenceInfo w15:providerId="AD" w15:userId="S-1-5-21-1569490900-2152479555-3239727262-206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767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062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B6B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3C90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8DB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401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0C4F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5EDA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86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E52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1C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B7D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BB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DF3ED-1AE7-487B-BE90-C239FC6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Md Saifur Rahman/Communication Standards /SRA/Staff Engineer/Samsung Electronics (STA)</cp:lastModifiedBy>
  <cp:revision>7</cp:revision>
  <cp:lastPrinted>2017-06-16T20:54:00Z</cp:lastPrinted>
  <dcterms:created xsi:type="dcterms:W3CDTF">2021-11-11T10:22:00Z</dcterms:created>
  <dcterms:modified xsi:type="dcterms:W3CDTF">2021-11-11T12:35:00Z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