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B6AA" w14:textId="4CF4F1EB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</w:t>
      </w:r>
      <w:r w:rsidR="0036191D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D36245">
        <w:rPr>
          <w:rFonts w:ascii="Arial" w:hAnsi="Arial" w:cs="Arial"/>
          <w:b/>
          <w:bCs/>
          <w:sz w:val="28"/>
          <w:szCs w:val="28"/>
        </w:rPr>
        <w:t>1</w:t>
      </w:r>
      <w:r w:rsidR="00FD11AB">
        <w:rPr>
          <w:rFonts w:ascii="Arial" w:hAnsi="Arial" w:cs="Arial"/>
          <w:b/>
          <w:bCs/>
          <w:sz w:val="28"/>
          <w:szCs w:val="28"/>
        </w:rPr>
        <w:t>xxxx</w:t>
      </w:r>
    </w:p>
    <w:p w14:paraId="528C4AC8" w14:textId="3B7719A7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11</w:t>
      </w:r>
      <w:r w:rsidR="002B19C3" w:rsidRPr="002B19C3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–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19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2DA2DD55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2B19C3">
        <w:rPr>
          <w:rFonts w:ascii="Arial" w:hAnsi="Arial"/>
          <w:sz w:val="24"/>
          <w:szCs w:val="24"/>
        </w:rPr>
        <w:t>7.</w:t>
      </w:r>
      <w:r w:rsidR="0036191D">
        <w:rPr>
          <w:rFonts w:ascii="Arial" w:hAnsi="Arial"/>
          <w:sz w:val="24"/>
          <w:szCs w:val="24"/>
        </w:rPr>
        <w:t>2.6</w:t>
      </w:r>
    </w:p>
    <w:p w14:paraId="4C5BB2A1" w14:textId="631A1ABB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FD11AB" w:rsidRPr="00FD11AB">
        <w:rPr>
          <w:rFonts w:ascii="Arial" w:hAnsi="Arial"/>
          <w:bCs/>
          <w:sz w:val="24"/>
          <w:szCs w:val="24"/>
        </w:rPr>
        <w:t>Moderator</w:t>
      </w:r>
      <w:r w:rsidR="00FD11AB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FD11AB">
        <w:rPr>
          <w:rFonts w:ascii="Arial" w:hAnsi="Arial"/>
          <w:sz w:val="24"/>
          <w:szCs w:val="24"/>
        </w:rPr>
        <w:t>)</w:t>
      </w:r>
    </w:p>
    <w:p w14:paraId="74E0B269" w14:textId="3D0247A6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1F5D32" w:rsidRPr="001F5D32">
        <w:rPr>
          <w:rFonts w:ascii="Arial" w:hAnsi="Arial"/>
          <w:sz w:val="24"/>
          <w:szCs w:val="24"/>
        </w:rPr>
        <w:t>[107-e-NR-eMIMO-03] Email discussions on K_NZ to codepoint mapping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3E6869C1" w:rsidR="00AF0EFB" w:rsidRPr="00FD26C8" w:rsidRDefault="0036191D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>Enhanced Type II codebook and Enhanced port-selection Type II codebook</w:t>
      </w:r>
      <w:r w:rsidR="000C0D04">
        <w:rPr>
          <w:lang w:val="en-GB"/>
        </w:rPr>
        <w:t xml:space="preserve"> </w:t>
      </w:r>
      <w:r>
        <w:rPr>
          <w:lang w:val="en-GB"/>
        </w:rPr>
        <w:t>are</w:t>
      </w:r>
      <w:r w:rsidR="000C0D04">
        <w:rPr>
          <w:lang w:val="en-GB"/>
        </w:rPr>
        <w:t xml:space="preserve"> introduced </w:t>
      </w:r>
      <w:r w:rsidR="002D0932">
        <w:rPr>
          <w:lang w:val="en-GB"/>
        </w:rPr>
        <w:t>Rel-1</w:t>
      </w:r>
      <w:r>
        <w:rPr>
          <w:lang w:val="en-GB"/>
        </w:rPr>
        <w:t>6</w:t>
      </w:r>
      <w:r w:rsidR="003A3AB8">
        <w:rPr>
          <w:lang w:val="en-GB"/>
        </w:rPr>
        <w:t>.</w:t>
      </w:r>
      <w:r w:rsidR="000C0D04">
        <w:rPr>
          <w:lang w:val="en-GB"/>
        </w:rPr>
        <w:t xml:space="preserve"> </w:t>
      </w:r>
      <w:r w:rsidR="00A65954">
        <w:rPr>
          <w:lang w:val="en-GB"/>
        </w:rPr>
        <w:t>In CSI feedback</w:t>
      </w:r>
      <w:r>
        <w:rPr>
          <w:lang w:val="en-GB"/>
        </w:rPr>
        <w:t xml:space="preserve"> based on these two codebooks</w:t>
      </w:r>
      <w:r w:rsidR="00A65954">
        <w:rPr>
          <w:lang w:val="en-GB"/>
        </w:rPr>
        <w:t xml:space="preserve">, </w:t>
      </w:r>
      <w:r>
        <w:rPr>
          <w:lang w:val="en-GB"/>
        </w:rPr>
        <w:t xml:space="preserve">the actual number of coefficients, i.e.,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>
        <w:rPr>
          <w:lang w:val="en-GB"/>
        </w:rPr>
        <w:t>, is reported by UE</w:t>
      </w:r>
      <w:r w:rsidR="00E466AE">
        <w:rPr>
          <w:lang w:val="en-GB"/>
        </w:rPr>
        <w:t xml:space="preserve">. </w:t>
      </w:r>
      <w:r>
        <w:rPr>
          <w:lang w:val="en-GB"/>
        </w:rPr>
        <w:t xml:space="preserve">However, the spec is unclear about how the codepoints </w:t>
      </w:r>
      <w:r w:rsidR="00DD2E21">
        <w:rPr>
          <w:lang w:val="en-GB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 w:rsidR="00DD2E21">
        <w:rPr>
          <w:lang w:val="en-GB"/>
        </w:rPr>
        <w:t xml:space="preserve"> reporting are mapped to the candidate values. </w:t>
      </w:r>
      <w:r w:rsidR="002E6102">
        <w:rPr>
          <w:lang w:val="en-GB"/>
        </w:rPr>
        <w:t>This tdoc is used to collect companies’ views for email thread [</w:t>
      </w:r>
      <w:r w:rsidR="002E6102" w:rsidRPr="00CA7D9A">
        <w:rPr>
          <w:lang w:val="en-GB"/>
        </w:rPr>
        <w:t>107-e-NR-</w:t>
      </w:r>
      <w:r w:rsidR="002E6102">
        <w:rPr>
          <w:lang w:val="en-GB"/>
        </w:rPr>
        <w:t>eMIMO</w:t>
      </w:r>
      <w:r w:rsidR="002E6102" w:rsidRPr="00CA7D9A">
        <w:rPr>
          <w:lang w:val="en-GB"/>
        </w:rPr>
        <w:t>-</w:t>
      </w:r>
      <w:r w:rsidR="002E6102">
        <w:rPr>
          <w:lang w:val="en-GB"/>
        </w:rPr>
        <w:t>03]</w:t>
      </w:r>
      <w:r w:rsidR="00AE2321">
        <w:rPr>
          <w:lang w:val="en-GB"/>
        </w:rPr>
        <w:t>.</w:t>
      </w:r>
    </w:p>
    <w:p w14:paraId="17DC63CF" w14:textId="0ED2F1B1" w:rsidR="00AF0EFB" w:rsidRDefault="002E6102" w:rsidP="00AF0EFB">
      <w:pPr>
        <w:pStyle w:val="Heading1"/>
        <w:jc w:val="both"/>
      </w:pPr>
      <w:r>
        <w:t>Discussion</w:t>
      </w:r>
    </w:p>
    <w:p w14:paraId="36EA3C89" w14:textId="1B3D5081" w:rsidR="00D425CE" w:rsidRDefault="007142B2" w:rsidP="008C58F1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In current 214 spec, section 5.2.2.2.5 and section 5.2.2.2.6,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defined as following: “</w:t>
      </w:r>
      <m:oMath>
        <m:sSubSup>
          <m:sSub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b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-1</m:t>
            </m:r>
          </m:sup>
          <m:e>
            <m:nary>
              <m:naryPr>
                <m:chr m:val="∑"/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naryPr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=0</m:t>
                </m:r>
              </m:sub>
              <m:sup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M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p>
              <m:e>
                <m:sSubSup>
                  <m:sSubSup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(3)</m:t>
                    </m:r>
                  </m:sup>
                </m:sSubSup>
              </m:e>
            </m:nary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number of nonzero coefficients for layer </w:t>
      </w:r>
      <m:oMath>
        <m:r>
          <w:rPr>
            <w:rFonts w:ascii="Cambria Math" w:eastAsia="SimSun" w:hAnsi="Cambria Math"/>
            <w:szCs w:val="16"/>
            <w:lang w:eastAsia="ko-KR"/>
          </w:rPr>
          <m:t>l</m:t>
        </m:r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=1,…,</m:t>
        </m:r>
        <m:r>
          <w:rPr>
            <w:rFonts w:ascii="Cambria Math" w:eastAsia="SimSun" w:hAnsi="Cambria Math"/>
            <w:szCs w:val="16"/>
            <w:lang w:eastAsia="ko-KR"/>
          </w:rPr>
          <m:t>υ</m:t>
        </m:r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=1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υ</m:t>
            </m:r>
          </m:sup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</m:sub>
              <m:sup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NZ</m:t>
                </m:r>
              </m:sup>
            </m:sSubSup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total number of nonzero coefficients</w:t>
      </w: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”. Given this definition, it is clear that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takes the value between 1 and </w:t>
      </w:r>
      <m:oMath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. In current 212 spec, it further specified that the bitwidth to report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if maximum configured rank is rank-1 or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2</m:t>
                </m:r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otherwise. However, 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>in R1-2112195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and R1-2112412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>it is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pointed out that the spec is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 unclear 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of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whether UE should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C4E24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starting from codepoint “0” or codepoint “1”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71545B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</w:p>
    <w:p w14:paraId="44A2C57F" w14:textId="77777777" w:rsidR="00D425CE" w:rsidRDefault="0071545B" w:rsidP="00D425CE">
      <w:pPr>
        <w:pStyle w:val="CRCoverPage"/>
        <w:numPr>
          <w:ilvl w:val="0"/>
          <w:numId w:val="11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For instance, if </w:t>
      </w:r>
      <m:oMath>
        <m: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  <m:r>
          <w:rPr>
            <w:rFonts w:ascii="Cambria Math" w:eastAsia="SimSun" w:hAnsi="Cambria Math"/>
            <w:szCs w:val="16"/>
            <w:lang w:eastAsia="ko-KR"/>
          </w:rPr>
          <m:t>=6</m:t>
        </m:r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, UE </w:t>
      </w:r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will use 3-bit to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, but only 6 out of 8 codepoints are valid. The first option is mapping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D0991">
        <w:rPr>
          <w:rFonts w:ascii="Times New Roman" w:eastAsia="SimSun" w:hAnsi="Times New Roman"/>
          <w:bCs/>
          <w:iCs/>
          <w:szCs w:val="16"/>
          <w:lang w:eastAsia="ko-KR"/>
        </w:rPr>
        <w:t xml:space="preserve">candidate values 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to 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{000, 001, 010, 011, 100, 101}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, the second option is mapping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directly 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to binary bits meaning that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candidate values are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mapped to 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{001, 010, 011, 100, 101, 110}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. </w:t>
      </w:r>
    </w:p>
    <w:p w14:paraId="1116B692" w14:textId="77777777" w:rsidR="00007B7E" w:rsidRDefault="005E6A43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>In R1-21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>12195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 xml:space="preserve">it is stated that 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>this encoding procedure is similar to RI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>, thus it is more straightforward to reuse the scheme as RI encoding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, where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smallest allowable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value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codepoint “0”.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 xml:space="preserve">In R1-2112412, it is also mentioned that </w:t>
      </w:r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the value of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w:rPr>
            <w:rFonts w:ascii="Cambria Math" w:eastAsia="SimSun" w:hAnsi="Cambria Math"/>
            <w:szCs w:val="16"/>
            <w:lang w:eastAsia="ko-KR"/>
          </w:rPr>
          <m:t>=1</m:t>
        </m:r>
      </m:oMath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</w:t>
      </w:r>
      <w:r w:rsidR="00007B7E">
        <w:rPr>
          <w:rFonts w:ascii="Times New Roman" w:eastAsia="SimSun" w:hAnsi="Times New Roman"/>
          <w:bCs/>
          <w:iCs/>
          <w:szCs w:val="16"/>
          <w:lang w:eastAsia="ko-KR"/>
        </w:rPr>
        <w:t>‘0’, and the rest are mapped in increasing order.</w:t>
      </w:r>
    </w:p>
    <w:p w14:paraId="2F3E2ABF" w14:textId="5907AB68" w:rsidR="007142B2" w:rsidRDefault="00007B7E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Moreover, since Rel-17 FeType II port-selection codebook has same structure of Rel-16 eType II CSI,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ZTE and Qualcomm also point out this issue </w:t>
      </w:r>
      <w:r>
        <w:rPr>
          <w:rFonts w:ascii="Times New Roman" w:eastAsia="SimSun" w:hAnsi="Times New Roman"/>
          <w:bCs/>
          <w:iCs/>
          <w:szCs w:val="16"/>
          <w:lang w:eastAsia="ko-KR"/>
        </w:rPr>
        <w:t>d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>uring the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 email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discussion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[</w:t>
      </w:r>
      <w:r w:rsidR="00334569" w:rsidRPr="00334569">
        <w:rPr>
          <w:rFonts w:ascii="Times New Roman" w:eastAsia="SimSun" w:hAnsi="Times New Roman"/>
          <w:bCs/>
          <w:iCs/>
          <w:szCs w:val="16"/>
          <w:lang w:eastAsia="ko-KR"/>
        </w:rPr>
        <w:t>Post-106bis-e-NR-NR_feMIMO-Core-38.212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]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 xml:space="preserve">Based on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above observation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following is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 xml:space="preserve"> propose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d</w:t>
      </w:r>
    </w:p>
    <w:p w14:paraId="437852F3" w14:textId="7F68968A" w:rsidR="00EA5112" w:rsidRDefault="00F34124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Moderator p</w:t>
      </w:r>
      <w:r w:rsidR="00F66FB6" w:rsidRPr="00EE3618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roposal</w:t>
      </w:r>
      <w:r w:rsidR="00F66FB6" w:rsidRPr="00EE3618">
        <w:rPr>
          <w:rFonts w:ascii="Times New Roman" w:eastAsia="SimSun" w:hAnsi="Times New Roman"/>
          <w:b/>
          <w:iCs/>
          <w:szCs w:val="16"/>
          <w:lang w:eastAsia="ko-KR"/>
        </w:rPr>
        <w:t>: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In Rel-1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6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enhanced Type II and enhanced Type II port-selection codebook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>, clarify that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the codepoints of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field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are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mapped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to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in increasing order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>where codepoint “0” is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mapped to </w:t>
      </w:r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the smallest allowed </w:t>
      </w:r>
      <m:oMath>
        <m:sSup>
          <m:sSupPr>
            <m:ctrlPr>
              <w:rPr>
                <w:rFonts w:ascii="Cambria Math" w:eastAsia="SimSun" w:hAnsi="Cambria Math"/>
                <w:b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value</w:t>
      </w:r>
      <w:r w:rsidR="00EA5112">
        <w:rPr>
          <w:rFonts w:ascii="Times New Roman" w:eastAsia="SimSun" w:hAnsi="Times New Roman"/>
          <w:b/>
          <w:iCs/>
          <w:szCs w:val="16"/>
          <w:lang w:eastAsia="ko-KR"/>
        </w:rPr>
        <w:t>.</w:t>
      </w:r>
    </w:p>
    <w:p w14:paraId="2B595B40" w14:textId="5E2EC63F" w:rsidR="00EE3618" w:rsidRPr="0093591C" w:rsidRDefault="00EE3618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Following spec change </w:t>
      </w:r>
      <w:r w:rsidR="00AE57FB" w:rsidRPr="00890295">
        <w:rPr>
          <w:rFonts w:ascii="Times New Roman" w:eastAsia="SimSun" w:hAnsi="Times New Roman"/>
          <w:b/>
          <w:iCs/>
          <w:szCs w:val="16"/>
          <w:lang w:eastAsia="ko-KR"/>
        </w:rPr>
        <w:t>can be considered</w:t>
      </w:r>
      <w:r w:rsidR="00890295"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 for </w:t>
      </w:r>
      <w:r w:rsidR="00890295">
        <w:rPr>
          <w:rFonts w:ascii="Times New Roman" w:eastAsia="SimSun" w:hAnsi="Times New Roman"/>
          <w:b/>
          <w:iCs/>
          <w:szCs w:val="16"/>
          <w:lang w:eastAsia="ko-KR"/>
        </w:rPr>
        <w:t>TS38.212 spec</w:t>
      </w: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>:</w:t>
      </w:r>
    </w:p>
    <w:p w14:paraId="7670BCA6" w14:textId="643564EF" w:rsidR="00862742" w:rsidRDefault="00862742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6.3.</w:t>
      </w:r>
      <w:r w:rsidR="002C6B3F">
        <w:rPr>
          <w:color w:val="000000"/>
        </w:rPr>
        <w:t>2</w:t>
      </w:r>
      <w:r>
        <w:rPr>
          <w:color w:val="000000"/>
        </w:rPr>
        <w:t xml:space="preserve"> Uplink control information non PUC</w:t>
      </w:r>
      <w:r w:rsidR="002C6B3F">
        <w:rPr>
          <w:color w:val="000000"/>
        </w:rPr>
        <w:t>S</w:t>
      </w:r>
      <w:r>
        <w:rPr>
          <w:color w:val="000000"/>
        </w:rPr>
        <w:t>H</w:t>
      </w:r>
    </w:p>
    <w:p w14:paraId="04E41F4B" w14:textId="0EE6629E" w:rsidR="00525F64" w:rsidRDefault="00A86817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6</w:t>
      </w:r>
      <w:r w:rsidR="00525F64">
        <w:rPr>
          <w:color w:val="000000"/>
        </w:rPr>
        <w:t>.</w:t>
      </w:r>
      <w:r>
        <w:rPr>
          <w:color w:val="000000"/>
        </w:rPr>
        <w:t>3.</w:t>
      </w:r>
      <w:r w:rsidR="002C6B3F">
        <w:rPr>
          <w:color w:val="000000"/>
        </w:rPr>
        <w:t>2</w:t>
      </w:r>
      <w:r>
        <w:rPr>
          <w:color w:val="000000"/>
        </w:rPr>
        <w:t>.1.</w:t>
      </w:r>
      <w:r w:rsidR="00525F64">
        <w:rPr>
          <w:color w:val="000000"/>
        </w:rPr>
        <w:t xml:space="preserve">2 </w:t>
      </w:r>
      <w:r w:rsidR="00862742">
        <w:rPr>
          <w:color w:val="000000"/>
        </w:rPr>
        <w:t>CSI only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EF89F08" w14:textId="77777777" w:rsidR="002C6B3F" w:rsidRPr="002625EB" w:rsidRDefault="002C6B3F" w:rsidP="002C6B3F">
      <w:pPr>
        <w:pStyle w:val="TH"/>
        <w:rPr>
          <w:lang w:eastAsia="zh-CN"/>
        </w:rPr>
      </w:pPr>
      <w:r w:rsidRPr="002625EB">
        <w:lastRenderedPageBreak/>
        <w:t xml:space="preserve">Table </w:t>
      </w:r>
      <w:r>
        <w:rPr>
          <w:rFonts w:hint="eastAsia"/>
          <w:lang w:eastAsia="zh-CN"/>
        </w:rPr>
        <w:t>6.3.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>.1.2-</w:t>
      </w:r>
      <w:r>
        <w:rPr>
          <w:lang w:eastAsia="zh-CN"/>
        </w:rPr>
        <w:t>8</w:t>
      </w:r>
      <w:r w:rsidRPr="002625EB">
        <w:t>:</w:t>
      </w:r>
      <w:r w:rsidRPr="002625EB">
        <w:rPr>
          <w:rFonts w:hint="eastAsia"/>
          <w:lang w:eastAsia="zh-CN"/>
        </w:rPr>
        <w:t xml:space="preserve"> </w:t>
      </w:r>
      <w:r w:rsidRPr="002625EB">
        <w:t>RI</w:t>
      </w:r>
      <w:r w:rsidRPr="002625EB">
        <w:rPr>
          <w:rFonts w:hint="eastAsia"/>
          <w:lang w:eastAsia="zh-CN"/>
        </w:rPr>
        <w:t xml:space="preserve"> </w:t>
      </w:r>
      <w:r w:rsidRPr="002625EB">
        <w:t>and CQI</w:t>
      </w:r>
      <w:r w:rsidRPr="002625EB">
        <w:rPr>
          <w:rFonts w:hint="eastAsia"/>
          <w:lang w:eastAsia="zh-CN"/>
        </w:rPr>
        <w:t xml:space="preserve"> of </w:t>
      </w:r>
      <w:r w:rsidRPr="002625EB">
        <w:rPr>
          <w:i/>
        </w:rPr>
        <w:t>codebookType</w:t>
      </w:r>
      <w:r w:rsidRPr="002625EB">
        <w:rPr>
          <w:rFonts w:hint="eastAsia"/>
          <w:i/>
          <w:lang w:eastAsia="zh-CN"/>
        </w:rPr>
        <w:t>=</w:t>
      </w:r>
      <w:r w:rsidRPr="002625EB">
        <w:rPr>
          <w:i/>
          <w:lang w:eastAsia="zh-CN"/>
        </w:rPr>
        <w:t>t</w:t>
      </w:r>
      <w:r w:rsidRPr="002625EB">
        <w:rPr>
          <w:rFonts w:hint="eastAsia"/>
          <w:i/>
          <w:lang w:eastAsia="zh-CN"/>
        </w:rPr>
        <w:t>ypeII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  <w:r w:rsidRPr="002625EB">
        <w:rPr>
          <w:i/>
          <w:lang w:eastAsia="zh-CN"/>
        </w:rPr>
        <w:t xml:space="preserve"> or typeII-PortSelection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268"/>
      </w:tblGrid>
      <w:tr w:rsidR="002C6B3F" w:rsidRPr="002625EB" w14:paraId="2624FF5F" w14:textId="77777777" w:rsidTr="00714593">
        <w:trPr>
          <w:trHeight w:val="641"/>
          <w:jc w:val="center"/>
        </w:trPr>
        <w:tc>
          <w:tcPr>
            <w:tcW w:w="4390" w:type="dxa"/>
            <w:shd w:val="clear" w:color="auto" w:fill="E0E0E0"/>
            <w:vAlign w:val="center"/>
          </w:tcPr>
          <w:p w14:paraId="52F9EACB" w14:textId="77777777" w:rsidR="002C6B3F" w:rsidRPr="002625EB" w:rsidRDefault="002C6B3F" w:rsidP="00714593">
            <w:pPr>
              <w:pStyle w:val="TAH"/>
            </w:pPr>
            <w:r w:rsidRPr="002625EB">
              <w:t>Field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8B1555F" w14:textId="77777777" w:rsidR="002C6B3F" w:rsidRPr="002625EB" w:rsidRDefault="002C6B3F" w:rsidP="00714593">
            <w:pPr>
              <w:pStyle w:val="TAH"/>
            </w:pPr>
            <w:r w:rsidRPr="002625EB">
              <w:t>Bitwidth</w:t>
            </w:r>
          </w:p>
        </w:tc>
      </w:tr>
      <w:tr w:rsidR="002C6B3F" w:rsidRPr="002625EB" w14:paraId="6E37E60D" w14:textId="77777777" w:rsidTr="00714593">
        <w:trPr>
          <w:jc w:val="center"/>
        </w:trPr>
        <w:tc>
          <w:tcPr>
            <w:tcW w:w="4390" w:type="dxa"/>
            <w:vAlign w:val="center"/>
          </w:tcPr>
          <w:p w14:paraId="74659B87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Rank Indicator</w:t>
            </w:r>
          </w:p>
        </w:tc>
        <w:tc>
          <w:tcPr>
            <w:tcW w:w="2268" w:type="dxa"/>
            <w:vAlign w:val="center"/>
          </w:tcPr>
          <w:p w14:paraId="790C76D6" w14:textId="77777777" w:rsidR="002C6B3F" w:rsidRPr="002625EB" w:rsidRDefault="002C6B3F" w:rsidP="00714593">
            <w:pPr>
              <w:pStyle w:val="PL"/>
              <w:keepNext/>
              <w:keepLines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</w:rPr>
                  <m:t>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 w:val="0"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lang w:eastAsia="zh-C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2C6B3F" w:rsidRPr="002625EB" w14:paraId="081FEA67" w14:textId="77777777" w:rsidTr="00714593">
        <w:trPr>
          <w:jc w:val="center"/>
        </w:trPr>
        <w:tc>
          <w:tcPr>
            <w:tcW w:w="4390" w:type="dxa"/>
            <w:vAlign w:val="center"/>
          </w:tcPr>
          <w:p w14:paraId="718179BB" w14:textId="77777777" w:rsidR="002C6B3F" w:rsidRPr="002625EB" w:rsidRDefault="002C6B3F" w:rsidP="00714593">
            <w:pPr>
              <w:pStyle w:val="TAC"/>
            </w:pPr>
            <w:r w:rsidRPr="002625EB">
              <w:t>Wide-band CQI</w:t>
            </w:r>
          </w:p>
        </w:tc>
        <w:tc>
          <w:tcPr>
            <w:tcW w:w="2268" w:type="dxa"/>
            <w:vAlign w:val="center"/>
          </w:tcPr>
          <w:p w14:paraId="0F27E243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4</w:t>
            </w:r>
          </w:p>
        </w:tc>
      </w:tr>
      <w:tr w:rsidR="002C6B3F" w:rsidRPr="002625EB" w14:paraId="3E986CF8" w14:textId="77777777" w:rsidTr="00714593">
        <w:trPr>
          <w:jc w:val="center"/>
        </w:trPr>
        <w:tc>
          <w:tcPr>
            <w:tcW w:w="4390" w:type="dxa"/>
            <w:vAlign w:val="center"/>
          </w:tcPr>
          <w:p w14:paraId="4B701E86" w14:textId="77777777" w:rsidR="002C6B3F" w:rsidRPr="002625EB" w:rsidRDefault="002C6B3F" w:rsidP="00714593">
            <w:pPr>
              <w:pStyle w:val="TAC"/>
            </w:pPr>
            <w:r w:rsidRPr="002625EB">
              <w:t>Subband differential CQI</w:t>
            </w:r>
          </w:p>
        </w:tc>
        <w:tc>
          <w:tcPr>
            <w:tcW w:w="2268" w:type="dxa"/>
            <w:vAlign w:val="center"/>
          </w:tcPr>
          <w:p w14:paraId="274FE1DC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2</w:t>
            </w:r>
          </w:p>
        </w:tc>
      </w:tr>
      <w:tr w:rsidR="002C6B3F" w:rsidRPr="002625EB" w14:paraId="70DBA538" w14:textId="77777777" w:rsidTr="00714593">
        <w:trPr>
          <w:jc w:val="center"/>
        </w:trPr>
        <w:tc>
          <w:tcPr>
            <w:tcW w:w="4390" w:type="dxa"/>
            <w:vAlign w:val="center"/>
          </w:tcPr>
          <w:p w14:paraId="78993AD6" w14:textId="77777777" w:rsidR="002C6B3F" w:rsidRPr="002625EB" w:rsidRDefault="002C6B3F" w:rsidP="00714593">
            <w:pPr>
              <w:pStyle w:val="TAC"/>
              <w:rPr>
                <w:szCs w:val="22"/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 xml:space="preserve">Indicator of the </w:t>
            </w:r>
            <w:r>
              <w:rPr>
                <w:lang w:eastAsia="zh-CN"/>
              </w:rPr>
              <w:t xml:space="preserve">total </w:t>
            </w:r>
            <w:r w:rsidRPr="002625EB">
              <w:rPr>
                <w:rFonts w:hint="eastAsia"/>
                <w:lang w:eastAsia="zh-CN"/>
              </w:rPr>
              <w:t>n</w:t>
            </w:r>
            <w:r w:rsidRPr="002625EB">
              <w:t>umber of non-zero coefficients</w:t>
            </w:r>
            <w:r>
              <w:t xml:space="preserve"> summed across all layers</w:t>
            </w:r>
            <w:r w:rsidRPr="002625EB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</m:oMath>
          </w:p>
        </w:tc>
        <w:tc>
          <w:tcPr>
            <w:tcW w:w="2268" w:type="dxa"/>
            <w:vAlign w:val="center"/>
          </w:tcPr>
          <w:p w14:paraId="29730E4B" w14:textId="77777777" w:rsidR="002C6B3F" w:rsidRDefault="00150767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if max allowed </w:t>
            </w:r>
            <w:r w:rsidR="002C6B3F">
              <w:rPr>
                <w:lang w:eastAsia="zh-CN"/>
              </w:rPr>
              <w:t>r</w:t>
            </w:r>
            <w:r w:rsidR="002C6B3F">
              <w:rPr>
                <w:rFonts w:hint="eastAsia"/>
                <w:lang w:eastAsia="zh-CN"/>
              </w:rPr>
              <w:t>ank</w:t>
            </w:r>
            <w:r w:rsidR="002C6B3F">
              <w:rPr>
                <w:lang w:eastAsia="zh-CN"/>
              </w:rPr>
              <w:t xml:space="preserve"> is 1;</w:t>
            </w:r>
          </w:p>
          <w:p w14:paraId="3DF8121D" w14:textId="77777777" w:rsidR="002C6B3F" w:rsidRPr="002625EB" w:rsidRDefault="00150767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2K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otherwise</w:t>
            </w:r>
          </w:p>
        </w:tc>
      </w:tr>
    </w:tbl>
    <w:p w14:paraId="0B6385D3" w14:textId="73D66A6E" w:rsidR="002C6B3F" w:rsidRPr="002C6B3F" w:rsidRDefault="002C6B3F" w:rsidP="002C6B3F">
      <w:pPr>
        <w:spacing w:beforeLines="50" w:before="120"/>
      </w:pPr>
      <w:r w:rsidRPr="002625EB">
        <w:rPr>
          <w:lang w:eastAsia="zh-CN"/>
        </w:rPr>
        <w:t>w</w:t>
      </w:r>
      <w:r w:rsidRPr="002625EB">
        <w:rPr>
          <w:rFonts w:hint="eastAsia"/>
          <w:lang w:eastAsia="zh-CN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Pr="002625EB">
        <w:rPr>
          <w:rFonts w:hint="eastAsia"/>
          <w:lang w:eastAsia="zh-CN"/>
        </w:rPr>
        <w:t xml:space="preserve"> is the number of allowed rank indicator values according to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>s</w:t>
      </w:r>
      <w:r w:rsidRPr="002625EB">
        <w:rPr>
          <w:rFonts w:hint="eastAsia"/>
          <w:lang w:eastAsia="zh-CN"/>
        </w:rPr>
        <w:t xml:space="preserve"> 5.2.2.2.</w:t>
      </w:r>
      <w:r>
        <w:rPr>
          <w:lang w:eastAsia="zh-CN"/>
        </w:rPr>
        <w:t>5</w:t>
      </w:r>
      <w:r w:rsidRPr="002625EB">
        <w:rPr>
          <w:lang w:eastAsia="zh-CN"/>
        </w:rPr>
        <w:t xml:space="preserve"> and 5.2.2.2.</w:t>
      </w:r>
      <w:r>
        <w:rPr>
          <w:lang w:eastAsia="zh-CN"/>
        </w:rPr>
        <w:t>6</w:t>
      </w:r>
      <w:r w:rsidRPr="002625EB">
        <w:rPr>
          <w:rFonts w:hint="eastAsia"/>
          <w:lang w:eastAsia="zh-CN"/>
        </w:rPr>
        <w:t xml:space="preserve">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>,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 xml:space="preserve"> 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w:rPr>
                <w:rFonts w:ascii="Cambria Math" w:hAnsi="Cambria Math"/>
                <w:lang w:eastAsia="zh-CN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2L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β</m:t>
            </m:r>
          </m:e>
        </m:d>
      </m:oMath>
      <w:r>
        <w:rPr>
          <w:rFonts w:hint="eastAsia"/>
          <w:lang w:eastAsia="zh-CN"/>
        </w:rPr>
        <w:t>, where</w:t>
      </w:r>
      <w:r>
        <w:rPr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="Calibri" w:hint="eastAsia"/>
        </w:rPr>
        <w:t>,</w:t>
      </w:r>
      <w:r>
        <w:rPr>
          <w:rFonts w:eastAsia="Calibri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eastAsia="Calibri"/>
        </w:rPr>
        <w:t xml:space="preserve">, and </w:t>
      </w:r>
      <m:oMath>
        <m:r>
          <w:rPr>
            <w:rFonts w:ascii="Cambria Math" w:hAnsi="Cambria Math"/>
          </w:rPr>
          <m:t>β</m:t>
        </m:r>
      </m:oMath>
      <w:r>
        <w:rPr>
          <w:rFonts w:eastAsia="Calibri" w:hint="eastAsia"/>
        </w:rPr>
        <w:t xml:space="preserve"> </w:t>
      </w:r>
      <w:r w:rsidRPr="002625EB">
        <w:rPr>
          <w:rFonts w:hint="eastAsia"/>
          <w:lang w:eastAsia="zh-CN"/>
        </w:rPr>
        <w:t xml:space="preserve">are given by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5.2.</w:t>
      </w:r>
      <w:r w:rsidRPr="002625EB">
        <w:rPr>
          <w:lang w:eastAsia="zh-CN"/>
        </w:rPr>
        <w:t>2</w:t>
      </w:r>
      <w:r w:rsidRPr="002625EB">
        <w:rPr>
          <w:rFonts w:hint="eastAsia"/>
          <w:lang w:eastAsia="zh-CN"/>
        </w:rPr>
        <w:t>.2</w:t>
      </w:r>
      <w:r w:rsidRPr="002625EB">
        <w:rPr>
          <w:lang w:eastAsia="zh-CN"/>
        </w:rPr>
        <w:t>.</w:t>
      </w:r>
      <w:r>
        <w:rPr>
          <w:lang w:eastAsia="zh-CN"/>
        </w:rPr>
        <w:t>5 and 5.2.2.2.6</w:t>
      </w:r>
      <w:r w:rsidRPr="002625EB">
        <w:rPr>
          <w:rFonts w:hint="eastAsia"/>
          <w:lang w:eastAsia="zh-CN"/>
        </w:rPr>
        <w:t xml:space="preserve"> in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38.214].</w:t>
      </w:r>
      <w:r w:rsidRPr="002625EB">
        <w:rPr>
          <w:lang w:eastAsia="zh-CN"/>
        </w:rPr>
        <w:t xml:space="preserve"> </w:t>
      </w:r>
      <w:r w:rsidRPr="002625EB">
        <w:t>The values of the rank indicator field are mapped to allowed rank indicator values with increasing order, where '0' is mapped to the smallest allowed rank indicator value.</w:t>
      </w:r>
      <w:r>
        <w:t xml:space="preserve"> </w:t>
      </w:r>
      <w:ins w:id="5" w:author="Qualcomm" w:date="2021-10-31T23:49:00Z">
        <w:r>
          <w:t xml:space="preserve">The values of the </w:t>
        </w:r>
      </w:ins>
      <m:oMath>
        <m:sSup>
          <m:sSupPr>
            <m:ctrlPr>
              <w:ins w:id="6" w:author="Qualcomm" w:date="2021-10-31T23:50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7" w:author="Qualcomm" w:date="2021-10-31T23:49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8" w:author="Qualcomm" w:date="2021-10-31T23:50:00Z">
                <w:rPr>
                  <w:rFonts w:ascii="Cambria Math" w:hAnsi="Cambria Math"/>
                </w:rPr>
                <m:t>NZ</m:t>
              </w:ins>
            </m:r>
          </m:sup>
        </m:sSup>
      </m:oMath>
      <w:ins w:id="9" w:author="Qualcomm" w:date="2021-10-31T23:50:00Z">
        <w:r>
          <w:t xml:space="preserve"> indicator field are mapped to the allowed values of </w:t>
        </w:r>
      </w:ins>
      <m:oMath>
        <m:sSup>
          <m:sSupPr>
            <m:ctrlPr>
              <w:ins w:id="10" w:author="Qualcomm" w:date="2021-10-31T23:50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11" w:author="Qualcomm" w:date="2021-10-31T23:50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12" w:author="Qualcomm" w:date="2021-10-31T23:50:00Z">
                <w:rPr>
                  <w:rFonts w:ascii="Cambria Math" w:hAnsi="Cambria Math"/>
                </w:rPr>
                <m:t>NZ</m:t>
              </w:ins>
            </m:r>
          </m:sup>
        </m:sSup>
      </m:oMath>
      <w:ins w:id="13" w:author="Qualcomm" w:date="2021-10-31T23:50:00Z">
        <w:r>
          <w:t xml:space="preserve"> values according to Clauses 5.2.2.2.5 and 5.2.2.2.6 [6, TS 38.214] with increasing ord</w:t>
        </w:r>
      </w:ins>
      <w:ins w:id="14" w:author="Qualcomm" w:date="2021-10-31T23:51:00Z">
        <w:r>
          <w:t>er, where ‘0’ is mapped to</w:t>
        </w:r>
      </w:ins>
      <w:ins w:id="15" w:author="Qualcomm" w:date="2021-11-04T19:09:00Z">
        <w:r w:rsidR="00EA5112">
          <w:t xml:space="preserve"> the smallest allowed </w:t>
        </w:r>
      </w:ins>
      <m:oMath>
        <m:sSup>
          <m:sSupPr>
            <m:ctrlPr>
              <w:ins w:id="16" w:author="Qualcomm" w:date="2021-11-04T19:09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17" w:author="Qualcomm" w:date="2021-11-04T19:09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18" w:author="Qualcomm" w:date="2021-11-04T19:09:00Z">
                <w:rPr>
                  <w:rFonts w:ascii="Cambria Math" w:hAnsi="Cambria Math"/>
                </w:rPr>
                <m:t>NZ</m:t>
              </w:ins>
            </m:r>
          </m:sup>
        </m:sSup>
      </m:oMath>
      <w:ins w:id="19" w:author="Qualcomm" w:date="2021-11-04T19:09:00Z">
        <w:r w:rsidR="00EA5112">
          <w:t xml:space="preserve"> indicator value</w:t>
        </w:r>
      </w:ins>
      <w:ins w:id="20" w:author="Qualcomm" w:date="2021-10-31T23:51:00Z">
        <w:r>
          <w:t>.</w:t>
        </w:r>
      </w:ins>
    </w:p>
    <w:p w14:paraId="0FC5CE9D" w14:textId="6A642F68" w:rsidR="00525F64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4D919F8D" w14:textId="77777777" w:rsidR="0002009F" w:rsidRDefault="0002009F" w:rsidP="0002009F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are invited to provide views moderator proposal 3, whether the moderator assessment is correct and any suggestion of spec change.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02009F" w:rsidRPr="005036F6" w14:paraId="0FF9F923" w14:textId="77777777" w:rsidTr="002362B4">
        <w:tc>
          <w:tcPr>
            <w:tcW w:w="1980" w:type="dxa"/>
            <w:shd w:val="clear" w:color="auto" w:fill="auto"/>
          </w:tcPr>
          <w:p w14:paraId="66A2CD5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0EACA31B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02009F" w:rsidRPr="005036F6" w14:paraId="55F6FABB" w14:textId="77777777" w:rsidTr="002362B4">
        <w:tc>
          <w:tcPr>
            <w:tcW w:w="1980" w:type="dxa"/>
            <w:shd w:val="clear" w:color="auto" w:fill="auto"/>
          </w:tcPr>
          <w:p w14:paraId="03D75B4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77D58908" w14:textId="77777777" w:rsidR="0002009F" w:rsidRPr="001D463F" w:rsidRDefault="0002009F" w:rsidP="002362B4">
            <w:pPr>
              <w:snapToGrid w:val="0"/>
              <w:spacing w:beforeLines="50" w:before="120"/>
              <w:jc w:val="both"/>
            </w:pPr>
            <w:r>
              <w:t>We support the proposal.</w:t>
            </w:r>
          </w:p>
        </w:tc>
      </w:tr>
      <w:tr w:rsidR="00B04695" w:rsidRPr="005036F6" w14:paraId="6A95A657" w14:textId="77777777" w:rsidTr="002362B4">
        <w:tc>
          <w:tcPr>
            <w:tcW w:w="1980" w:type="dxa"/>
            <w:shd w:val="clear" w:color="auto" w:fill="auto"/>
          </w:tcPr>
          <w:p w14:paraId="42EFC517" w14:textId="385A9837" w:rsidR="00B04695" w:rsidRDefault="00B04695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654" w:type="dxa"/>
            <w:shd w:val="clear" w:color="auto" w:fill="auto"/>
          </w:tcPr>
          <w:p w14:paraId="73537FA1" w14:textId="32FBAB81" w:rsidR="00B04695" w:rsidRDefault="00B04695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are okay to clarify this. But isn’t it clearer to say something like this? </w:t>
            </w:r>
            <w:r w:rsidR="00394088">
              <w:rPr>
                <w:lang w:eastAsia="zh-CN"/>
              </w:rPr>
              <w:t>Do</w:t>
            </w:r>
            <w:r>
              <w:rPr>
                <w:lang w:eastAsia="zh-CN"/>
              </w:rPr>
              <w:t xml:space="preserve"> we have anything </w:t>
            </w:r>
            <w:r w:rsidR="0096678D">
              <w:rPr>
                <w:lang w:eastAsia="zh-CN"/>
              </w:rPr>
              <w:t>like</w:t>
            </w:r>
            <w:r>
              <w:rPr>
                <w:lang w:eastAsia="zh-CN"/>
              </w:rPr>
              <w:t xml:space="preserve"> “allowed values of K_NZ” in the current spec</w:t>
            </w:r>
            <w:r w:rsidR="00394088">
              <w:rPr>
                <w:lang w:eastAsia="zh-CN"/>
              </w:rPr>
              <w:t>?</w:t>
            </w:r>
          </w:p>
          <w:p w14:paraId="0368E7EA" w14:textId="40CFCC4C" w:rsidR="00B04695" w:rsidRPr="006C7EE0" w:rsidRDefault="00B04695" w:rsidP="00B04695">
            <w:pPr>
              <w:snapToGrid w:val="0"/>
              <w:spacing w:beforeLines="50" w:before="120"/>
              <w:jc w:val="both"/>
              <w:rPr>
                <w:i/>
                <w:lang w:eastAsia="zh-CN"/>
              </w:rPr>
            </w:pPr>
            <w:r w:rsidRPr="006C7EE0">
              <w:rPr>
                <w:i/>
                <w:lang w:eastAsia="zh-CN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values are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values with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equal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value plus one.</w:t>
            </w:r>
          </w:p>
        </w:tc>
      </w:tr>
      <w:tr w:rsidR="00FB62BB" w:rsidRPr="005036F6" w14:paraId="42441CBA" w14:textId="77777777" w:rsidTr="002362B4">
        <w:tc>
          <w:tcPr>
            <w:tcW w:w="1980" w:type="dxa"/>
            <w:shd w:val="clear" w:color="auto" w:fill="auto"/>
          </w:tcPr>
          <w:p w14:paraId="36EE04A0" w14:textId="0C81845F" w:rsidR="00FB62BB" w:rsidRDefault="00FB62BB" w:rsidP="002362B4">
            <w:pPr>
              <w:snapToGrid w:val="0"/>
              <w:spacing w:beforeLines="50" w:before="120"/>
              <w:jc w:val="both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6434378E" w14:textId="2A5D8EC3" w:rsidR="00FB62BB" w:rsidRDefault="00FB62BB" w:rsidP="00B04695">
            <w:pPr>
              <w:snapToGrid w:val="0"/>
              <w:spacing w:beforeLines="50" w:before="120"/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We support the proposal and CR</w:t>
            </w:r>
          </w:p>
        </w:tc>
      </w:tr>
    </w:tbl>
    <w:p w14:paraId="4873DCA7" w14:textId="3F98D4FC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6426453A" w:rsidR="00F50AAD" w:rsidRPr="00AF0EFB" w:rsidRDefault="001F5D32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82C4" w14:textId="77777777" w:rsidR="00150767" w:rsidRDefault="00150767">
      <w:r>
        <w:separator/>
      </w:r>
    </w:p>
  </w:endnote>
  <w:endnote w:type="continuationSeparator" w:id="0">
    <w:p w14:paraId="1A90EBAD" w14:textId="77777777" w:rsidR="00150767" w:rsidRDefault="00150767">
      <w:r>
        <w:continuationSeparator/>
      </w:r>
    </w:p>
  </w:endnote>
  <w:endnote w:type="continuationNotice" w:id="1">
    <w:p w14:paraId="644B0C40" w14:textId="77777777" w:rsidR="00150767" w:rsidRDefault="001507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78D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678D"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F0D9C" w14:textId="77777777" w:rsidR="00150767" w:rsidRDefault="00150767">
      <w:r>
        <w:separator/>
      </w:r>
    </w:p>
  </w:footnote>
  <w:footnote w:type="continuationSeparator" w:id="0">
    <w:p w14:paraId="1DF5ABAB" w14:textId="77777777" w:rsidR="00150767" w:rsidRDefault="00150767">
      <w:r>
        <w:continuationSeparator/>
      </w:r>
    </w:p>
  </w:footnote>
  <w:footnote w:type="continuationNotice" w:id="1">
    <w:p w14:paraId="22A6A7B4" w14:textId="77777777" w:rsidR="00150767" w:rsidRDefault="0015076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03901"/>
    <w:multiLevelType w:val="hybridMultilevel"/>
    <w:tmpl w:val="5690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9F8"/>
    <w:rsid w:val="00007A84"/>
    <w:rsid w:val="00007B4B"/>
    <w:rsid w:val="00007B7E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09F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729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1BF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92B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3C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44"/>
    <w:rsid w:val="000B02C2"/>
    <w:rsid w:val="000B0476"/>
    <w:rsid w:val="000B0795"/>
    <w:rsid w:val="000B081C"/>
    <w:rsid w:val="000B0E8D"/>
    <w:rsid w:val="000B10AB"/>
    <w:rsid w:val="000B10E2"/>
    <w:rsid w:val="000B130E"/>
    <w:rsid w:val="000B13AA"/>
    <w:rsid w:val="000B13D7"/>
    <w:rsid w:val="000B162E"/>
    <w:rsid w:val="000B1B0F"/>
    <w:rsid w:val="000B1CD3"/>
    <w:rsid w:val="000B256B"/>
    <w:rsid w:val="000B2EE5"/>
    <w:rsid w:val="000B2F98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0D04"/>
    <w:rsid w:val="000C1092"/>
    <w:rsid w:val="000C133A"/>
    <w:rsid w:val="000C1398"/>
    <w:rsid w:val="000C143C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16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0D0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767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4F9C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EC7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4E56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32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9E4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A79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4EB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C35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A7B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4D40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18E"/>
    <w:rsid w:val="002A6450"/>
    <w:rsid w:val="002A6EF8"/>
    <w:rsid w:val="002A7212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9C3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29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B3F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32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102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109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31"/>
    <w:rsid w:val="002F5874"/>
    <w:rsid w:val="002F5881"/>
    <w:rsid w:val="002F5B79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DF6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685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569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8B"/>
    <w:rsid w:val="00357CAE"/>
    <w:rsid w:val="003604DB"/>
    <w:rsid w:val="003613A9"/>
    <w:rsid w:val="003617B3"/>
    <w:rsid w:val="003617B5"/>
    <w:rsid w:val="0036185C"/>
    <w:rsid w:val="0036191D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28C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08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8DC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28E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1C9B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D3B"/>
    <w:rsid w:val="00416F3B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2F43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3E1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0FC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196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4F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EF9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05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4B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6F52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4C0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0B0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913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43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AB0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53D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2E6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98A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EE0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5ED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74A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2B2"/>
    <w:rsid w:val="00714312"/>
    <w:rsid w:val="00714796"/>
    <w:rsid w:val="007149D8"/>
    <w:rsid w:val="00714D6A"/>
    <w:rsid w:val="0071545B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90"/>
    <w:rsid w:val="007229BA"/>
    <w:rsid w:val="00722B61"/>
    <w:rsid w:val="00722B72"/>
    <w:rsid w:val="00722BD3"/>
    <w:rsid w:val="00722DC5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44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E3C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64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884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5D5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742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836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295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8F1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58A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AC0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9EB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2D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78D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AB8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7F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901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70C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412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AED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354"/>
    <w:rsid w:val="00A35A0B"/>
    <w:rsid w:val="00A35BD0"/>
    <w:rsid w:val="00A362CB"/>
    <w:rsid w:val="00A368E3"/>
    <w:rsid w:val="00A37413"/>
    <w:rsid w:val="00A3747D"/>
    <w:rsid w:val="00A374AC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3AFD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954"/>
    <w:rsid w:val="00A65C72"/>
    <w:rsid w:val="00A65FBF"/>
    <w:rsid w:val="00A6636E"/>
    <w:rsid w:val="00A66851"/>
    <w:rsid w:val="00A669D6"/>
    <w:rsid w:val="00A6743F"/>
    <w:rsid w:val="00A677C1"/>
    <w:rsid w:val="00A67817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5E1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1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56B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5784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5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1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7FB"/>
    <w:rsid w:val="00AE5C22"/>
    <w:rsid w:val="00AE5D96"/>
    <w:rsid w:val="00AE5E95"/>
    <w:rsid w:val="00AE6433"/>
    <w:rsid w:val="00AE6584"/>
    <w:rsid w:val="00AE69BD"/>
    <w:rsid w:val="00AE6B35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1F0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695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588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1D1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1E64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A26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B86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56B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D69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991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6E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0FF5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00B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6C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186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599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0C8A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6FC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245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ACA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01E"/>
    <w:rsid w:val="00D41901"/>
    <w:rsid w:val="00D4197A"/>
    <w:rsid w:val="00D41BF4"/>
    <w:rsid w:val="00D41CD0"/>
    <w:rsid w:val="00D421D9"/>
    <w:rsid w:val="00D42223"/>
    <w:rsid w:val="00D422E4"/>
    <w:rsid w:val="00D424E7"/>
    <w:rsid w:val="00D425CE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4CD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9F6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A7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238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C08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E21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AF2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68A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6AE"/>
    <w:rsid w:val="00E46CC9"/>
    <w:rsid w:val="00E46D80"/>
    <w:rsid w:val="00E47674"/>
    <w:rsid w:val="00E47D5F"/>
    <w:rsid w:val="00E47D96"/>
    <w:rsid w:val="00E506DE"/>
    <w:rsid w:val="00E508D6"/>
    <w:rsid w:val="00E509C1"/>
    <w:rsid w:val="00E50B3B"/>
    <w:rsid w:val="00E50DDF"/>
    <w:rsid w:val="00E50F34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4B6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112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4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0C3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1CF1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124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145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92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07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BB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1D5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1AB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15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목록 단락,リスト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목록 단락 Char,リスト段落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  <w:style w:type="character" w:customStyle="1" w:styleId="PLChar">
    <w:name w:val="PL Char"/>
    <w:link w:val="PL"/>
    <w:qFormat/>
    <w:rsid w:val="002C6B3F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801D0-D7A9-4A30-BD82-71EA1A561E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Mattias Frenne</cp:lastModifiedBy>
  <cp:revision>9</cp:revision>
  <cp:lastPrinted>2017-06-16T20:54:00Z</cp:lastPrinted>
  <dcterms:created xsi:type="dcterms:W3CDTF">2021-11-11T03:16:00Z</dcterms:created>
  <dcterms:modified xsi:type="dcterms:W3CDTF">2021-11-11T08:15:00Z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