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0B6AA" w14:textId="4CF4F1EB" w:rsidR="00AF0EFB" w:rsidRPr="00D850E0" w:rsidRDefault="00AF0EFB" w:rsidP="00AF0EFB">
      <w:pPr>
        <w:tabs>
          <w:tab w:val="right" w:pos="9900"/>
        </w:tabs>
        <w:spacing w:before="0" w:after="0"/>
        <w:jc w:val="both"/>
        <w:rPr>
          <w:rFonts w:ascii="Arial" w:hAnsi="Arial" w:cs="Arial"/>
          <w:b/>
          <w:bCs/>
          <w:sz w:val="24"/>
          <w:szCs w:val="24"/>
          <w:lang w:val="de-DE"/>
        </w:rPr>
      </w:pPr>
      <w:bookmarkStart w:id="0" w:name="_Hlk506110913"/>
      <w:bookmarkStart w:id="1" w:name="_Ref462675860"/>
      <w:r w:rsidRPr="00D850E0">
        <w:rPr>
          <w:rFonts w:ascii="Arial" w:hAnsi="Arial" w:cs="Arial"/>
          <w:b/>
          <w:bCs/>
          <w:sz w:val="28"/>
          <w:szCs w:val="28"/>
          <w:lang w:val="de-DE"/>
        </w:rPr>
        <w:t>3GPP TSG RAN WG1 #10</w:t>
      </w:r>
      <w:r w:rsidR="0036191D" w:rsidRPr="00D850E0">
        <w:rPr>
          <w:rFonts w:ascii="Arial" w:hAnsi="Arial" w:cs="Arial"/>
          <w:b/>
          <w:bCs/>
          <w:sz w:val="28"/>
          <w:szCs w:val="28"/>
          <w:lang w:val="de-DE"/>
        </w:rPr>
        <w:t>7</w:t>
      </w:r>
      <w:r w:rsidRPr="00D850E0">
        <w:rPr>
          <w:rFonts w:ascii="Arial" w:hAnsi="Arial" w:cs="Arial"/>
          <w:b/>
          <w:bCs/>
          <w:sz w:val="28"/>
          <w:szCs w:val="28"/>
          <w:lang w:val="de-DE"/>
        </w:rPr>
        <w:t>-e</w:t>
      </w:r>
      <w:r w:rsidRPr="00D850E0">
        <w:rPr>
          <w:rFonts w:ascii="Arial" w:hAnsi="Arial" w:cs="Arial"/>
          <w:b/>
          <w:bCs/>
          <w:sz w:val="24"/>
          <w:szCs w:val="24"/>
          <w:lang w:val="de-DE"/>
        </w:rPr>
        <w:tab/>
      </w:r>
      <w:r w:rsidRPr="00D850E0">
        <w:rPr>
          <w:rFonts w:ascii="Arial" w:hAnsi="Arial" w:cs="Arial"/>
          <w:b/>
          <w:bCs/>
          <w:sz w:val="28"/>
          <w:szCs w:val="28"/>
          <w:lang w:val="de-DE"/>
        </w:rPr>
        <w:t>R1-21</w:t>
      </w:r>
      <w:r w:rsidR="00D36245" w:rsidRPr="00D850E0">
        <w:rPr>
          <w:rFonts w:ascii="Arial" w:hAnsi="Arial" w:cs="Arial"/>
          <w:b/>
          <w:bCs/>
          <w:sz w:val="28"/>
          <w:szCs w:val="28"/>
          <w:lang w:val="de-DE"/>
        </w:rPr>
        <w:t>1</w:t>
      </w:r>
      <w:r w:rsidR="00FD11AB" w:rsidRPr="00D850E0">
        <w:rPr>
          <w:rFonts w:ascii="Arial" w:hAnsi="Arial" w:cs="Arial"/>
          <w:b/>
          <w:bCs/>
          <w:sz w:val="28"/>
          <w:szCs w:val="28"/>
          <w:lang w:val="de-DE"/>
        </w:rPr>
        <w:t>xxxx</w:t>
      </w:r>
    </w:p>
    <w:p w14:paraId="528C4AC8" w14:textId="3B7719A7" w:rsidR="00AF0EFB" w:rsidRPr="0006709D" w:rsidRDefault="00AF0EFB" w:rsidP="00AF0EFB">
      <w:pPr>
        <w:spacing w:before="0" w:after="0"/>
        <w:jc w:val="both"/>
        <w:rPr>
          <w:rFonts w:ascii="Arial" w:hAnsi="Arial" w:cs="Arial"/>
          <w:b/>
          <w:bCs/>
          <w:sz w:val="24"/>
          <w:szCs w:val="24"/>
        </w:rPr>
      </w:pPr>
      <w:r>
        <w:rPr>
          <w:rFonts w:ascii="Arial" w:eastAsia="MS Mincho" w:hAnsi="Arial" w:cs="Arial"/>
          <w:b/>
          <w:bCs/>
          <w:sz w:val="28"/>
          <w:lang w:eastAsia="ja-JP"/>
        </w:rPr>
        <w:t xml:space="preserve">e-Meeting, </w:t>
      </w:r>
      <w:r w:rsidR="0036191D">
        <w:rPr>
          <w:rFonts w:ascii="Arial" w:eastAsia="MS Mincho" w:hAnsi="Arial" w:cs="Arial"/>
          <w:b/>
          <w:bCs/>
          <w:sz w:val="28"/>
          <w:lang w:eastAsia="ja-JP"/>
        </w:rPr>
        <w:t>Novem</w:t>
      </w:r>
      <w:r w:rsidR="002B19C3">
        <w:rPr>
          <w:rFonts w:ascii="Arial" w:eastAsia="MS Mincho" w:hAnsi="Arial" w:cs="Arial"/>
          <w:b/>
          <w:bCs/>
          <w:sz w:val="28"/>
          <w:lang w:eastAsia="ja-JP"/>
        </w:rPr>
        <w:t>ber</w:t>
      </w:r>
      <w:r>
        <w:rPr>
          <w:rFonts w:ascii="Arial" w:eastAsia="MS Mincho" w:hAnsi="Arial" w:cs="Arial"/>
          <w:b/>
          <w:bCs/>
          <w:sz w:val="28"/>
          <w:lang w:eastAsia="ja-JP"/>
        </w:rPr>
        <w:t xml:space="preserve"> </w:t>
      </w:r>
      <w:r w:rsidR="002B19C3">
        <w:rPr>
          <w:rFonts w:ascii="Arial" w:eastAsia="MS Mincho" w:hAnsi="Arial" w:cs="Arial"/>
          <w:b/>
          <w:bCs/>
          <w:sz w:val="28"/>
          <w:lang w:eastAsia="ja-JP"/>
        </w:rPr>
        <w:t>11</w:t>
      </w:r>
      <w:r w:rsidR="002B19C3" w:rsidRPr="002B19C3">
        <w:rPr>
          <w:rFonts w:ascii="Arial" w:eastAsia="MS Mincho" w:hAnsi="Arial" w:cs="Arial"/>
          <w:b/>
          <w:bCs/>
          <w:sz w:val="28"/>
          <w:vertAlign w:val="superscript"/>
          <w:lang w:eastAsia="ja-JP"/>
        </w:rPr>
        <w:t>th</w:t>
      </w:r>
      <w:r w:rsidR="002B19C3">
        <w:rPr>
          <w:rFonts w:ascii="Arial" w:eastAsia="MS Mincho" w:hAnsi="Arial" w:cs="Arial"/>
          <w:b/>
          <w:bCs/>
          <w:sz w:val="28"/>
          <w:lang w:eastAsia="ja-JP"/>
        </w:rPr>
        <w:t xml:space="preserve"> </w:t>
      </w:r>
      <w:r>
        <w:rPr>
          <w:rFonts w:ascii="Arial" w:eastAsia="MS Mincho" w:hAnsi="Arial" w:cs="Arial"/>
          <w:b/>
          <w:bCs/>
          <w:sz w:val="28"/>
          <w:lang w:eastAsia="ja-JP"/>
        </w:rPr>
        <w:t xml:space="preserve">– </w:t>
      </w:r>
      <w:r w:rsidR="0036191D">
        <w:rPr>
          <w:rFonts w:ascii="Arial" w:eastAsia="MS Mincho" w:hAnsi="Arial" w:cs="Arial"/>
          <w:b/>
          <w:bCs/>
          <w:sz w:val="28"/>
          <w:lang w:eastAsia="ja-JP"/>
        </w:rPr>
        <w:t>November</w:t>
      </w:r>
      <w:r>
        <w:rPr>
          <w:rFonts w:ascii="Arial" w:eastAsia="MS Mincho" w:hAnsi="Arial" w:cs="Arial"/>
          <w:b/>
          <w:bCs/>
          <w:sz w:val="28"/>
          <w:lang w:eastAsia="ja-JP"/>
        </w:rPr>
        <w:t xml:space="preserve"> </w:t>
      </w:r>
      <w:r w:rsidR="002B19C3">
        <w:rPr>
          <w:rFonts w:ascii="Arial" w:eastAsia="MS Mincho" w:hAnsi="Arial" w:cs="Arial"/>
          <w:b/>
          <w:bCs/>
          <w:sz w:val="28"/>
          <w:lang w:eastAsia="ja-JP"/>
        </w:rPr>
        <w:t>19</w:t>
      </w:r>
      <w:r w:rsidRPr="00471F3E">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0"/>
    <w:p w14:paraId="6B1DCF3E" w14:textId="77777777" w:rsidR="00AF0EFB" w:rsidRPr="000A64D8" w:rsidRDefault="00AF0EFB" w:rsidP="00AF0EFB">
      <w:pPr>
        <w:pStyle w:val="aa"/>
        <w:jc w:val="both"/>
        <w:rPr>
          <w:noProof w:val="0"/>
        </w:rPr>
      </w:pPr>
    </w:p>
    <w:p w14:paraId="71A46FA3" w14:textId="2DA2DD55" w:rsidR="00AF0EFB" w:rsidRPr="005D59BF" w:rsidRDefault="00AF0EFB" w:rsidP="00AF0EFB">
      <w:pPr>
        <w:tabs>
          <w:tab w:val="left" w:pos="1985"/>
        </w:tabs>
        <w:spacing w:before="0" w:after="0"/>
        <w:jc w:val="both"/>
        <w:rPr>
          <w:rFonts w:ascii="Arial" w:hAnsi="Arial"/>
          <w:sz w:val="24"/>
          <w:szCs w:val="24"/>
        </w:rPr>
      </w:pPr>
      <w:r w:rsidRPr="005D59BF">
        <w:rPr>
          <w:rFonts w:ascii="Arial" w:hAnsi="Arial"/>
          <w:b/>
          <w:sz w:val="24"/>
          <w:szCs w:val="24"/>
        </w:rPr>
        <w:t>Agenda item:</w:t>
      </w:r>
      <w:r w:rsidRPr="005D59BF">
        <w:rPr>
          <w:rFonts w:ascii="Arial" w:hAnsi="Arial"/>
          <w:sz w:val="24"/>
          <w:szCs w:val="24"/>
        </w:rPr>
        <w:tab/>
      </w:r>
      <w:bookmarkStart w:id="2" w:name="Source"/>
      <w:bookmarkEnd w:id="2"/>
      <w:r w:rsidR="002B19C3">
        <w:rPr>
          <w:rFonts w:ascii="Arial" w:hAnsi="Arial"/>
          <w:sz w:val="24"/>
          <w:szCs w:val="24"/>
        </w:rPr>
        <w:t>7.</w:t>
      </w:r>
      <w:r w:rsidR="0036191D">
        <w:rPr>
          <w:rFonts w:ascii="Arial" w:hAnsi="Arial"/>
          <w:sz w:val="24"/>
          <w:szCs w:val="24"/>
        </w:rPr>
        <w:t>2.6</w:t>
      </w:r>
    </w:p>
    <w:p w14:paraId="4C5BB2A1" w14:textId="631A1ABB" w:rsidR="00AF0EFB" w:rsidRPr="005D59BF" w:rsidRDefault="00AF0EFB" w:rsidP="00AF0EFB">
      <w:pPr>
        <w:tabs>
          <w:tab w:val="left" w:pos="1985"/>
        </w:tabs>
        <w:spacing w:before="0" w:after="0"/>
        <w:jc w:val="both"/>
        <w:rPr>
          <w:rFonts w:ascii="Arial" w:hAnsi="Arial"/>
          <w:sz w:val="24"/>
          <w:szCs w:val="24"/>
        </w:rPr>
      </w:pPr>
      <w:r w:rsidRPr="005D59BF">
        <w:rPr>
          <w:rFonts w:ascii="Arial" w:hAnsi="Arial"/>
          <w:b/>
          <w:sz w:val="24"/>
          <w:szCs w:val="24"/>
        </w:rPr>
        <w:t xml:space="preserve">Source: </w:t>
      </w:r>
      <w:r w:rsidRPr="005D59BF">
        <w:rPr>
          <w:rFonts w:ascii="Arial" w:hAnsi="Arial"/>
          <w:b/>
          <w:sz w:val="24"/>
          <w:szCs w:val="24"/>
        </w:rPr>
        <w:tab/>
      </w:r>
      <w:r w:rsidR="00FD11AB" w:rsidRPr="00FD11AB">
        <w:rPr>
          <w:rFonts w:ascii="Arial" w:hAnsi="Arial"/>
          <w:bCs/>
          <w:sz w:val="24"/>
          <w:szCs w:val="24"/>
        </w:rPr>
        <w:t>Moderator</w:t>
      </w:r>
      <w:r w:rsidR="00FD11AB">
        <w:rPr>
          <w:rFonts w:ascii="Arial" w:hAnsi="Arial"/>
          <w:b/>
          <w:sz w:val="24"/>
          <w:szCs w:val="24"/>
        </w:rPr>
        <w:t xml:space="preserve"> (</w:t>
      </w:r>
      <w:r w:rsidRPr="005D59BF">
        <w:rPr>
          <w:rFonts w:ascii="Arial" w:hAnsi="Arial"/>
          <w:sz w:val="24"/>
          <w:szCs w:val="24"/>
        </w:rPr>
        <w:t>Qualcomm Incorporated</w:t>
      </w:r>
      <w:r w:rsidR="00FD11AB">
        <w:rPr>
          <w:rFonts w:ascii="Arial" w:hAnsi="Arial"/>
          <w:sz w:val="24"/>
          <w:szCs w:val="24"/>
        </w:rPr>
        <w:t>)</w:t>
      </w:r>
    </w:p>
    <w:p w14:paraId="74E0B269" w14:textId="3D0247A6" w:rsidR="00AF0EFB" w:rsidRPr="008C544E" w:rsidRDefault="00AF0EFB" w:rsidP="00AF0EFB">
      <w:pPr>
        <w:spacing w:before="0" w:after="0"/>
        <w:ind w:left="1988" w:hanging="1988"/>
        <w:jc w:val="both"/>
        <w:rPr>
          <w:rFonts w:ascii="Arial" w:hAnsi="Arial"/>
          <w:color w:val="000000" w:themeColor="text1"/>
          <w:sz w:val="24"/>
          <w:szCs w:val="24"/>
          <w:lang w:val="en-GB"/>
        </w:rPr>
      </w:pPr>
      <w:r w:rsidRPr="005D59BF">
        <w:rPr>
          <w:rFonts w:ascii="Arial" w:hAnsi="Arial"/>
          <w:b/>
          <w:color w:val="000000" w:themeColor="text1"/>
          <w:sz w:val="24"/>
          <w:szCs w:val="24"/>
        </w:rPr>
        <w:t>Title:</w:t>
      </w:r>
      <w:r w:rsidRPr="005D59BF">
        <w:rPr>
          <w:rFonts w:ascii="Arial" w:hAnsi="Arial"/>
          <w:color w:val="000000" w:themeColor="text1"/>
          <w:sz w:val="24"/>
          <w:szCs w:val="24"/>
        </w:rPr>
        <w:t xml:space="preserve"> </w:t>
      </w:r>
      <w:r w:rsidRPr="005D59BF">
        <w:rPr>
          <w:rFonts w:ascii="Arial" w:hAnsi="Arial"/>
          <w:color w:val="000000" w:themeColor="text1"/>
          <w:sz w:val="24"/>
          <w:szCs w:val="24"/>
        </w:rPr>
        <w:tab/>
      </w:r>
      <w:r w:rsidR="001F5D32" w:rsidRPr="001F5D32">
        <w:rPr>
          <w:rFonts w:ascii="Arial" w:hAnsi="Arial"/>
          <w:sz w:val="24"/>
          <w:szCs w:val="24"/>
        </w:rPr>
        <w:t>[107-e-NR-eMIMO-03] Email discussions on K_NZ to codepoint mapping</w:t>
      </w:r>
    </w:p>
    <w:p w14:paraId="6B2963DF" w14:textId="77777777" w:rsidR="00AF0EFB" w:rsidRPr="005D59BF" w:rsidRDefault="00AF0EFB" w:rsidP="00AF0EFB">
      <w:pPr>
        <w:spacing w:before="0" w:after="0"/>
        <w:ind w:left="1988" w:hanging="1988"/>
        <w:jc w:val="both"/>
        <w:rPr>
          <w:rFonts w:ascii="Arial" w:hAnsi="Arial"/>
          <w:sz w:val="24"/>
          <w:szCs w:val="24"/>
        </w:rPr>
      </w:pPr>
      <w:r w:rsidRPr="005D59BF">
        <w:rPr>
          <w:rFonts w:ascii="Arial" w:hAnsi="Arial"/>
          <w:b/>
          <w:sz w:val="24"/>
          <w:szCs w:val="24"/>
        </w:rPr>
        <w:t>Document for:</w:t>
      </w:r>
      <w:r w:rsidRPr="005D59BF">
        <w:rPr>
          <w:rFonts w:ascii="Arial" w:hAnsi="Arial"/>
          <w:sz w:val="24"/>
          <w:szCs w:val="24"/>
        </w:rPr>
        <w:tab/>
      </w:r>
      <w:bookmarkStart w:id="3" w:name="DocumentFor"/>
      <w:bookmarkEnd w:id="3"/>
      <w:r w:rsidRPr="005D59BF">
        <w:rPr>
          <w:rFonts w:ascii="Arial" w:hAnsi="Arial"/>
          <w:sz w:val="24"/>
          <w:szCs w:val="24"/>
        </w:rPr>
        <w:t>Discussion/Decision</w:t>
      </w:r>
    </w:p>
    <w:bookmarkEnd w:id="1"/>
    <w:p w14:paraId="2DE95A6C" w14:textId="77777777" w:rsidR="00AF0EFB" w:rsidRPr="00183CB7" w:rsidRDefault="00AF0EFB" w:rsidP="00AF0EFB">
      <w:pPr>
        <w:pStyle w:val="1"/>
        <w:jc w:val="both"/>
      </w:pPr>
      <w:r w:rsidRPr="00183CB7">
        <w:t>Introduction</w:t>
      </w:r>
    </w:p>
    <w:p w14:paraId="708E22DD" w14:textId="3E6869C1" w:rsidR="00AF0EFB" w:rsidRPr="00FD26C8" w:rsidRDefault="0036191D" w:rsidP="00AF0EFB">
      <w:pPr>
        <w:overflowPunct/>
        <w:autoSpaceDE/>
        <w:autoSpaceDN/>
        <w:adjustRightInd/>
        <w:jc w:val="both"/>
        <w:textAlignment w:val="auto"/>
      </w:pPr>
      <w:r>
        <w:rPr>
          <w:lang w:val="en-GB"/>
        </w:rPr>
        <w:t>Enhanced Type II codebook and Enhanced port-selection Type II codebook</w:t>
      </w:r>
      <w:r w:rsidR="000C0D04">
        <w:rPr>
          <w:lang w:val="en-GB"/>
        </w:rPr>
        <w:t xml:space="preserve"> </w:t>
      </w:r>
      <w:r>
        <w:rPr>
          <w:lang w:val="en-GB"/>
        </w:rPr>
        <w:t>are</w:t>
      </w:r>
      <w:r w:rsidR="000C0D04">
        <w:rPr>
          <w:lang w:val="en-GB"/>
        </w:rPr>
        <w:t xml:space="preserve"> introduced </w:t>
      </w:r>
      <w:r w:rsidR="002D0932">
        <w:rPr>
          <w:lang w:val="en-GB"/>
        </w:rPr>
        <w:t>Rel-1</w:t>
      </w:r>
      <w:r>
        <w:rPr>
          <w:lang w:val="en-GB"/>
        </w:rPr>
        <w:t>6</w:t>
      </w:r>
      <w:r w:rsidR="003A3AB8">
        <w:rPr>
          <w:lang w:val="en-GB"/>
        </w:rPr>
        <w:t>.</w:t>
      </w:r>
      <w:r w:rsidR="000C0D04">
        <w:rPr>
          <w:lang w:val="en-GB"/>
        </w:rPr>
        <w:t xml:space="preserve"> </w:t>
      </w:r>
      <w:r w:rsidR="00A65954">
        <w:rPr>
          <w:lang w:val="en-GB"/>
        </w:rPr>
        <w:t>In CSI feedback</w:t>
      </w:r>
      <w:r>
        <w:rPr>
          <w:lang w:val="en-GB"/>
        </w:rPr>
        <w:t xml:space="preserve"> based on these two codebooks</w:t>
      </w:r>
      <w:r w:rsidR="00A65954">
        <w:rPr>
          <w:lang w:val="en-GB"/>
        </w:rPr>
        <w:t xml:space="preserve">, </w:t>
      </w:r>
      <w:r>
        <w:rPr>
          <w:lang w:val="en-GB"/>
        </w:rPr>
        <w:t xml:space="preserve">the actual number of coefficients, i.e., </w:t>
      </w:r>
      <m:oMath>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NZ</m:t>
            </m:r>
          </m:sup>
        </m:sSup>
      </m:oMath>
      <w:r>
        <w:rPr>
          <w:lang w:val="en-GB"/>
        </w:rPr>
        <w:t>, is reported by UE</w:t>
      </w:r>
      <w:r w:rsidR="00E466AE">
        <w:rPr>
          <w:lang w:val="en-GB"/>
        </w:rPr>
        <w:t xml:space="preserve">. </w:t>
      </w:r>
      <w:r>
        <w:rPr>
          <w:lang w:val="en-GB"/>
        </w:rPr>
        <w:t xml:space="preserve">However, the spec is unclear about how the codepoints </w:t>
      </w:r>
      <w:r w:rsidR="00DD2E21">
        <w:rPr>
          <w:lang w:val="en-GB"/>
        </w:rPr>
        <w:t xml:space="preserve">of </w:t>
      </w:r>
      <m:oMath>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NZ</m:t>
            </m:r>
          </m:sup>
        </m:sSup>
      </m:oMath>
      <w:r w:rsidR="00DD2E21">
        <w:rPr>
          <w:lang w:val="en-GB"/>
        </w:rPr>
        <w:t xml:space="preserve"> reporting are mapped to the candidate values. </w:t>
      </w:r>
      <w:r w:rsidR="002E6102">
        <w:rPr>
          <w:lang w:val="en-GB"/>
        </w:rPr>
        <w:t>This tdoc is used to collect companies’ views for email thread [</w:t>
      </w:r>
      <w:r w:rsidR="002E6102" w:rsidRPr="00CA7D9A">
        <w:rPr>
          <w:lang w:val="en-GB"/>
        </w:rPr>
        <w:t>107-e-NR-</w:t>
      </w:r>
      <w:r w:rsidR="002E6102">
        <w:rPr>
          <w:lang w:val="en-GB"/>
        </w:rPr>
        <w:t>eMIMO</w:t>
      </w:r>
      <w:r w:rsidR="002E6102" w:rsidRPr="00CA7D9A">
        <w:rPr>
          <w:lang w:val="en-GB"/>
        </w:rPr>
        <w:t>-</w:t>
      </w:r>
      <w:r w:rsidR="002E6102">
        <w:rPr>
          <w:lang w:val="en-GB"/>
        </w:rPr>
        <w:t>03]</w:t>
      </w:r>
      <w:r w:rsidR="00AE2321">
        <w:rPr>
          <w:lang w:val="en-GB"/>
        </w:rPr>
        <w:t>.</w:t>
      </w:r>
    </w:p>
    <w:p w14:paraId="17DC63CF" w14:textId="0ED2F1B1" w:rsidR="00AF0EFB" w:rsidRDefault="002E6102" w:rsidP="00AF0EFB">
      <w:pPr>
        <w:pStyle w:val="1"/>
        <w:jc w:val="both"/>
      </w:pPr>
      <w:r>
        <w:t>Discussion</w:t>
      </w:r>
    </w:p>
    <w:p w14:paraId="36EA3C89" w14:textId="1B3D5081" w:rsidR="00D425CE" w:rsidRDefault="007142B2" w:rsidP="008C58F1">
      <w:pPr>
        <w:pStyle w:val="CRCoverPage"/>
        <w:spacing w:before="180" w:after="180"/>
        <w:jc w:val="both"/>
        <w:rPr>
          <w:rFonts w:ascii="Times New Roman" w:eastAsia="宋体" w:hAnsi="Times New Roman"/>
          <w:bCs/>
          <w:iCs/>
          <w:szCs w:val="16"/>
          <w:lang w:eastAsia="ko-KR"/>
        </w:rPr>
      </w:pPr>
      <w:r>
        <w:rPr>
          <w:rFonts w:ascii="Times New Roman" w:eastAsia="宋体" w:hAnsi="Times New Roman"/>
          <w:bCs/>
          <w:iCs/>
          <w:szCs w:val="16"/>
          <w:lang w:eastAsia="ko-KR"/>
        </w:rPr>
        <w:t xml:space="preserve">In current 214 spec, section 5.2.2.2.5 and section 5.2.2.2.6, </w:t>
      </w:r>
      <m:oMath>
        <m:sSup>
          <m:sSupPr>
            <m:ctrlPr>
              <w:rPr>
                <w:rFonts w:ascii="Cambria Math" w:eastAsia="宋体" w:hAnsi="Cambria Math"/>
                <w:bCs/>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Pr>
          <w:rFonts w:ascii="Times New Roman" w:eastAsia="宋体" w:hAnsi="Times New Roman"/>
          <w:bCs/>
          <w:iCs/>
          <w:szCs w:val="16"/>
          <w:lang w:eastAsia="ko-KR"/>
        </w:rPr>
        <w:t xml:space="preserve"> is defined as following: “</w:t>
      </w:r>
      <m:oMath>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sub>
          <m:sup>
            <m:r>
              <w:rPr>
                <w:rFonts w:ascii="Cambria Math" w:eastAsia="宋体" w:hAnsi="Cambria Math"/>
                <w:szCs w:val="16"/>
                <w:lang w:eastAsia="ko-KR"/>
              </w:rPr>
              <m:t>NZ</m:t>
            </m:r>
          </m:sup>
        </m:sSubSup>
        <m:r>
          <m:rPr>
            <m:sty m:val="p"/>
          </m:rPr>
          <w:rPr>
            <w:rFonts w:ascii="Cambria Math" w:eastAsia="宋体" w:hAnsi="Cambria Math"/>
            <w:szCs w:val="16"/>
            <w:lang w:eastAsia="ko-KR"/>
          </w:rPr>
          <m:t>=</m:t>
        </m:r>
        <m:nary>
          <m:naryPr>
            <m:chr m:val="∑"/>
            <m:ctrlPr>
              <w:rPr>
                <w:rFonts w:ascii="Cambria Math" w:eastAsia="宋体" w:hAnsi="Cambria Math"/>
                <w:bCs/>
                <w:iCs/>
                <w:szCs w:val="16"/>
                <w:lang w:eastAsia="ko-KR"/>
              </w:rPr>
            </m:ctrlPr>
          </m:naryPr>
          <m:sub>
            <m:r>
              <w:rPr>
                <w:rFonts w:ascii="Cambria Math" w:eastAsia="宋体" w:hAnsi="Cambria Math"/>
                <w:szCs w:val="16"/>
                <w:lang w:eastAsia="ko-KR"/>
              </w:rPr>
              <m:t>i</m:t>
            </m:r>
            <m:r>
              <m:rPr>
                <m:sty m:val="p"/>
              </m:rPr>
              <w:rPr>
                <w:rFonts w:ascii="Cambria Math" w:eastAsia="宋体" w:hAnsi="Cambria Math"/>
                <w:szCs w:val="16"/>
                <w:lang w:eastAsia="ko-KR"/>
              </w:rPr>
              <m:t>=0</m:t>
            </m:r>
          </m:sub>
          <m:sup>
            <m:r>
              <m:rPr>
                <m:sty m:val="p"/>
              </m:rPr>
              <w:rPr>
                <w:rFonts w:ascii="Cambria Math" w:eastAsia="宋体" w:hAnsi="Cambria Math"/>
                <w:szCs w:val="16"/>
                <w:lang w:eastAsia="ko-KR"/>
              </w:rPr>
              <m:t>2</m:t>
            </m:r>
            <m:r>
              <w:rPr>
                <w:rFonts w:ascii="Cambria Math" w:eastAsia="宋体" w:hAnsi="Cambria Math"/>
                <w:szCs w:val="16"/>
                <w:lang w:eastAsia="ko-KR"/>
              </w:rPr>
              <m:t>L</m:t>
            </m:r>
            <m:r>
              <m:rPr>
                <m:sty m:val="p"/>
              </m:rPr>
              <w:rPr>
                <w:rFonts w:ascii="Cambria Math" w:eastAsia="宋体" w:hAnsi="Cambria Math"/>
                <w:szCs w:val="16"/>
                <w:lang w:eastAsia="ko-KR"/>
              </w:rPr>
              <m:t>-1</m:t>
            </m:r>
          </m:sup>
          <m:e>
            <m:nary>
              <m:naryPr>
                <m:chr m:val="∑"/>
                <m:ctrlPr>
                  <w:rPr>
                    <w:rFonts w:ascii="Cambria Math" w:eastAsia="宋体" w:hAnsi="Cambria Math"/>
                    <w:bCs/>
                    <w:iCs/>
                    <w:szCs w:val="16"/>
                    <w:lang w:eastAsia="ko-KR"/>
                  </w:rPr>
                </m:ctrlPr>
              </m:naryPr>
              <m:sub>
                <m:r>
                  <w:rPr>
                    <w:rFonts w:ascii="Cambria Math" w:eastAsia="宋体" w:hAnsi="Cambria Math"/>
                    <w:szCs w:val="16"/>
                    <w:lang w:eastAsia="ko-KR"/>
                  </w:rPr>
                  <m:t>f</m:t>
                </m:r>
                <m:r>
                  <m:rPr>
                    <m:sty m:val="p"/>
                  </m:rPr>
                  <w:rPr>
                    <w:rFonts w:ascii="Cambria Math" w:eastAsia="宋体" w:hAnsi="Cambria Math"/>
                    <w:szCs w:val="16"/>
                    <w:lang w:eastAsia="ko-KR"/>
                  </w:rPr>
                  <m:t>=0</m:t>
                </m:r>
              </m:sub>
              <m:sup>
                <m:sSub>
                  <m:sSubPr>
                    <m:ctrlPr>
                      <w:rPr>
                        <w:rFonts w:ascii="Cambria Math" w:eastAsia="宋体" w:hAnsi="Cambria Math"/>
                        <w:bCs/>
                        <w:iCs/>
                        <w:szCs w:val="16"/>
                        <w:lang w:eastAsia="ko-KR"/>
                      </w:rPr>
                    </m:ctrlPr>
                  </m:sSubPr>
                  <m:e>
                    <m:r>
                      <w:rPr>
                        <w:rFonts w:ascii="Cambria Math" w:eastAsia="宋体" w:hAnsi="Cambria Math"/>
                        <w:szCs w:val="16"/>
                        <w:lang w:eastAsia="ko-KR"/>
                      </w:rPr>
                      <m:t>M</m:t>
                    </m:r>
                  </m:e>
                  <m:sub>
                    <m:r>
                      <w:rPr>
                        <w:rFonts w:ascii="Cambria Math" w:eastAsia="宋体" w:hAnsi="Cambria Math"/>
                        <w:szCs w:val="16"/>
                        <w:lang w:eastAsia="ko-KR"/>
                      </w:rPr>
                      <m:t>υ</m:t>
                    </m:r>
                  </m:sub>
                </m:sSub>
                <m:r>
                  <m:rPr>
                    <m:sty m:val="p"/>
                  </m:rPr>
                  <w:rPr>
                    <w:rFonts w:ascii="Cambria Math" w:eastAsia="宋体" w:hAnsi="Cambria Math"/>
                    <w:szCs w:val="16"/>
                    <w:lang w:eastAsia="ko-KR"/>
                  </w:rPr>
                  <m:t>-1</m:t>
                </m:r>
              </m:sup>
              <m:e>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r>
                      <m:rPr>
                        <m:sty m:val="p"/>
                      </m:rPr>
                      <w:rPr>
                        <w:rFonts w:ascii="Cambria Math" w:eastAsia="宋体" w:hAnsi="Cambria Math"/>
                        <w:szCs w:val="16"/>
                        <w:lang w:eastAsia="ko-KR"/>
                      </w:rPr>
                      <m:t>,</m:t>
                    </m:r>
                    <m:r>
                      <w:rPr>
                        <w:rFonts w:ascii="Cambria Math" w:eastAsia="宋体" w:hAnsi="Cambria Math"/>
                        <w:szCs w:val="16"/>
                        <w:lang w:eastAsia="ko-KR"/>
                      </w:rPr>
                      <m:t>i</m:t>
                    </m:r>
                    <m:r>
                      <m:rPr>
                        <m:sty m:val="p"/>
                      </m:rPr>
                      <w:rPr>
                        <w:rFonts w:ascii="Cambria Math" w:eastAsia="宋体" w:hAnsi="Cambria Math"/>
                        <w:szCs w:val="16"/>
                        <w:lang w:eastAsia="ko-KR"/>
                      </w:rPr>
                      <m:t>,</m:t>
                    </m:r>
                    <m:r>
                      <w:rPr>
                        <w:rFonts w:ascii="Cambria Math" w:eastAsia="宋体" w:hAnsi="Cambria Math"/>
                        <w:szCs w:val="16"/>
                        <w:lang w:eastAsia="ko-KR"/>
                      </w:rPr>
                      <m:t>f</m:t>
                    </m:r>
                  </m:sub>
                  <m:sup>
                    <m:r>
                      <m:rPr>
                        <m:sty m:val="p"/>
                      </m:rPr>
                      <w:rPr>
                        <w:rFonts w:ascii="Cambria Math" w:eastAsia="宋体" w:hAnsi="Cambria Math"/>
                        <w:szCs w:val="16"/>
                        <w:lang w:eastAsia="ko-KR"/>
                      </w:rPr>
                      <m:t>(3)</m:t>
                    </m:r>
                  </m:sup>
                </m:sSubSup>
              </m:e>
            </m:nary>
          </m:e>
        </m:nary>
        <m:r>
          <m:rPr>
            <m:sty m:val="p"/>
          </m:rPr>
          <w:rPr>
            <w:rFonts w:ascii="Cambria Math" w:eastAsia="宋体" w:hAnsi="Cambria Math"/>
            <w:szCs w:val="16"/>
            <w:lang w:eastAsia="ko-KR"/>
          </w:rPr>
          <m:t>≤</m:t>
        </m:r>
        <m:sSub>
          <m:sSubPr>
            <m:ctrlPr>
              <w:rPr>
                <w:rFonts w:ascii="Cambria Math" w:eastAsia="宋体" w:hAnsi="Cambria Math"/>
                <w:bCs/>
                <w:iCs/>
                <w:szCs w:val="16"/>
                <w:lang w:eastAsia="ko-KR"/>
              </w:rPr>
            </m:ctrlPr>
          </m:sSubPr>
          <m:e>
            <m:r>
              <w:rPr>
                <w:rFonts w:ascii="Cambria Math" w:eastAsia="宋体" w:hAnsi="Cambria Math"/>
                <w:szCs w:val="16"/>
                <w:lang w:eastAsia="ko-KR"/>
              </w:rPr>
              <m:t>K</m:t>
            </m:r>
          </m:e>
          <m:sub>
            <m:r>
              <m:rPr>
                <m:sty m:val="p"/>
              </m:rPr>
              <w:rPr>
                <w:rFonts w:ascii="Cambria Math" w:eastAsia="宋体" w:hAnsi="Cambria Math"/>
                <w:szCs w:val="16"/>
                <w:lang w:eastAsia="ko-KR"/>
              </w:rPr>
              <m:t>0</m:t>
            </m:r>
          </m:sub>
        </m:sSub>
      </m:oMath>
      <w:r w:rsidRPr="007142B2">
        <w:rPr>
          <w:rFonts w:ascii="Times New Roman" w:eastAsia="宋体" w:hAnsi="Times New Roman"/>
          <w:bCs/>
          <w:iCs/>
          <w:szCs w:val="16"/>
          <w:lang w:eastAsia="ko-KR"/>
        </w:rPr>
        <w:t xml:space="preserve"> is the number of nonzero coefficients for layer </w:t>
      </w:r>
      <m:oMath>
        <m:r>
          <w:rPr>
            <w:rFonts w:ascii="Cambria Math" w:eastAsia="宋体" w:hAnsi="Cambria Math"/>
            <w:szCs w:val="16"/>
            <w:lang w:eastAsia="ko-KR"/>
          </w:rPr>
          <m:t>l</m:t>
        </m:r>
        <m:r>
          <m:rPr>
            <m:sty m:val="p"/>
          </m:rPr>
          <w:rPr>
            <w:rFonts w:ascii="Cambria Math" w:eastAsia="宋体" w:hAnsi="Cambria Math"/>
            <w:szCs w:val="16"/>
            <w:lang w:eastAsia="ko-KR"/>
          </w:rPr>
          <m:t>=1,…,</m:t>
        </m:r>
        <m:r>
          <w:rPr>
            <w:rFonts w:ascii="Cambria Math" w:eastAsia="宋体" w:hAnsi="Cambria Math"/>
            <w:szCs w:val="16"/>
            <w:lang w:eastAsia="ko-KR"/>
          </w:rPr>
          <m:t>υ</m:t>
        </m:r>
      </m:oMath>
      <w:r w:rsidRPr="007142B2">
        <w:rPr>
          <w:rFonts w:ascii="Times New Roman" w:eastAsia="宋体" w:hAnsi="Times New Roman"/>
          <w:bCs/>
          <w:iCs/>
          <w:szCs w:val="16"/>
          <w:lang w:eastAsia="ko-KR"/>
        </w:rPr>
        <w:t xml:space="preserve"> and </w:t>
      </w:r>
      <m:oMath>
        <m:sSup>
          <m:sSupPr>
            <m:ctrlPr>
              <w:rPr>
                <w:rFonts w:ascii="Cambria Math" w:eastAsia="宋体" w:hAnsi="Cambria Math"/>
                <w:bCs/>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r>
          <m:rPr>
            <m:sty m:val="p"/>
          </m:rPr>
          <w:rPr>
            <w:rFonts w:ascii="Cambria Math" w:eastAsia="宋体" w:hAnsi="Cambria Math"/>
            <w:szCs w:val="16"/>
            <w:lang w:eastAsia="ko-KR"/>
          </w:rPr>
          <m:t>=</m:t>
        </m:r>
        <m:nary>
          <m:naryPr>
            <m:chr m:val="∑"/>
            <m:ctrlPr>
              <w:rPr>
                <w:rFonts w:ascii="Cambria Math" w:eastAsia="宋体" w:hAnsi="Cambria Math"/>
                <w:bCs/>
                <w:iCs/>
                <w:szCs w:val="16"/>
                <w:lang w:eastAsia="ko-KR"/>
              </w:rPr>
            </m:ctrlPr>
          </m:naryPr>
          <m:sub>
            <m:r>
              <w:rPr>
                <w:rFonts w:ascii="Cambria Math" w:eastAsia="宋体" w:hAnsi="Cambria Math"/>
                <w:szCs w:val="16"/>
                <w:lang w:eastAsia="ko-KR"/>
              </w:rPr>
              <m:t>l</m:t>
            </m:r>
            <m:r>
              <m:rPr>
                <m:sty m:val="p"/>
              </m:rPr>
              <w:rPr>
                <w:rFonts w:ascii="Cambria Math" w:eastAsia="宋体" w:hAnsi="Cambria Math"/>
                <w:szCs w:val="16"/>
                <w:lang w:eastAsia="ko-KR"/>
              </w:rPr>
              <m:t>=1</m:t>
            </m:r>
          </m:sub>
          <m:sup>
            <m:r>
              <w:rPr>
                <w:rFonts w:ascii="Cambria Math" w:eastAsia="宋体" w:hAnsi="Cambria Math"/>
                <w:szCs w:val="16"/>
                <w:lang w:eastAsia="ko-KR"/>
              </w:rPr>
              <m:t>υ</m:t>
            </m:r>
          </m:sup>
          <m:e>
            <m:sSubSup>
              <m:sSubSupPr>
                <m:ctrlPr>
                  <w:rPr>
                    <w:rFonts w:ascii="Cambria Math" w:eastAsia="宋体" w:hAnsi="Cambria Math"/>
                    <w:bCs/>
                    <w:iCs/>
                    <w:szCs w:val="16"/>
                    <w:lang w:eastAsia="ko-KR"/>
                  </w:rPr>
                </m:ctrlPr>
              </m:sSubSupPr>
              <m:e>
                <m:r>
                  <w:rPr>
                    <w:rFonts w:ascii="Cambria Math" w:eastAsia="宋体" w:hAnsi="Cambria Math"/>
                    <w:szCs w:val="16"/>
                    <w:lang w:eastAsia="ko-KR"/>
                  </w:rPr>
                  <m:t>K</m:t>
                </m:r>
              </m:e>
              <m:sub>
                <m:r>
                  <w:rPr>
                    <w:rFonts w:ascii="Cambria Math" w:eastAsia="宋体" w:hAnsi="Cambria Math"/>
                    <w:szCs w:val="16"/>
                    <w:lang w:eastAsia="ko-KR"/>
                  </w:rPr>
                  <m:t>l</m:t>
                </m:r>
              </m:sub>
              <m:sup>
                <m:r>
                  <w:rPr>
                    <w:rFonts w:ascii="Cambria Math" w:eastAsia="宋体" w:hAnsi="Cambria Math"/>
                    <w:szCs w:val="16"/>
                    <w:lang w:eastAsia="ko-KR"/>
                  </w:rPr>
                  <m:t>NZ</m:t>
                </m:r>
              </m:sup>
            </m:sSubSup>
          </m:e>
        </m:nary>
        <m:r>
          <m:rPr>
            <m:sty m:val="p"/>
          </m:rPr>
          <w:rPr>
            <w:rFonts w:ascii="Cambria Math" w:eastAsia="宋体" w:hAnsi="Cambria Math"/>
            <w:szCs w:val="16"/>
            <w:lang w:eastAsia="ko-KR"/>
          </w:rPr>
          <m:t>≤2</m:t>
        </m:r>
        <m:sSub>
          <m:sSubPr>
            <m:ctrlPr>
              <w:rPr>
                <w:rFonts w:ascii="Cambria Math" w:eastAsia="宋体" w:hAnsi="Cambria Math"/>
                <w:bCs/>
                <w:iCs/>
                <w:szCs w:val="16"/>
                <w:lang w:eastAsia="ko-KR"/>
              </w:rPr>
            </m:ctrlPr>
          </m:sSubPr>
          <m:e>
            <m:r>
              <w:rPr>
                <w:rFonts w:ascii="Cambria Math" w:eastAsia="宋体" w:hAnsi="Cambria Math"/>
                <w:szCs w:val="16"/>
                <w:lang w:eastAsia="ko-KR"/>
              </w:rPr>
              <m:t>K</m:t>
            </m:r>
          </m:e>
          <m:sub>
            <m:r>
              <m:rPr>
                <m:sty m:val="p"/>
              </m:rPr>
              <w:rPr>
                <w:rFonts w:ascii="Cambria Math" w:eastAsia="宋体" w:hAnsi="Cambria Math"/>
                <w:szCs w:val="16"/>
                <w:lang w:eastAsia="ko-KR"/>
              </w:rPr>
              <m:t>0</m:t>
            </m:r>
          </m:sub>
        </m:sSub>
      </m:oMath>
      <w:r w:rsidRPr="007142B2">
        <w:rPr>
          <w:rFonts w:ascii="Times New Roman" w:eastAsia="宋体" w:hAnsi="Times New Roman"/>
          <w:bCs/>
          <w:iCs/>
          <w:szCs w:val="16"/>
          <w:lang w:eastAsia="ko-KR"/>
        </w:rPr>
        <w:t xml:space="preserve"> is the total number of nonzero coefficients</w:t>
      </w:r>
      <w:r>
        <w:rPr>
          <w:rFonts w:ascii="Times New Roman" w:eastAsia="宋体" w:hAnsi="Times New Roman"/>
          <w:bCs/>
          <w:iCs/>
          <w:szCs w:val="16"/>
          <w:lang w:eastAsia="ko-KR"/>
        </w:rPr>
        <w:t xml:space="preserve">”. Given this definition, it is clear that </w:t>
      </w:r>
      <m:oMath>
        <m:sSup>
          <m:sSupPr>
            <m:ctrlPr>
              <w:rPr>
                <w:rFonts w:ascii="Cambria Math" w:eastAsia="宋体" w:hAnsi="Cambria Math"/>
                <w:bCs/>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Pr>
          <w:rFonts w:ascii="Times New Roman" w:eastAsia="宋体" w:hAnsi="Times New Roman"/>
          <w:bCs/>
          <w:iCs/>
          <w:szCs w:val="16"/>
          <w:lang w:eastAsia="ko-KR"/>
        </w:rPr>
        <w:t xml:space="preserve"> takes the value between 1 and </w:t>
      </w:r>
      <m:oMath>
        <m:r>
          <m:rPr>
            <m:sty m:val="p"/>
          </m:rPr>
          <w:rPr>
            <w:rFonts w:ascii="Cambria Math" w:eastAsia="宋体" w:hAnsi="Cambria Math"/>
            <w:szCs w:val="16"/>
            <w:lang w:eastAsia="ko-KR"/>
          </w:rPr>
          <m:t>2</m:t>
        </m:r>
        <m:sSub>
          <m:sSubPr>
            <m:ctrlPr>
              <w:rPr>
                <w:rFonts w:ascii="Cambria Math" w:eastAsia="宋体" w:hAnsi="Cambria Math"/>
                <w:bCs/>
                <w:iCs/>
                <w:szCs w:val="16"/>
                <w:lang w:eastAsia="ko-KR"/>
              </w:rPr>
            </m:ctrlPr>
          </m:sSubPr>
          <m:e>
            <m:r>
              <w:rPr>
                <w:rFonts w:ascii="Cambria Math" w:eastAsia="宋体" w:hAnsi="Cambria Math"/>
                <w:szCs w:val="16"/>
                <w:lang w:eastAsia="ko-KR"/>
              </w:rPr>
              <m:t>K</m:t>
            </m:r>
          </m:e>
          <m:sub>
            <m:r>
              <m:rPr>
                <m:sty m:val="p"/>
              </m:rPr>
              <w:rPr>
                <w:rFonts w:ascii="Cambria Math" w:eastAsia="宋体" w:hAnsi="Cambria Math"/>
                <w:szCs w:val="16"/>
                <w:lang w:eastAsia="ko-KR"/>
              </w:rPr>
              <m:t>0</m:t>
            </m:r>
          </m:sub>
        </m:sSub>
      </m:oMath>
      <w:r>
        <w:rPr>
          <w:rFonts w:ascii="Times New Roman" w:eastAsia="宋体" w:hAnsi="Times New Roman"/>
          <w:bCs/>
          <w:iCs/>
          <w:szCs w:val="16"/>
          <w:lang w:eastAsia="ko-KR"/>
        </w:rPr>
        <w:t xml:space="preserve">. In current 212 spec, it further specified that the bitwidth to report </w:t>
      </w:r>
      <m:oMath>
        <m:sSup>
          <m:sSupPr>
            <m:ctrlPr>
              <w:rPr>
                <w:rFonts w:ascii="Cambria Math" w:eastAsia="宋体" w:hAnsi="Cambria Math"/>
                <w:bCs/>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Pr>
          <w:rFonts w:ascii="Times New Roman" w:eastAsia="宋体" w:hAnsi="Times New Roman"/>
          <w:bCs/>
          <w:iCs/>
          <w:szCs w:val="16"/>
          <w:lang w:eastAsia="ko-KR"/>
        </w:rPr>
        <w:t xml:space="preserve"> is </w:t>
      </w:r>
      <m:oMath>
        <m:d>
          <m:dPr>
            <m:begChr m:val="⌈"/>
            <m:endChr m:val="⌉"/>
            <m:ctrlPr>
              <w:rPr>
                <w:rFonts w:ascii="Cambria Math" w:eastAsia="宋体" w:hAnsi="Cambria Math"/>
                <w:bCs/>
                <w:iCs/>
                <w:szCs w:val="16"/>
                <w:lang w:eastAsia="ko-KR"/>
              </w:rPr>
            </m:ctrlPr>
          </m:dPr>
          <m:e>
            <m:func>
              <m:funcPr>
                <m:ctrlPr>
                  <w:rPr>
                    <w:rFonts w:ascii="Cambria Math" w:eastAsia="宋体" w:hAnsi="Cambria Math"/>
                    <w:bCs/>
                    <w:iCs/>
                    <w:szCs w:val="16"/>
                    <w:lang w:eastAsia="ko-KR"/>
                  </w:rPr>
                </m:ctrlPr>
              </m:funcPr>
              <m:fName>
                <m:sSub>
                  <m:sSubPr>
                    <m:ctrlPr>
                      <w:rPr>
                        <w:rFonts w:ascii="Cambria Math" w:eastAsia="宋体" w:hAnsi="Cambria Math"/>
                        <w:bCs/>
                        <w:iCs/>
                        <w:szCs w:val="16"/>
                        <w:lang w:eastAsia="ko-KR"/>
                      </w:rPr>
                    </m:ctrlPr>
                  </m:sSubPr>
                  <m:e>
                    <m:r>
                      <m:rPr>
                        <m:sty m:val="p"/>
                      </m:rPr>
                      <w:rPr>
                        <w:rFonts w:ascii="Cambria Math" w:eastAsia="宋体" w:hAnsi="Cambria Math"/>
                        <w:szCs w:val="16"/>
                        <w:lang w:eastAsia="ko-KR"/>
                      </w:rPr>
                      <m:t>log</m:t>
                    </m:r>
                  </m:e>
                  <m:sub>
                    <m:r>
                      <m:rPr>
                        <m:sty m:val="p"/>
                      </m:rPr>
                      <w:rPr>
                        <w:rFonts w:ascii="Cambria Math" w:eastAsia="宋体" w:hAnsi="Cambria Math"/>
                        <w:szCs w:val="16"/>
                        <w:lang w:eastAsia="ko-KR"/>
                      </w:rPr>
                      <m:t>2</m:t>
                    </m:r>
                  </m:sub>
                </m:sSub>
              </m:fName>
              <m:e>
                <m:sSub>
                  <m:sSubPr>
                    <m:ctrlPr>
                      <w:rPr>
                        <w:rFonts w:ascii="Cambria Math" w:eastAsia="宋体" w:hAnsi="Cambria Math"/>
                        <w:bCs/>
                        <w:iCs/>
                        <w:szCs w:val="16"/>
                        <w:lang w:eastAsia="ko-KR"/>
                      </w:rPr>
                    </m:ctrlPr>
                  </m:sSubPr>
                  <m:e>
                    <m:r>
                      <w:rPr>
                        <w:rFonts w:ascii="Cambria Math" w:eastAsia="宋体" w:hAnsi="Cambria Math"/>
                        <w:szCs w:val="16"/>
                        <w:lang w:eastAsia="ko-KR"/>
                      </w:rPr>
                      <m:t>K</m:t>
                    </m:r>
                  </m:e>
                  <m:sub>
                    <m:r>
                      <m:rPr>
                        <m:sty m:val="p"/>
                      </m:rPr>
                      <w:rPr>
                        <w:rFonts w:ascii="Cambria Math" w:eastAsia="宋体" w:hAnsi="Cambria Math"/>
                        <w:szCs w:val="16"/>
                        <w:lang w:eastAsia="ko-KR"/>
                      </w:rPr>
                      <m:t>0</m:t>
                    </m:r>
                  </m:sub>
                </m:sSub>
              </m:e>
            </m:func>
          </m:e>
        </m:d>
      </m:oMath>
      <w:r>
        <w:rPr>
          <w:rFonts w:ascii="Times New Roman" w:eastAsia="宋体" w:hAnsi="Times New Roman"/>
          <w:bCs/>
          <w:iCs/>
          <w:szCs w:val="16"/>
          <w:lang w:eastAsia="ko-KR"/>
        </w:rPr>
        <w:t xml:space="preserve"> if maximum configured rank is rank-1 or </w:t>
      </w:r>
      <m:oMath>
        <m:d>
          <m:dPr>
            <m:begChr m:val="⌈"/>
            <m:endChr m:val="⌉"/>
            <m:ctrlPr>
              <w:rPr>
                <w:rFonts w:ascii="Cambria Math" w:eastAsia="宋体" w:hAnsi="Cambria Math"/>
                <w:bCs/>
                <w:iCs/>
                <w:szCs w:val="16"/>
                <w:lang w:eastAsia="ko-KR"/>
              </w:rPr>
            </m:ctrlPr>
          </m:dPr>
          <m:e>
            <m:func>
              <m:funcPr>
                <m:ctrlPr>
                  <w:rPr>
                    <w:rFonts w:ascii="Cambria Math" w:eastAsia="宋体" w:hAnsi="Cambria Math"/>
                    <w:bCs/>
                    <w:iCs/>
                    <w:szCs w:val="16"/>
                    <w:lang w:eastAsia="ko-KR"/>
                  </w:rPr>
                </m:ctrlPr>
              </m:funcPr>
              <m:fName>
                <m:sSub>
                  <m:sSubPr>
                    <m:ctrlPr>
                      <w:rPr>
                        <w:rFonts w:ascii="Cambria Math" w:eastAsia="宋体" w:hAnsi="Cambria Math"/>
                        <w:bCs/>
                        <w:iCs/>
                        <w:szCs w:val="16"/>
                        <w:lang w:eastAsia="ko-KR"/>
                      </w:rPr>
                    </m:ctrlPr>
                  </m:sSubPr>
                  <m:e>
                    <m:r>
                      <m:rPr>
                        <m:sty m:val="p"/>
                      </m:rPr>
                      <w:rPr>
                        <w:rFonts w:ascii="Cambria Math" w:eastAsia="宋体" w:hAnsi="Cambria Math"/>
                        <w:szCs w:val="16"/>
                        <w:lang w:eastAsia="ko-KR"/>
                      </w:rPr>
                      <m:t>log</m:t>
                    </m:r>
                  </m:e>
                  <m:sub>
                    <m:r>
                      <m:rPr>
                        <m:sty m:val="p"/>
                      </m:rPr>
                      <w:rPr>
                        <w:rFonts w:ascii="Cambria Math" w:eastAsia="宋体" w:hAnsi="Cambria Math"/>
                        <w:szCs w:val="16"/>
                        <w:lang w:eastAsia="ko-KR"/>
                      </w:rPr>
                      <m:t>2</m:t>
                    </m:r>
                  </m:sub>
                </m:sSub>
              </m:fName>
              <m:e>
                <m:r>
                  <m:rPr>
                    <m:sty m:val="p"/>
                  </m:rPr>
                  <w:rPr>
                    <w:rFonts w:ascii="Cambria Math" w:eastAsia="宋体" w:hAnsi="Cambria Math"/>
                    <w:szCs w:val="16"/>
                    <w:lang w:eastAsia="ko-KR"/>
                  </w:rPr>
                  <m:t>2</m:t>
                </m:r>
                <m:sSub>
                  <m:sSubPr>
                    <m:ctrlPr>
                      <w:rPr>
                        <w:rFonts w:ascii="Cambria Math" w:eastAsia="宋体" w:hAnsi="Cambria Math"/>
                        <w:bCs/>
                        <w:iCs/>
                        <w:szCs w:val="16"/>
                        <w:lang w:eastAsia="ko-KR"/>
                      </w:rPr>
                    </m:ctrlPr>
                  </m:sSubPr>
                  <m:e>
                    <m:r>
                      <w:rPr>
                        <w:rFonts w:ascii="Cambria Math" w:eastAsia="宋体" w:hAnsi="Cambria Math"/>
                        <w:szCs w:val="16"/>
                        <w:lang w:eastAsia="ko-KR"/>
                      </w:rPr>
                      <m:t>K</m:t>
                    </m:r>
                  </m:e>
                  <m:sub>
                    <m:r>
                      <m:rPr>
                        <m:sty m:val="p"/>
                      </m:rPr>
                      <w:rPr>
                        <w:rFonts w:ascii="Cambria Math" w:eastAsia="宋体" w:hAnsi="Cambria Math"/>
                        <w:szCs w:val="16"/>
                        <w:lang w:eastAsia="ko-KR"/>
                      </w:rPr>
                      <m:t>0</m:t>
                    </m:r>
                  </m:sub>
                </m:sSub>
              </m:e>
            </m:func>
          </m:e>
        </m:d>
      </m:oMath>
      <w:r>
        <w:rPr>
          <w:rFonts w:ascii="Times New Roman" w:eastAsia="宋体" w:hAnsi="Times New Roman"/>
          <w:bCs/>
          <w:iCs/>
          <w:szCs w:val="16"/>
          <w:lang w:eastAsia="ko-KR"/>
        </w:rPr>
        <w:t xml:space="preserve"> otherwise. However, </w:t>
      </w:r>
      <w:r w:rsidR="000B2F98">
        <w:rPr>
          <w:rFonts w:ascii="Times New Roman" w:eastAsia="宋体" w:hAnsi="Times New Roman"/>
          <w:bCs/>
          <w:iCs/>
          <w:szCs w:val="16"/>
          <w:lang w:eastAsia="ko-KR"/>
        </w:rPr>
        <w:t>in R1-2112195</w:t>
      </w:r>
      <w:r w:rsidR="006962E6">
        <w:rPr>
          <w:rFonts w:ascii="Times New Roman" w:eastAsia="宋体" w:hAnsi="Times New Roman"/>
          <w:bCs/>
          <w:iCs/>
          <w:szCs w:val="16"/>
          <w:lang w:eastAsia="ko-KR"/>
        </w:rPr>
        <w:t xml:space="preserve"> and R1-2112412</w:t>
      </w:r>
      <w:r w:rsidR="000B2F98">
        <w:rPr>
          <w:rFonts w:ascii="Times New Roman" w:eastAsia="宋体" w:hAnsi="Times New Roman"/>
          <w:bCs/>
          <w:iCs/>
          <w:szCs w:val="16"/>
          <w:lang w:eastAsia="ko-KR"/>
        </w:rPr>
        <w:t xml:space="preserve">, </w:t>
      </w:r>
      <w:r w:rsidR="008535D5">
        <w:rPr>
          <w:rFonts w:ascii="Times New Roman" w:eastAsia="宋体" w:hAnsi="Times New Roman"/>
          <w:bCs/>
          <w:iCs/>
          <w:szCs w:val="16"/>
          <w:lang w:eastAsia="ko-KR"/>
        </w:rPr>
        <w:t>it is</w:t>
      </w:r>
      <w:r w:rsidR="006962E6">
        <w:rPr>
          <w:rFonts w:ascii="Times New Roman" w:eastAsia="宋体" w:hAnsi="Times New Roman"/>
          <w:bCs/>
          <w:iCs/>
          <w:szCs w:val="16"/>
          <w:lang w:eastAsia="ko-KR"/>
        </w:rPr>
        <w:t xml:space="preserve"> pointed out that the spec is</w:t>
      </w:r>
      <w:r w:rsidR="008535D5">
        <w:rPr>
          <w:rFonts w:ascii="Times New Roman" w:eastAsia="宋体" w:hAnsi="Times New Roman"/>
          <w:bCs/>
          <w:iCs/>
          <w:szCs w:val="16"/>
          <w:lang w:eastAsia="ko-KR"/>
        </w:rPr>
        <w:t xml:space="preserve"> unclear </w:t>
      </w:r>
      <w:r w:rsidR="006962E6">
        <w:rPr>
          <w:rFonts w:ascii="Times New Roman" w:eastAsia="宋体" w:hAnsi="Times New Roman"/>
          <w:bCs/>
          <w:iCs/>
          <w:szCs w:val="16"/>
          <w:lang w:eastAsia="ko-KR"/>
        </w:rPr>
        <w:t xml:space="preserve">of </w:t>
      </w:r>
      <w:r w:rsidR="008535D5">
        <w:rPr>
          <w:rFonts w:ascii="Times New Roman" w:eastAsia="宋体" w:hAnsi="Times New Roman"/>
          <w:bCs/>
          <w:iCs/>
          <w:szCs w:val="16"/>
          <w:lang w:eastAsia="ko-KR"/>
        </w:rPr>
        <w:t xml:space="preserve">whether UE should encode </w:t>
      </w:r>
      <m:oMath>
        <m:sSup>
          <m:sSupPr>
            <m:ctrlPr>
              <w:rPr>
                <w:rFonts w:ascii="Cambria Math" w:eastAsia="宋体" w:hAnsi="Cambria Math"/>
                <w:bCs/>
                <w:i/>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sidR="00EC4E24">
        <w:rPr>
          <w:rFonts w:ascii="Times New Roman" w:eastAsia="宋体" w:hAnsi="Times New Roman"/>
          <w:bCs/>
          <w:iCs/>
          <w:szCs w:val="16"/>
          <w:lang w:eastAsia="ko-KR"/>
        </w:rPr>
        <w:t xml:space="preserve"> values starting from codepoint “0” or codepoint “1”</w:t>
      </w:r>
      <w:r w:rsidR="009A37F9">
        <w:rPr>
          <w:rFonts w:ascii="Times New Roman" w:eastAsia="宋体" w:hAnsi="Times New Roman"/>
          <w:bCs/>
          <w:iCs/>
          <w:szCs w:val="16"/>
          <w:lang w:eastAsia="ko-KR"/>
        </w:rPr>
        <w:t>.</w:t>
      </w:r>
      <w:r w:rsidR="0071545B">
        <w:rPr>
          <w:rFonts w:ascii="Times New Roman" w:eastAsia="宋体" w:hAnsi="Times New Roman"/>
          <w:bCs/>
          <w:iCs/>
          <w:szCs w:val="16"/>
          <w:lang w:eastAsia="ko-KR"/>
        </w:rPr>
        <w:t xml:space="preserve"> </w:t>
      </w:r>
    </w:p>
    <w:p w14:paraId="44A2C57F" w14:textId="77777777" w:rsidR="00D425CE" w:rsidRDefault="0071545B" w:rsidP="00D425CE">
      <w:pPr>
        <w:pStyle w:val="CRCoverPage"/>
        <w:numPr>
          <w:ilvl w:val="0"/>
          <w:numId w:val="11"/>
        </w:numPr>
        <w:spacing w:before="180" w:after="180"/>
        <w:jc w:val="both"/>
        <w:rPr>
          <w:rFonts w:ascii="Times New Roman" w:eastAsia="宋体" w:hAnsi="Times New Roman"/>
          <w:bCs/>
          <w:iCs/>
          <w:szCs w:val="16"/>
          <w:lang w:eastAsia="ko-KR"/>
        </w:rPr>
      </w:pPr>
      <w:r>
        <w:rPr>
          <w:rFonts w:ascii="Times New Roman" w:eastAsia="宋体" w:hAnsi="Times New Roman"/>
          <w:bCs/>
          <w:iCs/>
          <w:szCs w:val="16"/>
          <w:lang w:eastAsia="ko-KR"/>
        </w:rPr>
        <w:t xml:space="preserve">For instance, if </w:t>
      </w:r>
      <m:oMath>
        <m:r>
          <w:rPr>
            <w:rFonts w:ascii="Cambria Math" w:eastAsia="宋体" w:hAnsi="Cambria Math"/>
            <w:szCs w:val="16"/>
            <w:lang w:eastAsia="ko-KR"/>
          </w:rPr>
          <m:t>2</m:t>
        </m:r>
        <m:sSub>
          <m:sSubPr>
            <m:ctrlPr>
              <w:rPr>
                <w:rFonts w:ascii="Cambria Math" w:eastAsia="宋体" w:hAnsi="Cambria Math"/>
                <w:bCs/>
                <w:i/>
                <w:iCs/>
                <w:szCs w:val="16"/>
                <w:lang w:eastAsia="ko-KR"/>
              </w:rPr>
            </m:ctrlPr>
          </m:sSubPr>
          <m:e>
            <m:r>
              <w:rPr>
                <w:rFonts w:ascii="Cambria Math" w:eastAsia="宋体" w:hAnsi="Cambria Math"/>
                <w:szCs w:val="16"/>
                <w:lang w:eastAsia="ko-KR"/>
              </w:rPr>
              <m:t>K</m:t>
            </m:r>
          </m:e>
          <m:sub>
            <m:r>
              <w:rPr>
                <w:rFonts w:ascii="Cambria Math" w:eastAsia="宋体" w:hAnsi="Cambria Math"/>
                <w:szCs w:val="16"/>
                <w:lang w:eastAsia="ko-KR"/>
              </w:rPr>
              <m:t>0</m:t>
            </m:r>
          </m:sub>
        </m:sSub>
        <m:r>
          <w:rPr>
            <w:rFonts w:ascii="Cambria Math" w:eastAsia="宋体" w:hAnsi="Cambria Math"/>
            <w:szCs w:val="16"/>
            <w:lang w:eastAsia="ko-KR"/>
          </w:rPr>
          <m:t>=6</m:t>
        </m:r>
      </m:oMath>
      <w:r>
        <w:rPr>
          <w:rFonts w:ascii="Times New Roman" w:eastAsia="宋体" w:hAnsi="Times New Roman"/>
          <w:bCs/>
          <w:iCs/>
          <w:szCs w:val="16"/>
          <w:lang w:eastAsia="ko-KR"/>
        </w:rPr>
        <w:t xml:space="preserve">, UE </w:t>
      </w:r>
      <w:r w:rsidR="00ED10C3">
        <w:rPr>
          <w:rFonts w:ascii="Times New Roman" w:eastAsia="宋体" w:hAnsi="Times New Roman"/>
          <w:bCs/>
          <w:iCs/>
          <w:szCs w:val="16"/>
          <w:lang w:eastAsia="ko-KR"/>
        </w:rPr>
        <w:t xml:space="preserve">will use 3-bit to encode </w:t>
      </w:r>
      <m:oMath>
        <m:sSup>
          <m:sSupPr>
            <m:ctrlPr>
              <w:rPr>
                <w:rFonts w:ascii="Cambria Math" w:eastAsia="宋体" w:hAnsi="Cambria Math"/>
                <w:bCs/>
                <w:i/>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sidR="00ED10C3">
        <w:rPr>
          <w:rFonts w:ascii="Times New Roman" w:eastAsia="宋体" w:hAnsi="Times New Roman"/>
          <w:bCs/>
          <w:iCs/>
          <w:szCs w:val="16"/>
          <w:lang w:eastAsia="ko-KR"/>
        </w:rPr>
        <w:t xml:space="preserve">, but only 6 out of 8 codepoints are valid. The first option is mapping the </w:t>
      </w:r>
      <m:oMath>
        <m:sSup>
          <m:sSupPr>
            <m:ctrlPr>
              <w:rPr>
                <w:rFonts w:ascii="Cambria Math" w:eastAsia="宋体" w:hAnsi="Cambria Math"/>
                <w:bCs/>
                <w:i/>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sidR="002C3E29">
        <w:rPr>
          <w:rFonts w:ascii="Times New Roman" w:eastAsia="宋体" w:hAnsi="Times New Roman"/>
          <w:bCs/>
          <w:iCs/>
          <w:szCs w:val="16"/>
          <w:lang w:eastAsia="ko-KR"/>
        </w:rPr>
        <w:t xml:space="preserve"> </w:t>
      </w:r>
      <w:r w:rsidR="00BD0991">
        <w:rPr>
          <w:rFonts w:ascii="Times New Roman" w:eastAsia="宋体" w:hAnsi="Times New Roman"/>
          <w:bCs/>
          <w:iCs/>
          <w:szCs w:val="16"/>
          <w:lang w:eastAsia="ko-KR"/>
        </w:rPr>
        <w:t xml:space="preserve">candidate values </w:t>
      </w:r>
      <w:r w:rsidR="002C3E29">
        <w:rPr>
          <w:rFonts w:ascii="Times New Roman" w:eastAsia="宋体" w:hAnsi="Times New Roman"/>
          <w:bCs/>
          <w:iCs/>
          <w:szCs w:val="16"/>
          <w:lang w:eastAsia="ko-KR"/>
        </w:rPr>
        <w:t xml:space="preserve">to codepoint </w:t>
      </w:r>
      <w:r w:rsidR="00B53B86">
        <w:rPr>
          <w:rFonts w:ascii="Times New Roman" w:eastAsia="宋体" w:hAnsi="Times New Roman"/>
          <w:bCs/>
          <w:iCs/>
          <w:szCs w:val="16"/>
          <w:lang w:eastAsia="ko-KR"/>
        </w:rPr>
        <w:t>{000, 001, 010, 011, 100, 101}</w:t>
      </w:r>
      <w:r w:rsidR="002C3E29">
        <w:rPr>
          <w:rFonts w:ascii="Times New Roman" w:eastAsia="宋体" w:hAnsi="Times New Roman"/>
          <w:bCs/>
          <w:iCs/>
          <w:szCs w:val="16"/>
          <w:lang w:eastAsia="ko-KR"/>
        </w:rPr>
        <w:t xml:space="preserve">, the second option is mapping </w:t>
      </w:r>
      <m:oMath>
        <m:sSup>
          <m:sSupPr>
            <m:ctrlPr>
              <w:rPr>
                <w:rFonts w:ascii="Cambria Math" w:eastAsia="宋体" w:hAnsi="Cambria Math"/>
                <w:bCs/>
                <w:i/>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sidR="002C3E29">
        <w:rPr>
          <w:rFonts w:ascii="Times New Roman" w:eastAsia="宋体" w:hAnsi="Times New Roman"/>
          <w:bCs/>
          <w:iCs/>
          <w:szCs w:val="16"/>
          <w:lang w:eastAsia="ko-KR"/>
        </w:rPr>
        <w:t xml:space="preserve"> values directly </w:t>
      </w:r>
      <w:r w:rsidR="004E3EF9">
        <w:rPr>
          <w:rFonts w:ascii="Times New Roman" w:eastAsia="宋体" w:hAnsi="Times New Roman"/>
          <w:bCs/>
          <w:iCs/>
          <w:szCs w:val="16"/>
          <w:lang w:eastAsia="ko-KR"/>
        </w:rPr>
        <w:t xml:space="preserve">to binary bits meaning that the </w:t>
      </w:r>
      <m:oMath>
        <m:sSup>
          <m:sSupPr>
            <m:ctrlPr>
              <w:rPr>
                <w:rFonts w:ascii="Cambria Math" w:eastAsia="宋体" w:hAnsi="Cambria Math"/>
                <w:bCs/>
                <w:i/>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oMath>
      <w:r w:rsidR="004E3EF9">
        <w:rPr>
          <w:rFonts w:ascii="Times New Roman" w:eastAsia="宋体" w:hAnsi="Times New Roman"/>
          <w:bCs/>
          <w:iCs/>
          <w:szCs w:val="16"/>
          <w:lang w:eastAsia="ko-KR"/>
        </w:rPr>
        <w:t xml:space="preserve"> </w:t>
      </w:r>
      <w:r w:rsidR="00B53B86">
        <w:rPr>
          <w:rFonts w:ascii="Times New Roman" w:eastAsia="宋体" w:hAnsi="Times New Roman"/>
          <w:bCs/>
          <w:iCs/>
          <w:szCs w:val="16"/>
          <w:lang w:eastAsia="ko-KR"/>
        </w:rPr>
        <w:t>candidate values are</w:t>
      </w:r>
      <w:r w:rsidR="004E3EF9">
        <w:rPr>
          <w:rFonts w:ascii="Times New Roman" w:eastAsia="宋体" w:hAnsi="Times New Roman"/>
          <w:bCs/>
          <w:iCs/>
          <w:szCs w:val="16"/>
          <w:lang w:eastAsia="ko-KR"/>
        </w:rPr>
        <w:t xml:space="preserve"> mapped to </w:t>
      </w:r>
      <w:r w:rsidR="001E4E56">
        <w:rPr>
          <w:rFonts w:ascii="Times New Roman" w:eastAsia="宋体" w:hAnsi="Times New Roman"/>
          <w:bCs/>
          <w:iCs/>
          <w:szCs w:val="16"/>
          <w:lang w:eastAsia="ko-KR"/>
        </w:rPr>
        <w:t xml:space="preserve">codepoint </w:t>
      </w:r>
      <w:r w:rsidR="00B53B86">
        <w:rPr>
          <w:rFonts w:ascii="Times New Roman" w:eastAsia="宋体" w:hAnsi="Times New Roman"/>
          <w:bCs/>
          <w:iCs/>
          <w:szCs w:val="16"/>
          <w:lang w:eastAsia="ko-KR"/>
        </w:rPr>
        <w:t>{001, 010, 011, 100, 101, 110}</w:t>
      </w:r>
      <w:r w:rsidR="001E4E56">
        <w:rPr>
          <w:rFonts w:ascii="Times New Roman" w:eastAsia="宋体" w:hAnsi="Times New Roman"/>
          <w:bCs/>
          <w:iCs/>
          <w:szCs w:val="16"/>
          <w:lang w:eastAsia="ko-KR"/>
        </w:rPr>
        <w:t xml:space="preserve">. </w:t>
      </w:r>
    </w:p>
    <w:p w14:paraId="1116B692" w14:textId="77777777" w:rsidR="00007B7E" w:rsidRDefault="005E6A43" w:rsidP="00D425CE">
      <w:pPr>
        <w:pStyle w:val="CRCoverPage"/>
        <w:spacing w:before="180" w:after="180"/>
        <w:jc w:val="both"/>
        <w:rPr>
          <w:rFonts w:ascii="Times New Roman" w:eastAsia="宋体" w:hAnsi="Times New Roman"/>
          <w:bCs/>
          <w:iCs/>
          <w:szCs w:val="16"/>
          <w:lang w:eastAsia="ko-KR"/>
        </w:rPr>
      </w:pPr>
      <w:r>
        <w:rPr>
          <w:rFonts w:ascii="Times New Roman" w:eastAsia="宋体" w:hAnsi="Times New Roman"/>
          <w:bCs/>
          <w:iCs/>
          <w:szCs w:val="16"/>
          <w:lang w:eastAsia="ko-KR"/>
        </w:rPr>
        <w:t>In R1-21</w:t>
      </w:r>
      <w:r w:rsidR="00F34124">
        <w:rPr>
          <w:rFonts w:ascii="Times New Roman" w:eastAsia="宋体" w:hAnsi="Times New Roman"/>
          <w:bCs/>
          <w:iCs/>
          <w:szCs w:val="16"/>
          <w:lang w:eastAsia="ko-KR"/>
        </w:rPr>
        <w:t>12195</w:t>
      </w:r>
      <w:r w:rsidR="001E4E56">
        <w:rPr>
          <w:rFonts w:ascii="Times New Roman" w:eastAsia="宋体" w:hAnsi="Times New Roman"/>
          <w:bCs/>
          <w:iCs/>
          <w:szCs w:val="16"/>
          <w:lang w:eastAsia="ko-KR"/>
        </w:rPr>
        <w:t xml:space="preserve">, </w:t>
      </w:r>
      <w:r w:rsidR="00F34124">
        <w:rPr>
          <w:rFonts w:ascii="Times New Roman" w:eastAsia="宋体" w:hAnsi="Times New Roman"/>
          <w:bCs/>
          <w:iCs/>
          <w:szCs w:val="16"/>
          <w:lang w:eastAsia="ko-KR"/>
        </w:rPr>
        <w:t xml:space="preserve">it is stated that </w:t>
      </w:r>
      <w:r w:rsidR="002A7212">
        <w:rPr>
          <w:rFonts w:ascii="Times New Roman" w:eastAsia="宋体" w:hAnsi="Times New Roman"/>
          <w:bCs/>
          <w:iCs/>
          <w:szCs w:val="16"/>
          <w:lang w:eastAsia="ko-KR"/>
        </w:rPr>
        <w:t>this encoding procedure is similar to RI</w:t>
      </w:r>
      <w:r w:rsidR="0068253D">
        <w:rPr>
          <w:rFonts w:ascii="Times New Roman" w:eastAsia="宋体" w:hAnsi="Times New Roman"/>
          <w:bCs/>
          <w:iCs/>
          <w:szCs w:val="16"/>
          <w:lang w:eastAsia="ko-KR"/>
        </w:rPr>
        <w:t>, thus it is more straightforward to reuse the scheme as RI encoding</w:t>
      </w:r>
      <w:r w:rsidR="00615AB0">
        <w:rPr>
          <w:rFonts w:ascii="Times New Roman" w:eastAsia="宋体" w:hAnsi="Times New Roman"/>
          <w:bCs/>
          <w:iCs/>
          <w:szCs w:val="16"/>
          <w:lang w:eastAsia="ko-KR"/>
        </w:rPr>
        <w:t>, where</w:t>
      </w:r>
      <w:r w:rsidR="002A7212">
        <w:rPr>
          <w:rFonts w:ascii="Times New Roman" w:eastAsia="宋体" w:hAnsi="Times New Roman"/>
          <w:bCs/>
          <w:iCs/>
          <w:szCs w:val="16"/>
          <w:lang w:eastAsia="ko-KR"/>
        </w:rPr>
        <w:t xml:space="preserve"> smallest allowable </w:t>
      </w:r>
      <w:r w:rsidR="00615AB0">
        <w:rPr>
          <w:rFonts w:ascii="Times New Roman" w:eastAsia="宋体" w:hAnsi="Times New Roman"/>
          <w:bCs/>
          <w:iCs/>
          <w:szCs w:val="16"/>
          <w:lang w:eastAsia="ko-KR"/>
        </w:rPr>
        <w:t>value</w:t>
      </w:r>
      <w:r w:rsidR="002A7212">
        <w:rPr>
          <w:rFonts w:ascii="Times New Roman" w:eastAsia="宋体" w:hAnsi="Times New Roman"/>
          <w:bCs/>
          <w:iCs/>
          <w:szCs w:val="16"/>
          <w:lang w:eastAsia="ko-KR"/>
        </w:rPr>
        <w:t xml:space="preserve"> is mapped to codepoint “0”.</w:t>
      </w:r>
      <w:r w:rsidR="009C0901">
        <w:rPr>
          <w:rFonts w:ascii="Times New Roman" w:eastAsia="宋体" w:hAnsi="Times New Roman"/>
          <w:bCs/>
          <w:iCs/>
          <w:szCs w:val="16"/>
          <w:lang w:eastAsia="ko-KR"/>
        </w:rPr>
        <w:t xml:space="preserve"> </w:t>
      </w:r>
      <w:r w:rsidR="00615AB0">
        <w:rPr>
          <w:rFonts w:ascii="Times New Roman" w:eastAsia="宋体" w:hAnsi="Times New Roman"/>
          <w:bCs/>
          <w:iCs/>
          <w:szCs w:val="16"/>
          <w:lang w:eastAsia="ko-KR"/>
        </w:rPr>
        <w:t xml:space="preserve">In R1-2112412, it is also mentioned that </w:t>
      </w:r>
      <w:r w:rsidR="00EE1CF1">
        <w:rPr>
          <w:rFonts w:ascii="Times New Roman" w:eastAsia="宋体" w:hAnsi="Times New Roman"/>
          <w:bCs/>
          <w:iCs/>
          <w:szCs w:val="16"/>
          <w:lang w:eastAsia="ko-KR"/>
        </w:rPr>
        <w:t xml:space="preserve">the value of </w:t>
      </w:r>
      <m:oMath>
        <m:sSup>
          <m:sSupPr>
            <m:ctrlPr>
              <w:rPr>
                <w:rFonts w:ascii="Cambria Math" w:eastAsia="宋体" w:hAnsi="Cambria Math"/>
                <w:bCs/>
                <w:i/>
                <w:iCs/>
                <w:szCs w:val="16"/>
                <w:lang w:eastAsia="ko-KR"/>
              </w:rPr>
            </m:ctrlPr>
          </m:sSupPr>
          <m:e>
            <m:r>
              <w:rPr>
                <w:rFonts w:ascii="Cambria Math" w:eastAsia="宋体" w:hAnsi="Cambria Math"/>
                <w:szCs w:val="16"/>
                <w:lang w:eastAsia="ko-KR"/>
              </w:rPr>
              <m:t>K</m:t>
            </m:r>
          </m:e>
          <m:sup>
            <m:r>
              <w:rPr>
                <w:rFonts w:ascii="Cambria Math" w:eastAsia="宋体" w:hAnsi="Cambria Math"/>
                <w:szCs w:val="16"/>
                <w:lang w:eastAsia="ko-KR"/>
              </w:rPr>
              <m:t>NZ</m:t>
            </m:r>
          </m:sup>
        </m:sSup>
        <m:r>
          <w:rPr>
            <w:rFonts w:ascii="Cambria Math" w:eastAsia="宋体" w:hAnsi="Cambria Math"/>
            <w:szCs w:val="16"/>
            <w:lang w:eastAsia="ko-KR"/>
          </w:rPr>
          <m:t>=1</m:t>
        </m:r>
      </m:oMath>
      <w:r w:rsidR="00EE1CF1">
        <w:rPr>
          <w:rFonts w:ascii="Times New Roman" w:eastAsia="宋体" w:hAnsi="Times New Roman"/>
          <w:bCs/>
          <w:iCs/>
          <w:szCs w:val="16"/>
          <w:lang w:eastAsia="ko-KR"/>
        </w:rPr>
        <w:t xml:space="preserve"> is mapped to </w:t>
      </w:r>
      <w:r w:rsidR="00007B7E">
        <w:rPr>
          <w:rFonts w:ascii="Times New Roman" w:eastAsia="宋体" w:hAnsi="Times New Roman"/>
          <w:bCs/>
          <w:iCs/>
          <w:szCs w:val="16"/>
          <w:lang w:eastAsia="ko-KR"/>
        </w:rPr>
        <w:t>‘0’, and the rest are mapped in increasing order.</w:t>
      </w:r>
    </w:p>
    <w:p w14:paraId="2F3E2ABF" w14:textId="5907AB68" w:rsidR="007142B2" w:rsidRDefault="00007B7E" w:rsidP="00D425CE">
      <w:pPr>
        <w:pStyle w:val="CRCoverPage"/>
        <w:spacing w:before="180" w:after="180"/>
        <w:jc w:val="both"/>
        <w:rPr>
          <w:rFonts w:ascii="Times New Roman" w:eastAsia="宋体" w:hAnsi="Times New Roman"/>
          <w:bCs/>
          <w:iCs/>
          <w:szCs w:val="16"/>
          <w:lang w:eastAsia="ko-KR"/>
        </w:rPr>
      </w:pPr>
      <w:r>
        <w:rPr>
          <w:rFonts w:ascii="Times New Roman" w:eastAsia="宋体" w:hAnsi="Times New Roman"/>
          <w:bCs/>
          <w:iCs/>
          <w:szCs w:val="16"/>
          <w:lang w:eastAsia="ko-KR"/>
        </w:rPr>
        <w:t xml:space="preserve">Moreover, since Rel-17 FeType II port-selection codebook has same structure of Rel-16 eType II CSI, </w:t>
      </w:r>
      <w:r w:rsidR="00CD0C8A">
        <w:rPr>
          <w:rFonts w:ascii="Times New Roman" w:eastAsia="宋体" w:hAnsi="Times New Roman"/>
          <w:bCs/>
          <w:iCs/>
          <w:szCs w:val="16"/>
          <w:lang w:eastAsia="ko-KR"/>
        </w:rPr>
        <w:t xml:space="preserve">ZTE and Qualcomm also point out this issue </w:t>
      </w:r>
      <w:r>
        <w:rPr>
          <w:rFonts w:ascii="Times New Roman" w:eastAsia="宋体" w:hAnsi="Times New Roman"/>
          <w:bCs/>
          <w:iCs/>
          <w:szCs w:val="16"/>
          <w:lang w:eastAsia="ko-KR"/>
        </w:rPr>
        <w:t>d</w:t>
      </w:r>
      <w:r w:rsidR="002F5831">
        <w:rPr>
          <w:rFonts w:ascii="Times New Roman" w:eastAsia="宋体" w:hAnsi="Times New Roman"/>
          <w:bCs/>
          <w:iCs/>
          <w:szCs w:val="16"/>
          <w:lang w:eastAsia="ko-KR"/>
        </w:rPr>
        <w:t>uring the</w:t>
      </w:r>
      <w:r w:rsidR="00CD0C8A">
        <w:rPr>
          <w:rFonts w:ascii="Times New Roman" w:eastAsia="宋体" w:hAnsi="Times New Roman"/>
          <w:bCs/>
          <w:iCs/>
          <w:szCs w:val="16"/>
          <w:lang w:eastAsia="ko-KR"/>
        </w:rPr>
        <w:t xml:space="preserve"> email</w:t>
      </w:r>
      <w:r w:rsidR="002F5831">
        <w:rPr>
          <w:rFonts w:ascii="Times New Roman" w:eastAsia="宋体" w:hAnsi="Times New Roman"/>
          <w:bCs/>
          <w:iCs/>
          <w:szCs w:val="16"/>
          <w:lang w:eastAsia="ko-KR"/>
        </w:rPr>
        <w:t xml:space="preserve"> discussion </w:t>
      </w:r>
      <w:r w:rsidR="00CD0C8A">
        <w:rPr>
          <w:rFonts w:ascii="Times New Roman" w:eastAsia="宋体" w:hAnsi="Times New Roman"/>
          <w:bCs/>
          <w:iCs/>
          <w:szCs w:val="16"/>
          <w:lang w:eastAsia="ko-KR"/>
        </w:rPr>
        <w:t>[</w:t>
      </w:r>
      <w:r w:rsidR="00334569" w:rsidRPr="00334569">
        <w:rPr>
          <w:rFonts w:ascii="Times New Roman" w:eastAsia="宋体" w:hAnsi="Times New Roman"/>
          <w:bCs/>
          <w:iCs/>
          <w:szCs w:val="16"/>
          <w:lang w:eastAsia="ko-KR"/>
        </w:rPr>
        <w:t>Post-106bis-e-NR-NR_feMIMO-Core-38.212</w:t>
      </w:r>
      <w:r w:rsidR="00CD0C8A">
        <w:rPr>
          <w:rFonts w:ascii="Times New Roman" w:eastAsia="宋体" w:hAnsi="Times New Roman"/>
          <w:bCs/>
          <w:iCs/>
          <w:szCs w:val="16"/>
          <w:lang w:eastAsia="ko-KR"/>
        </w:rPr>
        <w:t>]</w:t>
      </w:r>
      <w:r w:rsidR="00334569">
        <w:rPr>
          <w:rFonts w:ascii="Times New Roman" w:eastAsia="宋体" w:hAnsi="Times New Roman"/>
          <w:bCs/>
          <w:iCs/>
          <w:szCs w:val="16"/>
          <w:lang w:eastAsia="ko-KR"/>
        </w:rPr>
        <w:t>.</w:t>
      </w:r>
      <w:r w:rsidR="002F5831">
        <w:rPr>
          <w:rFonts w:ascii="Times New Roman" w:eastAsia="宋体" w:hAnsi="Times New Roman"/>
          <w:bCs/>
          <w:iCs/>
          <w:szCs w:val="16"/>
          <w:lang w:eastAsia="ko-KR"/>
        </w:rPr>
        <w:t xml:space="preserve"> </w:t>
      </w:r>
      <w:r w:rsidR="0068253D">
        <w:rPr>
          <w:rFonts w:ascii="Times New Roman" w:eastAsia="宋体" w:hAnsi="Times New Roman"/>
          <w:bCs/>
          <w:iCs/>
          <w:szCs w:val="16"/>
          <w:lang w:eastAsia="ko-KR"/>
        </w:rPr>
        <w:t xml:space="preserve">Based on </w:t>
      </w:r>
      <w:r w:rsidR="00334569">
        <w:rPr>
          <w:rFonts w:ascii="Times New Roman" w:eastAsia="宋体" w:hAnsi="Times New Roman"/>
          <w:bCs/>
          <w:iCs/>
          <w:szCs w:val="16"/>
          <w:lang w:eastAsia="ko-KR"/>
        </w:rPr>
        <w:t>above observation</w:t>
      </w:r>
      <w:r w:rsidR="009C0901">
        <w:rPr>
          <w:rFonts w:ascii="Times New Roman" w:eastAsia="宋体" w:hAnsi="Times New Roman"/>
          <w:bCs/>
          <w:iCs/>
          <w:szCs w:val="16"/>
          <w:lang w:eastAsia="ko-KR"/>
        </w:rPr>
        <w:t xml:space="preserve">, </w:t>
      </w:r>
      <w:r w:rsidR="00334569">
        <w:rPr>
          <w:rFonts w:ascii="Times New Roman" w:eastAsia="宋体" w:hAnsi="Times New Roman"/>
          <w:bCs/>
          <w:iCs/>
          <w:szCs w:val="16"/>
          <w:lang w:eastAsia="ko-KR"/>
        </w:rPr>
        <w:t>following is</w:t>
      </w:r>
      <w:r w:rsidR="009A37F9">
        <w:rPr>
          <w:rFonts w:ascii="Times New Roman" w:eastAsia="宋体" w:hAnsi="Times New Roman"/>
          <w:bCs/>
          <w:iCs/>
          <w:szCs w:val="16"/>
          <w:lang w:eastAsia="ko-KR"/>
        </w:rPr>
        <w:t xml:space="preserve"> propose</w:t>
      </w:r>
      <w:r w:rsidR="00334569">
        <w:rPr>
          <w:rFonts w:ascii="Times New Roman" w:eastAsia="宋体" w:hAnsi="Times New Roman"/>
          <w:bCs/>
          <w:iCs/>
          <w:szCs w:val="16"/>
          <w:lang w:eastAsia="ko-KR"/>
        </w:rPr>
        <w:t>d</w:t>
      </w:r>
    </w:p>
    <w:p w14:paraId="437852F3" w14:textId="7F68968A" w:rsidR="00EA5112" w:rsidRDefault="00F34124" w:rsidP="008C58F1">
      <w:pPr>
        <w:pStyle w:val="CRCoverPage"/>
        <w:spacing w:before="180" w:after="180"/>
        <w:jc w:val="both"/>
        <w:rPr>
          <w:rFonts w:ascii="Times New Roman" w:eastAsia="宋体" w:hAnsi="Times New Roman"/>
          <w:b/>
          <w:iCs/>
          <w:szCs w:val="16"/>
          <w:lang w:eastAsia="ko-KR"/>
        </w:rPr>
      </w:pPr>
      <w:r>
        <w:rPr>
          <w:rFonts w:ascii="Times New Roman" w:eastAsia="宋体" w:hAnsi="Times New Roman"/>
          <w:b/>
          <w:iCs/>
          <w:szCs w:val="16"/>
          <w:u w:val="single"/>
          <w:lang w:eastAsia="ko-KR"/>
        </w:rPr>
        <w:t>Moderator p</w:t>
      </w:r>
      <w:r w:rsidR="00F66FB6" w:rsidRPr="00EE3618">
        <w:rPr>
          <w:rFonts w:ascii="Times New Roman" w:eastAsia="宋体" w:hAnsi="Times New Roman"/>
          <w:b/>
          <w:iCs/>
          <w:szCs w:val="16"/>
          <w:u w:val="single"/>
          <w:lang w:eastAsia="ko-KR"/>
        </w:rPr>
        <w:t>roposal</w:t>
      </w:r>
      <w:r w:rsidR="00F66FB6" w:rsidRPr="00EE3618">
        <w:rPr>
          <w:rFonts w:ascii="Times New Roman" w:eastAsia="宋体" w:hAnsi="Times New Roman"/>
          <w:b/>
          <w:iCs/>
          <w:szCs w:val="16"/>
          <w:lang w:eastAsia="ko-KR"/>
        </w:rPr>
        <w:t>:</w:t>
      </w:r>
      <w:r w:rsidR="00031FAC" w:rsidRPr="00EE3618">
        <w:rPr>
          <w:rFonts w:ascii="Times New Roman" w:eastAsia="宋体" w:hAnsi="Times New Roman"/>
          <w:b/>
          <w:iCs/>
          <w:szCs w:val="16"/>
          <w:lang w:eastAsia="ko-KR"/>
        </w:rPr>
        <w:t xml:space="preserve"> In Rel-1</w:t>
      </w:r>
      <w:r w:rsidR="002C6B3F">
        <w:rPr>
          <w:rFonts w:ascii="Times New Roman" w:eastAsia="宋体" w:hAnsi="Times New Roman"/>
          <w:b/>
          <w:iCs/>
          <w:szCs w:val="16"/>
          <w:lang w:eastAsia="ko-KR"/>
        </w:rPr>
        <w:t>6</w:t>
      </w:r>
      <w:r w:rsidR="00031FAC" w:rsidRPr="00EE3618">
        <w:rPr>
          <w:rFonts w:ascii="Times New Roman" w:eastAsia="宋体" w:hAnsi="Times New Roman"/>
          <w:b/>
          <w:iCs/>
          <w:szCs w:val="16"/>
          <w:lang w:eastAsia="ko-KR"/>
        </w:rPr>
        <w:t xml:space="preserve"> </w:t>
      </w:r>
      <w:r w:rsidR="002C6B3F">
        <w:rPr>
          <w:rFonts w:ascii="Times New Roman" w:eastAsia="宋体" w:hAnsi="Times New Roman"/>
          <w:b/>
          <w:iCs/>
          <w:szCs w:val="16"/>
          <w:lang w:eastAsia="ko-KR"/>
        </w:rPr>
        <w:t>enhanced Type II and enhanced Type II port-selection codebook</w:t>
      </w:r>
      <w:r w:rsidR="00031FAC" w:rsidRPr="00EE3618">
        <w:rPr>
          <w:rFonts w:ascii="Times New Roman" w:eastAsia="宋体" w:hAnsi="Times New Roman"/>
          <w:b/>
          <w:iCs/>
          <w:szCs w:val="16"/>
          <w:lang w:eastAsia="ko-KR"/>
        </w:rPr>
        <w:t>, clarify that</w:t>
      </w:r>
      <w:r w:rsidR="002C6B3F">
        <w:rPr>
          <w:rFonts w:ascii="Times New Roman" w:eastAsia="宋体" w:hAnsi="Times New Roman"/>
          <w:b/>
          <w:iCs/>
          <w:szCs w:val="16"/>
          <w:lang w:eastAsia="ko-KR"/>
        </w:rPr>
        <w:t xml:space="preserve"> the codepoints of </w:t>
      </w:r>
      <m:oMath>
        <m:sSup>
          <m:sSupPr>
            <m:ctrlPr>
              <w:rPr>
                <w:rFonts w:ascii="Cambria Math" w:eastAsia="宋体" w:hAnsi="Cambria Math"/>
                <w:b/>
                <w:i/>
                <w:iCs/>
                <w:szCs w:val="16"/>
                <w:lang w:eastAsia="ko-KR"/>
              </w:rPr>
            </m:ctrlPr>
          </m:sSupPr>
          <m:e>
            <m:r>
              <m:rPr>
                <m:sty m:val="bi"/>
              </m:rPr>
              <w:rPr>
                <w:rFonts w:ascii="Cambria Math" w:eastAsia="宋体" w:hAnsi="Cambria Math"/>
                <w:szCs w:val="16"/>
                <w:lang w:eastAsia="ko-KR"/>
              </w:rPr>
              <m:t>K</m:t>
            </m:r>
          </m:e>
          <m:sup>
            <m:r>
              <m:rPr>
                <m:sty m:val="bi"/>
              </m:rPr>
              <w:rPr>
                <w:rFonts w:ascii="Cambria Math" w:eastAsia="宋体" w:hAnsi="Cambria Math"/>
                <w:szCs w:val="16"/>
                <w:lang w:eastAsia="ko-KR"/>
              </w:rPr>
              <m:t>NZ</m:t>
            </m:r>
          </m:sup>
        </m:sSup>
      </m:oMath>
      <w:r w:rsidR="000D0F16">
        <w:rPr>
          <w:rFonts w:ascii="Times New Roman" w:eastAsia="宋体" w:hAnsi="Times New Roman"/>
          <w:b/>
          <w:iCs/>
          <w:szCs w:val="16"/>
          <w:lang w:eastAsia="ko-KR"/>
        </w:rPr>
        <w:t xml:space="preserve"> indicator field</w:t>
      </w:r>
      <w:r w:rsidR="002C6B3F">
        <w:rPr>
          <w:rFonts w:ascii="Times New Roman" w:eastAsia="宋体" w:hAnsi="Times New Roman"/>
          <w:b/>
          <w:iCs/>
          <w:szCs w:val="16"/>
          <w:lang w:eastAsia="ko-KR"/>
        </w:rPr>
        <w:t xml:space="preserve"> are</w:t>
      </w:r>
      <w:r w:rsidR="00031FAC" w:rsidRPr="00EE3618">
        <w:rPr>
          <w:rFonts w:ascii="Times New Roman" w:eastAsia="宋体" w:hAnsi="Times New Roman"/>
          <w:b/>
          <w:iCs/>
          <w:szCs w:val="16"/>
          <w:lang w:eastAsia="ko-KR"/>
        </w:rPr>
        <w:t xml:space="preserve"> </w:t>
      </w:r>
      <w:r w:rsidR="002C6B3F" w:rsidRPr="002C6B3F">
        <w:rPr>
          <w:rFonts w:ascii="Times New Roman" w:eastAsia="宋体" w:hAnsi="Times New Roman"/>
          <w:b/>
          <w:iCs/>
          <w:szCs w:val="16"/>
          <w:lang w:eastAsia="ko-KR"/>
        </w:rPr>
        <w:t xml:space="preserve">mapped </w:t>
      </w:r>
      <w:r w:rsidR="000D0F16">
        <w:rPr>
          <w:rFonts w:ascii="Times New Roman" w:eastAsia="宋体" w:hAnsi="Times New Roman"/>
          <w:b/>
          <w:iCs/>
          <w:szCs w:val="16"/>
          <w:lang w:eastAsia="ko-KR"/>
        </w:rPr>
        <w:t xml:space="preserve">to </w:t>
      </w:r>
      <m:oMath>
        <m:sSup>
          <m:sSupPr>
            <m:ctrlPr>
              <w:rPr>
                <w:rFonts w:ascii="Cambria Math" w:eastAsia="宋体" w:hAnsi="Cambria Math"/>
                <w:b/>
                <w:i/>
                <w:iCs/>
                <w:szCs w:val="16"/>
                <w:lang w:eastAsia="ko-KR"/>
              </w:rPr>
            </m:ctrlPr>
          </m:sSupPr>
          <m:e>
            <m:r>
              <m:rPr>
                <m:sty m:val="bi"/>
              </m:rPr>
              <w:rPr>
                <w:rFonts w:ascii="Cambria Math" w:eastAsia="宋体" w:hAnsi="Cambria Math"/>
                <w:szCs w:val="16"/>
                <w:lang w:eastAsia="ko-KR"/>
              </w:rPr>
              <m:t>K</m:t>
            </m:r>
          </m:e>
          <m:sup>
            <m:r>
              <m:rPr>
                <m:sty m:val="bi"/>
              </m:rPr>
              <w:rPr>
                <w:rFonts w:ascii="Cambria Math" w:eastAsia="宋体" w:hAnsi="Cambria Math"/>
                <w:szCs w:val="16"/>
                <w:lang w:eastAsia="ko-KR"/>
              </w:rPr>
              <m:t>NZ</m:t>
            </m:r>
          </m:sup>
        </m:sSup>
      </m:oMath>
      <w:r w:rsidR="000D0F16">
        <w:rPr>
          <w:rFonts w:ascii="Times New Roman" w:eastAsia="宋体" w:hAnsi="Times New Roman"/>
          <w:b/>
          <w:iCs/>
          <w:szCs w:val="16"/>
          <w:lang w:eastAsia="ko-KR"/>
        </w:rPr>
        <w:t xml:space="preserve"> indicator </w:t>
      </w:r>
      <w:r w:rsidR="002C6B3F" w:rsidRPr="002C6B3F">
        <w:rPr>
          <w:rFonts w:ascii="Times New Roman" w:eastAsia="宋体" w:hAnsi="Times New Roman"/>
          <w:b/>
          <w:iCs/>
          <w:szCs w:val="16"/>
          <w:lang w:eastAsia="ko-KR"/>
        </w:rPr>
        <w:t xml:space="preserve">in increasing order </w:t>
      </w:r>
      <w:r w:rsidR="000D0F16">
        <w:rPr>
          <w:rFonts w:ascii="Times New Roman" w:eastAsia="宋体" w:hAnsi="Times New Roman"/>
          <w:b/>
          <w:iCs/>
          <w:szCs w:val="16"/>
          <w:lang w:eastAsia="ko-KR"/>
        </w:rPr>
        <w:t>where codepoint “0” is</w:t>
      </w:r>
      <w:r w:rsidR="002C6B3F" w:rsidRPr="002C6B3F">
        <w:rPr>
          <w:rFonts w:ascii="Times New Roman" w:eastAsia="宋体" w:hAnsi="Times New Roman"/>
          <w:b/>
          <w:iCs/>
          <w:szCs w:val="16"/>
          <w:lang w:eastAsia="ko-KR"/>
        </w:rPr>
        <w:t xml:space="preserve"> mapped to </w:t>
      </w:r>
      <w:r w:rsidR="00EA5112" w:rsidRPr="00EA5112">
        <w:rPr>
          <w:rFonts w:ascii="Times New Roman" w:eastAsia="宋体" w:hAnsi="Times New Roman"/>
          <w:b/>
          <w:iCs/>
          <w:szCs w:val="16"/>
          <w:lang w:eastAsia="ko-KR"/>
        </w:rPr>
        <w:t xml:space="preserve">the smallest allowed </w:t>
      </w:r>
      <m:oMath>
        <m:sSup>
          <m:sSupPr>
            <m:ctrlPr>
              <w:rPr>
                <w:rFonts w:ascii="Cambria Math" w:eastAsia="宋体" w:hAnsi="Cambria Math"/>
                <w:b/>
                <w:iCs/>
                <w:szCs w:val="16"/>
                <w:lang w:eastAsia="ko-KR"/>
              </w:rPr>
            </m:ctrlPr>
          </m:sSupPr>
          <m:e>
            <m:r>
              <m:rPr>
                <m:sty m:val="bi"/>
              </m:rPr>
              <w:rPr>
                <w:rFonts w:ascii="Cambria Math" w:eastAsia="宋体" w:hAnsi="Cambria Math"/>
                <w:szCs w:val="16"/>
                <w:lang w:eastAsia="ko-KR"/>
              </w:rPr>
              <m:t>K</m:t>
            </m:r>
          </m:e>
          <m:sup>
            <m:r>
              <m:rPr>
                <m:sty m:val="bi"/>
              </m:rPr>
              <w:rPr>
                <w:rFonts w:ascii="Cambria Math" w:eastAsia="宋体" w:hAnsi="Cambria Math"/>
                <w:szCs w:val="16"/>
                <w:lang w:eastAsia="ko-KR"/>
              </w:rPr>
              <m:t>NZ</m:t>
            </m:r>
          </m:sup>
        </m:sSup>
      </m:oMath>
      <w:r w:rsidR="00EA5112" w:rsidRPr="00EA5112">
        <w:rPr>
          <w:rFonts w:ascii="Times New Roman" w:eastAsia="宋体" w:hAnsi="Times New Roman"/>
          <w:b/>
          <w:iCs/>
          <w:szCs w:val="16"/>
          <w:lang w:eastAsia="ko-KR"/>
        </w:rPr>
        <w:t xml:space="preserve"> indicator value</w:t>
      </w:r>
      <w:r w:rsidR="00EA5112">
        <w:rPr>
          <w:rFonts w:ascii="Times New Roman" w:eastAsia="宋体" w:hAnsi="Times New Roman"/>
          <w:b/>
          <w:iCs/>
          <w:szCs w:val="16"/>
          <w:lang w:eastAsia="ko-KR"/>
        </w:rPr>
        <w:t>.</w:t>
      </w:r>
    </w:p>
    <w:p w14:paraId="2B595B40" w14:textId="5E2EC63F" w:rsidR="00EE3618" w:rsidRPr="0093591C" w:rsidRDefault="00EE3618" w:rsidP="008C58F1">
      <w:pPr>
        <w:pStyle w:val="CRCoverPage"/>
        <w:spacing w:before="180" w:after="180"/>
        <w:jc w:val="both"/>
        <w:rPr>
          <w:rFonts w:ascii="Times New Roman" w:eastAsia="宋体" w:hAnsi="Times New Roman"/>
          <w:b/>
          <w:iCs/>
          <w:szCs w:val="16"/>
          <w:u w:val="single"/>
          <w:lang w:eastAsia="ko-KR"/>
        </w:rPr>
      </w:pPr>
      <w:r w:rsidRPr="00890295">
        <w:rPr>
          <w:rFonts w:ascii="Times New Roman" w:eastAsia="宋体" w:hAnsi="Times New Roman"/>
          <w:b/>
          <w:iCs/>
          <w:szCs w:val="16"/>
          <w:lang w:eastAsia="ko-KR"/>
        </w:rPr>
        <w:t xml:space="preserve">Following spec change </w:t>
      </w:r>
      <w:r w:rsidR="00AE57FB" w:rsidRPr="00890295">
        <w:rPr>
          <w:rFonts w:ascii="Times New Roman" w:eastAsia="宋体" w:hAnsi="Times New Roman"/>
          <w:b/>
          <w:iCs/>
          <w:szCs w:val="16"/>
          <w:lang w:eastAsia="ko-KR"/>
        </w:rPr>
        <w:t>can be considered</w:t>
      </w:r>
      <w:r w:rsidR="00890295" w:rsidRPr="00890295">
        <w:rPr>
          <w:rFonts w:ascii="Times New Roman" w:eastAsia="宋体" w:hAnsi="Times New Roman"/>
          <w:b/>
          <w:iCs/>
          <w:szCs w:val="16"/>
          <w:lang w:eastAsia="ko-KR"/>
        </w:rPr>
        <w:t xml:space="preserve"> for </w:t>
      </w:r>
      <w:r w:rsidR="00890295">
        <w:rPr>
          <w:rFonts w:ascii="Times New Roman" w:eastAsia="宋体" w:hAnsi="Times New Roman"/>
          <w:b/>
          <w:iCs/>
          <w:szCs w:val="16"/>
          <w:lang w:eastAsia="ko-KR"/>
        </w:rPr>
        <w:t>TS38.212 spec</w:t>
      </w:r>
      <w:r w:rsidRPr="00890295">
        <w:rPr>
          <w:rFonts w:ascii="Times New Roman" w:eastAsia="宋体" w:hAnsi="Times New Roman"/>
          <w:b/>
          <w:iCs/>
          <w:szCs w:val="16"/>
          <w:lang w:eastAsia="ko-KR"/>
        </w:rPr>
        <w:t>:</w:t>
      </w:r>
    </w:p>
    <w:p w14:paraId="7670BCA6" w14:textId="643564EF" w:rsidR="00862742" w:rsidRDefault="00862742" w:rsidP="00525F64">
      <w:pPr>
        <w:pStyle w:val="3"/>
        <w:numPr>
          <w:ilvl w:val="0"/>
          <w:numId w:val="0"/>
        </w:numPr>
        <w:ind w:left="720" w:hanging="720"/>
        <w:rPr>
          <w:color w:val="000000"/>
        </w:rPr>
      </w:pPr>
      <w:bookmarkStart w:id="4" w:name="_Toc4508140"/>
      <w:r>
        <w:rPr>
          <w:color w:val="000000"/>
        </w:rPr>
        <w:t>6.3.</w:t>
      </w:r>
      <w:r w:rsidR="002C6B3F">
        <w:rPr>
          <w:color w:val="000000"/>
        </w:rPr>
        <w:t>2</w:t>
      </w:r>
      <w:r>
        <w:rPr>
          <w:color w:val="000000"/>
        </w:rPr>
        <w:t xml:space="preserve"> Uplink control information non PUC</w:t>
      </w:r>
      <w:r w:rsidR="002C6B3F">
        <w:rPr>
          <w:color w:val="000000"/>
        </w:rPr>
        <w:t>S</w:t>
      </w:r>
      <w:r>
        <w:rPr>
          <w:color w:val="000000"/>
        </w:rPr>
        <w:t>H</w:t>
      </w:r>
    </w:p>
    <w:p w14:paraId="04E41F4B" w14:textId="0EE6629E" w:rsidR="00525F64" w:rsidRDefault="00A86817" w:rsidP="00525F64">
      <w:pPr>
        <w:pStyle w:val="3"/>
        <w:numPr>
          <w:ilvl w:val="0"/>
          <w:numId w:val="0"/>
        </w:numPr>
        <w:ind w:left="720" w:hanging="720"/>
        <w:rPr>
          <w:color w:val="000000"/>
        </w:rPr>
      </w:pPr>
      <w:r>
        <w:rPr>
          <w:color w:val="000000"/>
        </w:rPr>
        <w:t>6</w:t>
      </w:r>
      <w:r w:rsidR="00525F64">
        <w:rPr>
          <w:color w:val="000000"/>
        </w:rPr>
        <w:t>.</w:t>
      </w:r>
      <w:r>
        <w:rPr>
          <w:color w:val="000000"/>
        </w:rPr>
        <w:t>3.</w:t>
      </w:r>
      <w:r w:rsidR="002C6B3F">
        <w:rPr>
          <w:color w:val="000000"/>
        </w:rPr>
        <w:t>2</w:t>
      </w:r>
      <w:r>
        <w:rPr>
          <w:color w:val="000000"/>
        </w:rPr>
        <w:t>.1.</w:t>
      </w:r>
      <w:r w:rsidR="00525F64">
        <w:rPr>
          <w:color w:val="000000"/>
        </w:rPr>
        <w:t xml:space="preserve">2 </w:t>
      </w:r>
      <w:r w:rsidR="00862742">
        <w:rPr>
          <w:color w:val="000000"/>
        </w:rPr>
        <w:t>CSI only</w:t>
      </w:r>
    </w:p>
    <w:p w14:paraId="3E912A5B" w14:textId="77777777" w:rsidR="00525F64" w:rsidRPr="00F77502" w:rsidRDefault="00525F64" w:rsidP="00525F64">
      <w:pPr>
        <w:jc w:val="both"/>
        <w:rPr>
          <w:color w:val="FF0000"/>
        </w:rPr>
      </w:pPr>
      <w:r w:rsidRPr="00F77502">
        <w:rPr>
          <w:color w:val="FF0000"/>
        </w:rPr>
        <w:t>&gt;&gt;&gt;</w:t>
      </w:r>
      <w:r>
        <w:rPr>
          <w:color w:val="FF0000"/>
        </w:rPr>
        <w:t>&gt;&gt;&gt;&gt;&gt;&gt;&gt;&gt;&gt;&gt;&gt;&gt;&gt;&gt;&gt;&gt;&gt;&gt;&gt;&gt;&gt;&gt;&gt;&gt;&gt;&gt;&gt;&gt;&gt;</w:t>
      </w:r>
      <w:r w:rsidRPr="00F77502">
        <w:rPr>
          <w:color w:val="FF0000"/>
        </w:rPr>
        <w:t>&gt; unchanged text omitted &lt;&lt;&lt;&lt;</w:t>
      </w:r>
      <w:r>
        <w:rPr>
          <w:color w:val="FF0000"/>
        </w:rPr>
        <w:t>&lt;&lt;&lt;&lt;&lt;&lt;&lt;&lt;&lt;&lt;&lt;&lt;&lt;&lt;&lt;&lt;&lt;&lt;&lt;&lt;&lt;&lt;&lt;&lt;&lt;&lt;&lt;&lt;&lt;&lt;&lt;</w:t>
      </w:r>
    </w:p>
    <w:p w14:paraId="6EF89F08" w14:textId="77777777" w:rsidR="002C6B3F" w:rsidRPr="002625EB" w:rsidRDefault="002C6B3F" w:rsidP="002C6B3F">
      <w:pPr>
        <w:pStyle w:val="TH"/>
        <w:rPr>
          <w:lang w:eastAsia="zh-CN"/>
        </w:rPr>
      </w:pPr>
      <w:r w:rsidRPr="002625EB">
        <w:lastRenderedPageBreak/>
        <w:t xml:space="preserve">Table </w:t>
      </w:r>
      <w:r>
        <w:rPr>
          <w:rFonts w:hint="eastAsia"/>
          <w:lang w:eastAsia="zh-CN"/>
        </w:rPr>
        <w:t>6.3.</w:t>
      </w:r>
      <w:r>
        <w:rPr>
          <w:lang w:eastAsia="zh-CN"/>
        </w:rPr>
        <w:t>2</w:t>
      </w:r>
      <w:r w:rsidRPr="002625EB">
        <w:rPr>
          <w:rFonts w:hint="eastAsia"/>
          <w:lang w:eastAsia="zh-CN"/>
        </w:rPr>
        <w:t>.1.2-</w:t>
      </w:r>
      <w:r>
        <w:rPr>
          <w:lang w:eastAsia="zh-CN"/>
        </w:rPr>
        <w:t>8</w:t>
      </w:r>
      <w:r w:rsidRPr="002625EB">
        <w:t>:</w:t>
      </w:r>
      <w:r w:rsidRPr="002625EB">
        <w:rPr>
          <w:rFonts w:hint="eastAsia"/>
          <w:lang w:eastAsia="zh-CN"/>
        </w:rPr>
        <w:t xml:space="preserve"> </w:t>
      </w:r>
      <w:r w:rsidRPr="002625EB">
        <w:t>RI</w:t>
      </w:r>
      <w:r w:rsidRPr="002625EB">
        <w:rPr>
          <w:rFonts w:hint="eastAsia"/>
          <w:lang w:eastAsia="zh-CN"/>
        </w:rPr>
        <w:t xml:space="preserve"> </w:t>
      </w:r>
      <w:r w:rsidRPr="002625EB">
        <w:t>and CQI</w:t>
      </w:r>
      <w:r w:rsidRPr="002625EB">
        <w:rPr>
          <w:rFonts w:hint="eastAsia"/>
          <w:lang w:eastAsia="zh-CN"/>
        </w:rPr>
        <w:t xml:space="preserve"> of </w:t>
      </w:r>
      <w:r w:rsidRPr="002625EB">
        <w:rPr>
          <w:i/>
        </w:rPr>
        <w:t>codebookType</w:t>
      </w:r>
      <w:r w:rsidRPr="002625EB">
        <w:rPr>
          <w:rFonts w:hint="eastAsia"/>
          <w:i/>
          <w:lang w:eastAsia="zh-CN"/>
        </w:rPr>
        <w:t>=</w:t>
      </w:r>
      <w:r w:rsidRPr="002625EB">
        <w:rPr>
          <w:i/>
          <w:lang w:eastAsia="zh-CN"/>
        </w:rPr>
        <w:t>t</w:t>
      </w:r>
      <w:r w:rsidRPr="002625EB">
        <w:rPr>
          <w:rFonts w:hint="eastAsia"/>
          <w:i/>
          <w:lang w:eastAsia="zh-CN"/>
        </w:rPr>
        <w:t>ypeII</w:t>
      </w:r>
      <w:r>
        <w:rPr>
          <w:rFonts w:hint="eastAsia"/>
          <w:i/>
          <w:lang w:eastAsia="zh-CN"/>
        </w:rPr>
        <w:t>-</w:t>
      </w:r>
      <w:r>
        <w:rPr>
          <w:i/>
          <w:lang w:eastAsia="zh-CN"/>
        </w:rPr>
        <w:t>r16</w:t>
      </w:r>
      <w:r w:rsidRPr="002625EB">
        <w:rPr>
          <w:i/>
          <w:lang w:eastAsia="zh-CN"/>
        </w:rPr>
        <w:t xml:space="preserve"> or typeII-PortSelection</w:t>
      </w:r>
      <w:r>
        <w:rPr>
          <w:rFonts w:hint="eastAsia"/>
          <w:i/>
          <w:lang w:eastAsia="zh-CN"/>
        </w:rPr>
        <w:t>-</w:t>
      </w:r>
      <w:r>
        <w:rPr>
          <w:i/>
          <w:lang w:eastAsia="zh-CN"/>
        </w:rPr>
        <w:t>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268"/>
      </w:tblGrid>
      <w:tr w:rsidR="002C6B3F" w:rsidRPr="002625EB" w14:paraId="2624FF5F" w14:textId="77777777" w:rsidTr="00714593">
        <w:trPr>
          <w:trHeight w:val="641"/>
          <w:jc w:val="center"/>
        </w:trPr>
        <w:tc>
          <w:tcPr>
            <w:tcW w:w="4390" w:type="dxa"/>
            <w:shd w:val="clear" w:color="auto" w:fill="E0E0E0"/>
            <w:vAlign w:val="center"/>
          </w:tcPr>
          <w:p w14:paraId="52F9EACB" w14:textId="77777777" w:rsidR="002C6B3F" w:rsidRPr="002625EB" w:rsidRDefault="002C6B3F" w:rsidP="00714593">
            <w:pPr>
              <w:pStyle w:val="TAH"/>
            </w:pPr>
            <w:r w:rsidRPr="002625EB">
              <w:t>Field</w:t>
            </w:r>
          </w:p>
        </w:tc>
        <w:tc>
          <w:tcPr>
            <w:tcW w:w="2268" w:type="dxa"/>
            <w:shd w:val="clear" w:color="auto" w:fill="E0E0E0"/>
            <w:vAlign w:val="center"/>
          </w:tcPr>
          <w:p w14:paraId="58B1555F" w14:textId="77777777" w:rsidR="002C6B3F" w:rsidRPr="002625EB" w:rsidRDefault="002C6B3F" w:rsidP="00714593">
            <w:pPr>
              <w:pStyle w:val="TAH"/>
            </w:pPr>
            <w:r w:rsidRPr="002625EB">
              <w:t>Bitwidth</w:t>
            </w:r>
          </w:p>
        </w:tc>
      </w:tr>
      <w:tr w:rsidR="002C6B3F" w:rsidRPr="002625EB" w14:paraId="6E37E60D" w14:textId="77777777" w:rsidTr="00714593">
        <w:trPr>
          <w:jc w:val="center"/>
        </w:trPr>
        <w:tc>
          <w:tcPr>
            <w:tcW w:w="4390" w:type="dxa"/>
            <w:vAlign w:val="center"/>
          </w:tcPr>
          <w:p w14:paraId="74659B87" w14:textId="77777777" w:rsidR="002C6B3F" w:rsidRPr="002625EB" w:rsidRDefault="002C6B3F" w:rsidP="00714593">
            <w:pPr>
              <w:pStyle w:val="TAC"/>
              <w:rPr>
                <w:lang w:eastAsia="zh-CN"/>
              </w:rPr>
            </w:pPr>
            <w:r w:rsidRPr="002625EB">
              <w:rPr>
                <w:rFonts w:hint="eastAsia"/>
                <w:lang w:eastAsia="zh-CN"/>
              </w:rPr>
              <w:t>Rank Indicator</w:t>
            </w:r>
          </w:p>
        </w:tc>
        <w:tc>
          <w:tcPr>
            <w:tcW w:w="2268" w:type="dxa"/>
            <w:vAlign w:val="center"/>
          </w:tcPr>
          <w:p w14:paraId="790C76D6" w14:textId="77777777" w:rsidR="002C6B3F" w:rsidRPr="002625EB" w:rsidRDefault="002C6B3F" w:rsidP="00714593">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lang w:eastAsia="zh-CN"/>
              </w:rPr>
            </w:pPr>
            <m:oMathPara>
              <m:oMath>
                <m:r>
                  <w:rPr>
                    <w:rFonts w:ascii="Cambria Math" w:hAnsi="Cambria Math"/>
                  </w:rPr>
                  <m:t>min</m:t>
                </m:r>
                <m:d>
                  <m:dPr>
                    <m:ctrlPr>
                      <w:rPr>
                        <w:rFonts w:ascii="Cambria Math" w:hAnsi="Cambria Math"/>
                        <w:i/>
                        <w:noProof w:val="0"/>
                        <w:sz w:val="18"/>
                      </w:rPr>
                    </m:ctrlPr>
                  </m:dPr>
                  <m:e>
                    <m:r>
                      <w:rPr>
                        <w:rFonts w:ascii="Cambria Math" w:hAnsi="Cambria Math" w:hint="eastAsia"/>
                        <w:lang w:eastAsia="zh-CN"/>
                      </w:rPr>
                      <m:t>2</m:t>
                    </m:r>
                    <m:r>
                      <w:rPr>
                        <w:rFonts w:ascii="Cambria Math" w:hAnsi="Cambria Math"/>
                      </w:rPr>
                      <m:t>,</m:t>
                    </m:r>
                    <m:d>
                      <m:dPr>
                        <m:begChr m:val="⌈"/>
                        <m:endChr m:val="⌉"/>
                        <m:ctrlPr>
                          <w:rPr>
                            <w:rFonts w:ascii="Cambria Math" w:hAnsi="Cambria Math"/>
                            <w:i/>
                            <w:noProof w:val="0"/>
                            <w:sz w:val="18"/>
                          </w:rPr>
                        </m:ctrlPr>
                      </m:dPr>
                      <m:e>
                        <m:sSub>
                          <m:sSubPr>
                            <m:ctrlPr>
                              <w:rPr>
                                <w:rFonts w:ascii="Cambria Math" w:hAnsi="Cambria Math"/>
                                <w:i/>
                                <w:noProof w:val="0"/>
                                <w:sz w:val="18"/>
                              </w:rPr>
                            </m:ctrlPr>
                          </m:sSubPr>
                          <m:e>
                            <m:r>
                              <w:rPr>
                                <w:rFonts w:ascii="Cambria Math" w:hAnsi="Cambria Math"/>
                              </w:rPr>
                              <m:t>log</m:t>
                            </m:r>
                          </m:e>
                          <m:sub>
                            <m:r>
                              <w:rPr>
                                <w:rFonts w:ascii="Cambria Math" w:hAnsi="Cambria Math"/>
                              </w:rPr>
                              <m:t>2</m:t>
                            </m:r>
                          </m:sub>
                        </m:sSub>
                        <m:sSub>
                          <m:sSubPr>
                            <m:ctrlPr>
                              <w:rPr>
                                <w:rFonts w:ascii="Cambria Math" w:hAnsi="Cambria Math"/>
                                <w:i/>
                                <w:noProof w:val="0"/>
                                <w:sz w:val="18"/>
                              </w:rPr>
                            </m:ctrlPr>
                          </m:sSubPr>
                          <m:e>
                            <m:r>
                              <w:rPr>
                                <w:rFonts w:ascii="Cambria Math" w:hAnsi="Cambria Math"/>
                              </w:rPr>
                              <m:t>n</m:t>
                            </m:r>
                          </m:e>
                          <m:sub>
                            <m:r>
                              <w:rPr>
                                <w:rFonts w:ascii="Cambria Math" w:hAnsi="Cambria Math"/>
                              </w:rPr>
                              <m:t>RI</m:t>
                            </m:r>
                          </m:sub>
                        </m:sSub>
                      </m:e>
                    </m:d>
                  </m:e>
                </m:d>
              </m:oMath>
            </m:oMathPara>
          </w:p>
        </w:tc>
      </w:tr>
      <w:tr w:rsidR="002C6B3F" w:rsidRPr="002625EB" w14:paraId="081FEA67" w14:textId="77777777" w:rsidTr="00714593">
        <w:trPr>
          <w:jc w:val="center"/>
        </w:trPr>
        <w:tc>
          <w:tcPr>
            <w:tcW w:w="4390" w:type="dxa"/>
            <w:vAlign w:val="center"/>
          </w:tcPr>
          <w:p w14:paraId="718179BB" w14:textId="77777777" w:rsidR="002C6B3F" w:rsidRPr="002625EB" w:rsidRDefault="002C6B3F" w:rsidP="00714593">
            <w:pPr>
              <w:pStyle w:val="TAC"/>
            </w:pPr>
            <w:r w:rsidRPr="002625EB">
              <w:t>Wide-band CQI</w:t>
            </w:r>
          </w:p>
        </w:tc>
        <w:tc>
          <w:tcPr>
            <w:tcW w:w="2268" w:type="dxa"/>
            <w:vAlign w:val="center"/>
          </w:tcPr>
          <w:p w14:paraId="0F27E243" w14:textId="77777777" w:rsidR="002C6B3F" w:rsidRPr="002625EB" w:rsidRDefault="002C6B3F" w:rsidP="00714593">
            <w:pPr>
              <w:pStyle w:val="TAC"/>
              <w:rPr>
                <w:lang w:eastAsia="zh-CN"/>
              </w:rPr>
            </w:pPr>
            <w:r w:rsidRPr="002625EB">
              <w:rPr>
                <w:rFonts w:hint="eastAsia"/>
                <w:lang w:eastAsia="zh-CN"/>
              </w:rPr>
              <w:t>4</w:t>
            </w:r>
          </w:p>
        </w:tc>
      </w:tr>
      <w:tr w:rsidR="002C6B3F" w:rsidRPr="002625EB" w14:paraId="3E986CF8" w14:textId="77777777" w:rsidTr="00714593">
        <w:trPr>
          <w:jc w:val="center"/>
        </w:trPr>
        <w:tc>
          <w:tcPr>
            <w:tcW w:w="4390" w:type="dxa"/>
            <w:vAlign w:val="center"/>
          </w:tcPr>
          <w:p w14:paraId="4B701E86" w14:textId="77777777" w:rsidR="002C6B3F" w:rsidRPr="002625EB" w:rsidRDefault="002C6B3F" w:rsidP="00714593">
            <w:pPr>
              <w:pStyle w:val="TAC"/>
            </w:pPr>
            <w:r w:rsidRPr="002625EB">
              <w:t>Subband differential CQI</w:t>
            </w:r>
          </w:p>
        </w:tc>
        <w:tc>
          <w:tcPr>
            <w:tcW w:w="2268" w:type="dxa"/>
            <w:vAlign w:val="center"/>
          </w:tcPr>
          <w:p w14:paraId="274FE1DC" w14:textId="77777777" w:rsidR="002C6B3F" w:rsidRPr="002625EB" w:rsidRDefault="002C6B3F" w:rsidP="00714593">
            <w:pPr>
              <w:pStyle w:val="TAC"/>
              <w:rPr>
                <w:lang w:eastAsia="zh-CN"/>
              </w:rPr>
            </w:pPr>
            <w:r w:rsidRPr="002625EB">
              <w:rPr>
                <w:rFonts w:hint="eastAsia"/>
                <w:lang w:eastAsia="zh-CN"/>
              </w:rPr>
              <w:t>2</w:t>
            </w:r>
          </w:p>
        </w:tc>
      </w:tr>
      <w:tr w:rsidR="002C6B3F" w:rsidRPr="002625EB" w14:paraId="70DBA538" w14:textId="77777777" w:rsidTr="00714593">
        <w:trPr>
          <w:jc w:val="center"/>
        </w:trPr>
        <w:tc>
          <w:tcPr>
            <w:tcW w:w="4390" w:type="dxa"/>
            <w:vAlign w:val="center"/>
          </w:tcPr>
          <w:p w14:paraId="78993AD6" w14:textId="77777777" w:rsidR="002C6B3F" w:rsidRPr="002625EB" w:rsidRDefault="002C6B3F" w:rsidP="00714593">
            <w:pPr>
              <w:pStyle w:val="TAC"/>
              <w:rPr>
                <w:szCs w:val="22"/>
                <w:lang w:eastAsia="zh-CN"/>
              </w:rPr>
            </w:pPr>
            <w:r w:rsidRPr="002625EB">
              <w:rPr>
                <w:rFonts w:hint="eastAsia"/>
                <w:lang w:eastAsia="zh-CN"/>
              </w:rPr>
              <w:t xml:space="preserve">Indicator of the </w:t>
            </w:r>
            <w:r>
              <w:rPr>
                <w:lang w:eastAsia="zh-CN"/>
              </w:rPr>
              <w:t xml:space="preserve">total </w:t>
            </w:r>
            <w:r w:rsidRPr="002625EB">
              <w:rPr>
                <w:rFonts w:hint="eastAsia"/>
                <w:lang w:eastAsia="zh-CN"/>
              </w:rPr>
              <w:t>n</w:t>
            </w:r>
            <w:r w:rsidRPr="002625EB">
              <w:t>umber of non-zero coefficients</w:t>
            </w:r>
            <w:r>
              <w:t xml:space="preserve"> summed across all layers</w:t>
            </w:r>
            <w:r w:rsidRPr="002625EB">
              <w:t xml:space="preserve"> </w:t>
            </w:r>
            <m:oMath>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NZ</m:t>
                  </m:r>
                </m:sup>
              </m:sSup>
            </m:oMath>
          </w:p>
        </w:tc>
        <w:tc>
          <w:tcPr>
            <w:tcW w:w="2268" w:type="dxa"/>
            <w:vAlign w:val="center"/>
          </w:tcPr>
          <w:p w14:paraId="29730E4B" w14:textId="77777777" w:rsidR="002C6B3F" w:rsidRDefault="00886C4B" w:rsidP="00714593">
            <w:pPr>
              <w:pStyle w:val="TAC"/>
              <w:rPr>
                <w:lang w:eastAsia="zh-CN"/>
              </w:rPr>
            </w:pP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e>
                  </m:func>
                </m:e>
              </m:d>
            </m:oMath>
            <w:r w:rsidR="002C6B3F">
              <w:rPr>
                <w:rFonts w:hint="eastAsia"/>
                <w:lang w:eastAsia="zh-CN"/>
              </w:rPr>
              <w:t xml:space="preserve"> if max allowed </w:t>
            </w:r>
            <w:r w:rsidR="002C6B3F">
              <w:rPr>
                <w:lang w:eastAsia="zh-CN"/>
              </w:rPr>
              <w:t>r</w:t>
            </w:r>
            <w:r w:rsidR="002C6B3F">
              <w:rPr>
                <w:rFonts w:hint="eastAsia"/>
                <w:lang w:eastAsia="zh-CN"/>
              </w:rPr>
              <w:t>ank</w:t>
            </w:r>
            <w:r w:rsidR="002C6B3F">
              <w:rPr>
                <w:lang w:eastAsia="zh-CN"/>
              </w:rPr>
              <w:t xml:space="preserve"> is 1;</w:t>
            </w:r>
          </w:p>
          <w:p w14:paraId="3DF8121D" w14:textId="77777777" w:rsidR="002C6B3F" w:rsidRPr="002625EB" w:rsidRDefault="00886C4B" w:rsidP="00714593">
            <w:pPr>
              <w:pStyle w:val="TAC"/>
              <w:rPr>
                <w:lang w:eastAsia="zh-CN"/>
              </w:rPr>
            </w:pP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t>
                      </m:r>
                      <m:sSub>
                        <m:sSubPr>
                          <m:ctrlPr>
                            <w:rPr>
                              <w:rFonts w:ascii="Cambria Math" w:hAnsi="Cambria Math"/>
                              <w:i/>
                            </w:rPr>
                          </m:ctrlPr>
                        </m:sSubPr>
                        <m:e>
                          <m:r>
                            <w:rPr>
                              <w:rFonts w:ascii="Cambria Math" w:hAnsi="Cambria Math"/>
                            </w:rPr>
                            <m:t>2K</m:t>
                          </m:r>
                        </m:e>
                        <m:sub>
                          <m:r>
                            <w:rPr>
                              <w:rFonts w:ascii="Cambria Math" w:hAnsi="Cambria Math"/>
                            </w:rPr>
                            <m:t>0</m:t>
                          </m:r>
                        </m:sub>
                      </m:sSub>
                      <m:r>
                        <w:rPr>
                          <w:rFonts w:ascii="Cambria Math" w:hAnsi="Cambria Math"/>
                        </w:rPr>
                        <m:t>)</m:t>
                      </m:r>
                    </m:e>
                  </m:func>
                </m:e>
              </m:d>
            </m:oMath>
            <w:r w:rsidR="002C6B3F">
              <w:rPr>
                <w:rFonts w:hint="eastAsia"/>
                <w:lang w:eastAsia="zh-CN"/>
              </w:rPr>
              <w:t xml:space="preserve"> otherwise</w:t>
            </w:r>
          </w:p>
        </w:tc>
      </w:tr>
    </w:tbl>
    <w:p w14:paraId="0B6385D3" w14:textId="73D66A6E" w:rsidR="002C6B3F" w:rsidRPr="002C6B3F" w:rsidRDefault="002C6B3F" w:rsidP="002C6B3F">
      <w:pPr>
        <w:spacing w:beforeLines="50" w:before="120"/>
      </w:pPr>
      <w:r w:rsidRPr="002625EB">
        <w:rPr>
          <w:lang w:eastAsia="zh-CN"/>
        </w:rPr>
        <w:t>w</w:t>
      </w:r>
      <w:r w:rsidRPr="002625EB">
        <w:rPr>
          <w:rFonts w:hint="eastAsia"/>
          <w:lang w:eastAsia="zh-CN"/>
        </w:rPr>
        <w:t xml:space="preserve">here </w:t>
      </w:r>
      <m:oMath>
        <m:sSub>
          <m:sSubPr>
            <m:ctrlPr>
              <w:rPr>
                <w:rFonts w:ascii="Cambria Math" w:hAnsi="Cambria Math"/>
                <w:i/>
                <w:sz w:val="18"/>
              </w:rPr>
            </m:ctrlPr>
          </m:sSubPr>
          <m:e>
            <m:r>
              <w:rPr>
                <w:rFonts w:ascii="Cambria Math" w:hAnsi="Cambria Math"/>
              </w:rPr>
              <m:t>n</m:t>
            </m:r>
          </m:e>
          <m:sub>
            <m:r>
              <w:rPr>
                <w:rFonts w:ascii="Cambria Math" w:hAnsi="Cambria Math"/>
              </w:rPr>
              <m:t>RI</m:t>
            </m:r>
          </m:sub>
        </m:sSub>
      </m:oMath>
      <w:r w:rsidRPr="002625EB">
        <w:rPr>
          <w:rFonts w:hint="eastAsia"/>
          <w:lang w:eastAsia="zh-CN"/>
        </w:rPr>
        <w:t xml:space="preserve"> is the number of allowed rank indicator values according to </w:t>
      </w:r>
      <w:r>
        <w:rPr>
          <w:rFonts w:hint="eastAsia"/>
          <w:lang w:eastAsia="zh-CN"/>
        </w:rPr>
        <w:t>Clause</w:t>
      </w:r>
      <w:r w:rsidRPr="002625EB">
        <w:rPr>
          <w:lang w:eastAsia="zh-CN"/>
        </w:rPr>
        <w:t>s</w:t>
      </w:r>
      <w:r w:rsidRPr="002625EB">
        <w:rPr>
          <w:rFonts w:hint="eastAsia"/>
          <w:lang w:eastAsia="zh-CN"/>
        </w:rPr>
        <w:t xml:space="preserve"> 5.2.2.2.</w:t>
      </w:r>
      <w:r>
        <w:rPr>
          <w:lang w:eastAsia="zh-CN"/>
        </w:rPr>
        <w:t>5</w:t>
      </w:r>
      <w:r w:rsidRPr="002625EB">
        <w:rPr>
          <w:lang w:eastAsia="zh-CN"/>
        </w:rPr>
        <w:t xml:space="preserve"> and 5.2.2.2.</w:t>
      </w:r>
      <w:r>
        <w:rPr>
          <w:lang w:eastAsia="zh-CN"/>
        </w:rPr>
        <w:t>6</w:t>
      </w:r>
      <w:r w:rsidRPr="002625EB">
        <w:rPr>
          <w:rFonts w:hint="eastAsia"/>
          <w:lang w:eastAsia="zh-CN"/>
        </w:rPr>
        <w:t xml:space="preserve"> [6, TS</w:t>
      </w:r>
      <w:r w:rsidRPr="002625EB">
        <w:rPr>
          <w:lang w:eastAsia="zh-CN"/>
        </w:rPr>
        <w:t xml:space="preserve"> </w:t>
      </w:r>
      <w:r w:rsidRPr="002625EB">
        <w:rPr>
          <w:rFonts w:hint="eastAsia"/>
          <w:lang w:eastAsia="zh-CN"/>
        </w:rPr>
        <w:t>38.214]</w:t>
      </w:r>
      <w:r>
        <w:rPr>
          <w:lang w:eastAsia="zh-CN"/>
        </w:rPr>
        <w:t>,</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0</m:t>
            </m:r>
          </m:sub>
        </m:sSub>
        <m:r>
          <m:rPr>
            <m:sty m:val="p"/>
          </m:rPr>
          <w:rPr>
            <w:rFonts w:ascii="Cambria Math" w:hAnsi="Cambria Math"/>
            <w:lang w:eastAsia="zh-CN"/>
          </w:rPr>
          <m:t>=</m:t>
        </m:r>
        <m:d>
          <m:dPr>
            <m:begChr m:val="⌈"/>
            <m:endChr m:val="⌉"/>
            <m:ctrlPr>
              <w:rPr>
                <w:rFonts w:ascii="Cambria Math" w:hAnsi="Cambria Math"/>
                <w:i/>
              </w:rPr>
            </m:ctrlPr>
          </m:dPr>
          <m:e>
            <m:r>
              <w:rPr>
                <w:rFonts w:ascii="Cambria Math" w:hAnsi="Cambria Math"/>
              </w:rPr>
              <m:t>2L</m:t>
            </m:r>
            <m:d>
              <m:dPr>
                <m:begChr m:val="⌈"/>
                <m:endChr m:val="⌉"/>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num>
                  <m:den>
                    <m:r>
                      <m:rPr>
                        <m:sty m:val="p"/>
                      </m:rPr>
                      <w:rPr>
                        <w:rFonts w:ascii="Cambria Math" w:hAnsi="Cambria Math"/>
                      </w:rPr>
                      <m:t>R</m:t>
                    </m:r>
                  </m:den>
                </m:f>
              </m:e>
            </m:d>
            <m:r>
              <w:rPr>
                <w:rFonts w:ascii="Cambria Math" w:hAnsi="Cambria Math"/>
              </w:rPr>
              <m:t>β</m:t>
            </m:r>
          </m:e>
        </m:d>
      </m:oMath>
      <w:r>
        <w:rPr>
          <w:rFonts w:hint="eastAsia"/>
          <w:lang w:eastAsia="zh-CN"/>
        </w:rPr>
        <w:t>, where</w:t>
      </w:r>
      <w:r>
        <w:rPr>
          <w:lang w:eastAsia="zh-CN"/>
        </w:rPr>
        <w:t xml:space="preserve">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hint="eastAsia"/>
          <w:lang w:eastAsia="zh-CN"/>
        </w:rPr>
        <w:t xml:space="preserve">, </w:t>
      </w:r>
      <m:oMath>
        <m:sSub>
          <m:sSubPr>
            <m:ctrlPr>
              <w:rPr>
                <w:rFonts w:ascii="Cambria Math" w:hAnsi="Cambria Math"/>
                <w:i/>
              </w:rPr>
            </m:ctrlPr>
          </m:sSubPr>
          <m:e>
            <m:r>
              <w:rPr>
                <w:rFonts w:ascii="Cambria Math" w:hAnsi="Cambria Math"/>
              </w:rPr>
              <m:t>N</m:t>
            </m:r>
          </m:e>
          <m:sub>
            <m:r>
              <w:rPr>
                <w:rFonts w:ascii="Cambria Math" w:hAnsi="Cambria Math"/>
              </w:rPr>
              <m:t>3</m:t>
            </m:r>
          </m:sub>
        </m:sSub>
      </m:oMath>
      <w:r>
        <w:rPr>
          <w:rFonts w:eastAsia="Calibri" w:hint="eastAsia"/>
        </w:rPr>
        <w:t>,</w:t>
      </w:r>
      <w:r>
        <w:rPr>
          <w:rFonts w:eastAsia="Calibri"/>
        </w:rPr>
        <w:t xml:space="preserve"> </w:t>
      </w:r>
      <m:oMath>
        <m:r>
          <w:rPr>
            <w:rFonts w:ascii="Cambria Math" w:hAnsi="Cambria Math"/>
          </w:rPr>
          <m:t>R</m:t>
        </m:r>
      </m:oMath>
      <w:r>
        <w:rPr>
          <w:rFonts w:eastAsia="Calibri"/>
        </w:rPr>
        <w:t xml:space="preserve">, and </w:t>
      </w:r>
      <m:oMath>
        <m:r>
          <w:rPr>
            <w:rFonts w:ascii="Cambria Math" w:hAnsi="Cambria Math"/>
          </w:rPr>
          <m:t>β</m:t>
        </m:r>
      </m:oMath>
      <w:r>
        <w:rPr>
          <w:rFonts w:eastAsia="Calibri" w:hint="eastAsia"/>
        </w:rPr>
        <w:t xml:space="preserve"> </w:t>
      </w:r>
      <w:r w:rsidRPr="002625EB">
        <w:rPr>
          <w:rFonts w:hint="eastAsia"/>
          <w:lang w:eastAsia="zh-CN"/>
        </w:rPr>
        <w:t xml:space="preserve">are given by </w:t>
      </w:r>
      <w:r>
        <w:rPr>
          <w:rFonts w:hint="eastAsia"/>
          <w:lang w:eastAsia="zh-CN"/>
        </w:rPr>
        <w:t>Clause</w:t>
      </w:r>
      <w:r w:rsidRPr="002625EB">
        <w:rPr>
          <w:rFonts w:hint="eastAsia"/>
          <w:lang w:eastAsia="zh-CN"/>
        </w:rPr>
        <w:t xml:space="preserve"> 5.2.</w:t>
      </w:r>
      <w:r w:rsidRPr="002625EB">
        <w:rPr>
          <w:lang w:eastAsia="zh-CN"/>
        </w:rPr>
        <w:t>2</w:t>
      </w:r>
      <w:r w:rsidRPr="002625EB">
        <w:rPr>
          <w:rFonts w:hint="eastAsia"/>
          <w:lang w:eastAsia="zh-CN"/>
        </w:rPr>
        <w:t>.2</w:t>
      </w:r>
      <w:r w:rsidRPr="002625EB">
        <w:rPr>
          <w:lang w:eastAsia="zh-CN"/>
        </w:rPr>
        <w:t>.</w:t>
      </w:r>
      <w:r>
        <w:rPr>
          <w:lang w:eastAsia="zh-CN"/>
        </w:rPr>
        <w:t>5 and 5.2.2.2.6</w:t>
      </w:r>
      <w:r w:rsidRPr="002625EB">
        <w:rPr>
          <w:rFonts w:hint="eastAsia"/>
          <w:lang w:eastAsia="zh-CN"/>
        </w:rPr>
        <w:t xml:space="preserve"> in [6, TS</w:t>
      </w:r>
      <w:r w:rsidRPr="002625EB">
        <w:rPr>
          <w:lang w:eastAsia="zh-CN"/>
        </w:rPr>
        <w:t xml:space="preserve"> </w:t>
      </w:r>
      <w:r w:rsidRPr="002625EB">
        <w:rPr>
          <w:rFonts w:hint="eastAsia"/>
          <w:lang w:eastAsia="zh-CN"/>
        </w:rPr>
        <w:t>38.214].</w:t>
      </w:r>
      <w:r w:rsidRPr="002625EB">
        <w:rPr>
          <w:lang w:eastAsia="zh-CN"/>
        </w:rPr>
        <w:t xml:space="preserve"> </w:t>
      </w:r>
      <w:r w:rsidRPr="002625EB">
        <w:t>The values of the rank indicator field are mapped to allowed rank indicator values with increasing order, where '0' is mapped to the smallest allowed rank indicator value.</w:t>
      </w:r>
      <w:r>
        <w:t xml:space="preserve"> </w:t>
      </w:r>
      <w:ins w:id="5" w:author="Qualcomm" w:date="2021-10-31T23:49:00Z">
        <w:r>
          <w:t xml:space="preserve">The values of the </w:t>
        </w:r>
      </w:ins>
      <m:oMath>
        <m:sSup>
          <m:sSupPr>
            <m:ctrlPr>
              <w:ins w:id="6" w:author="Qualcomm" w:date="2021-10-31T23:50:00Z">
                <w:rPr>
                  <w:rFonts w:ascii="Cambria Math" w:hAnsi="Cambria Math"/>
                  <w:i/>
                </w:rPr>
              </w:ins>
            </m:ctrlPr>
          </m:sSupPr>
          <m:e>
            <m:r>
              <w:ins w:id="7" w:author="Qualcomm" w:date="2021-10-31T23:49:00Z">
                <w:rPr>
                  <w:rFonts w:ascii="Cambria Math" w:hAnsi="Cambria Math"/>
                </w:rPr>
                <m:t>K</m:t>
              </w:ins>
            </m:r>
          </m:e>
          <m:sup>
            <m:r>
              <w:ins w:id="8" w:author="Qualcomm" w:date="2021-10-31T23:50:00Z">
                <w:rPr>
                  <w:rFonts w:ascii="Cambria Math" w:hAnsi="Cambria Math"/>
                </w:rPr>
                <m:t>NZ</m:t>
              </w:ins>
            </m:r>
          </m:sup>
        </m:sSup>
      </m:oMath>
      <w:ins w:id="9" w:author="Qualcomm" w:date="2021-10-31T23:50:00Z">
        <w:r>
          <w:t xml:space="preserve"> indicator field are mapped to the allowed values of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t xml:space="preserve"> values according to Clauses 5.2.2.2.5 and 5.2.2.2.6 [6, TS 38.214] with increasing ord</w:t>
        </w:r>
      </w:ins>
      <w:ins w:id="10" w:author="Qualcomm" w:date="2021-10-31T23:51:00Z">
        <w:r>
          <w:t>er, where ‘0’ is mapped to</w:t>
        </w:r>
      </w:ins>
      <w:ins w:id="11" w:author="Qualcomm" w:date="2021-11-04T19:09:00Z">
        <w:r w:rsidR="00EA5112">
          <w:t xml:space="preserve"> the smallest allowed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rsidR="00EA5112">
          <w:t xml:space="preserve"> indicator value</w:t>
        </w:r>
      </w:ins>
      <w:ins w:id="12" w:author="Qualcomm" w:date="2021-10-31T23:51:00Z">
        <w:r>
          <w:t>.</w:t>
        </w:r>
      </w:ins>
    </w:p>
    <w:p w14:paraId="0FC5CE9D" w14:textId="6A642F68" w:rsidR="00525F64" w:rsidRDefault="00525F64" w:rsidP="00525F64">
      <w:pPr>
        <w:jc w:val="both"/>
        <w:rPr>
          <w:color w:val="FF0000"/>
        </w:rPr>
      </w:pPr>
      <w:r w:rsidRPr="00F77502">
        <w:rPr>
          <w:color w:val="FF0000"/>
        </w:rPr>
        <w:t>&gt;&gt;&gt;</w:t>
      </w:r>
      <w:r>
        <w:rPr>
          <w:color w:val="FF0000"/>
        </w:rPr>
        <w:t>&gt;&gt;&gt;&gt;&gt;&gt;&gt;&gt;&gt;&gt;&gt;&gt;&gt;&gt;&gt;&gt;&gt;&gt;&gt;&gt;&gt;&gt;&gt;&gt;&gt;&gt;&gt;&gt;&gt;</w:t>
      </w:r>
      <w:r w:rsidRPr="00F77502">
        <w:rPr>
          <w:color w:val="FF0000"/>
        </w:rPr>
        <w:t>&gt; unchanged text omitted &lt;&lt;&lt;&lt;</w:t>
      </w:r>
      <w:r>
        <w:rPr>
          <w:color w:val="FF0000"/>
        </w:rPr>
        <w:t>&lt;&lt;&lt;&lt;&lt;&lt;&lt;&lt;&lt;&lt;&lt;&lt;&lt;&lt;&lt;&lt;&lt;&lt;&lt;&lt;&lt;&lt;&lt;&lt;&lt;&lt;&lt;&lt;&lt;&lt;&lt;</w:t>
      </w:r>
    </w:p>
    <w:bookmarkEnd w:id="4"/>
    <w:p w14:paraId="4D919F8D" w14:textId="77777777" w:rsidR="0002009F" w:rsidRDefault="0002009F" w:rsidP="0002009F">
      <w:pPr>
        <w:pStyle w:val="CRCoverPage"/>
        <w:spacing w:before="180" w:after="180"/>
        <w:jc w:val="both"/>
        <w:rPr>
          <w:rFonts w:ascii="Times New Roman" w:eastAsia="宋体" w:hAnsi="Times New Roman"/>
          <w:b/>
          <w:iCs/>
          <w:szCs w:val="16"/>
          <w:lang w:eastAsia="ko-KR"/>
        </w:rPr>
      </w:pPr>
      <w:r>
        <w:rPr>
          <w:rFonts w:ascii="Times New Roman" w:eastAsia="宋体" w:hAnsi="Times New Roman"/>
          <w:b/>
          <w:iCs/>
          <w:szCs w:val="16"/>
          <w:lang w:eastAsia="ko-KR"/>
        </w:rPr>
        <w:t>Companies are invited to provide views moderator proposal 3, whether the moderator assessment is correct and any suggestion of spec change.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02009F" w:rsidRPr="005036F6" w14:paraId="0FF9F923" w14:textId="77777777" w:rsidTr="002362B4">
        <w:tc>
          <w:tcPr>
            <w:tcW w:w="1980" w:type="dxa"/>
            <w:shd w:val="clear" w:color="auto" w:fill="auto"/>
          </w:tcPr>
          <w:p w14:paraId="66A2CD58" w14:textId="77777777" w:rsidR="0002009F" w:rsidRPr="0000598C" w:rsidRDefault="0002009F" w:rsidP="002362B4">
            <w:pPr>
              <w:snapToGrid w:val="0"/>
              <w:spacing w:beforeLines="50" w:before="120"/>
              <w:jc w:val="both"/>
              <w:rPr>
                <w:sz w:val="22"/>
                <w:szCs w:val="22"/>
              </w:rPr>
            </w:pPr>
            <w:r w:rsidRPr="0000598C">
              <w:rPr>
                <w:sz w:val="22"/>
                <w:szCs w:val="22"/>
              </w:rPr>
              <w:t>Company</w:t>
            </w:r>
          </w:p>
        </w:tc>
        <w:tc>
          <w:tcPr>
            <w:tcW w:w="7654" w:type="dxa"/>
            <w:shd w:val="clear" w:color="auto" w:fill="auto"/>
          </w:tcPr>
          <w:p w14:paraId="0EACA31B" w14:textId="77777777" w:rsidR="0002009F" w:rsidRPr="0000598C" w:rsidRDefault="0002009F" w:rsidP="002362B4">
            <w:pPr>
              <w:snapToGrid w:val="0"/>
              <w:spacing w:beforeLines="50" w:before="120"/>
              <w:jc w:val="both"/>
              <w:rPr>
                <w:sz w:val="22"/>
                <w:szCs w:val="22"/>
              </w:rPr>
            </w:pPr>
            <w:r w:rsidRPr="0000598C">
              <w:rPr>
                <w:sz w:val="22"/>
                <w:szCs w:val="22"/>
              </w:rPr>
              <w:t>Comments</w:t>
            </w:r>
          </w:p>
        </w:tc>
      </w:tr>
      <w:tr w:rsidR="0002009F" w:rsidRPr="005036F6" w14:paraId="55F6FABB" w14:textId="77777777" w:rsidTr="002362B4">
        <w:tc>
          <w:tcPr>
            <w:tcW w:w="1980" w:type="dxa"/>
            <w:shd w:val="clear" w:color="auto" w:fill="auto"/>
          </w:tcPr>
          <w:p w14:paraId="03D75B48" w14:textId="77777777" w:rsidR="0002009F" w:rsidRPr="0000598C" w:rsidRDefault="0002009F" w:rsidP="002362B4">
            <w:pPr>
              <w:snapToGrid w:val="0"/>
              <w:spacing w:beforeLines="50" w:before="120"/>
              <w:jc w:val="both"/>
              <w:rPr>
                <w:sz w:val="22"/>
                <w:szCs w:val="22"/>
              </w:rPr>
            </w:pPr>
            <w:r>
              <w:rPr>
                <w:sz w:val="22"/>
                <w:szCs w:val="22"/>
              </w:rPr>
              <w:t>Qualcomm</w:t>
            </w:r>
          </w:p>
        </w:tc>
        <w:tc>
          <w:tcPr>
            <w:tcW w:w="7654" w:type="dxa"/>
            <w:shd w:val="clear" w:color="auto" w:fill="auto"/>
          </w:tcPr>
          <w:p w14:paraId="77D58908" w14:textId="77777777" w:rsidR="0002009F" w:rsidRPr="001D463F" w:rsidRDefault="0002009F" w:rsidP="002362B4">
            <w:pPr>
              <w:snapToGrid w:val="0"/>
              <w:spacing w:beforeLines="50" w:before="120"/>
              <w:jc w:val="both"/>
            </w:pPr>
            <w:r>
              <w:t>We support the proposal.</w:t>
            </w:r>
          </w:p>
        </w:tc>
      </w:tr>
      <w:tr w:rsidR="00B04695" w:rsidRPr="005036F6" w14:paraId="6A95A657" w14:textId="77777777" w:rsidTr="002362B4">
        <w:tc>
          <w:tcPr>
            <w:tcW w:w="1980" w:type="dxa"/>
            <w:shd w:val="clear" w:color="auto" w:fill="auto"/>
          </w:tcPr>
          <w:p w14:paraId="42EFC517" w14:textId="385A9837" w:rsidR="00B04695" w:rsidRDefault="00B04695" w:rsidP="002362B4">
            <w:pPr>
              <w:snapToGrid w:val="0"/>
              <w:spacing w:beforeLines="50" w:before="120"/>
              <w:jc w:val="both"/>
              <w:rPr>
                <w:sz w:val="22"/>
                <w:szCs w:val="22"/>
              </w:rPr>
            </w:pPr>
            <w:r>
              <w:rPr>
                <w:rFonts w:hint="eastAsia"/>
                <w:sz w:val="22"/>
                <w:szCs w:val="22"/>
                <w:lang w:eastAsia="zh-CN"/>
              </w:rPr>
              <w:t>ZTE</w:t>
            </w:r>
          </w:p>
        </w:tc>
        <w:tc>
          <w:tcPr>
            <w:tcW w:w="7654" w:type="dxa"/>
            <w:shd w:val="clear" w:color="auto" w:fill="auto"/>
          </w:tcPr>
          <w:p w14:paraId="73537FA1" w14:textId="32FBAB81" w:rsidR="00B04695" w:rsidRDefault="00B04695" w:rsidP="00B04695">
            <w:pPr>
              <w:snapToGrid w:val="0"/>
              <w:spacing w:beforeLines="50" w:before="120"/>
              <w:jc w:val="both"/>
              <w:rPr>
                <w:lang w:eastAsia="zh-CN"/>
              </w:rPr>
            </w:pPr>
            <w:r>
              <w:rPr>
                <w:rFonts w:hint="eastAsia"/>
                <w:lang w:eastAsia="zh-CN"/>
              </w:rPr>
              <w:t>W</w:t>
            </w:r>
            <w:r>
              <w:rPr>
                <w:lang w:eastAsia="zh-CN"/>
              </w:rPr>
              <w:t xml:space="preserve">e are okay to clarify this. But isn’t it clearer to say something like this? </w:t>
            </w:r>
            <w:r w:rsidR="00394088">
              <w:rPr>
                <w:lang w:eastAsia="zh-CN"/>
              </w:rPr>
              <w:t>Do</w:t>
            </w:r>
            <w:r>
              <w:rPr>
                <w:lang w:eastAsia="zh-CN"/>
              </w:rPr>
              <w:t xml:space="preserve"> we have anything </w:t>
            </w:r>
            <w:r w:rsidR="0096678D">
              <w:rPr>
                <w:lang w:eastAsia="zh-CN"/>
              </w:rPr>
              <w:t>like</w:t>
            </w:r>
            <w:r>
              <w:rPr>
                <w:lang w:eastAsia="zh-CN"/>
              </w:rPr>
              <w:t xml:space="preserve"> “allowed values of K_NZ” in the current spec</w:t>
            </w:r>
            <w:r w:rsidR="00394088">
              <w:rPr>
                <w:lang w:eastAsia="zh-CN"/>
              </w:rPr>
              <w:t>?</w:t>
            </w:r>
          </w:p>
          <w:p w14:paraId="0368E7EA" w14:textId="40CFCC4C" w:rsidR="00B04695" w:rsidRPr="006C7EE0" w:rsidRDefault="00B04695" w:rsidP="00B04695">
            <w:pPr>
              <w:snapToGrid w:val="0"/>
              <w:spacing w:beforeLines="50" w:before="120"/>
              <w:jc w:val="both"/>
              <w:rPr>
                <w:i/>
                <w:lang w:eastAsia="zh-CN"/>
              </w:rPr>
            </w:pPr>
            <w:r w:rsidRPr="006C7EE0">
              <w:rPr>
                <w:i/>
                <w:lang w:eastAsia="zh-CN"/>
              </w:rPr>
              <w:t xml:space="preserve">The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rsidRPr="006C7EE0">
              <w:rPr>
                <w:i/>
                <w:lang w:eastAsia="zh-CN"/>
              </w:rPr>
              <w:t xml:space="preserve"> indicator field values are mapped to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rsidRPr="006C7EE0">
              <w:rPr>
                <w:i/>
                <w:lang w:eastAsia="zh-CN"/>
              </w:rPr>
              <w:t xml:space="preserve"> values with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rsidRPr="006C7EE0">
              <w:rPr>
                <w:i/>
                <w:lang w:eastAsia="zh-CN"/>
              </w:rPr>
              <w:t xml:space="preserve"> equal to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rsidRPr="006C7EE0">
              <w:rPr>
                <w:i/>
                <w:lang w:eastAsia="zh-CN"/>
              </w:rPr>
              <w:t xml:space="preserve"> indicator field value plus one.</w:t>
            </w:r>
          </w:p>
        </w:tc>
      </w:tr>
      <w:tr w:rsidR="00FB62BB" w:rsidRPr="005036F6" w14:paraId="42441CBA" w14:textId="77777777" w:rsidTr="002362B4">
        <w:tc>
          <w:tcPr>
            <w:tcW w:w="1980" w:type="dxa"/>
            <w:shd w:val="clear" w:color="auto" w:fill="auto"/>
          </w:tcPr>
          <w:p w14:paraId="36EE04A0" w14:textId="0C81845F" w:rsidR="00FB62BB" w:rsidRDefault="00FB62BB" w:rsidP="002362B4">
            <w:pPr>
              <w:snapToGrid w:val="0"/>
              <w:spacing w:beforeLines="50" w:before="120"/>
              <w:jc w:val="both"/>
              <w:rPr>
                <w:sz w:val="22"/>
                <w:szCs w:val="22"/>
                <w:lang w:eastAsia="zh-CN"/>
              </w:rPr>
            </w:pPr>
            <w:r>
              <w:rPr>
                <w:sz w:val="22"/>
                <w:szCs w:val="22"/>
                <w:lang w:eastAsia="zh-CN"/>
              </w:rPr>
              <w:t>Ericsson</w:t>
            </w:r>
          </w:p>
        </w:tc>
        <w:tc>
          <w:tcPr>
            <w:tcW w:w="7654" w:type="dxa"/>
            <w:shd w:val="clear" w:color="auto" w:fill="auto"/>
          </w:tcPr>
          <w:p w14:paraId="6434378E" w14:textId="2A5D8EC3" w:rsidR="00FB62BB" w:rsidRDefault="00FB62BB" w:rsidP="00B04695">
            <w:pPr>
              <w:snapToGrid w:val="0"/>
              <w:spacing w:beforeLines="50" w:before="120"/>
              <w:jc w:val="both"/>
              <w:rPr>
                <w:lang w:eastAsia="zh-CN"/>
              </w:rPr>
            </w:pPr>
            <w:r>
              <w:rPr>
                <w:lang w:eastAsia="zh-CN"/>
              </w:rPr>
              <w:t>We support the proposal and CR</w:t>
            </w:r>
          </w:p>
        </w:tc>
      </w:tr>
      <w:tr w:rsidR="005108DB" w:rsidRPr="005036F6" w14:paraId="30027FAF" w14:textId="77777777" w:rsidTr="002362B4">
        <w:tc>
          <w:tcPr>
            <w:tcW w:w="1980" w:type="dxa"/>
            <w:shd w:val="clear" w:color="auto" w:fill="auto"/>
          </w:tcPr>
          <w:p w14:paraId="4AA2C6D8" w14:textId="3EA61CE8" w:rsidR="005108DB" w:rsidRDefault="005108DB" w:rsidP="002362B4">
            <w:pPr>
              <w:snapToGrid w:val="0"/>
              <w:spacing w:beforeLines="50" w:before="120"/>
              <w:jc w:val="both"/>
              <w:rPr>
                <w:sz w:val="22"/>
                <w:szCs w:val="22"/>
                <w:lang w:eastAsia="zh-CN"/>
              </w:rPr>
            </w:pPr>
            <w:r>
              <w:rPr>
                <w:sz w:val="22"/>
                <w:szCs w:val="22"/>
                <w:lang w:eastAsia="zh-CN"/>
              </w:rPr>
              <w:t>Nokia/NSB</w:t>
            </w:r>
          </w:p>
        </w:tc>
        <w:tc>
          <w:tcPr>
            <w:tcW w:w="7654" w:type="dxa"/>
            <w:shd w:val="clear" w:color="auto" w:fill="auto"/>
          </w:tcPr>
          <w:p w14:paraId="359EC6BD" w14:textId="77777777" w:rsidR="005108DB" w:rsidRDefault="005108DB" w:rsidP="00B04695">
            <w:pPr>
              <w:snapToGrid w:val="0"/>
              <w:spacing w:beforeLines="50" w:before="120"/>
              <w:jc w:val="both"/>
              <w:rPr>
                <w:lang w:eastAsia="zh-CN"/>
              </w:rPr>
            </w:pPr>
            <w:r>
              <w:rPr>
                <w:lang w:eastAsia="zh-CN"/>
              </w:rPr>
              <w:t>We support the proposal. We suggest a slight rewording:</w:t>
            </w:r>
          </w:p>
          <w:p w14:paraId="61B320E9" w14:textId="7879F2C7" w:rsidR="005108DB" w:rsidRDefault="005108DB" w:rsidP="005108DB">
            <w:pPr>
              <w:spacing w:beforeLines="50" w:before="120"/>
            </w:pPr>
            <w:r w:rsidRPr="002625EB">
              <w:t>.</w:t>
            </w:r>
            <w:r>
              <w:t xml:space="preserve"> </w:t>
            </w:r>
            <w:ins w:id="13" w:author="Qualcomm" w:date="2021-10-31T23:49:00Z">
              <w:r>
                <w:t xml:space="preserve">The values of the </w:t>
              </w:r>
            </w:ins>
            <m:oMath>
              <m:sSup>
                <m:sSupPr>
                  <m:ctrlPr>
                    <w:ins w:id="14" w:author="Qualcomm" w:date="2021-10-31T23:50:00Z">
                      <w:rPr>
                        <w:rFonts w:ascii="Cambria Math" w:hAnsi="Cambria Math"/>
                        <w:i/>
                      </w:rPr>
                    </w:ins>
                  </m:ctrlPr>
                </m:sSupPr>
                <m:e>
                  <m:r>
                    <w:ins w:id="15" w:author="Qualcomm" w:date="2021-10-31T23:49:00Z">
                      <w:rPr>
                        <w:rFonts w:ascii="Cambria Math" w:hAnsi="Cambria Math"/>
                      </w:rPr>
                      <m:t>K</m:t>
                    </w:ins>
                  </m:r>
                </m:e>
                <m:sup>
                  <m:r>
                    <w:ins w:id="16" w:author="Qualcomm" w:date="2021-10-31T23:50:00Z">
                      <w:rPr>
                        <w:rFonts w:ascii="Cambria Math" w:hAnsi="Cambria Math"/>
                      </w:rPr>
                      <m:t>NZ</m:t>
                    </w:ins>
                  </m:r>
                </m:sup>
              </m:sSup>
            </m:oMath>
            <w:ins w:id="17" w:author="Qualcomm" w:date="2021-10-31T23:50:00Z">
              <w:r>
                <w:t xml:space="preserve"> indicator field are mapped to the allowed values of </w:t>
              </w:r>
              <m:oMath>
                <m:sSup>
                  <m:sSupPr>
                    <m:ctrlPr>
                      <w:rPr>
                        <w:rFonts w:ascii="Cambria Math" w:hAnsi="Cambria Math"/>
                        <w:i/>
                      </w:rPr>
                    </m:ctrlPr>
                  </m:sSupPr>
                  <m:e>
                    <m:r>
                      <w:rPr>
                        <w:rFonts w:ascii="Cambria Math" w:hAnsi="Cambria Math"/>
                      </w:rPr>
                      <m:t>K</m:t>
                    </m:r>
                  </m:e>
                  <m:sup>
                    <m:r>
                      <w:rPr>
                        <w:rFonts w:ascii="Cambria Math" w:hAnsi="Cambria Math"/>
                      </w:rPr>
                      <m:t>NZ</m:t>
                    </m:r>
                  </m:sup>
                </m:sSup>
              </m:oMath>
            </w:ins>
            <w:ins w:id="18" w:author="Filippo Tosato" w:date="2021-11-11T10:21:00Z">
              <w:r>
                <w:t>,</w:t>
              </w:r>
            </w:ins>
            <w:ins w:id="19" w:author="Qualcomm" w:date="2021-10-31T23:50:00Z">
              <w:r>
                <w:t xml:space="preserve"> </w:t>
              </w:r>
              <w:del w:id="20" w:author="Filippo Tosato" w:date="2021-11-11T10:21:00Z">
                <w:r w:rsidDel="005108DB">
                  <w:delText xml:space="preserve">values </w:delText>
                </w:r>
              </w:del>
              <w:r>
                <w:t>according to Clauses 5.2.2.2.5 and 5.2.2.2.6 [6, TS 38.214]</w:t>
              </w:r>
            </w:ins>
            <w:ins w:id="21" w:author="Filippo Tosato" w:date="2021-11-11T10:21:00Z">
              <w:r>
                <w:t>,</w:t>
              </w:r>
            </w:ins>
            <w:ins w:id="22" w:author="Qualcomm" w:date="2021-10-31T23:50:00Z">
              <w:r>
                <w:t xml:space="preserve"> with increasing ord</w:t>
              </w:r>
            </w:ins>
            <w:ins w:id="23" w:author="Qualcomm" w:date="2021-10-31T23:51:00Z">
              <w:r>
                <w:t>er, where ‘0’ is mapped to</w:t>
              </w:r>
            </w:ins>
            <w:ins w:id="24" w:author="Qualcomm" w:date="2021-11-04T19:09:00Z">
              <w:r>
                <w:t xml:space="preserve"> </w:t>
              </w:r>
              <w:del w:id="25" w:author="Filippo Tosato" w:date="2021-11-11T10:22:00Z">
                <w:r w:rsidDel="005108DB">
                  <w:delText xml:space="preserve">the smallest allowed </w:delText>
                </w:r>
              </w:del>
              <m:oMath>
                <m:sSup>
                  <m:sSupPr>
                    <m:ctrlPr>
                      <w:rPr>
                        <w:rFonts w:ascii="Cambria Math" w:hAnsi="Cambria Math"/>
                        <w:i/>
                      </w:rPr>
                    </m:ctrlPr>
                  </m:sSupPr>
                  <m:e>
                    <m:r>
                      <w:rPr>
                        <w:rFonts w:ascii="Cambria Math" w:hAnsi="Cambria Math"/>
                      </w:rPr>
                      <m:t>K</m:t>
                    </m:r>
                  </m:e>
                  <m:sup>
                    <m:r>
                      <w:rPr>
                        <w:rFonts w:ascii="Cambria Math" w:hAnsi="Cambria Math"/>
                      </w:rPr>
                      <m:t>NZ</m:t>
                    </m:r>
                  </m:sup>
                </m:sSup>
              </m:oMath>
            </w:ins>
            <m:oMath>
              <m:r>
                <w:ins w:id="26" w:author="Filippo Tosato" w:date="2021-11-11T10:22:00Z">
                  <w:rPr>
                    <w:rFonts w:ascii="Cambria Math" w:hAnsi="Cambria Math"/>
                  </w:rPr>
                  <m:t>=1</m:t>
                </w:ins>
              </m:r>
              <m:r>
                <w:ins w:id="27" w:author="Qualcomm" w:date="2021-11-04T19:09:00Z">
                  <w:del w:id="28" w:author="Filippo Tosato" w:date="2021-11-11T10:22:00Z">
                    <m:rPr>
                      <m:sty m:val="p"/>
                    </m:rPr>
                    <w:rPr>
                      <w:rFonts w:ascii="Cambria Math" w:hAnsi="Cambria Math" w:hint="eastAsia"/>
                    </w:rPr>
                    <m:t xml:space="preserve"> indicator value</m:t>
                  </w:del>
                </w:ins>
              </m:r>
            </m:oMath>
            <w:ins w:id="29" w:author="Qualcomm" w:date="2021-10-31T23:51:00Z">
              <w:r>
                <w:t>.</w:t>
              </w:r>
            </w:ins>
          </w:p>
        </w:tc>
      </w:tr>
      <w:tr w:rsidR="00594401" w:rsidRPr="005036F6" w14:paraId="34A32252" w14:textId="77777777" w:rsidTr="002362B4">
        <w:tc>
          <w:tcPr>
            <w:tcW w:w="1980" w:type="dxa"/>
            <w:shd w:val="clear" w:color="auto" w:fill="auto"/>
          </w:tcPr>
          <w:p w14:paraId="3D4505B5" w14:textId="24239A0D" w:rsidR="00594401" w:rsidRDefault="00594401" w:rsidP="002362B4">
            <w:pPr>
              <w:snapToGrid w:val="0"/>
              <w:spacing w:beforeLines="50" w:before="120"/>
              <w:jc w:val="both"/>
              <w:rPr>
                <w:sz w:val="22"/>
                <w:szCs w:val="22"/>
                <w:lang w:eastAsia="zh-CN"/>
              </w:rPr>
            </w:pPr>
            <w:r>
              <w:rPr>
                <w:sz w:val="22"/>
                <w:szCs w:val="22"/>
                <w:lang w:eastAsia="zh-CN"/>
              </w:rPr>
              <w:t>Nokia/NSB 2</w:t>
            </w:r>
          </w:p>
        </w:tc>
        <w:tc>
          <w:tcPr>
            <w:tcW w:w="7654" w:type="dxa"/>
            <w:shd w:val="clear" w:color="auto" w:fill="auto"/>
          </w:tcPr>
          <w:p w14:paraId="1BF8D8D5" w14:textId="3266DE1D" w:rsidR="00594401" w:rsidRDefault="00594401" w:rsidP="00B04695">
            <w:pPr>
              <w:snapToGrid w:val="0"/>
              <w:spacing w:beforeLines="50" w:before="120"/>
              <w:jc w:val="both"/>
              <w:rPr>
                <w:lang w:eastAsia="zh-CN"/>
              </w:rPr>
            </w:pPr>
            <w:r>
              <w:rPr>
                <w:lang w:eastAsia="zh-CN"/>
              </w:rPr>
              <w:t xml:space="preserve">I forgot to add the reason for the suggested rewording, that is to clarify one of the two possibilities: 1) ‘0’ is mapped to </w:t>
            </w:r>
            <m:oMath>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NZ</m:t>
                  </m:r>
                </m:sup>
              </m:sSup>
              <m:r>
                <w:rPr>
                  <w:rFonts w:ascii="Cambria Math" w:hAnsi="Cambria Math"/>
                  <w:lang w:eastAsia="zh-CN"/>
                </w:rPr>
                <m:t>=1</m:t>
              </m:r>
            </m:oMath>
            <w:r>
              <w:rPr>
                <w:lang w:eastAsia="zh-CN"/>
              </w:rPr>
              <w:t xml:space="preserve"> or 2) ‘0’ is mapped to </w:t>
            </w:r>
            <m:oMath>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NZ</m:t>
                  </m:r>
                </m:sup>
              </m:sSup>
              <m:r>
                <w:rPr>
                  <w:rFonts w:ascii="Cambria Math" w:hAnsi="Cambria Math"/>
                  <w:lang w:eastAsia="zh-CN"/>
                </w:rPr>
                <m:t>=ν</m:t>
              </m:r>
            </m:oMath>
            <w:r>
              <w:rPr>
                <w:lang w:eastAsia="zh-CN"/>
              </w:rPr>
              <w:t xml:space="preserve">. We have a slight preference for 1) because otherwise the bitwidth should be better defined as </w:t>
            </w:r>
            <m:oMath>
              <m:func>
                <m:funcPr>
                  <m:ctrlPr>
                    <w:rPr>
                      <w:rFonts w:ascii="Cambria Math" w:hAnsi="Cambria Math"/>
                      <w:i/>
                      <w:lang w:eastAsia="zh-CN"/>
                    </w:rPr>
                  </m:ctrlPr>
                </m:funcPr>
                <m:fName>
                  <m:sSub>
                    <m:sSubPr>
                      <m:ctrlPr>
                        <w:rPr>
                          <w:rFonts w:ascii="Cambria Math" w:hAnsi="Cambria Math"/>
                          <w:i/>
                          <w:lang w:eastAsia="zh-CN"/>
                        </w:rPr>
                      </m:ctrlPr>
                    </m:sSubPr>
                    <m:e>
                      <m:r>
                        <m:rPr>
                          <m:sty m:val="p"/>
                        </m:rPr>
                        <w:rPr>
                          <w:rFonts w:ascii="Cambria Math" w:hAnsi="Cambria Math"/>
                          <w:lang w:eastAsia="zh-CN"/>
                        </w:rPr>
                        <m:t>log</m:t>
                      </m:r>
                      <m:ctrlPr>
                        <w:rPr>
                          <w:rFonts w:ascii="Cambria Math" w:hAnsi="Cambria Math"/>
                          <w:lang w:eastAsia="zh-CN"/>
                        </w:rPr>
                      </m:ctrlPr>
                    </m:e>
                    <m:sub>
                      <m:r>
                        <w:rPr>
                          <w:rFonts w:ascii="Cambria Math" w:hAnsi="Cambria Math"/>
                          <w:lang w:eastAsia="zh-CN"/>
                        </w:rPr>
                        <m:t>2</m:t>
                      </m:r>
                      <m:ctrlPr>
                        <w:rPr>
                          <w:rFonts w:ascii="Cambria Math" w:hAnsi="Cambria Math"/>
                          <w:lang w:eastAsia="zh-CN"/>
                        </w:rPr>
                      </m:ctrlPr>
                    </m:sub>
                  </m:sSub>
                </m:fName>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2K</m:t>
                      </m:r>
                    </m:e>
                    <m:sub>
                      <m:r>
                        <w:rPr>
                          <w:rFonts w:ascii="Cambria Math" w:hAnsi="Cambria Math"/>
                          <w:lang w:eastAsia="zh-CN"/>
                        </w:rPr>
                        <m:t>0</m:t>
                      </m:r>
                    </m:sub>
                  </m:sSub>
                  <m:r>
                    <w:rPr>
                      <w:rFonts w:ascii="Cambria Math" w:hAnsi="Cambria Math"/>
                      <w:lang w:eastAsia="zh-CN"/>
                    </w:rPr>
                    <m:t>-ν+1)</m:t>
                  </m:r>
                </m:e>
              </m:func>
            </m:oMath>
            <w:r w:rsidR="00C2261C">
              <w:rPr>
                <w:lang w:eastAsia="zh-CN"/>
              </w:rPr>
              <w:t xml:space="preserve"> for </w:t>
            </w:r>
            <m:oMath>
              <m:r>
                <w:rPr>
                  <w:rFonts w:ascii="Cambria Math" w:hAnsi="Cambria Math"/>
                  <w:lang w:eastAsia="zh-CN"/>
                </w:rPr>
                <m:t>ν&gt;1</m:t>
              </m:r>
            </m:oMath>
          </w:p>
        </w:tc>
      </w:tr>
      <w:tr w:rsidR="00945EDA" w:rsidRPr="005036F6" w14:paraId="5F960663" w14:textId="77777777" w:rsidTr="002362B4">
        <w:tc>
          <w:tcPr>
            <w:tcW w:w="1980" w:type="dxa"/>
            <w:shd w:val="clear" w:color="auto" w:fill="auto"/>
          </w:tcPr>
          <w:p w14:paraId="3435C248" w14:textId="4985B3F2" w:rsidR="00945EDA" w:rsidRPr="00945EDA" w:rsidRDefault="00945EDA" w:rsidP="002362B4">
            <w:pPr>
              <w:snapToGrid w:val="0"/>
              <w:spacing w:beforeLines="50" w:before="120"/>
              <w:jc w:val="both"/>
              <w:rPr>
                <w:rFonts w:eastAsiaTheme="minorEastAsia"/>
                <w:sz w:val="22"/>
                <w:szCs w:val="22"/>
                <w:lang w:eastAsia="ko-KR"/>
              </w:rPr>
            </w:pPr>
            <w:r>
              <w:rPr>
                <w:rFonts w:eastAsia="BatangChe" w:hint="cs"/>
                <w:sz w:val="22"/>
                <w:szCs w:val="22"/>
                <w:lang w:eastAsia="ko-KR"/>
              </w:rPr>
              <w:t>LG</w:t>
            </w:r>
          </w:p>
        </w:tc>
        <w:tc>
          <w:tcPr>
            <w:tcW w:w="7654" w:type="dxa"/>
            <w:shd w:val="clear" w:color="auto" w:fill="auto"/>
          </w:tcPr>
          <w:p w14:paraId="7773C4DB" w14:textId="77777777" w:rsidR="00945EDA" w:rsidRDefault="00945EDA" w:rsidP="00945EDA">
            <w:pPr>
              <w:snapToGrid w:val="0"/>
              <w:spacing w:beforeLines="50" w:before="120"/>
              <w:jc w:val="both"/>
              <w:rPr>
                <w:rFonts w:eastAsia="Malgun Gothic"/>
                <w:lang w:eastAsia="ko-KR"/>
              </w:rPr>
            </w:pPr>
            <w:r>
              <w:rPr>
                <w:rFonts w:eastAsia="Malgun Gothic" w:hint="eastAsia"/>
                <w:lang w:eastAsia="ko-KR"/>
              </w:rPr>
              <w:t xml:space="preserve">Fine with the proposal </w:t>
            </w:r>
            <w:r>
              <w:rPr>
                <w:rFonts w:eastAsia="Malgun Gothic"/>
                <w:lang w:eastAsia="ko-KR"/>
              </w:rPr>
              <w:t xml:space="preserve">in principle. As Nokia mentioned, it seems more clear to explicitly describe the smallest allowed </w:t>
            </w:r>
            <m:oMath>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NZ</m:t>
                  </m:r>
                </m:sup>
              </m:sSup>
              <m:r>
                <w:rPr>
                  <w:rFonts w:ascii="Cambria Math" w:hAnsi="Cambria Math"/>
                  <w:lang w:eastAsia="zh-CN"/>
                </w:rPr>
                <m:t>=1</m:t>
              </m:r>
            </m:oMath>
            <w:r>
              <w:rPr>
                <w:rFonts w:eastAsia="Malgun Gothic" w:hint="eastAsia"/>
                <w:lang w:eastAsia="ko-KR"/>
              </w:rPr>
              <w:t xml:space="preserve"> indicator value</w:t>
            </w:r>
            <w:r>
              <w:rPr>
                <w:rFonts w:eastAsia="Malgun Gothic"/>
                <w:lang w:eastAsia="ko-KR"/>
              </w:rPr>
              <w:t xml:space="preserve"> as follows:</w:t>
            </w:r>
          </w:p>
          <w:p w14:paraId="0D6B11C9" w14:textId="35BA70F6" w:rsidR="00945EDA" w:rsidRPr="00945EDA" w:rsidRDefault="00945EDA" w:rsidP="00945EDA">
            <w:pPr>
              <w:snapToGrid w:val="0"/>
              <w:spacing w:beforeLines="50" w:before="120"/>
              <w:jc w:val="both"/>
              <w:rPr>
                <w:rFonts w:eastAsia="Malgun Gothic"/>
                <w:lang w:eastAsia="ko-KR"/>
              </w:rPr>
            </w:pPr>
            <w:ins w:id="30" w:author="Qualcomm" w:date="2021-10-31T23:49:00Z">
              <w:r>
                <w:t xml:space="preserve">The values of the </w:t>
              </w:r>
            </w:ins>
            <m:oMath>
              <m:sSup>
                <m:sSupPr>
                  <m:ctrlPr>
                    <w:ins w:id="31" w:author="Qualcomm" w:date="2021-10-31T23:50:00Z">
                      <w:rPr>
                        <w:rFonts w:ascii="Cambria Math" w:hAnsi="Cambria Math"/>
                        <w:i/>
                      </w:rPr>
                    </w:ins>
                  </m:ctrlPr>
                </m:sSupPr>
                <m:e>
                  <m:r>
                    <w:ins w:id="32" w:author="Qualcomm" w:date="2021-10-31T23:49:00Z">
                      <w:rPr>
                        <w:rFonts w:ascii="Cambria Math" w:hAnsi="Cambria Math"/>
                      </w:rPr>
                      <m:t>K</m:t>
                    </w:ins>
                  </m:r>
                </m:e>
                <m:sup>
                  <m:r>
                    <w:ins w:id="33" w:author="Qualcomm" w:date="2021-10-31T23:50:00Z">
                      <w:rPr>
                        <w:rFonts w:ascii="Cambria Math" w:hAnsi="Cambria Math"/>
                      </w:rPr>
                      <m:t>NZ</m:t>
                    </w:ins>
                  </m:r>
                </m:sup>
              </m:sSup>
            </m:oMath>
            <w:ins w:id="34" w:author="Qualcomm" w:date="2021-10-31T23:50:00Z">
              <w:r>
                <w:t xml:space="preserve"> indicator field are mapped to the allowed values of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t xml:space="preserve"> values according to Clauses 5.2.2.2.5 and 5.2.2.2.6 [6, TS 38.214] with increasing ord</w:t>
              </w:r>
            </w:ins>
            <w:ins w:id="35" w:author="Qualcomm" w:date="2021-10-31T23:51:00Z">
              <w:r>
                <w:t>er, where ‘0’ is mapped to</w:t>
              </w:r>
            </w:ins>
            <w:ins w:id="36" w:author="Qualcomm" w:date="2021-11-04T19:09:00Z">
              <w:r>
                <w:t xml:space="preserve"> the smallest allowed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t xml:space="preserve"> indicator value</w:t>
              </w:r>
            </w:ins>
            <w:ins w:id="37" w:author="Jaehoon Chung (LGE)" w:date="2021-11-11T19:21:00Z">
              <w:r>
                <w:t xml:space="preserve"> (i.e. </w:t>
              </w:r>
              <m:oMath>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NZ</m:t>
                    </m:r>
                  </m:sup>
                </m:sSup>
                <m:r>
                  <w:rPr>
                    <w:rFonts w:ascii="Cambria Math" w:hAnsi="Cambria Math"/>
                    <w:lang w:eastAsia="zh-CN"/>
                  </w:rPr>
                  <m:t>=1)</m:t>
                </m:r>
              </m:oMath>
            </w:ins>
            <w:ins w:id="38" w:author="Qualcomm" w:date="2021-10-31T23:51:00Z">
              <w:r>
                <w:t>.</w:t>
              </w:r>
            </w:ins>
          </w:p>
        </w:tc>
      </w:tr>
      <w:tr w:rsidR="00620C4F" w:rsidRPr="005036F6" w14:paraId="631CC2AA" w14:textId="77777777" w:rsidTr="002362B4">
        <w:trPr>
          <w:ins w:id="39" w:author="Md Saifur Rahman/Communication Standards /SRA/Staff Engineer/Samsung Electronics (STA)" w:date="2021-11-11T06:24:00Z"/>
        </w:trPr>
        <w:tc>
          <w:tcPr>
            <w:tcW w:w="1980" w:type="dxa"/>
            <w:shd w:val="clear" w:color="auto" w:fill="auto"/>
          </w:tcPr>
          <w:p w14:paraId="7D663703" w14:textId="68EA3B5F" w:rsidR="00620C4F" w:rsidRDefault="00620C4F" w:rsidP="002362B4">
            <w:pPr>
              <w:snapToGrid w:val="0"/>
              <w:spacing w:beforeLines="50" w:before="120"/>
              <w:jc w:val="both"/>
              <w:rPr>
                <w:ins w:id="40" w:author="Md Saifur Rahman/Communication Standards /SRA/Staff Engineer/Samsung Electronics (STA)" w:date="2021-11-11T06:24:00Z"/>
                <w:rFonts w:eastAsia="BatangChe"/>
                <w:sz w:val="22"/>
                <w:szCs w:val="22"/>
                <w:lang w:eastAsia="ko-KR"/>
              </w:rPr>
            </w:pPr>
            <w:ins w:id="41" w:author="Md Saifur Rahman/Communication Standards /SRA/Staff Engineer/Samsung Electronics (STA)" w:date="2021-11-11T06:24:00Z">
              <w:r>
                <w:rPr>
                  <w:rFonts w:eastAsia="BatangChe"/>
                  <w:sz w:val="22"/>
                  <w:szCs w:val="22"/>
                  <w:lang w:eastAsia="ko-KR"/>
                </w:rPr>
                <w:t>Samsung</w:t>
              </w:r>
            </w:ins>
          </w:p>
        </w:tc>
        <w:tc>
          <w:tcPr>
            <w:tcW w:w="7654" w:type="dxa"/>
            <w:shd w:val="clear" w:color="auto" w:fill="auto"/>
          </w:tcPr>
          <w:p w14:paraId="04EF5CED" w14:textId="08DB6859" w:rsidR="00620C4F" w:rsidRDefault="00620C4F" w:rsidP="00620C4F">
            <w:pPr>
              <w:snapToGrid w:val="0"/>
              <w:spacing w:beforeLines="50" w:before="120"/>
              <w:jc w:val="both"/>
              <w:rPr>
                <w:ins w:id="42" w:author="Md Saifur Rahman/Communication Standards /SRA/Staff Engineer/Samsung Electronics (STA)" w:date="2021-11-11T06:32:00Z"/>
                <w:rFonts w:eastAsia="Malgun Gothic"/>
                <w:lang w:eastAsia="ko-KR"/>
              </w:rPr>
            </w:pPr>
            <w:ins w:id="43" w:author="Md Saifur Rahman/Communication Standards /SRA/Staff Engineer/Samsung Electronics (STA)" w:date="2021-11-11T06:28:00Z">
              <w:r>
                <w:rPr>
                  <w:rFonts w:eastAsia="Malgun Gothic"/>
                  <w:lang w:eastAsia="ko-KR"/>
                </w:rPr>
                <w:t xml:space="preserve">We </w:t>
              </w:r>
            </w:ins>
            <w:ins w:id="44" w:author="Md Saifur Rahman/Communication Standards /SRA/Staff Engineer/Samsung Electronics (STA)" w:date="2021-11-11T06:31:00Z">
              <w:r>
                <w:rPr>
                  <w:rFonts w:eastAsia="Malgun Gothic"/>
                  <w:lang w:eastAsia="ko-KR"/>
                </w:rPr>
                <w:t>support</w:t>
              </w:r>
            </w:ins>
            <w:ins w:id="45" w:author="Md Saifur Rahman/Communication Standards /SRA/Staff Engineer/Samsung Electronics (STA)" w:date="2021-11-11T06:28:00Z">
              <w:r>
                <w:rPr>
                  <w:rFonts w:eastAsia="Malgun Gothic"/>
                  <w:lang w:eastAsia="ko-KR"/>
                </w:rPr>
                <w:t xml:space="preserve"> a simple</w:t>
              </w:r>
            </w:ins>
            <w:ins w:id="46" w:author="Md Saifur Rahman/Communication Standards /SRA/Staff Engineer/Samsung Electronics (STA)" w:date="2021-11-11T06:33:00Z">
              <w:r>
                <w:rPr>
                  <w:rFonts w:eastAsia="Malgun Gothic"/>
                  <w:lang w:eastAsia="ko-KR"/>
                </w:rPr>
                <w:t>r</w:t>
              </w:r>
            </w:ins>
            <w:ins w:id="47" w:author="Md Saifur Rahman/Communication Standards /SRA/Staff Engineer/Samsung Electronics (STA)" w:date="2021-11-11T06:28:00Z">
              <w:r>
                <w:rPr>
                  <w:rFonts w:eastAsia="Malgun Gothic"/>
                  <w:lang w:eastAsia="ko-KR"/>
                </w:rPr>
                <w:t xml:space="preserve"> wording such as the following:</w:t>
              </w:r>
            </w:ins>
          </w:p>
          <w:p w14:paraId="55596FA4" w14:textId="44E33074" w:rsidR="00620C4F" w:rsidRDefault="00620C4F" w:rsidP="001B3C90">
            <w:pPr>
              <w:snapToGrid w:val="0"/>
              <w:spacing w:beforeLines="50" w:before="120"/>
              <w:jc w:val="both"/>
              <w:rPr>
                <w:ins w:id="48" w:author="Md Saifur Rahman/Communication Standards /SRA/Staff Engineer/Samsung Electronics (STA)" w:date="2021-11-11T06:24:00Z"/>
                <w:rFonts w:eastAsia="Malgun Gothic"/>
                <w:lang w:eastAsia="ko-KR"/>
              </w:rPr>
            </w:pPr>
            <w:ins w:id="49" w:author="Md Saifur Rahman/Communication Standards /SRA/Staff Engineer/Samsung Electronics (STA)" w:date="2021-11-11T06:31:00Z">
              <w:r>
                <w:rPr>
                  <w:rFonts w:eastAsia="Malgun Gothic"/>
                  <w:lang w:eastAsia="ko-KR"/>
                </w:rPr>
                <w:lastRenderedPageBreak/>
                <w:t>The value</w:t>
              </w:r>
            </w:ins>
            <w:ins w:id="50" w:author="Md Saifur Rahman/Communication Standards /SRA/Staff Engineer/Samsung Electronics (STA)" w:date="2021-11-11T06:35:00Z">
              <w:r w:rsidR="00153062">
                <w:rPr>
                  <w:rFonts w:eastAsia="Malgun Gothic"/>
                  <w:lang w:eastAsia="ko-KR"/>
                </w:rPr>
                <w:t xml:space="preserve"> of</w:t>
              </w:r>
            </w:ins>
            <w:ins w:id="51" w:author="Md Saifur Rahman/Communication Standards /SRA/Staff Engineer/Samsung Electronics (STA)" w:date="2021-11-11T06:28:00Z">
              <w:r>
                <w:rPr>
                  <w:rFonts w:eastAsia="Malgun Gothic"/>
                  <w:lang w:eastAsia="ko-KR"/>
                </w:rPr>
                <w:t xml:space="preserve"> </w:t>
              </w:r>
            </w:ins>
            <m:oMath>
              <m:sSup>
                <m:sSupPr>
                  <m:ctrlPr>
                    <w:ins w:id="52" w:author="Md Saifur Rahman/Communication Standards /SRA/Staff Engineer/Samsung Electronics (STA)" w:date="2021-11-11T06:27:00Z">
                      <w:rPr>
                        <w:rFonts w:ascii="Cambria Math" w:eastAsia="Malgun Gothic" w:hAnsi="Cambria Math"/>
                        <w:i/>
                        <w:lang w:eastAsia="ko-KR"/>
                      </w:rPr>
                    </w:ins>
                  </m:ctrlPr>
                </m:sSupPr>
                <m:e>
                  <m:r>
                    <w:ins w:id="53" w:author="Md Saifur Rahman/Communication Standards /SRA/Staff Engineer/Samsung Electronics (STA)" w:date="2021-11-11T06:27:00Z">
                      <w:rPr>
                        <w:rFonts w:ascii="Cambria Math" w:eastAsia="Malgun Gothic" w:hAnsi="Cambria Math"/>
                        <w:lang w:eastAsia="ko-KR"/>
                      </w:rPr>
                      <m:t>K</m:t>
                    </w:ins>
                  </m:r>
                </m:e>
                <m:sup>
                  <m:r>
                    <w:ins w:id="54" w:author="Md Saifur Rahman/Communication Standards /SRA/Staff Engineer/Samsung Electronics (STA)" w:date="2021-11-11T06:27:00Z">
                      <w:rPr>
                        <w:rFonts w:ascii="Cambria Math" w:eastAsia="Malgun Gothic" w:hAnsi="Cambria Math"/>
                        <w:lang w:eastAsia="ko-KR"/>
                      </w:rPr>
                      <m:t>NZ</m:t>
                    </w:ins>
                  </m:r>
                </m:sup>
              </m:sSup>
            </m:oMath>
            <w:ins w:id="55" w:author="Md Saifur Rahman/Communication Standards /SRA/Staff Engineer/Samsung Electronics (STA)" w:date="2021-11-11T06:35:00Z">
              <w:r w:rsidR="00153062">
                <w:rPr>
                  <w:rFonts w:eastAsia="Malgun Gothic"/>
                  <w:lang w:eastAsia="ko-KR"/>
                </w:rPr>
                <w:t xml:space="preserve"> equals</w:t>
              </w:r>
              <w:r w:rsidR="001B3C90">
                <w:rPr>
                  <w:rFonts w:eastAsia="Malgun Gothic"/>
                  <w:lang w:eastAsia="ko-KR"/>
                </w:rPr>
                <w:t xml:space="preserve"> the</w:t>
              </w:r>
            </w:ins>
            <w:ins w:id="56" w:author="Md Saifur Rahman/Communication Standards /SRA/Staff Engineer/Samsung Electronics (STA)" w:date="2021-11-11T06:34:00Z">
              <w:r w:rsidR="001B3C90">
                <w:rPr>
                  <w:rFonts w:eastAsia="Malgun Gothic"/>
                  <w:lang w:eastAsia="ko-KR"/>
                </w:rPr>
                <w:t xml:space="preserve"> value of </w:t>
              </w:r>
              <m:oMath>
                <m:sSup>
                  <m:sSupPr>
                    <m:ctrlPr>
                      <w:rPr>
                        <w:rFonts w:ascii="Cambria Math" w:eastAsia="Malgun Gothic" w:hAnsi="Cambria Math"/>
                        <w:i/>
                        <w:lang w:eastAsia="ko-KR"/>
                      </w:rPr>
                    </m:ctrlPr>
                  </m:sSupPr>
                  <m:e>
                    <m:r>
                      <w:rPr>
                        <w:rFonts w:ascii="Cambria Math" w:eastAsia="Malgun Gothic" w:hAnsi="Cambria Math"/>
                        <w:lang w:eastAsia="ko-KR"/>
                      </w:rPr>
                      <m:t>K</m:t>
                    </m:r>
                  </m:e>
                  <m:sup>
                    <m:r>
                      <w:rPr>
                        <w:rFonts w:ascii="Cambria Math" w:eastAsia="Malgun Gothic" w:hAnsi="Cambria Math"/>
                        <w:lang w:eastAsia="ko-KR"/>
                      </w:rPr>
                      <m:t>NZ</m:t>
                    </m:r>
                  </m:sup>
                </m:sSup>
              </m:oMath>
              <w:r w:rsidR="001B3C90">
                <w:rPr>
                  <w:rFonts w:eastAsia="Malgun Gothic"/>
                  <w:lang w:eastAsia="ko-KR"/>
                </w:rPr>
                <w:t xml:space="preserve"> indicator + 1</w:t>
              </w:r>
            </w:ins>
            <w:ins w:id="57" w:author="Md Saifur Rahman/Communication Standards /SRA/Staff Engineer/Samsung Electronics (STA)" w:date="2021-11-11T06:29:00Z">
              <w:r w:rsidR="001B3C90">
                <w:rPr>
                  <w:rFonts w:eastAsia="Malgun Gothic"/>
                  <w:lang w:eastAsia="ko-KR"/>
                </w:rPr>
                <w:t>.</w:t>
              </w:r>
            </w:ins>
          </w:p>
        </w:tc>
      </w:tr>
      <w:tr w:rsidR="00D416CF" w:rsidRPr="005036F6" w14:paraId="294C480D" w14:textId="77777777" w:rsidTr="002362B4">
        <w:tc>
          <w:tcPr>
            <w:tcW w:w="1980" w:type="dxa"/>
            <w:shd w:val="clear" w:color="auto" w:fill="auto"/>
          </w:tcPr>
          <w:p w14:paraId="18E25C45" w14:textId="03BFAF84" w:rsidR="00D416CF" w:rsidRPr="00D416CF" w:rsidRDefault="00D416CF" w:rsidP="002362B4">
            <w:pPr>
              <w:snapToGrid w:val="0"/>
              <w:spacing w:beforeLines="50" w:before="120"/>
              <w:jc w:val="both"/>
              <w:rPr>
                <w:rFonts w:eastAsia="BatangChe"/>
                <w:sz w:val="22"/>
                <w:szCs w:val="22"/>
                <w:lang w:eastAsia="ko-KR"/>
              </w:rPr>
            </w:pPr>
            <w:r>
              <w:rPr>
                <w:rFonts w:eastAsia="BatangChe"/>
                <w:sz w:val="22"/>
                <w:szCs w:val="22"/>
                <w:lang w:eastAsia="ko-KR"/>
              </w:rPr>
              <w:lastRenderedPageBreak/>
              <w:t>Intel</w:t>
            </w:r>
          </w:p>
        </w:tc>
        <w:tc>
          <w:tcPr>
            <w:tcW w:w="7654" w:type="dxa"/>
            <w:shd w:val="clear" w:color="auto" w:fill="auto"/>
          </w:tcPr>
          <w:p w14:paraId="3EFA744B" w14:textId="5A046A49" w:rsidR="00D416CF" w:rsidRDefault="00D416CF" w:rsidP="00620C4F">
            <w:pPr>
              <w:snapToGrid w:val="0"/>
              <w:spacing w:beforeLines="50" w:before="120"/>
              <w:jc w:val="both"/>
              <w:rPr>
                <w:rFonts w:eastAsia="Malgun Gothic"/>
                <w:lang w:eastAsia="ko-KR"/>
              </w:rPr>
            </w:pPr>
            <w:r>
              <w:rPr>
                <w:rFonts w:eastAsia="Malgun Gothic"/>
                <w:lang w:eastAsia="ko-KR"/>
              </w:rPr>
              <w:t xml:space="preserve">We are fine to clarify the K_NZ value with the text proposed by ZTE or Samsung. </w:t>
            </w:r>
          </w:p>
        </w:tc>
      </w:tr>
      <w:tr w:rsidR="005F4D0F" w:rsidRPr="005036F6" w14:paraId="55B1EBBA" w14:textId="77777777" w:rsidTr="002362B4">
        <w:tc>
          <w:tcPr>
            <w:tcW w:w="1980" w:type="dxa"/>
            <w:shd w:val="clear" w:color="auto" w:fill="auto"/>
          </w:tcPr>
          <w:p w14:paraId="3DD1B2AB" w14:textId="25AD33D6" w:rsidR="005F4D0F" w:rsidRDefault="005F4D0F" w:rsidP="002362B4">
            <w:pPr>
              <w:snapToGrid w:val="0"/>
              <w:spacing w:beforeLines="50" w:before="120"/>
              <w:jc w:val="both"/>
              <w:rPr>
                <w:rFonts w:eastAsia="BatangChe"/>
                <w:sz w:val="22"/>
                <w:szCs w:val="22"/>
                <w:lang w:eastAsia="ko-KR"/>
              </w:rPr>
            </w:pPr>
            <w:r>
              <w:rPr>
                <w:rFonts w:eastAsia="BatangChe"/>
                <w:sz w:val="22"/>
                <w:szCs w:val="22"/>
                <w:lang w:eastAsia="ko-KR"/>
              </w:rPr>
              <w:t>Huawei</w:t>
            </w:r>
          </w:p>
        </w:tc>
        <w:tc>
          <w:tcPr>
            <w:tcW w:w="7654" w:type="dxa"/>
            <w:shd w:val="clear" w:color="auto" w:fill="auto"/>
          </w:tcPr>
          <w:p w14:paraId="30C020AA" w14:textId="2E4263A5" w:rsidR="005F4D0F" w:rsidRPr="005F4D0F" w:rsidRDefault="005F4D0F" w:rsidP="005F4D0F">
            <w:pPr>
              <w:snapToGrid w:val="0"/>
              <w:spacing w:beforeLines="50" w:before="120"/>
              <w:jc w:val="both"/>
              <w:rPr>
                <w:rFonts w:ascii="Arial" w:hAnsi="Arial"/>
                <w:sz w:val="18"/>
                <w:lang w:eastAsia="zh-CN"/>
              </w:rPr>
            </w:pPr>
            <w:r>
              <w:rPr>
                <w:rFonts w:eastAsia="Malgun Gothic"/>
                <w:lang w:eastAsia="ko-KR"/>
              </w:rPr>
              <w:t xml:space="preserve">In R1-2112412, we do suggest that </w:t>
            </w:r>
            <w:r>
              <w:rPr>
                <w:rFonts w:ascii="Arial" w:hAnsi="Arial"/>
                <w:sz w:val="18"/>
                <w:lang w:eastAsia="zh-CN"/>
              </w:rPr>
              <w:t xml:space="preserve">being different from RI indicator field, the first codepoint of the </w:t>
            </w:r>
            <m:oMath>
              <m:sSup>
                <m:sSupPr>
                  <m:ctrlPr>
                    <w:rPr>
                      <w:rFonts w:ascii="Cambria Math" w:hAnsi="Cambria Math"/>
                      <w:sz w:val="18"/>
                      <w:lang w:eastAsia="zh-CN"/>
                    </w:rPr>
                  </m:ctrlPr>
                </m:sSupPr>
                <m:e>
                  <m:r>
                    <w:rPr>
                      <w:rFonts w:ascii="Cambria Math" w:hAnsi="Cambria Math"/>
                      <w:sz w:val="18"/>
                      <w:lang w:eastAsia="zh-CN"/>
                    </w:rPr>
                    <m:t>K</m:t>
                  </m:r>
                </m:e>
                <m:sup>
                  <m:r>
                    <w:rPr>
                      <w:rFonts w:ascii="Cambria Math" w:hAnsi="Cambria Math"/>
                      <w:sz w:val="18"/>
                      <w:lang w:eastAsia="zh-CN"/>
                    </w:rPr>
                    <m:t>NZ</m:t>
                  </m:r>
                </m:sup>
              </m:sSup>
            </m:oMath>
            <w:r>
              <w:rPr>
                <w:rFonts w:ascii="Arial" w:hAnsi="Arial"/>
                <w:sz w:val="18"/>
                <w:lang w:eastAsia="zh-CN"/>
              </w:rPr>
              <w:t xml:space="preserve"> indicator field, i.e. “0”, will be always mapped to the value of </w:t>
            </w:r>
            <m:oMath>
              <m:sSup>
                <m:sSupPr>
                  <m:ctrlPr>
                    <w:rPr>
                      <w:rFonts w:ascii="Cambria Math" w:hAnsi="Cambria Math"/>
                      <w:sz w:val="18"/>
                      <w:lang w:eastAsia="zh-CN"/>
                    </w:rPr>
                  </m:ctrlPr>
                </m:sSupPr>
                <m:e>
                  <m:r>
                    <w:rPr>
                      <w:rFonts w:ascii="Cambria Math" w:hAnsi="Cambria Math"/>
                      <w:sz w:val="18"/>
                      <w:lang w:eastAsia="zh-CN"/>
                    </w:rPr>
                    <m:t>K</m:t>
                  </m:r>
                </m:e>
                <m:sup>
                  <m:r>
                    <w:rPr>
                      <w:rFonts w:ascii="Cambria Math" w:hAnsi="Cambria Math"/>
                      <w:sz w:val="18"/>
                      <w:lang w:eastAsia="zh-CN"/>
                    </w:rPr>
                    <m:t>NZ</m:t>
                  </m:r>
                </m:sup>
              </m:sSup>
              <m:r>
                <w:rPr>
                  <w:rFonts w:ascii="Cambria Math" w:hAnsi="Cambria Math"/>
                  <w:sz w:val="18"/>
                  <w:lang w:eastAsia="zh-CN"/>
                </w:rPr>
                <m:t>=1</m:t>
              </m:r>
            </m:oMath>
            <w:r>
              <w:rPr>
                <w:rFonts w:ascii="Arial" w:hAnsi="Arial"/>
                <w:sz w:val="18"/>
                <w:lang w:eastAsia="zh-CN"/>
              </w:rPr>
              <w:t>, regardless of RRC signaling, unless we different smallest allowed values. Therefore we prefer Nokia’s version, without mentioning any the smallest allowed K^NZ value.</w:t>
            </w:r>
          </w:p>
        </w:tc>
      </w:tr>
      <w:tr w:rsidR="003D696B" w:rsidRPr="005036F6" w14:paraId="2B752608" w14:textId="77777777" w:rsidTr="002362B4">
        <w:tc>
          <w:tcPr>
            <w:tcW w:w="1980" w:type="dxa"/>
            <w:shd w:val="clear" w:color="auto" w:fill="auto"/>
          </w:tcPr>
          <w:p w14:paraId="7D0EB49A" w14:textId="098C8391" w:rsidR="003D696B" w:rsidRDefault="003D696B" w:rsidP="002362B4">
            <w:pPr>
              <w:snapToGrid w:val="0"/>
              <w:spacing w:beforeLines="50" w:before="120"/>
              <w:jc w:val="both"/>
              <w:rPr>
                <w:rFonts w:eastAsia="BatangChe"/>
                <w:sz w:val="22"/>
                <w:szCs w:val="22"/>
                <w:lang w:eastAsia="ko-KR"/>
              </w:rPr>
            </w:pPr>
            <w:r>
              <w:rPr>
                <w:rFonts w:eastAsia="BatangChe"/>
                <w:sz w:val="22"/>
                <w:szCs w:val="22"/>
                <w:lang w:eastAsia="ko-KR"/>
              </w:rPr>
              <w:t>Apple</w:t>
            </w:r>
          </w:p>
        </w:tc>
        <w:tc>
          <w:tcPr>
            <w:tcW w:w="7654" w:type="dxa"/>
            <w:shd w:val="clear" w:color="auto" w:fill="auto"/>
          </w:tcPr>
          <w:p w14:paraId="788B85E3" w14:textId="77777777" w:rsidR="003D696B" w:rsidRDefault="003D696B" w:rsidP="005F4D0F">
            <w:pPr>
              <w:snapToGrid w:val="0"/>
              <w:spacing w:beforeLines="50" w:before="120"/>
              <w:jc w:val="both"/>
              <w:rPr>
                <w:rFonts w:eastAsia="Malgun Gothic"/>
                <w:lang w:eastAsia="ko-KR"/>
              </w:rPr>
            </w:pPr>
            <w:r>
              <w:rPr>
                <w:rFonts w:eastAsia="Malgun Gothic"/>
                <w:lang w:eastAsia="ko-KR"/>
              </w:rPr>
              <w:t xml:space="preserve">We support the clarification in general which seems nature outcome since the ceiling operation can take the exact value which we need to support. </w:t>
            </w:r>
          </w:p>
          <w:p w14:paraId="383384A9" w14:textId="24FD8D28" w:rsidR="003D696B" w:rsidRDefault="003D696B" w:rsidP="005F4D0F">
            <w:pPr>
              <w:snapToGrid w:val="0"/>
              <w:spacing w:beforeLines="50" w:before="120"/>
              <w:jc w:val="both"/>
              <w:rPr>
                <w:rFonts w:eastAsia="Malgun Gothic"/>
                <w:lang w:eastAsia="ko-KR"/>
              </w:rPr>
            </w:pPr>
            <w:r>
              <w:rPr>
                <w:rFonts w:eastAsia="Malgun Gothic"/>
                <w:lang w:eastAsia="ko-KR"/>
              </w:rPr>
              <w:t xml:space="preserve">In terms of TP, the TP from Samsung/Nokia and other similar TP </w:t>
            </w:r>
            <w:r w:rsidR="00173F42">
              <w:rPr>
                <w:rFonts w:eastAsia="Malgun Gothic"/>
                <w:lang w:eastAsia="ko-KR"/>
              </w:rPr>
              <w:t xml:space="preserve">that </w:t>
            </w:r>
            <w:r>
              <w:rPr>
                <w:rFonts w:eastAsia="Malgun Gothic"/>
                <w:lang w:eastAsia="ko-KR"/>
              </w:rPr>
              <w:t>explicitly spell out the +1 mapping is better</w:t>
            </w:r>
          </w:p>
        </w:tc>
      </w:tr>
      <w:tr w:rsidR="00D850E0" w:rsidRPr="005036F6" w14:paraId="498796E4" w14:textId="77777777" w:rsidTr="002362B4">
        <w:tc>
          <w:tcPr>
            <w:tcW w:w="1980" w:type="dxa"/>
            <w:shd w:val="clear" w:color="auto" w:fill="auto"/>
          </w:tcPr>
          <w:p w14:paraId="08517F86" w14:textId="63CBC45C" w:rsidR="00D850E0" w:rsidRDefault="00D850E0" w:rsidP="002362B4">
            <w:pPr>
              <w:snapToGrid w:val="0"/>
              <w:spacing w:beforeLines="50" w:before="120"/>
              <w:jc w:val="both"/>
              <w:rPr>
                <w:rFonts w:eastAsia="BatangChe"/>
                <w:sz w:val="22"/>
                <w:szCs w:val="22"/>
                <w:lang w:eastAsia="ko-KR"/>
              </w:rPr>
            </w:pPr>
            <w:r>
              <w:rPr>
                <w:rFonts w:eastAsia="BatangChe"/>
                <w:sz w:val="22"/>
                <w:szCs w:val="22"/>
                <w:lang w:eastAsia="ko-KR"/>
              </w:rPr>
              <w:t>Fraunhofer IIS</w:t>
            </w:r>
          </w:p>
        </w:tc>
        <w:tc>
          <w:tcPr>
            <w:tcW w:w="7654" w:type="dxa"/>
            <w:shd w:val="clear" w:color="auto" w:fill="auto"/>
          </w:tcPr>
          <w:p w14:paraId="3995F93E" w14:textId="2FA5B404" w:rsidR="00D850E0" w:rsidRDefault="00D850E0" w:rsidP="005F4D0F">
            <w:pPr>
              <w:snapToGrid w:val="0"/>
              <w:spacing w:beforeLines="50" w:before="120"/>
              <w:jc w:val="both"/>
              <w:rPr>
                <w:rFonts w:eastAsia="Malgun Gothic"/>
                <w:lang w:eastAsia="ko-KR"/>
              </w:rPr>
            </w:pPr>
            <w:r>
              <w:rPr>
                <w:rFonts w:eastAsia="Malgun Gothic"/>
                <w:lang w:eastAsia="ko-KR"/>
              </w:rPr>
              <w:t xml:space="preserve">Nokia’s version is fine. </w:t>
            </w:r>
          </w:p>
        </w:tc>
      </w:tr>
      <w:tr w:rsidR="00EA0FE9" w:rsidRPr="005036F6" w14:paraId="5F1535AF" w14:textId="77777777" w:rsidTr="002362B4">
        <w:tc>
          <w:tcPr>
            <w:tcW w:w="1980" w:type="dxa"/>
            <w:shd w:val="clear" w:color="auto" w:fill="auto"/>
          </w:tcPr>
          <w:p w14:paraId="5BC198E5" w14:textId="29B56228" w:rsidR="00EA0FE9" w:rsidRDefault="00EA0FE9" w:rsidP="002362B4">
            <w:pPr>
              <w:snapToGrid w:val="0"/>
              <w:spacing w:beforeLines="50" w:before="120"/>
              <w:jc w:val="both"/>
              <w:rPr>
                <w:rFonts w:eastAsia="BatangChe"/>
                <w:sz w:val="22"/>
                <w:szCs w:val="22"/>
                <w:lang w:eastAsia="ko-KR"/>
              </w:rPr>
            </w:pPr>
            <w:r>
              <w:rPr>
                <w:rFonts w:eastAsia="BatangChe"/>
                <w:sz w:val="22"/>
                <w:szCs w:val="22"/>
                <w:lang w:eastAsia="ko-KR"/>
              </w:rPr>
              <w:t>OPPO</w:t>
            </w:r>
          </w:p>
        </w:tc>
        <w:tc>
          <w:tcPr>
            <w:tcW w:w="7654" w:type="dxa"/>
            <w:shd w:val="clear" w:color="auto" w:fill="auto"/>
          </w:tcPr>
          <w:p w14:paraId="2D1378FC" w14:textId="3221C0AD" w:rsidR="00EA0FE9" w:rsidRDefault="00EA0FE9" w:rsidP="005F4D0F">
            <w:pPr>
              <w:snapToGrid w:val="0"/>
              <w:spacing w:beforeLines="50" w:before="120"/>
              <w:jc w:val="both"/>
              <w:rPr>
                <w:rFonts w:eastAsia="Malgun Gothic"/>
                <w:lang w:eastAsia="ko-KR"/>
              </w:rPr>
            </w:pPr>
            <w:r>
              <w:rPr>
                <w:rFonts w:eastAsia="Malgun Gothic"/>
                <w:lang w:eastAsia="ko-KR"/>
              </w:rPr>
              <w:t>Prefer Nokia’s wording.</w:t>
            </w:r>
            <w:bookmarkStart w:id="58" w:name="_GoBack"/>
            <w:bookmarkEnd w:id="58"/>
          </w:p>
        </w:tc>
      </w:tr>
    </w:tbl>
    <w:p w14:paraId="4873DCA7" w14:textId="2F540EE7" w:rsidR="00AF0EFB" w:rsidRPr="00A67B37" w:rsidRDefault="00AF0EFB" w:rsidP="000C4624">
      <w:pPr>
        <w:pStyle w:val="1"/>
        <w:jc w:val="both"/>
      </w:pPr>
      <w:r>
        <w:t>Conclusion</w:t>
      </w:r>
    </w:p>
    <w:p w14:paraId="278E6E90" w14:textId="6426453A" w:rsidR="00F50AAD" w:rsidRPr="00AF0EFB" w:rsidRDefault="001F5D32" w:rsidP="00AF0EFB">
      <w:pPr>
        <w:rPr>
          <w:lang w:val="en-GB"/>
        </w:rPr>
      </w:pPr>
      <w:r>
        <w:rPr>
          <w:lang w:val="en-GB"/>
        </w:rPr>
        <w:t>TBD</w:t>
      </w:r>
    </w:p>
    <w:sectPr w:rsidR="00F50AAD" w:rsidRPr="00AF0EFB" w:rsidSect="00AF0EFB">
      <w:headerReference w:type="even" r:id="rId11"/>
      <w:footerReference w:type="even" r:id="rId12"/>
      <w:footerReference w:type="default" r:id="rId13"/>
      <w:footnotePr>
        <w:numRestart w:val="eachSect"/>
      </w:footnotePr>
      <w:type w:val="continuous"/>
      <w:pgSz w:w="11906" w:h="16838" w:code="9"/>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F859" w14:textId="77777777" w:rsidR="00886C4B" w:rsidRDefault="00886C4B">
      <w:r>
        <w:separator/>
      </w:r>
    </w:p>
  </w:endnote>
  <w:endnote w:type="continuationSeparator" w:id="0">
    <w:p w14:paraId="3F8AC89B" w14:textId="77777777" w:rsidR="00886C4B" w:rsidRDefault="00886C4B">
      <w:r>
        <w:continuationSeparator/>
      </w:r>
    </w:p>
  </w:endnote>
  <w:endnote w:type="continuationNotice" w:id="1">
    <w:p w14:paraId="60B6F2A7" w14:textId="77777777" w:rsidR="00886C4B" w:rsidRDefault="00886C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BBE6" w14:textId="77777777" w:rsidR="00CB5ACC" w:rsidRDefault="00CB5ACC" w:rsidP="00F837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CF73D19" w14:textId="77777777" w:rsidR="00CB5ACC" w:rsidRDefault="00CB5ACC"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79FD" w14:textId="35A136D0" w:rsidR="00CB5ACC" w:rsidRDefault="00CB5ACC" w:rsidP="00450D3B">
    <w:pPr>
      <w:pStyle w:val="aa"/>
      <w:ind w:right="360"/>
    </w:pPr>
    <w:r>
      <w:rPr>
        <w:rStyle w:val="af0"/>
      </w:rPr>
      <w:fldChar w:fldCharType="begin"/>
    </w:r>
    <w:r>
      <w:rPr>
        <w:rStyle w:val="af0"/>
      </w:rPr>
      <w:instrText xml:space="preserve"> PAGE </w:instrText>
    </w:r>
    <w:r>
      <w:rPr>
        <w:rStyle w:val="af0"/>
      </w:rPr>
      <w:fldChar w:fldCharType="separate"/>
    </w:r>
    <w:r w:rsidR="00942061">
      <w:rPr>
        <w:rStyle w:val="af0"/>
      </w:rPr>
      <w:t>3</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942061">
      <w:rPr>
        <w:rStyle w:val="af0"/>
      </w:rPr>
      <w:t>3</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DCC3" w14:textId="77777777" w:rsidR="00886C4B" w:rsidRDefault="00886C4B">
      <w:r>
        <w:separator/>
      </w:r>
    </w:p>
  </w:footnote>
  <w:footnote w:type="continuationSeparator" w:id="0">
    <w:p w14:paraId="585D25B5" w14:textId="77777777" w:rsidR="00886C4B" w:rsidRDefault="00886C4B">
      <w:r>
        <w:continuationSeparator/>
      </w:r>
    </w:p>
  </w:footnote>
  <w:footnote w:type="continuationNotice" w:id="1">
    <w:p w14:paraId="2C0BAD1C" w14:textId="77777777" w:rsidR="00886C4B" w:rsidRDefault="00886C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99B4" w14:textId="77777777" w:rsidR="00CB5ACC" w:rsidRDefault="00CB5AC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28274EB"/>
    <w:multiLevelType w:val="hybridMultilevel"/>
    <w:tmpl w:val="ADDA39F8"/>
    <w:lvl w:ilvl="0" w:tplc="DB60718C">
      <w:start w:val="1"/>
      <w:numFmt w:val="bullet"/>
      <w:lvlText w:val="•"/>
      <w:lvlJc w:val="left"/>
      <w:pPr>
        <w:tabs>
          <w:tab w:val="num" w:pos="360"/>
        </w:tabs>
        <w:ind w:left="360" w:hanging="360"/>
      </w:pPr>
      <w:rPr>
        <w:rFonts w:ascii="Arial" w:hAnsi="Arial" w:hint="default"/>
      </w:rPr>
    </w:lvl>
    <w:lvl w:ilvl="1" w:tplc="515E0952">
      <w:numFmt w:val="bullet"/>
      <w:pStyle w:val="RAN1bullet2"/>
      <w:lvlText w:val="–"/>
      <w:lvlJc w:val="left"/>
      <w:pPr>
        <w:tabs>
          <w:tab w:val="num" w:pos="1080"/>
        </w:tabs>
        <w:ind w:left="1080" w:hanging="360"/>
      </w:pPr>
      <w:rPr>
        <w:rFonts w:ascii="Arial" w:hAnsi="Arial" w:hint="default"/>
      </w:rPr>
    </w:lvl>
    <w:lvl w:ilvl="2" w:tplc="CEC60A12">
      <w:start w:val="1"/>
      <w:numFmt w:val="bullet"/>
      <w:lvlText w:val="•"/>
      <w:lvlJc w:val="left"/>
      <w:pPr>
        <w:tabs>
          <w:tab w:val="num" w:pos="1800"/>
        </w:tabs>
        <w:ind w:left="1800" w:hanging="360"/>
      </w:pPr>
      <w:rPr>
        <w:rFonts w:ascii="Arial" w:hAnsi="Arial" w:hint="default"/>
      </w:rPr>
    </w:lvl>
    <w:lvl w:ilvl="3" w:tplc="DA28EE96">
      <w:start w:val="1"/>
      <w:numFmt w:val="bullet"/>
      <w:lvlText w:val="•"/>
      <w:lvlJc w:val="left"/>
      <w:pPr>
        <w:tabs>
          <w:tab w:val="num" w:pos="2520"/>
        </w:tabs>
        <w:ind w:left="2520" w:hanging="360"/>
      </w:pPr>
      <w:rPr>
        <w:rFonts w:ascii="Arial" w:hAnsi="Arial" w:hint="default"/>
      </w:rPr>
    </w:lvl>
    <w:lvl w:ilvl="4" w:tplc="7CD4691C">
      <w:start w:val="1"/>
      <w:numFmt w:val="bullet"/>
      <w:lvlText w:val="•"/>
      <w:lvlJc w:val="left"/>
      <w:pPr>
        <w:tabs>
          <w:tab w:val="num" w:pos="3240"/>
        </w:tabs>
        <w:ind w:left="3240" w:hanging="360"/>
      </w:pPr>
      <w:rPr>
        <w:rFonts w:ascii="Arial" w:hAnsi="Arial" w:hint="default"/>
      </w:rPr>
    </w:lvl>
    <w:lvl w:ilvl="5" w:tplc="F68E2EF0" w:tentative="1">
      <w:start w:val="1"/>
      <w:numFmt w:val="bullet"/>
      <w:lvlText w:val="•"/>
      <w:lvlJc w:val="left"/>
      <w:pPr>
        <w:tabs>
          <w:tab w:val="num" w:pos="3960"/>
        </w:tabs>
        <w:ind w:left="3960" w:hanging="360"/>
      </w:pPr>
      <w:rPr>
        <w:rFonts w:ascii="Arial" w:hAnsi="Arial" w:hint="default"/>
      </w:rPr>
    </w:lvl>
    <w:lvl w:ilvl="6" w:tplc="24AAF882" w:tentative="1">
      <w:start w:val="1"/>
      <w:numFmt w:val="bullet"/>
      <w:lvlText w:val="•"/>
      <w:lvlJc w:val="left"/>
      <w:pPr>
        <w:tabs>
          <w:tab w:val="num" w:pos="4680"/>
        </w:tabs>
        <w:ind w:left="4680" w:hanging="360"/>
      </w:pPr>
      <w:rPr>
        <w:rFonts w:ascii="Arial" w:hAnsi="Arial" w:hint="default"/>
      </w:rPr>
    </w:lvl>
    <w:lvl w:ilvl="7" w:tplc="4036A71C" w:tentative="1">
      <w:start w:val="1"/>
      <w:numFmt w:val="bullet"/>
      <w:lvlText w:val="•"/>
      <w:lvlJc w:val="left"/>
      <w:pPr>
        <w:tabs>
          <w:tab w:val="num" w:pos="5400"/>
        </w:tabs>
        <w:ind w:left="5400" w:hanging="360"/>
      </w:pPr>
      <w:rPr>
        <w:rFonts w:ascii="Arial" w:hAnsi="Arial" w:hint="default"/>
      </w:rPr>
    </w:lvl>
    <w:lvl w:ilvl="8" w:tplc="8BCEDA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85C6F09"/>
    <w:multiLevelType w:val="multilevel"/>
    <w:tmpl w:val="11FA21A4"/>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97422E"/>
    <w:multiLevelType w:val="hybridMultilevel"/>
    <w:tmpl w:val="32B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4718C"/>
    <w:multiLevelType w:val="hybridMultilevel"/>
    <w:tmpl w:val="CC0EE0B2"/>
    <w:lvl w:ilvl="0" w:tplc="A1302164">
      <w:start w:val="4"/>
      <w:numFmt w:val="decimal"/>
      <w:lvlText w:val="%1."/>
      <w:lvlJc w:val="left"/>
      <w:pPr>
        <w:tabs>
          <w:tab w:val="num" w:pos="720"/>
        </w:tabs>
        <w:ind w:left="720" w:hanging="360"/>
      </w:pPr>
    </w:lvl>
    <w:lvl w:ilvl="1" w:tplc="55086F8E">
      <w:start w:val="1"/>
      <w:numFmt w:val="lowerLetter"/>
      <w:lvlText w:val="%2."/>
      <w:lvlJc w:val="left"/>
      <w:pPr>
        <w:tabs>
          <w:tab w:val="num" w:pos="1440"/>
        </w:tabs>
        <w:ind w:left="1440" w:hanging="360"/>
      </w:pPr>
    </w:lvl>
    <w:lvl w:ilvl="2" w:tplc="04AEE840" w:tentative="1">
      <w:start w:val="1"/>
      <w:numFmt w:val="decimal"/>
      <w:lvlText w:val="%3."/>
      <w:lvlJc w:val="left"/>
      <w:pPr>
        <w:tabs>
          <w:tab w:val="num" w:pos="2160"/>
        </w:tabs>
        <w:ind w:left="2160" w:hanging="360"/>
      </w:pPr>
    </w:lvl>
    <w:lvl w:ilvl="3" w:tplc="63D67A74" w:tentative="1">
      <w:start w:val="1"/>
      <w:numFmt w:val="decimal"/>
      <w:lvlText w:val="%4."/>
      <w:lvlJc w:val="left"/>
      <w:pPr>
        <w:tabs>
          <w:tab w:val="num" w:pos="2880"/>
        </w:tabs>
        <w:ind w:left="2880" w:hanging="360"/>
      </w:pPr>
    </w:lvl>
    <w:lvl w:ilvl="4" w:tplc="1B32A348" w:tentative="1">
      <w:start w:val="1"/>
      <w:numFmt w:val="decimal"/>
      <w:lvlText w:val="%5."/>
      <w:lvlJc w:val="left"/>
      <w:pPr>
        <w:tabs>
          <w:tab w:val="num" w:pos="3600"/>
        </w:tabs>
        <w:ind w:left="3600" w:hanging="360"/>
      </w:pPr>
    </w:lvl>
    <w:lvl w:ilvl="5" w:tplc="6B7E5B4A" w:tentative="1">
      <w:start w:val="1"/>
      <w:numFmt w:val="decimal"/>
      <w:lvlText w:val="%6."/>
      <w:lvlJc w:val="left"/>
      <w:pPr>
        <w:tabs>
          <w:tab w:val="num" w:pos="4320"/>
        </w:tabs>
        <w:ind w:left="4320" w:hanging="360"/>
      </w:pPr>
    </w:lvl>
    <w:lvl w:ilvl="6" w:tplc="A6B8873E" w:tentative="1">
      <w:start w:val="1"/>
      <w:numFmt w:val="decimal"/>
      <w:lvlText w:val="%7."/>
      <w:lvlJc w:val="left"/>
      <w:pPr>
        <w:tabs>
          <w:tab w:val="num" w:pos="5040"/>
        </w:tabs>
        <w:ind w:left="5040" w:hanging="360"/>
      </w:pPr>
    </w:lvl>
    <w:lvl w:ilvl="7" w:tplc="B8EA9CB6" w:tentative="1">
      <w:start w:val="1"/>
      <w:numFmt w:val="decimal"/>
      <w:lvlText w:val="%8."/>
      <w:lvlJc w:val="left"/>
      <w:pPr>
        <w:tabs>
          <w:tab w:val="num" w:pos="5760"/>
        </w:tabs>
        <w:ind w:left="5760" w:hanging="360"/>
      </w:pPr>
    </w:lvl>
    <w:lvl w:ilvl="8" w:tplc="8D4AC07A" w:tentative="1">
      <w:start w:val="1"/>
      <w:numFmt w:val="decimal"/>
      <w:lvlText w:val="%9."/>
      <w:lvlJc w:val="left"/>
      <w:pPr>
        <w:tabs>
          <w:tab w:val="num" w:pos="6480"/>
        </w:tabs>
        <w:ind w:left="6480" w:hanging="36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3203901"/>
    <w:multiLevelType w:val="hybridMultilevel"/>
    <w:tmpl w:val="569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034F"/>
    <w:multiLevelType w:val="hybridMultilevel"/>
    <w:tmpl w:val="2BE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9"/>
  </w:num>
  <w:num w:numId="9">
    <w:abstractNumId w:val="7"/>
  </w:num>
  <w:num w:numId="10">
    <w:abstractNumId w:val="3"/>
  </w:num>
  <w:num w:numId="11">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Filippo Tosato">
    <w15:presenceInfo w15:providerId="None" w15:userId="Filippo Tosato"/>
  </w15:person>
  <w15:person w15:author="Jaehoon Chung (LGE)">
    <w15:presenceInfo w15:providerId="None" w15:userId="Jaehoon Chung (LGE)"/>
  </w15:person>
  <w15:person w15:author="Md Saifur Rahman/Communication Standards /SRA/Staff Engineer/Samsung Electronics (STA)">
    <w15:presenceInfo w15:providerId="AD" w15:userId="S-1-5-21-1569490900-2152479555-3239727262-2061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6D"/>
    <w:rsid w:val="00000C3F"/>
    <w:rsid w:val="00000ECA"/>
    <w:rsid w:val="00000F7F"/>
    <w:rsid w:val="00000FA4"/>
    <w:rsid w:val="00001375"/>
    <w:rsid w:val="00001C22"/>
    <w:rsid w:val="00001F79"/>
    <w:rsid w:val="00001FC3"/>
    <w:rsid w:val="00001FCA"/>
    <w:rsid w:val="00002375"/>
    <w:rsid w:val="0000270A"/>
    <w:rsid w:val="0000276A"/>
    <w:rsid w:val="00002A8E"/>
    <w:rsid w:val="00003131"/>
    <w:rsid w:val="00003227"/>
    <w:rsid w:val="00003238"/>
    <w:rsid w:val="000037FB"/>
    <w:rsid w:val="00003EF4"/>
    <w:rsid w:val="0000403F"/>
    <w:rsid w:val="00004885"/>
    <w:rsid w:val="00004D8C"/>
    <w:rsid w:val="00004DCB"/>
    <w:rsid w:val="000051F0"/>
    <w:rsid w:val="0000553B"/>
    <w:rsid w:val="00005922"/>
    <w:rsid w:val="000060D3"/>
    <w:rsid w:val="000063BC"/>
    <w:rsid w:val="00006780"/>
    <w:rsid w:val="00006970"/>
    <w:rsid w:val="00006C7A"/>
    <w:rsid w:val="00007495"/>
    <w:rsid w:val="0000763D"/>
    <w:rsid w:val="0000792C"/>
    <w:rsid w:val="000079F8"/>
    <w:rsid w:val="00007A84"/>
    <w:rsid w:val="00007B4B"/>
    <w:rsid w:val="00007B7E"/>
    <w:rsid w:val="000101EF"/>
    <w:rsid w:val="0001040B"/>
    <w:rsid w:val="00010E97"/>
    <w:rsid w:val="00010F5A"/>
    <w:rsid w:val="00010FD1"/>
    <w:rsid w:val="0001117C"/>
    <w:rsid w:val="00011562"/>
    <w:rsid w:val="00011C0C"/>
    <w:rsid w:val="00011E99"/>
    <w:rsid w:val="000124D1"/>
    <w:rsid w:val="00012A91"/>
    <w:rsid w:val="00012BA1"/>
    <w:rsid w:val="00012D57"/>
    <w:rsid w:val="0001321B"/>
    <w:rsid w:val="00013342"/>
    <w:rsid w:val="0001338D"/>
    <w:rsid w:val="00013528"/>
    <w:rsid w:val="000137BA"/>
    <w:rsid w:val="00013B63"/>
    <w:rsid w:val="00013F64"/>
    <w:rsid w:val="000141F0"/>
    <w:rsid w:val="00014CE9"/>
    <w:rsid w:val="00014E0E"/>
    <w:rsid w:val="0001522B"/>
    <w:rsid w:val="00015BCB"/>
    <w:rsid w:val="00015C94"/>
    <w:rsid w:val="00015CED"/>
    <w:rsid w:val="00015FF4"/>
    <w:rsid w:val="000160D3"/>
    <w:rsid w:val="000162B2"/>
    <w:rsid w:val="0001645D"/>
    <w:rsid w:val="000164BB"/>
    <w:rsid w:val="000167A6"/>
    <w:rsid w:val="00016DCE"/>
    <w:rsid w:val="00017309"/>
    <w:rsid w:val="00017320"/>
    <w:rsid w:val="00017829"/>
    <w:rsid w:val="00017882"/>
    <w:rsid w:val="0002002A"/>
    <w:rsid w:val="0002009F"/>
    <w:rsid w:val="0002057E"/>
    <w:rsid w:val="000205C1"/>
    <w:rsid w:val="0002085F"/>
    <w:rsid w:val="000209A6"/>
    <w:rsid w:val="000209D8"/>
    <w:rsid w:val="00020D61"/>
    <w:rsid w:val="00020E75"/>
    <w:rsid w:val="00021001"/>
    <w:rsid w:val="0002113C"/>
    <w:rsid w:val="0002130A"/>
    <w:rsid w:val="00021911"/>
    <w:rsid w:val="00021C67"/>
    <w:rsid w:val="00021DEC"/>
    <w:rsid w:val="000221EB"/>
    <w:rsid w:val="000222F7"/>
    <w:rsid w:val="00022762"/>
    <w:rsid w:val="000233F4"/>
    <w:rsid w:val="00023C29"/>
    <w:rsid w:val="00023EDC"/>
    <w:rsid w:val="00024D64"/>
    <w:rsid w:val="00024E37"/>
    <w:rsid w:val="0002506A"/>
    <w:rsid w:val="000255A1"/>
    <w:rsid w:val="000256AC"/>
    <w:rsid w:val="000258DD"/>
    <w:rsid w:val="0002591B"/>
    <w:rsid w:val="00025B99"/>
    <w:rsid w:val="000266AE"/>
    <w:rsid w:val="00026905"/>
    <w:rsid w:val="00026977"/>
    <w:rsid w:val="00026B7D"/>
    <w:rsid w:val="00026C64"/>
    <w:rsid w:val="00026DA3"/>
    <w:rsid w:val="00026DF1"/>
    <w:rsid w:val="00026EF9"/>
    <w:rsid w:val="00027333"/>
    <w:rsid w:val="000273DF"/>
    <w:rsid w:val="00027E95"/>
    <w:rsid w:val="000300FE"/>
    <w:rsid w:val="00030619"/>
    <w:rsid w:val="000307C6"/>
    <w:rsid w:val="00030F4D"/>
    <w:rsid w:val="00030F74"/>
    <w:rsid w:val="00030F85"/>
    <w:rsid w:val="00031245"/>
    <w:rsid w:val="000312B4"/>
    <w:rsid w:val="0003134F"/>
    <w:rsid w:val="000317B2"/>
    <w:rsid w:val="0003195A"/>
    <w:rsid w:val="000319E1"/>
    <w:rsid w:val="00031EDD"/>
    <w:rsid w:val="00031FAC"/>
    <w:rsid w:val="000321DC"/>
    <w:rsid w:val="000325EF"/>
    <w:rsid w:val="00032A0C"/>
    <w:rsid w:val="00032D6B"/>
    <w:rsid w:val="00033010"/>
    <w:rsid w:val="00033EC5"/>
    <w:rsid w:val="00034882"/>
    <w:rsid w:val="000349B7"/>
    <w:rsid w:val="00034E02"/>
    <w:rsid w:val="0003540B"/>
    <w:rsid w:val="00035574"/>
    <w:rsid w:val="00035B0B"/>
    <w:rsid w:val="00036199"/>
    <w:rsid w:val="000361C2"/>
    <w:rsid w:val="000365A2"/>
    <w:rsid w:val="00036841"/>
    <w:rsid w:val="0003698E"/>
    <w:rsid w:val="00036C45"/>
    <w:rsid w:val="00036FA7"/>
    <w:rsid w:val="000370B4"/>
    <w:rsid w:val="0003723F"/>
    <w:rsid w:val="0003742B"/>
    <w:rsid w:val="000377E3"/>
    <w:rsid w:val="00037A21"/>
    <w:rsid w:val="00037BF4"/>
    <w:rsid w:val="00037C2D"/>
    <w:rsid w:val="000402B6"/>
    <w:rsid w:val="000404F2"/>
    <w:rsid w:val="000409B6"/>
    <w:rsid w:val="00040AAD"/>
    <w:rsid w:val="00040C15"/>
    <w:rsid w:val="000413B8"/>
    <w:rsid w:val="000416DE"/>
    <w:rsid w:val="0004182E"/>
    <w:rsid w:val="000418C8"/>
    <w:rsid w:val="0004198E"/>
    <w:rsid w:val="00041D52"/>
    <w:rsid w:val="00041EC3"/>
    <w:rsid w:val="000422CD"/>
    <w:rsid w:val="000429FD"/>
    <w:rsid w:val="00042BFC"/>
    <w:rsid w:val="000430CF"/>
    <w:rsid w:val="00043407"/>
    <w:rsid w:val="00043461"/>
    <w:rsid w:val="00043703"/>
    <w:rsid w:val="00044225"/>
    <w:rsid w:val="000444C1"/>
    <w:rsid w:val="00044576"/>
    <w:rsid w:val="00044872"/>
    <w:rsid w:val="00044F4F"/>
    <w:rsid w:val="00044FC4"/>
    <w:rsid w:val="000451E5"/>
    <w:rsid w:val="000453F6"/>
    <w:rsid w:val="000456C5"/>
    <w:rsid w:val="00045A54"/>
    <w:rsid w:val="00045BC1"/>
    <w:rsid w:val="00045FC7"/>
    <w:rsid w:val="000463B4"/>
    <w:rsid w:val="00046A4E"/>
    <w:rsid w:val="00046CD6"/>
    <w:rsid w:val="00046CE4"/>
    <w:rsid w:val="00046D82"/>
    <w:rsid w:val="00046E6F"/>
    <w:rsid w:val="00046F9A"/>
    <w:rsid w:val="000472F3"/>
    <w:rsid w:val="000477BB"/>
    <w:rsid w:val="00047859"/>
    <w:rsid w:val="00047A82"/>
    <w:rsid w:val="00047B11"/>
    <w:rsid w:val="00050335"/>
    <w:rsid w:val="0005055B"/>
    <w:rsid w:val="000505E0"/>
    <w:rsid w:val="000507A4"/>
    <w:rsid w:val="00050D21"/>
    <w:rsid w:val="00050D71"/>
    <w:rsid w:val="00051135"/>
    <w:rsid w:val="000512DE"/>
    <w:rsid w:val="000515F7"/>
    <w:rsid w:val="00051615"/>
    <w:rsid w:val="0005201C"/>
    <w:rsid w:val="0005241E"/>
    <w:rsid w:val="00052729"/>
    <w:rsid w:val="0005291A"/>
    <w:rsid w:val="00052AE3"/>
    <w:rsid w:val="00052DB4"/>
    <w:rsid w:val="00053142"/>
    <w:rsid w:val="000531A8"/>
    <w:rsid w:val="000532C1"/>
    <w:rsid w:val="00053411"/>
    <w:rsid w:val="00053849"/>
    <w:rsid w:val="00053A47"/>
    <w:rsid w:val="00053DF3"/>
    <w:rsid w:val="00053E33"/>
    <w:rsid w:val="0005456E"/>
    <w:rsid w:val="00054917"/>
    <w:rsid w:val="00054ACE"/>
    <w:rsid w:val="00054AE4"/>
    <w:rsid w:val="00054B6B"/>
    <w:rsid w:val="00054DAB"/>
    <w:rsid w:val="0005504C"/>
    <w:rsid w:val="00055548"/>
    <w:rsid w:val="00055873"/>
    <w:rsid w:val="00055B8E"/>
    <w:rsid w:val="0005602E"/>
    <w:rsid w:val="00056057"/>
    <w:rsid w:val="000560C1"/>
    <w:rsid w:val="00056609"/>
    <w:rsid w:val="00056675"/>
    <w:rsid w:val="0005698B"/>
    <w:rsid w:val="00056E59"/>
    <w:rsid w:val="000571BF"/>
    <w:rsid w:val="000572A7"/>
    <w:rsid w:val="00057388"/>
    <w:rsid w:val="0005740D"/>
    <w:rsid w:val="0005755D"/>
    <w:rsid w:val="00057DF9"/>
    <w:rsid w:val="00057F68"/>
    <w:rsid w:val="00057F6C"/>
    <w:rsid w:val="00060480"/>
    <w:rsid w:val="00060586"/>
    <w:rsid w:val="0006090A"/>
    <w:rsid w:val="00060FDB"/>
    <w:rsid w:val="00061127"/>
    <w:rsid w:val="000612C5"/>
    <w:rsid w:val="000613C1"/>
    <w:rsid w:val="000616E1"/>
    <w:rsid w:val="00061BDC"/>
    <w:rsid w:val="00061D2A"/>
    <w:rsid w:val="000621A9"/>
    <w:rsid w:val="0006263A"/>
    <w:rsid w:val="00062D9A"/>
    <w:rsid w:val="000631CE"/>
    <w:rsid w:val="00063328"/>
    <w:rsid w:val="00063485"/>
    <w:rsid w:val="000634A7"/>
    <w:rsid w:val="00063911"/>
    <w:rsid w:val="0006392B"/>
    <w:rsid w:val="00063D23"/>
    <w:rsid w:val="00063F57"/>
    <w:rsid w:val="0006419D"/>
    <w:rsid w:val="0006436B"/>
    <w:rsid w:val="0006458D"/>
    <w:rsid w:val="000645B3"/>
    <w:rsid w:val="0006480B"/>
    <w:rsid w:val="000648AE"/>
    <w:rsid w:val="00064A2B"/>
    <w:rsid w:val="00064B46"/>
    <w:rsid w:val="00064E9C"/>
    <w:rsid w:val="00064F54"/>
    <w:rsid w:val="00065016"/>
    <w:rsid w:val="00065031"/>
    <w:rsid w:val="00065439"/>
    <w:rsid w:val="0006549C"/>
    <w:rsid w:val="0006573D"/>
    <w:rsid w:val="000659DD"/>
    <w:rsid w:val="00065D64"/>
    <w:rsid w:val="00065E9B"/>
    <w:rsid w:val="0006657B"/>
    <w:rsid w:val="000667D1"/>
    <w:rsid w:val="00066BC9"/>
    <w:rsid w:val="00067087"/>
    <w:rsid w:val="0006709D"/>
    <w:rsid w:val="0006739D"/>
    <w:rsid w:val="0006777C"/>
    <w:rsid w:val="00067997"/>
    <w:rsid w:val="00067F05"/>
    <w:rsid w:val="00067F1A"/>
    <w:rsid w:val="00067F5B"/>
    <w:rsid w:val="00067FE2"/>
    <w:rsid w:val="00070192"/>
    <w:rsid w:val="000701EF"/>
    <w:rsid w:val="0007118F"/>
    <w:rsid w:val="000715CE"/>
    <w:rsid w:val="0007162A"/>
    <w:rsid w:val="000716E3"/>
    <w:rsid w:val="000716FB"/>
    <w:rsid w:val="00071740"/>
    <w:rsid w:val="000721BF"/>
    <w:rsid w:val="000725CC"/>
    <w:rsid w:val="00072BA3"/>
    <w:rsid w:val="00072C43"/>
    <w:rsid w:val="00072E75"/>
    <w:rsid w:val="00072EFA"/>
    <w:rsid w:val="00072FF7"/>
    <w:rsid w:val="00073341"/>
    <w:rsid w:val="00073365"/>
    <w:rsid w:val="0007337F"/>
    <w:rsid w:val="0007359A"/>
    <w:rsid w:val="00073623"/>
    <w:rsid w:val="0007368E"/>
    <w:rsid w:val="00073785"/>
    <w:rsid w:val="00073974"/>
    <w:rsid w:val="000741B3"/>
    <w:rsid w:val="00074375"/>
    <w:rsid w:val="000743A0"/>
    <w:rsid w:val="00074553"/>
    <w:rsid w:val="0007473C"/>
    <w:rsid w:val="000747FC"/>
    <w:rsid w:val="00074A9E"/>
    <w:rsid w:val="00074ACB"/>
    <w:rsid w:val="00074BF5"/>
    <w:rsid w:val="000752CD"/>
    <w:rsid w:val="000755DA"/>
    <w:rsid w:val="0007565D"/>
    <w:rsid w:val="00075680"/>
    <w:rsid w:val="00075999"/>
    <w:rsid w:val="00075AB6"/>
    <w:rsid w:val="00076408"/>
    <w:rsid w:val="0007661E"/>
    <w:rsid w:val="00076AFF"/>
    <w:rsid w:val="00077073"/>
    <w:rsid w:val="00077225"/>
    <w:rsid w:val="000773FC"/>
    <w:rsid w:val="00077B9F"/>
    <w:rsid w:val="00077E28"/>
    <w:rsid w:val="0008022A"/>
    <w:rsid w:val="00080418"/>
    <w:rsid w:val="000805B2"/>
    <w:rsid w:val="000807E3"/>
    <w:rsid w:val="00080CFF"/>
    <w:rsid w:val="00080D74"/>
    <w:rsid w:val="00080D81"/>
    <w:rsid w:val="00081383"/>
    <w:rsid w:val="0008246A"/>
    <w:rsid w:val="000826F4"/>
    <w:rsid w:val="000826FF"/>
    <w:rsid w:val="00082A49"/>
    <w:rsid w:val="00082C90"/>
    <w:rsid w:val="00082FE7"/>
    <w:rsid w:val="000832D0"/>
    <w:rsid w:val="00083322"/>
    <w:rsid w:val="000834D6"/>
    <w:rsid w:val="0008399B"/>
    <w:rsid w:val="00083ABE"/>
    <w:rsid w:val="00083C99"/>
    <w:rsid w:val="000841AF"/>
    <w:rsid w:val="00084255"/>
    <w:rsid w:val="00084813"/>
    <w:rsid w:val="00084EF0"/>
    <w:rsid w:val="00085239"/>
    <w:rsid w:val="0008562A"/>
    <w:rsid w:val="00085B74"/>
    <w:rsid w:val="00085F08"/>
    <w:rsid w:val="0008615A"/>
    <w:rsid w:val="000862BA"/>
    <w:rsid w:val="000862F6"/>
    <w:rsid w:val="000864DD"/>
    <w:rsid w:val="000867E7"/>
    <w:rsid w:val="00086B50"/>
    <w:rsid w:val="00086C4D"/>
    <w:rsid w:val="00086FB1"/>
    <w:rsid w:val="000875A7"/>
    <w:rsid w:val="0008760B"/>
    <w:rsid w:val="00087749"/>
    <w:rsid w:val="0008782D"/>
    <w:rsid w:val="00087E29"/>
    <w:rsid w:val="00090058"/>
    <w:rsid w:val="0009037D"/>
    <w:rsid w:val="00090388"/>
    <w:rsid w:val="00090394"/>
    <w:rsid w:val="00090573"/>
    <w:rsid w:val="00090779"/>
    <w:rsid w:val="00090B6E"/>
    <w:rsid w:val="00091F33"/>
    <w:rsid w:val="000920B3"/>
    <w:rsid w:val="000921E3"/>
    <w:rsid w:val="000925DB"/>
    <w:rsid w:val="000928FD"/>
    <w:rsid w:val="00092935"/>
    <w:rsid w:val="00092A3D"/>
    <w:rsid w:val="00092D6D"/>
    <w:rsid w:val="00092D8D"/>
    <w:rsid w:val="000931C3"/>
    <w:rsid w:val="00093566"/>
    <w:rsid w:val="00093700"/>
    <w:rsid w:val="00093F47"/>
    <w:rsid w:val="00093F75"/>
    <w:rsid w:val="0009437A"/>
    <w:rsid w:val="000946D3"/>
    <w:rsid w:val="000947B7"/>
    <w:rsid w:val="00094A77"/>
    <w:rsid w:val="00094C34"/>
    <w:rsid w:val="00095096"/>
    <w:rsid w:val="0009512D"/>
    <w:rsid w:val="000954C6"/>
    <w:rsid w:val="00095671"/>
    <w:rsid w:val="000956BC"/>
    <w:rsid w:val="0009570B"/>
    <w:rsid w:val="000957FF"/>
    <w:rsid w:val="00095920"/>
    <w:rsid w:val="00095DF3"/>
    <w:rsid w:val="00095F53"/>
    <w:rsid w:val="000961AC"/>
    <w:rsid w:val="0009653B"/>
    <w:rsid w:val="000968D8"/>
    <w:rsid w:val="0009709B"/>
    <w:rsid w:val="000970D0"/>
    <w:rsid w:val="0009720E"/>
    <w:rsid w:val="000979F0"/>
    <w:rsid w:val="00097AE8"/>
    <w:rsid w:val="000A02DC"/>
    <w:rsid w:val="000A0598"/>
    <w:rsid w:val="000A09A2"/>
    <w:rsid w:val="000A09D9"/>
    <w:rsid w:val="000A0A15"/>
    <w:rsid w:val="000A0CA1"/>
    <w:rsid w:val="000A0E99"/>
    <w:rsid w:val="000A168D"/>
    <w:rsid w:val="000A1AD3"/>
    <w:rsid w:val="000A1D49"/>
    <w:rsid w:val="000A20BE"/>
    <w:rsid w:val="000A2119"/>
    <w:rsid w:val="000A23E5"/>
    <w:rsid w:val="000A26E4"/>
    <w:rsid w:val="000A2C0D"/>
    <w:rsid w:val="000A2D70"/>
    <w:rsid w:val="000A31F7"/>
    <w:rsid w:val="000A34DA"/>
    <w:rsid w:val="000A36E7"/>
    <w:rsid w:val="000A395D"/>
    <w:rsid w:val="000A3ACB"/>
    <w:rsid w:val="000A3CBA"/>
    <w:rsid w:val="000A49DE"/>
    <w:rsid w:val="000A4B74"/>
    <w:rsid w:val="000A4FEA"/>
    <w:rsid w:val="000A52F5"/>
    <w:rsid w:val="000A54DF"/>
    <w:rsid w:val="000A5DF4"/>
    <w:rsid w:val="000A61B0"/>
    <w:rsid w:val="000A61CB"/>
    <w:rsid w:val="000A6252"/>
    <w:rsid w:val="000A64D8"/>
    <w:rsid w:val="000A6723"/>
    <w:rsid w:val="000A6788"/>
    <w:rsid w:val="000A68A9"/>
    <w:rsid w:val="000A6AC6"/>
    <w:rsid w:val="000A6CFE"/>
    <w:rsid w:val="000A6F12"/>
    <w:rsid w:val="000A7034"/>
    <w:rsid w:val="000A767E"/>
    <w:rsid w:val="000A7971"/>
    <w:rsid w:val="000A7C88"/>
    <w:rsid w:val="000A7E5B"/>
    <w:rsid w:val="000B0244"/>
    <w:rsid w:val="000B02C2"/>
    <w:rsid w:val="000B0476"/>
    <w:rsid w:val="000B0795"/>
    <w:rsid w:val="000B081C"/>
    <w:rsid w:val="000B0E8D"/>
    <w:rsid w:val="000B10AB"/>
    <w:rsid w:val="000B10E2"/>
    <w:rsid w:val="000B130E"/>
    <w:rsid w:val="000B13AA"/>
    <w:rsid w:val="000B13D7"/>
    <w:rsid w:val="000B162E"/>
    <w:rsid w:val="000B1B0F"/>
    <w:rsid w:val="000B1CD3"/>
    <w:rsid w:val="000B256B"/>
    <w:rsid w:val="000B2EE5"/>
    <w:rsid w:val="000B2F98"/>
    <w:rsid w:val="000B32D4"/>
    <w:rsid w:val="000B38DA"/>
    <w:rsid w:val="000B3D08"/>
    <w:rsid w:val="000B3E14"/>
    <w:rsid w:val="000B3F37"/>
    <w:rsid w:val="000B4366"/>
    <w:rsid w:val="000B4788"/>
    <w:rsid w:val="000B49D7"/>
    <w:rsid w:val="000B4F71"/>
    <w:rsid w:val="000B50E4"/>
    <w:rsid w:val="000B546F"/>
    <w:rsid w:val="000B5EFC"/>
    <w:rsid w:val="000B6030"/>
    <w:rsid w:val="000B6283"/>
    <w:rsid w:val="000B65BE"/>
    <w:rsid w:val="000B6BDF"/>
    <w:rsid w:val="000B6DA7"/>
    <w:rsid w:val="000B71B6"/>
    <w:rsid w:val="000B79DD"/>
    <w:rsid w:val="000B7A93"/>
    <w:rsid w:val="000B7B2B"/>
    <w:rsid w:val="000B7D5E"/>
    <w:rsid w:val="000B7E16"/>
    <w:rsid w:val="000C0D04"/>
    <w:rsid w:val="000C1092"/>
    <w:rsid w:val="000C133A"/>
    <w:rsid w:val="000C1398"/>
    <w:rsid w:val="000C143C"/>
    <w:rsid w:val="000C1545"/>
    <w:rsid w:val="000C16D3"/>
    <w:rsid w:val="000C1861"/>
    <w:rsid w:val="000C18C6"/>
    <w:rsid w:val="000C1A76"/>
    <w:rsid w:val="000C1DBD"/>
    <w:rsid w:val="000C240A"/>
    <w:rsid w:val="000C24FE"/>
    <w:rsid w:val="000C28E0"/>
    <w:rsid w:val="000C2B21"/>
    <w:rsid w:val="000C2DE1"/>
    <w:rsid w:val="000C2E7E"/>
    <w:rsid w:val="000C3521"/>
    <w:rsid w:val="000C35CA"/>
    <w:rsid w:val="000C393F"/>
    <w:rsid w:val="000C4065"/>
    <w:rsid w:val="000C412A"/>
    <w:rsid w:val="000C4137"/>
    <w:rsid w:val="000C4538"/>
    <w:rsid w:val="000C4624"/>
    <w:rsid w:val="000C4912"/>
    <w:rsid w:val="000C4B9D"/>
    <w:rsid w:val="000C4C76"/>
    <w:rsid w:val="000C5010"/>
    <w:rsid w:val="000C5759"/>
    <w:rsid w:val="000C5E7D"/>
    <w:rsid w:val="000C673C"/>
    <w:rsid w:val="000C69F8"/>
    <w:rsid w:val="000C6A01"/>
    <w:rsid w:val="000C71D9"/>
    <w:rsid w:val="000C73D1"/>
    <w:rsid w:val="000C73D4"/>
    <w:rsid w:val="000D0153"/>
    <w:rsid w:val="000D037E"/>
    <w:rsid w:val="000D0A0F"/>
    <w:rsid w:val="000D0AB8"/>
    <w:rsid w:val="000D0BCC"/>
    <w:rsid w:val="000D0F16"/>
    <w:rsid w:val="000D0F9A"/>
    <w:rsid w:val="000D10A8"/>
    <w:rsid w:val="000D1297"/>
    <w:rsid w:val="000D148D"/>
    <w:rsid w:val="000D14EB"/>
    <w:rsid w:val="000D1610"/>
    <w:rsid w:val="000D206C"/>
    <w:rsid w:val="000D2185"/>
    <w:rsid w:val="000D22BD"/>
    <w:rsid w:val="000D27EC"/>
    <w:rsid w:val="000D2AE0"/>
    <w:rsid w:val="000D2CDA"/>
    <w:rsid w:val="000D2F02"/>
    <w:rsid w:val="000D362A"/>
    <w:rsid w:val="000D37FA"/>
    <w:rsid w:val="000D389E"/>
    <w:rsid w:val="000D3F8F"/>
    <w:rsid w:val="000D40B9"/>
    <w:rsid w:val="000D410C"/>
    <w:rsid w:val="000D4324"/>
    <w:rsid w:val="000D4446"/>
    <w:rsid w:val="000D46D6"/>
    <w:rsid w:val="000D46EE"/>
    <w:rsid w:val="000D4896"/>
    <w:rsid w:val="000D4DE6"/>
    <w:rsid w:val="000D4F61"/>
    <w:rsid w:val="000D5158"/>
    <w:rsid w:val="000D528D"/>
    <w:rsid w:val="000D537C"/>
    <w:rsid w:val="000D55EA"/>
    <w:rsid w:val="000D5965"/>
    <w:rsid w:val="000D59D6"/>
    <w:rsid w:val="000D5AB0"/>
    <w:rsid w:val="000D5AD1"/>
    <w:rsid w:val="000D5E4D"/>
    <w:rsid w:val="000D61C2"/>
    <w:rsid w:val="000D67BF"/>
    <w:rsid w:val="000D6E27"/>
    <w:rsid w:val="000D6E96"/>
    <w:rsid w:val="000D6F6C"/>
    <w:rsid w:val="000D7268"/>
    <w:rsid w:val="000D7506"/>
    <w:rsid w:val="000D7783"/>
    <w:rsid w:val="000D7AEF"/>
    <w:rsid w:val="000D7B96"/>
    <w:rsid w:val="000D7C8E"/>
    <w:rsid w:val="000D7CCC"/>
    <w:rsid w:val="000D7E0D"/>
    <w:rsid w:val="000D7F65"/>
    <w:rsid w:val="000E011D"/>
    <w:rsid w:val="000E038A"/>
    <w:rsid w:val="000E03CF"/>
    <w:rsid w:val="000E0D89"/>
    <w:rsid w:val="000E1003"/>
    <w:rsid w:val="000E1183"/>
    <w:rsid w:val="000E14B9"/>
    <w:rsid w:val="000E182B"/>
    <w:rsid w:val="000E1AD7"/>
    <w:rsid w:val="000E1E8E"/>
    <w:rsid w:val="000E2787"/>
    <w:rsid w:val="000E279B"/>
    <w:rsid w:val="000E3075"/>
    <w:rsid w:val="000E31F0"/>
    <w:rsid w:val="000E331F"/>
    <w:rsid w:val="000E3358"/>
    <w:rsid w:val="000E38ED"/>
    <w:rsid w:val="000E3F84"/>
    <w:rsid w:val="000E40C3"/>
    <w:rsid w:val="000E40CE"/>
    <w:rsid w:val="000E4C9B"/>
    <w:rsid w:val="000E4D01"/>
    <w:rsid w:val="000E4F71"/>
    <w:rsid w:val="000E5830"/>
    <w:rsid w:val="000E5B53"/>
    <w:rsid w:val="000E5C4E"/>
    <w:rsid w:val="000E5CA5"/>
    <w:rsid w:val="000E5CD6"/>
    <w:rsid w:val="000E5E3A"/>
    <w:rsid w:val="000E5FD7"/>
    <w:rsid w:val="000E6576"/>
    <w:rsid w:val="000E65A7"/>
    <w:rsid w:val="000E65CC"/>
    <w:rsid w:val="000E6635"/>
    <w:rsid w:val="000E6BAF"/>
    <w:rsid w:val="000E6EED"/>
    <w:rsid w:val="000E6F62"/>
    <w:rsid w:val="000E7727"/>
    <w:rsid w:val="000E7F51"/>
    <w:rsid w:val="000F00D8"/>
    <w:rsid w:val="000F02BD"/>
    <w:rsid w:val="000F0664"/>
    <w:rsid w:val="000F095B"/>
    <w:rsid w:val="000F1169"/>
    <w:rsid w:val="000F13C4"/>
    <w:rsid w:val="000F13D7"/>
    <w:rsid w:val="000F14B3"/>
    <w:rsid w:val="000F17E4"/>
    <w:rsid w:val="000F1878"/>
    <w:rsid w:val="000F1CF3"/>
    <w:rsid w:val="000F1F98"/>
    <w:rsid w:val="000F20CD"/>
    <w:rsid w:val="000F2296"/>
    <w:rsid w:val="000F2965"/>
    <w:rsid w:val="000F2CCA"/>
    <w:rsid w:val="000F2D78"/>
    <w:rsid w:val="000F30D0"/>
    <w:rsid w:val="000F34C7"/>
    <w:rsid w:val="000F3B40"/>
    <w:rsid w:val="000F3C0D"/>
    <w:rsid w:val="000F3F2F"/>
    <w:rsid w:val="000F41E0"/>
    <w:rsid w:val="000F42EA"/>
    <w:rsid w:val="000F480F"/>
    <w:rsid w:val="000F4C21"/>
    <w:rsid w:val="000F4CAF"/>
    <w:rsid w:val="000F4CBC"/>
    <w:rsid w:val="000F4D2F"/>
    <w:rsid w:val="000F4D77"/>
    <w:rsid w:val="000F4F44"/>
    <w:rsid w:val="000F5353"/>
    <w:rsid w:val="000F53CB"/>
    <w:rsid w:val="000F5842"/>
    <w:rsid w:val="000F5CEA"/>
    <w:rsid w:val="000F63CE"/>
    <w:rsid w:val="000F64FF"/>
    <w:rsid w:val="000F673F"/>
    <w:rsid w:val="000F6799"/>
    <w:rsid w:val="000F67D3"/>
    <w:rsid w:val="000F6852"/>
    <w:rsid w:val="000F6881"/>
    <w:rsid w:val="000F697C"/>
    <w:rsid w:val="000F6B8F"/>
    <w:rsid w:val="000F6C32"/>
    <w:rsid w:val="000F6D86"/>
    <w:rsid w:val="000F70CD"/>
    <w:rsid w:val="000F7CAD"/>
    <w:rsid w:val="000F7D29"/>
    <w:rsid w:val="00100097"/>
    <w:rsid w:val="001000E9"/>
    <w:rsid w:val="00100161"/>
    <w:rsid w:val="00100169"/>
    <w:rsid w:val="0010067A"/>
    <w:rsid w:val="00100EF2"/>
    <w:rsid w:val="001010D7"/>
    <w:rsid w:val="00101489"/>
    <w:rsid w:val="001017C8"/>
    <w:rsid w:val="00101A0E"/>
    <w:rsid w:val="00101ACE"/>
    <w:rsid w:val="00101D6C"/>
    <w:rsid w:val="00102147"/>
    <w:rsid w:val="001021BC"/>
    <w:rsid w:val="001021DD"/>
    <w:rsid w:val="001021F1"/>
    <w:rsid w:val="00102366"/>
    <w:rsid w:val="00102A33"/>
    <w:rsid w:val="00102BA5"/>
    <w:rsid w:val="00102E56"/>
    <w:rsid w:val="00103658"/>
    <w:rsid w:val="0010366C"/>
    <w:rsid w:val="001037DC"/>
    <w:rsid w:val="00104036"/>
    <w:rsid w:val="00104058"/>
    <w:rsid w:val="0010405D"/>
    <w:rsid w:val="00104228"/>
    <w:rsid w:val="001044F2"/>
    <w:rsid w:val="00104979"/>
    <w:rsid w:val="00104A80"/>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236"/>
    <w:rsid w:val="00107609"/>
    <w:rsid w:val="0010774E"/>
    <w:rsid w:val="0010795D"/>
    <w:rsid w:val="00107D56"/>
    <w:rsid w:val="0011034F"/>
    <w:rsid w:val="00110851"/>
    <w:rsid w:val="001108EE"/>
    <w:rsid w:val="00110A27"/>
    <w:rsid w:val="00110D52"/>
    <w:rsid w:val="00110FD2"/>
    <w:rsid w:val="001115C0"/>
    <w:rsid w:val="001115F4"/>
    <w:rsid w:val="00111605"/>
    <w:rsid w:val="001116D2"/>
    <w:rsid w:val="0011190B"/>
    <w:rsid w:val="00111AD9"/>
    <w:rsid w:val="0011230B"/>
    <w:rsid w:val="00112515"/>
    <w:rsid w:val="001126ED"/>
    <w:rsid w:val="00112975"/>
    <w:rsid w:val="00112B8F"/>
    <w:rsid w:val="0011303D"/>
    <w:rsid w:val="0011313B"/>
    <w:rsid w:val="0011331D"/>
    <w:rsid w:val="00113330"/>
    <w:rsid w:val="001134DA"/>
    <w:rsid w:val="0011372B"/>
    <w:rsid w:val="00113D8F"/>
    <w:rsid w:val="001140FA"/>
    <w:rsid w:val="001141CF"/>
    <w:rsid w:val="00114379"/>
    <w:rsid w:val="001146A3"/>
    <w:rsid w:val="001146C6"/>
    <w:rsid w:val="001147B8"/>
    <w:rsid w:val="00114949"/>
    <w:rsid w:val="00114AB6"/>
    <w:rsid w:val="00114E0B"/>
    <w:rsid w:val="00114E61"/>
    <w:rsid w:val="00114E90"/>
    <w:rsid w:val="00114EA7"/>
    <w:rsid w:val="0011536C"/>
    <w:rsid w:val="00115557"/>
    <w:rsid w:val="00115716"/>
    <w:rsid w:val="0011584C"/>
    <w:rsid w:val="001158D5"/>
    <w:rsid w:val="00115ECE"/>
    <w:rsid w:val="00116339"/>
    <w:rsid w:val="00116A2D"/>
    <w:rsid w:val="00117171"/>
    <w:rsid w:val="001175EF"/>
    <w:rsid w:val="00117677"/>
    <w:rsid w:val="00117957"/>
    <w:rsid w:val="00117C78"/>
    <w:rsid w:val="001201EA"/>
    <w:rsid w:val="00120307"/>
    <w:rsid w:val="001203DB"/>
    <w:rsid w:val="0012079F"/>
    <w:rsid w:val="001207F3"/>
    <w:rsid w:val="00120C13"/>
    <w:rsid w:val="00121769"/>
    <w:rsid w:val="00121E1A"/>
    <w:rsid w:val="00122727"/>
    <w:rsid w:val="00122842"/>
    <w:rsid w:val="0012313F"/>
    <w:rsid w:val="001232D2"/>
    <w:rsid w:val="00123311"/>
    <w:rsid w:val="0012345C"/>
    <w:rsid w:val="00123975"/>
    <w:rsid w:val="00123C0F"/>
    <w:rsid w:val="00123CAE"/>
    <w:rsid w:val="00123DED"/>
    <w:rsid w:val="00124124"/>
    <w:rsid w:val="00124386"/>
    <w:rsid w:val="0012467D"/>
    <w:rsid w:val="0012469F"/>
    <w:rsid w:val="001246EC"/>
    <w:rsid w:val="001249D7"/>
    <w:rsid w:val="001249FC"/>
    <w:rsid w:val="00124AB8"/>
    <w:rsid w:val="00124E10"/>
    <w:rsid w:val="00124EF2"/>
    <w:rsid w:val="00124FCC"/>
    <w:rsid w:val="00125078"/>
    <w:rsid w:val="001252FE"/>
    <w:rsid w:val="001255A6"/>
    <w:rsid w:val="0012573A"/>
    <w:rsid w:val="00125D34"/>
    <w:rsid w:val="00126013"/>
    <w:rsid w:val="0012636F"/>
    <w:rsid w:val="001265F7"/>
    <w:rsid w:val="001268C1"/>
    <w:rsid w:val="001268D1"/>
    <w:rsid w:val="001274AC"/>
    <w:rsid w:val="001275E6"/>
    <w:rsid w:val="001277B6"/>
    <w:rsid w:val="00127904"/>
    <w:rsid w:val="00127C43"/>
    <w:rsid w:val="00127DE2"/>
    <w:rsid w:val="00127F28"/>
    <w:rsid w:val="0013016D"/>
    <w:rsid w:val="00130714"/>
    <w:rsid w:val="00130953"/>
    <w:rsid w:val="001309A6"/>
    <w:rsid w:val="00130BBD"/>
    <w:rsid w:val="00131499"/>
    <w:rsid w:val="001314A1"/>
    <w:rsid w:val="00131683"/>
    <w:rsid w:val="0013179B"/>
    <w:rsid w:val="001317DB"/>
    <w:rsid w:val="001319D2"/>
    <w:rsid w:val="00131AC6"/>
    <w:rsid w:val="00131CE1"/>
    <w:rsid w:val="001321CE"/>
    <w:rsid w:val="001322B0"/>
    <w:rsid w:val="001323AF"/>
    <w:rsid w:val="00132440"/>
    <w:rsid w:val="00132671"/>
    <w:rsid w:val="001326BC"/>
    <w:rsid w:val="001326D1"/>
    <w:rsid w:val="00132767"/>
    <w:rsid w:val="00132917"/>
    <w:rsid w:val="00132D67"/>
    <w:rsid w:val="00132E89"/>
    <w:rsid w:val="0013327F"/>
    <w:rsid w:val="0013334C"/>
    <w:rsid w:val="00133EBD"/>
    <w:rsid w:val="0013480F"/>
    <w:rsid w:val="00134F20"/>
    <w:rsid w:val="00135015"/>
    <w:rsid w:val="00135095"/>
    <w:rsid w:val="001352DF"/>
    <w:rsid w:val="00135517"/>
    <w:rsid w:val="00135829"/>
    <w:rsid w:val="00135884"/>
    <w:rsid w:val="00135894"/>
    <w:rsid w:val="001358A7"/>
    <w:rsid w:val="001358F4"/>
    <w:rsid w:val="00135985"/>
    <w:rsid w:val="0013612A"/>
    <w:rsid w:val="00136998"/>
    <w:rsid w:val="00136AAD"/>
    <w:rsid w:val="001371C0"/>
    <w:rsid w:val="00137280"/>
    <w:rsid w:val="00137288"/>
    <w:rsid w:val="00137302"/>
    <w:rsid w:val="00137480"/>
    <w:rsid w:val="001375B9"/>
    <w:rsid w:val="001376F7"/>
    <w:rsid w:val="00137EA0"/>
    <w:rsid w:val="00140608"/>
    <w:rsid w:val="0014070E"/>
    <w:rsid w:val="0014073C"/>
    <w:rsid w:val="00140762"/>
    <w:rsid w:val="00140825"/>
    <w:rsid w:val="0014086C"/>
    <w:rsid w:val="00140E47"/>
    <w:rsid w:val="00140E5E"/>
    <w:rsid w:val="001410AA"/>
    <w:rsid w:val="001410F1"/>
    <w:rsid w:val="00141383"/>
    <w:rsid w:val="0014146C"/>
    <w:rsid w:val="001418FE"/>
    <w:rsid w:val="00141E46"/>
    <w:rsid w:val="00141ED1"/>
    <w:rsid w:val="00141F72"/>
    <w:rsid w:val="0014206B"/>
    <w:rsid w:val="00142093"/>
    <w:rsid w:val="001421AE"/>
    <w:rsid w:val="00142E42"/>
    <w:rsid w:val="00143153"/>
    <w:rsid w:val="0014371C"/>
    <w:rsid w:val="0014382F"/>
    <w:rsid w:val="00143B52"/>
    <w:rsid w:val="00143EFE"/>
    <w:rsid w:val="00143FFE"/>
    <w:rsid w:val="0014440F"/>
    <w:rsid w:val="0014471E"/>
    <w:rsid w:val="0014491B"/>
    <w:rsid w:val="00144B3F"/>
    <w:rsid w:val="00144D67"/>
    <w:rsid w:val="00144E04"/>
    <w:rsid w:val="00144E2A"/>
    <w:rsid w:val="001454C4"/>
    <w:rsid w:val="00146247"/>
    <w:rsid w:val="001462D7"/>
    <w:rsid w:val="00146444"/>
    <w:rsid w:val="00146577"/>
    <w:rsid w:val="00146773"/>
    <w:rsid w:val="0014703E"/>
    <w:rsid w:val="0014749E"/>
    <w:rsid w:val="001474A5"/>
    <w:rsid w:val="00147D65"/>
    <w:rsid w:val="00147D91"/>
    <w:rsid w:val="00150767"/>
    <w:rsid w:val="001508E1"/>
    <w:rsid w:val="00150A99"/>
    <w:rsid w:val="00150F01"/>
    <w:rsid w:val="001510ED"/>
    <w:rsid w:val="001517AB"/>
    <w:rsid w:val="00151805"/>
    <w:rsid w:val="00151897"/>
    <w:rsid w:val="00151AD1"/>
    <w:rsid w:val="00152066"/>
    <w:rsid w:val="00152559"/>
    <w:rsid w:val="001525F2"/>
    <w:rsid w:val="00152A3B"/>
    <w:rsid w:val="00153062"/>
    <w:rsid w:val="0015347E"/>
    <w:rsid w:val="00153A48"/>
    <w:rsid w:val="00153A6B"/>
    <w:rsid w:val="00153E69"/>
    <w:rsid w:val="00153EEF"/>
    <w:rsid w:val="00153F29"/>
    <w:rsid w:val="001540F5"/>
    <w:rsid w:val="001544AB"/>
    <w:rsid w:val="00154E52"/>
    <w:rsid w:val="00154F0D"/>
    <w:rsid w:val="00155178"/>
    <w:rsid w:val="001552A9"/>
    <w:rsid w:val="00155D53"/>
    <w:rsid w:val="0015622B"/>
    <w:rsid w:val="00156260"/>
    <w:rsid w:val="00156284"/>
    <w:rsid w:val="00156502"/>
    <w:rsid w:val="00156747"/>
    <w:rsid w:val="00156B43"/>
    <w:rsid w:val="00157852"/>
    <w:rsid w:val="00160116"/>
    <w:rsid w:val="0016019C"/>
    <w:rsid w:val="001601C7"/>
    <w:rsid w:val="001602C2"/>
    <w:rsid w:val="001603B9"/>
    <w:rsid w:val="00160638"/>
    <w:rsid w:val="00160674"/>
    <w:rsid w:val="00160786"/>
    <w:rsid w:val="00160BEB"/>
    <w:rsid w:val="00160D7D"/>
    <w:rsid w:val="00161801"/>
    <w:rsid w:val="00161BC1"/>
    <w:rsid w:val="00162262"/>
    <w:rsid w:val="001623A3"/>
    <w:rsid w:val="00162BD5"/>
    <w:rsid w:val="00162CF1"/>
    <w:rsid w:val="00162D1D"/>
    <w:rsid w:val="00162F82"/>
    <w:rsid w:val="001630E4"/>
    <w:rsid w:val="001633F5"/>
    <w:rsid w:val="0016368F"/>
    <w:rsid w:val="001639BC"/>
    <w:rsid w:val="00163AFC"/>
    <w:rsid w:val="00163C9A"/>
    <w:rsid w:val="00163CBA"/>
    <w:rsid w:val="00164646"/>
    <w:rsid w:val="001647FA"/>
    <w:rsid w:val="00164F9C"/>
    <w:rsid w:val="00165137"/>
    <w:rsid w:val="001652DD"/>
    <w:rsid w:val="001654BC"/>
    <w:rsid w:val="001656C5"/>
    <w:rsid w:val="00165B5E"/>
    <w:rsid w:val="00165D9A"/>
    <w:rsid w:val="0016634F"/>
    <w:rsid w:val="00166809"/>
    <w:rsid w:val="00166879"/>
    <w:rsid w:val="001669F9"/>
    <w:rsid w:val="00166D9E"/>
    <w:rsid w:val="00166EE2"/>
    <w:rsid w:val="0016700E"/>
    <w:rsid w:val="00167125"/>
    <w:rsid w:val="0016733C"/>
    <w:rsid w:val="0016764C"/>
    <w:rsid w:val="00167ACD"/>
    <w:rsid w:val="00170397"/>
    <w:rsid w:val="00170482"/>
    <w:rsid w:val="00170589"/>
    <w:rsid w:val="001706E4"/>
    <w:rsid w:val="001708D0"/>
    <w:rsid w:val="00170E05"/>
    <w:rsid w:val="001710E8"/>
    <w:rsid w:val="00171661"/>
    <w:rsid w:val="00171B5E"/>
    <w:rsid w:val="00171BC2"/>
    <w:rsid w:val="00171BF0"/>
    <w:rsid w:val="00171D7E"/>
    <w:rsid w:val="00171DC7"/>
    <w:rsid w:val="00171F14"/>
    <w:rsid w:val="00171FD6"/>
    <w:rsid w:val="001729E1"/>
    <w:rsid w:val="00172A20"/>
    <w:rsid w:val="00172B61"/>
    <w:rsid w:val="00172C20"/>
    <w:rsid w:val="001738A5"/>
    <w:rsid w:val="00173A00"/>
    <w:rsid w:val="00173D38"/>
    <w:rsid w:val="00173F42"/>
    <w:rsid w:val="001741AF"/>
    <w:rsid w:val="00174DDB"/>
    <w:rsid w:val="00175009"/>
    <w:rsid w:val="001752EC"/>
    <w:rsid w:val="001758B4"/>
    <w:rsid w:val="00175A6E"/>
    <w:rsid w:val="00175B5A"/>
    <w:rsid w:val="00175C2B"/>
    <w:rsid w:val="00175EF2"/>
    <w:rsid w:val="00176414"/>
    <w:rsid w:val="0017696C"/>
    <w:rsid w:val="00176BDB"/>
    <w:rsid w:val="00176F25"/>
    <w:rsid w:val="0017714C"/>
    <w:rsid w:val="0017722E"/>
    <w:rsid w:val="0017723F"/>
    <w:rsid w:val="0017728B"/>
    <w:rsid w:val="00177482"/>
    <w:rsid w:val="00177711"/>
    <w:rsid w:val="00177A0D"/>
    <w:rsid w:val="00177AC2"/>
    <w:rsid w:val="00177DFF"/>
    <w:rsid w:val="00177EBD"/>
    <w:rsid w:val="00177FC1"/>
    <w:rsid w:val="0018016C"/>
    <w:rsid w:val="001803B6"/>
    <w:rsid w:val="001806A9"/>
    <w:rsid w:val="00180860"/>
    <w:rsid w:val="00180898"/>
    <w:rsid w:val="00180D96"/>
    <w:rsid w:val="00180E60"/>
    <w:rsid w:val="001817BA"/>
    <w:rsid w:val="00181B3A"/>
    <w:rsid w:val="001820B2"/>
    <w:rsid w:val="001821DC"/>
    <w:rsid w:val="001821E9"/>
    <w:rsid w:val="0018246F"/>
    <w:rsid w:val="00182669"/>
    <w:rsid w:val="00182718"/>
    <w:rsid w:val="00182FBF"/>
    <w:rsid w:val="00183190"/>
    <w:rsid w:val="001836DF"/>
    <w:rsid w:val="00183CB7"/>
    <w:rsid w:val="00183CC6"/>
    <w:rsid w:val="00183F11"/>
    <w:rsid w:val="001840F5"/>
    <w:rsid w:val="001845C3"/>
    <w:rsid w:val="00184A29"/>
    <w:rsid w:val="00184DAB"/>
    <w:rsid w:val="00184F51"/>
    <w:rsid w:val="00185257"/>
    <w:rsid w:val="001854A6"/>
    <w:rsid w:val="001858F6"/>
    <w:rsid w:val="001859CE"/>
    <w:rsid w:val="00185B6B"/>
    <w:rsid w:val="00185E59"/>
    <w:rsid w:val="00185F10"/>
    <w:rsid w:val="00185FDA"/>
    <w:rsid w:val="001861A0"/>
    <w:rsid w:val="00186395"/>
    <w:rsid w:val="001863E3"/>
    <w:rsid w:val="0018649A"/>
    <w:rsid w:val="00186574"/>
    <w:rsid w:val="0018659B"/>
    <w:rsid w:val="0018695F"/>
    <w:rsid w:val="00186B4D"/>
    <w:rsid w:val="00186F61"/>
    <w:rsid w:val="001870B9"/>
    <w:rsid w:val="00187294"/>
    <w:rsid w:val="0018767B"/>
    <w:rsid w:val="00190062"/>
    <w:rsid w:val="001908C5"/>
    <w:rsid w:val="00190927"/>
    <w:rsid w:val="00190BD5"/>
    <w:rsid w:val="00190C5A"/>
    <w:rsid w:val="00190D28"/>
    <w:rsid w:val="00191727"/>
    <w:rsid w:val="001917CE"/>
    <w:rsid w:val="00191BB8"/>
    <w:rsid w:val="00191EBF"/>
    <w:rsid w:val="00191F95"/>
    <w:rsid w:val="00192093"/>
    <w:rsid w:val="00192338"/>
    <w:rsid w:val="00192589"/>
    <w:rsid w:val="001925E5"/>
    <w:rsid w:val="001926AE"/>
    <w:rsid w:val="001929F7"/>
    <w:rsid w:val="00193987"/>
    <w:rsid w:val="001939D9"/>
    <w:rsid w:val="00193DE7"/>
    <w:rsid w:val="00193F3F"/>
    <w:rsid w:val="00194615"/>
    <w:rsid w:val="00194708"/>
    <w:rsid w:val="00194955"/>
    <w:rsid w:val="001953DD"/>
    <w:rsid w:val="001954AB"/>
    <w:rsid w:val="00195657"/>
    <w:rsid w:val="001956FE"/>
    <w:rsid w:val="0019573B"/>
    <w:rsid w:val="0019591F"/>
    <w:rsid w:val="0019592C"/>
    <w:rsid w:val="00195A5D"/>
    <w:rsid w:val="00195FE9"/>
    <w:rsid w:val="00196085"/>
    <w:rsid w:val="001960EA"/>
    <w:rsid w:val="0019611E"/>
    <w:rsid w:val="001965BF"/>
    <w:rsid w:val="00196B90"/>
    <w:rsid w:val="00196DE8"/>
    <w:rsid w:val="00196FF4"/>
    <w:rsid w:val="0019734F"/>
    <w:rsid w:val="00197856"/>
    <w:rsid w:val="00197ABF"/>
    <w:rsid w:val="001A0303"/>
    <w:rsid w:val="001A0313"/>
    <w:rsid w:val="001A0676"/>
    <w:rsid w:val="001A067A"/>
    <w:rsid w:val="001A06A6"/>
    <w:rsid w:val="001A06C8"/>
    <w:rsid w:val="001A078C"/>
    <w:rsid w:val="001A0D05"/>
    <w:rsid w:val="001A0F30"/>
    <w:rsid w:val="001A10A9"/>
    <w:rsid w:val="001A1337"/>
    <w:rsid w:val="001A19C4"/>
    <w:rsid w:val="001A27BE"/>
    <w:rsid w:val="001A288B"/>
    <w:rsid w:val="001A2939"/>
    <w:rsid w:val="001A2EDB"/>
    <w:rsid w:val="001A2FD5"/>
    <w:rsid w:val="001A3037"/>
    <w:rsid w:val="001A30FB"/>
    <w:rsid w:val="001A3134"/>
    <w:rsid w:val="001A36CF"/>
    <w:rsid w:val="001A3974"/>
    <w:rsid w:val="001A3BBA"/>
    <w:rsid w:val="001A3F0F"/>
    <w:rsid w:val="001A3FA5"/>
    <w:rsid w:val="001A42B8"/>
    <w:rsid w:val="001A4EDF"/>
    <w:rsid w:val="001A5308"/>
    <w:rsid w:val="001A558A"/>
    <w:rsid w:val="001A5A9B"/>
    <w:rsid w:val="001A6164"/>
    <w:rsid w:val="001A61A0"/>
    <w:rsid w:val="001A6733"/>
    <w:rsid w:val="001A6AFE"/>
    <w:rsid w:val="001A6E27"/>
    <w:rsid w:val="001A706D"/>
    <w:rsid w:val="001A7188"/>
    <w:rsid w:val="001A71EB"/>
    <w:rsid w:val="001A72EE"/>
    <w:rsid w:val="001A76F4"/>
    <w:rsid w:val="001A7826"/>
    <w:rsid w:val="001A79DA"/>
    <w:rsid w:val="001A7C2A"/>
    <w:rsid w:val="001A7F48"/>
    <w:rsid w:val="001B00B2"/>
    <w:rsid w:val="001B0149"/>
    <w:rsid w:val="001B0251"/>
    <w:rsid w:val="001B07AC"/>
    <w:rsid w:val="001B0F7B"/>
    <w:rsid w:val="001B1336"/>
    <w:rsid w:val="001B1368"/>
    <w:rsid w:val="001B1565"/>
    <w:rsid w:val="001B1CEB"/>
    <w:rsid w:val="001B1EC4"/>
    <w:rsid w:val="001B1F72"/>
    <w:rsid w:val="001B2993"/>
    <w:rsid w:val="001B2C18"/>
    <w:rsid w:val="001B3442"/>
    <w:rsid w:val="001B35C1"/>
    <w:rsid w:val="001B3754"/>
    <w:rsid w:val="001B3A10"/>
    <w:rsid w:val="001B3B38"/>
    <w:rsid w:val="001B3B62"/>
    <w:rsid w:val="001B3C90"/>
    <w:rsid w:val="001B4371"/>
    <w:rsid w:val="001B4B22"/>
    <w:rsid w:val="001B4CB9"/>
    <w:rsid w:val="001B510E"/>
    <w:rsid w:val="001B5332"/>
    <w:rsid w:val="001B54E9"/>
    <w:rsid w:val="001B55DE"/>
    <w:rsid w:val="001B6952"/>
    <w:rsid w:val="001B70CF"/>
    <w:rsid w:val="001B71EB"/>
    <w:rsid w:val="001B748B"/>
    <w:rsid w:val="001B7905"/>
    <w:rsid w:val="001C0085"/>
    <w:rsid w:val="001C027E"/>
    <w:rsid w:val="001C0311"/>
    <w:rsid w:val="001C063F"/>
    <w:rsid w:val="001C0874"/>
    <w:rsid w:val="001C0883"/>
    <w:rsid w:val="001C0F51"/>
    <w:rsid w:val="001C12A0"/>
    <w:rsid w:val="001C16A9"/>
    <w:rsid w:val="001C19EB"/>
    <w:rsid w:val="001C1A50"/>
    <w:rsid w:val="001C1AB2"/>
    <w:rsid w:val="001C1CCC"/>
    <w:rsid w:val="001C1E53"/>
    <w:rsid w:val="001C211D"/>
    <w:rsid w:val="001C25A6"/>
    <w:rsid w:val="001C2A8B"/>
    <w:rsid w:val="001C2BE5"/>
    <w:rsid w:val="001C3434"/>
    <w:rsid w:val="001C3474"/>
    <w:rsid w:val="001C3982"/>
    <w:rsid w:val="001C3DC6"/>
    <w:rsid w:val="001C3DCD"/>
    <w:rsid w:val="001C3E02"/>
    <w:rsid w:val="001C40D3"/>
    <w:rsid w:val="001C447C"/>
    <w:rsid w:val="001C4A39"/>
    <w:rsid w:val="001C4F5F"/>
    <w:rsid w:val="001C549C"/>
    <w:rsid w:val="001C54B8"/>
    <w:rsid w:val="001C57D6"/>
    <w:rsid w:val="001C589B"/>
    <w:rsid w:val="001C58A6"/>
    <w:rsid w:val="001C5BC8"/>
    <w:rsid w:val="001C5BE6"/>
    <w:rsid w:val="001C5DBB"/>
    <w:rsid w:val="001C5F88"/>
    <w:rsid w:val="001C6182"/>
    <w:rsid w:val="001C619C"/>
    <w:rsid w:val="001C640D"/>
    <w:rsid w:val="001C66D2"/>
    <w:rsid w:val="001C765E"/>
    <w:rsid w:val="001C77A4"/>
    <w:rsid w:val="001C7F47"/>
    <w:rsid w:val="001D006C"/>
    <w:rsid w:val="001D056C"/>
    <w:rsid w:val="001D0578"/>
    <w:rsid w:val="001D0593"/>
    <w:rsid w:val="001D0A3A"/>
    <w:rsid w:val="001D1258"/>
    <w:rsid w:val="001D13B7"/>
    <w:rsid w:val="001D180D"/>
    <w:rsid w:val="001D1896"/>
    <w:rsid w:val="001D19F8"/>
    <w:rsid w:val="001D1CFF"/>
    <w:rsid w:val="001D1EC7"/>
    <w:rsid w:val="001D1F28"/>
    <w:rsid w:val="001D2214"/>
    <w:rsid w:val="001D2B3C"/>
    <w:rsid w:val="001D2E6C"/>
    <w:rsid w:val="001D3501"/>
    <w:rsid w:val="001D35DC"/>
    <w:rsid w:val="001D3795"/>
    <w:rsid w:val="001D43C0"/>
    <w:rsid w:val="001D448E"/>
    <w:rsid w:val="001D4969"/>
    <w:rsid w:val="001D4AF0"/>
    <w:rsid w:val="001D4F24"/>
    <w:rsid w:val="001D506F"/>
    <w:rsid w:val="001D57BC"/>
    <w:rsid w:val="001D602B"/>
    <w:rsid w:val="001D6B56"/>
    <w:rsid w:val="001D6E61"/>
    <w:rsid w:val="001D6F30"/>
    <w:rsid w:val="001D7090"/>
    <w:rsid w:val="001D7260"/>
    <w:rsid w:val="001D7816"/>
    <w:rsid w:val="001D7ADE"/>
    <w:rsid w:val="001D7B96"/>
    <w:rsid w:val="001D7EB4"/>
    <w:rsid w:val="001D7FE2"/>
    <w:rsid w:val="001E0083"/>
    <w:rsid w:val="001E02D6"/>
    <w:rsid w:val="001E04AC"/>
    <w:rsid w:val="001E09F4"/>
    <w:rsid w:val="001E0A73"/>
    <w:rsid w:val="001E0CA0"/>
    <w:rsid w:val="001E111F"/>
    <w:rsid w:val="001E1284"/>
    <w:rsid w:val="001E1524"/>
    <w:rsid w:val="001E1557"/>
    <w:rsid w:val="001E15E6"/>
    <w:rsid w:val="001E16D8"/>
    <w:rsid w:val="001E1710"/>
    <w:rsid w:val="001E1D3C"/>
    <w:rsid w:val="001E1DDA"/>
    <w:rsid w:val="001E1F13"/>
    <w:rsid w:val="001E220A"/>
    <w:rsid w:val="001E251E"/>
    <w:rsid w:val="001E266E"/>
    <w:rsid w:val="001E2A1B"/>
    <w:rsid w:val="001E2E10"/>
    <w:rsid w:val="001E2EEF"/>
    <w:rsid w:val="001E3188"/>
    <w:rsid w:val="001E31D1"/>
    <w:rsid w:val="001E32BE"/>
    <w:rsid w:val="001E3A45"/>
    <w:rsid w:val="001E420B"/>
    <w:rsid w:val="001E44D0"/>
    <w:rsid w:val="001E4704"/>
    <w:rsid w:val="001E4E56"/>
    <w:rsid w:val="001E53E9"/>
    <w:rsid w:val="001E5B37"/>
    <w:rsid w:val="001E5BB2"/>
    <w:rsid w:val="001E5D1F"/>
    <w:rsid w:val="001E6313"/>
    <w:rsid w:val="001E6810"/>
    <w:rsid w:val="001E6BDA"/>
    <w:rsid w:val="001E6C1B"/>
    <w:rsid w:val="001E7055"/>
    <w:rsid w:val="001E7173"/>
    <w:rsid w:val="001E719A"/>
    <w:rsid w:val="001E750C"/>
    <w:rsid w:val="001E7A8F"/>
    <w:rsid w:val="001E7D26"/>
    <w:rsid w:val="001F020C"/>
    <w:rsid w:val="001F0546"/>
    <w:rsid w:val="001F0DDF"/>
    <w:rsid w:val="001F115E"/>
    <w:rsid w:val="001F11F0"/>
    <w:rsid w:val="001F169D"/>
    <w:rsid w:val="001F18E2"/>
    <w:rsid w:val="001F1B1E"/>
    <w:rsid w:val="001F1BEA"/>
    <w:rsid w:val="001F1DFA"/>
    <w:rsid w:val="001F1E26"/>
    <w:rsid w:val="001F22A9"/>
    <w:rsid w:val="001F2336"/>
    <w:rsid w:val="001F26E9"/>
    <w:rsid w:val="001F29D5"/>
    <w:rsid w:val="001F2E08"/>
    <w:rsid w:val="001F33A0"/>
    <w:rsid w:val="001F35A8"/>
    <w:rsid w:val="001F39AB"/>
    <w:rsid w:val="001F3DAD"/>
    <w:rsid w:val="001F45E8"/>
    <w:rsid w:val="001F4B9A"/>
    <w:rsid w:val="001F4E57"/>
    <w:rsid w:val="001F53A2"/>
    <w:rsid w:val="001F5B82"/>
    <w:rsid w:val="001F5C95"/>
    <w:rsid w:val="001F5C9E"/>
    <w:rsid w:val="001F5D32"/>
    <w:rsid w:val="001F5DF8"/>
    <w:rsid w:val="001F5E73"/>
    <w:rsid w:val="001F5ED8"/>
    <w:rsid w:val="001F5F10"/>
    <w:rsid w:val="001F644E"/>
    <w:rsid w:val="001F678B"/>
    <w:rsid w:val="001F6E45"/>
    <w:rsid w:val="001F7048"/>
    <w:rsid w:val="001F7317"/>
    <w:rsid w:val="001F7458"/>
    <w:rsid w:val="001F76B6"/>
    <w:rsid w:val="001F798D"/>
    <w:rsid w:val="001F7DD6"/>
    <w:rsid w:val="002000F2"/>
    <w:rsid w:val="002000FC"/>
    <w:rsid w:val="0020020C"/>
    <w:rsid w:val="00200516"/>
    <w:rsid w:val="0020087C"/>
    <w:rsid w:val="00200983"/>
    <w:rsid w:val="00200A92"/>
    <w:rsid w:val="00200B81"/>
    <w:rsid w:val="00200BF9"/>
    <w:rsid w:val="00200CC2"/>
    <w:rsid w:val="0020142D"/>
    <w:rsid w:val="00201446"/>
    <w:rsid w:val="00201488"/>
    <w:rsid w:val="002016C0"/>
    <w:rsid w:val="00201981"/>
    <w:rsid w:val="00201A5F"/>
    <w:rsid w:val="00201B59"/>
    <w:rsid w:val="00201DEC"/>
    <w:rsid w:val="002024E6"/>
    <w:rsid w:val="00202858"/>
    <w:rsid w:val="002028C9"/>
    <w:rsid w:val="00202D2E"/>
    <w:rsid w:val="00202E82"/>
    <w:rsid w:val="00203159"/>
    <w:rsid w:val="002034BA"/>
    <w:rsid w:val="00203A6E"/>
    <w:rsid w:val="00203EC4"/>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BED"/>
    <w:rsid w:val="00207EB6"/>
    <w:rsid w:val="00210174"/>
    <w:rsid w:val="0021065B"/>
    <w:rsid w:val="002109D5"/>
    <w:rsid w:val="00210A2E"/>
    <w:rsid w:val="00210B05"/>
    <w:rsid w:val="00210C84"/>
    <w:rsid w:val="00210C91"/>
    <w:rsid w:val="00210F42"/>
    <w:rsid w:val="00211042"/>
    <w:rsid w:val="00211345"/>
    <w:rsid w:val="002114FA"/>
    <w:rsid w:val="002119E4"/>
    <w:rsid w:val="00211C62"/>
    <w:rsid w:val="00211D31"/>
    <w:rsid w:val="00211DD9"/>
    <w:rsid w:val="00212572"/>
    <w:rsid w:val="0021258A"/>
    <w:rsid w:val="00212816"/>
    <w:rsid w:val="002128CB"/>
    <w:rsid w:val="00212AE6"/>
    <w:rsid w:val="002130BD"/>
    <w:rsid w:val="00213851"/>
    <w:rsid w:val="00213FFE"/>
    <w:rsid w:val="00214B78"/>
    <w:rsid w:val="00214E0D"/>
    <w:rsid w:val="0021512E"/>
    <w:rsid w:val="0021526F"/>
    <w:rsid w:val="0021586D"/>
    <w:rsid w:val="00215D76"/>
    <w:rsid w:val="002162EA"/>
    <w:rsid w:val="002165F9"/>
    <w:rsid w:val="00216685"/>
    <w:rsid w:val="00216A1E"/>
    <w:rsid w:val="00216B17"/>
    <w:rsid w:val="00216BBF"/>
    <w:rsid w:val="00216D0D"/>
    <w:rsid w:val="00217135"/>
    <w:rsid w:val="00217477"/>
    <w:rsid w:val="0021797D"/>
    <w:rsid w:val="00217A79"/>
    <w:rsid w:val="00217C27"/>
    <w:rsid w:val="00217C32"/>
    <w:rsid w:val="00217CE8"/>
    <w:rsid w:val="0022003A"/>
    <w:rsid w:val="002202EC"/>
    <w:rsid w:val="002204ED"/>
    <w:rsid w:val="002208BE"/>
    <w:rsid w:val="0022091D"/>
    <w:rsid w:val="00220E92"/>
    <w:rsid w:val="00221022"/>
    <w:rsid w:val="0022135D"/>
    <w:rsid w:val="002217DF"/>
    <w:rsid w:val="00221A25"/>
    <w:rsid w:val="00221B64"/>
    <w:rsid w:val="00221CDC"/>
    <w:rsid w:val="00222052"/>
    <w:rsid w:val="002220A3"/>
    <w:rsid w:val="002222A4"/>
    <w:rsid w:val="00222AB8"/>
    <w:rsid w:val="00222B25"/>
    <w:rsid w:val="00222CE0"/>
    <w:rsid w:val="00222FE7"/>
    <w:rsid w:val="002237AD"/>
    <w:rsid w:val="00223833"/>
    <w:rsid w:val="00223ACD"/>
    <w:rsid w:val="00223C7C"/>
    <w:rsid w:val="0022430C"/>
    <w:rsid w:val="0022449E"/>
    <w:rsid w:val="0022490A"/>
    <w:rsid w:val="00224A11"/>
    <w:rsid w:val="00224A38"/>
    <w:rsid w:val="00224A9B"/>
    <w:rsid w:val="00224AE4"/>
    <w:rsid w:val="00224BF1"/>
    <w:rsid w:val="00225A57"/>
    <w:rsid w:val="0022657F"/>
    <w:rsid w:val="002269A7"/>
    <w:rsid w:val="00226A52"/>
    <w:rsid w:val="00226AE0"/>
    <w:rsid w:val="00226B9C"/>
    <w:rsid w:val="00226BD3"/>
    <w:rsid w:val="00226CC0"/>
    <w:rsid w:val="002270DA"/>
    <w:rsid w:val="0022735A"/>
    <w:rsid w:val="00227652"/>
    <w:rsid w:val="00227850"/>
    <w:rsid w:val="00227873"/>
    <w:rsid w:val="002279D2"/>
    <w:rsid w:val="00227A1E"/>
    <w:rsid w:val="00227D0D"/>
    <w:rsid w:val="00227F9E"/>
    <w:rsid w:val="00230040"/>
    <w:rsid w:val="00230189"/>
    <w:rsid w:val="00230AD3"/>
    <w:rsid w:val="00230B14"/>
    <w:rsid w:val="00230BB1"/>
    <w:rsid w:val="00230F50"/>
    <w:rsid w:val="0023124C"/>
    <w:rsid w:val="002314CD"/>
    <w:rsid w:val="002314EE"/>
    <w:rsid w:val="002316E9"/>
    <w:rsid w:val="00231740"/>
    <w:rsid w:val="00231B71"/>
    <w:rsid w:val="00231D67"/>
    <w:rsid w:val="00232149"/>
    <w:rsid w:val="00232191"/>
    <w:rsid w:val="0023287C"/>
    <w:rsid w:val="00232988"/>
    <w:rsid w:val="00232E9D"/>
    <w:rsid w:val="00233123"/>
    <w:rsid w:val="0023324F"/>
    <w:rsid w:val="00233313"/>
    <w:rsid w:val="0023351A"/>
    <w:rsid w:val="00233A27"/>
    <w:rsid w:val="00233D33"/>
    <w:rsid w:val="0023406E"/>
    <w:rsid w:val="00234219"/>
    <w:rsid w:val="002344C8"/>
    <w:rsid w:val="00234744"/>
    <w:rsid w:val="002349C5"/>
    <w:rsid w:val="00234B73"/>
    <w:rsid w:val="00234BFF"/>
    <w:rsid w:val="00234FE9"/>
    <w:rsid w:val="002354E5"/>
    <w:rsid w:val="00235581"/>
    <w:rsid w:val="00235698"/>
    <w:rsid w:val="00235B71"/>
    <w:rsid w:val="00236443"/>
    <w:rsid w:val="002364EB"/>
    <w:rsid w:val="00236B30"/>
    <w:rsid w:val="00236DCC"/>
    <w:rsid w:val="00236F71"/>
    <w:rsid w:val="002373FC"/>
    <w:rsid w:val="00237951"/>
    <w:rsid w:val="00237C6F"/>
    <w:rsid w:val="00237D22"/>
    <w:rsid w:val="0024029F"/>
    <w:rsid w:val="00240487"/>
    <w:rsid w:val="00240956"/>
    <w:rsid w:val="00240B7D"/>
    <w:rsid w:val="00240C63"/>
    <w:rsid w:val="00240D57"/>
    <w:rsid w:val="00240DC5"/>
    <w:rsid w:val="00240F65"/>
    <w:rsid w:val="0024103F"/>
    <w:rsid w:val="002415E2"/>
    <w:rsid w:val="00241C7B"/>
    <w:rsid w:val="00241D6D"/>
    <w:rsid w:val="002421F2"/>
    <w:rsid w:val="0024284B"/>
    <w:rsid w:val="0024286B"/>
    <w:rsid w:val="00242872"/>
    <w:rsid w:val="00242B2A"/>
    <w:rsid w:val="00242CAE"/>
    <w:rsid w:val="00243696"/>
    <w:rsid w:val="00243ACD"/>
    <w:rsid w:val="0024445A"/>
    <w:rsid w:val="00244563"/>
    <w:rsid w:val="00244606"/>
    <w:rsid w:val="00244718"/>
    <w:rsid w:val="00244924"/>
    <w:rsid w:val="002449F4"/>
    <w:rsid w:val="00244D19"/>
    <w:rsid w:val="0024520E"/>
    <w:rsid w:val="0024530E"/>
    <w:rsid w:val="00245492"/>
    <w:rsid w:val="00245A41"/>
    <w:rsid w:val="00245B70"/>
    <w:rsid w:val="00245BAB"/>
    <w:rsid w:val="00245D7D"/>
    <w:rsid w:val="00245E39"/>
    <w:rsid w:val="00245FBA"/>
    <w:rsid w:val="00246211"/>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8E4"/>
    <w:rsid w:val="00251929"/>
    <w:rsid w:val="00251B41"/>
    <w:rsid w:val="00251F5E"/>
    <w:rsid w:val="00251F78"/>
    <w:rsid w:val="0025204B"/>
    <w:rsid w:val="00252C35"/>
    <w:rsid w:val="00252FDD"/>
    <w:rsid w:val="00253073"/>
    <w:rsid w:val="002530D6"/>
    <w:rsid w:val="002530D9"/>
    <w:rsid w:val="0025325D"/>
    <w:rsid w:val="002533D8"/>
    <w:rsid w:val="002533FF"/>
    <w:rsid w:val="00253400"/>
    <w:rsid w:val="002537F5"/>
    <w:rsid w:val="00253905"/>
    <w:rsid w:val="00253AFB"/>
    <w:rsid w:val="0025429A"/>
    <w:rsid w:val="002548BC"/>
    <w:rsid w:val="00255444"/>
    <w:rsid w:val="00255EDB"/>
    <w:rsid w:val="002563A5"/>
    <w:rsid w:val="00256B22"/>
    <w:rsid w:val="00256D01"/>
    <w:rsid w:val="00256D51"/>
    <w:rsid w:val="00256F02"/>
    <w:rsid w:val="00257179"/>
    <w:rsid w:val="002571C8"/>
    <w:rsid w:val="002572F1"/>
    <w:rsid w:val="00257A62"/>
    <w:rsid w:val="00257AC4"/>
    <w:rsid w:val="00260156"/>
    <w:rsid w:val="00260376"/>
    <w:rsid w:val="0026075E"/>
    <w:rsid w:val="002608BD"/>
    <w:rsid w:val="00260FAD"/>
    <w:rsid w:val="002617F6"/>
    <w:rsid w:val="00261D05"/>
    <w:rsid w:val="002621AD"/>
    <w:rsid w:val="002623AC"/>
    <w:rsid w:val="002626FA"/>
    <w:rsid w:val="00262979"/>
    <w:rsid w:val="00263038"/>
    <w:rsid w:val="002631DC"/>
    <w:rsid w:val="002635C4"/>
    <w:rsid w:val="0026382D"/>
    <w:rsid w:val="0026385F"/>
    <w:rsid w:val="00263DD9"/>
    <w:rsid w:val="002641BF"/>
    <w:rsid w:val="00264256"/>
    <w:rsid w:val="0026432F"/>
    <w:rsid w:val="0026455A"/>
    <w:rsid w:val="0026460B"/>
    <w:rsid w:val="0026468A"/>
    <w:rsid w:val="00264A06"/>
    <w:rsid w:val="00264C28"/>
    <w:rsid w:val="00264D4F"/>
    <w:rsid w:val="00264E24"/>
    <w:rsid w:val="002651C8"/>
    <w:rsid w:val="0026544E"/>
    <w:rsid w:val="00265481"/>
    <w:rsid w:val="002654D9"/>
    <w:rsid w:val="00265701"/>
    <w:rsid w:val="00265CB1"/>
    <w:rsid w:val="00265E9A"/>
    <w:rsid w:val="0026604D"/>
    <w:rsid w:val="00266111"/>
    <w:rsid w:val="00266153"/>
    <w:rsid w:val="00266210"/>
    <w:rsid w:val="002664FA"/>
    <w:rsid w:val="00266598"/>
    <w:rsid w:val="002666CC"/>
    <w:rsid w:val="00266867"/>
    <w:rsid w:val="0026716C"/>
    <w:rsid w:val="0026773F"/>
    <w:rsid w:val="00267CD7"/>
    <w:rsid w:val="002706CC"/>
    <w:rsid w:val="002708DA"/>
    <w:rsid w:val="00270B34"/>
    <w:rsid w:val="00270C63"/>
    <w:rsid w:val="00270C98"/>
    <w:rsid w:val="00270CF1"/>
    <w:rsid w:val="00270D48"/>
    <w:rsid w:val="00270E08"/>
    <w:rsid w:val="00270E57"/>
    <w:rsid w:val="00270E80"/>
    <w:rsid w:val="00271179"/>
    <w:rsid w:val="002711C3"/>
    <w:rsid w:val="002713CE"/>
    <w:rsid w:val="0027193C"/>
    <w:rsid w:val="00271D47"/>
    <w:rsid w:val="00271EEF"/>
    <w:rsid w:val="0027242C"/>
    <w:rsid w:val="00272474"/>
    <w:rsid w:val="0027257A"/>
    <w:rsid w:val="00272736"/>
    <w:rsid w:val="00272B0B"/>
    <w:rsid w:val="00272D06"/>
    <w:rsid w:val="00272FEB"/>
    <w:rsid w:val="00273133"/>
    <w:rsid w:val="00273644"/>
    <w:rsid w:val="002738C9"/>
    <w:rsid w:val="00273B2D"/>
    <w:rsid w:val="00273CFB"/>
    <w:rsid w:val="00274668"/>
    <w:rsid w:val="0027475E"/>
    <w:rsid w:val="00274A55"/>
    <w:rsid w:val="00274CE5"/>
    <w:rsid w:val="00274D08"/>
    <w:rsid w:val="00274DE3"/>
    <w:rsid w:val="002750A0"/>
    <w:rsid w:val="0027540F"/>
    <w:rsid w:val="00275464"/>
    <w:rsid w:val="0027568B"/>
    <w:rsid w:val="002756C0"/>
    <w:rsid w:val="002756D5"/>
    <w:rsid w:val="002758C8"/>
    <w:rsid w:val="0027590A"/>
    <w:rsid w:val="00275B92"/>
    <w:rsid w:val="00275E10"/>
    <w:rsid w:val="00275F3B"/>
    <w:rsid w:val="00276001"/>
    <w:rsid w:val="00276243"/>
    <w:rsid w:val="002762EC"/>
    <w:rsid w:val="002764FB"/>
    <w:rsid w:val="00276660"/>
    <w:rsid w:val="002766C9"/>
    <w:rsid w:val="00276729"/>
    <w:rsid w:val="002768E3"/>
    <w:rsid w:val="00276DC1"/>
    <w:rsid w:val="00277512"/>
    <w:rsid w:val="002777E4"/>
    <w:rsid w:val="0027786A"/>
    <w:rsid w:val="00277A92"/>
    <w:rsid w:val="00277B67"/>
    <w:rsid w:val="00277E66"/>
    <w:rsid w:val="002801E2"/>
    <w:rsid w:val="00280612"/>
    <w:rsid w:val="0028073A"/>
    <w:rsid w:val="002808AA"/>
    <w:rsid w:val="00280960"/>
    <w:rsid w:val="002809E8"/>
    <w:rsid w:val="002815A1"/>
    <w:rsid w:val="0028164E"/>
    <w:rsid w:val="0028168F"/>
    <w:rsid w:val="00281C74"/>
    <w:rsid w:val="00281DA0"/>
    <w:rsid w:val="00282530"/>
    <w:rsid w:val="002825CE"/>
    <w:rsid w:val="00283165"/>
    <w:rsid w:val="002832E7"/>
    <w:rsid w:val="002838CD"/>
    <w:rsid w:val="0028455E"/>
    <w:rsid w:val="002845C1"/>
    <w:rsid w:val="00284AD0"/>
    <w:rsid w:val="00284E7F"/>
    <w:rsid w:val="0028550D"/>
    <w:rsid w:val="00285520"/>
    <w:rsid w:val="00285894"/>
    <w:rsid w:val="00285A7B"/>
    <w:rsid w:val="00285E28"/>
    <w:rsid w:val="00286631"/>
    <w:rsid w:val="002868C7"/>
    <w:rsid w:val="00286F3D"/>
    <w:rsid w:val="00286F76"/>
    <w:rsid w:val="00287029"/>
    <w:rsid w:val="0028722B"/>
    <w:rsid w:val="00287376"/>
    <w:rsid w:val="00287711"/>
    <w:rsid w:val="002877DE"/>
    <w:rsid w:val="00287821"/>
    <w:rsid w:val="00287C28"/>
    <w:rsid w:val="00287C39"/>
    <w:rsid w:val="00287DEA"/>
    <w:rsid w:val="002901D7"/>
    <w:rsid w:val="00290254"/>
    <w:rsid w:val="002902C5"/>
    <w:rsid w:val="002909C0"/>
    <w:rsid w:val="00290C22"/>
    <w:rsid w:val="00290C83"/>
    <w:rsid w:val="00290F7D"/>
    <w:rsid w:val="0029130D"/>
    <w:rsid w:val="0029142E"/>
    <w:rsid w:val="002915DA"/>
    <w:rsid w:val="0029178F"/>
    <w:rsid w:val="00291C45"/>
    <w:rsid w:val="00291FF8"/>
    <w:rsid w:val="00292540"/>
    <w:rsid w:val="0029279E"/>
    <w:rsid w:val="00292E74"/>
    <w:rsid w:val="00293504"/>
    <w:rsid w:val="00293B2E"/>
    <w:rsid w:val="00293C49"/>
    <w:rsid w:val="00294266"/>
    <w:rsid w:val="002944CA"/>
    <w:rsid w:val="00294504"/>
    <w:rsid w:val="00294722"/>
    <w:rsid w:val="00294AB1"/>
    <w:rsid w:val="00294C8C"/>
    <w:rsid w:val="00294D40"/>
    <w:rsid w:val="0029517A"/>
    <w:rsid w:val="0029519D"/>
    <w:rsid w:val="00295226"/>
    <w:rsid w:val="002953D0"/>
    <w:rsid w:val="00295F1C"/>
    <w:rsid w:val="002960D8"/>
    <w:rsid w:val="002964B5"/>
    <w:rsid w:val="002964CD"/>
    <w:rsid w:val="00296758"/>
    <w:rsid w:val="00296941"/>
    <w:rsid w:val="0029696C"/>
    <w:rsid w:val="00296971"/>
    <w:rsid w:val="00296D93"/>
    <w:rsid w:val="00296DF8"/>
    <w:rsid w:val="00296FD8"/>
    <w:rsid w:val="0029743A"/>
    <w:rsid w:val="00297499"/>
    <w:rsid w:val="002974AA"/>
    <w:rsid w:val="00297671"/>
    <w:rsid w:val="00297791"/>
    <w:rsid w:val="002977A0"/>
    <w:rsid w:val="00297F46"/>
    <w:rsid w:val="002A025C"/>
    <w:rsid w:val="002A0581"/>
    <w:rsid w:val="002A05EF"/>
    <w:rsid w:val="002A0724"/>
    <w:rsid w:val="002A1576"/>
    <w:rsid w:val="002A1A57"/>
    <w:rsid w:val="002A1A5B"/>
    <w:rsid w:val="002A1AB7"/>
    <w:rsid w:val="002A1CEA"/>
    <w:rsid w:val="002A1DA1"/>
    <w:rsid w:val="002A1EAE"/>
    <w:rsid w:val="002A205B"/>
    <w:rsid w:val="002A2456"/>
    <w:rsid w:val="002A2FB8"/>
    <w:rsid w:val="002A31FF"/>
    <w:rsid w:val="002A3668"/>
    <w:rsid w:val="002A3771"/>
    <w:rsid w:val="002A37C5"/>
    <w:rsid w:val="002A3AFD"/>
    <w:rsid w:val="002A3B12"/>
    <w:rsid w:val="002A3FA0"/>
    <w:rsid w:val="002A4102"/>
    <w:rsid w:val="002A4918"/>
    <w:rsid w:val="002A4B7D"/>
    <w:rsid w:val="002A4CD3"/>
    <w:rsid w:val="002A4E20"/>
    <w:rsid w:val="002A5161"/>
    <w:rsid w:val="002A523D"/>
    <w:rsid w:val="002A530F"/>
    <w:rsid w:val="002A56EF"/>
    <w:rsid w:val="002A5FC1"/>
    <w:rsid w:val="002A6089"/>
    <w:rsid w:val="002A618E"/>
    <w:rsid w:val="002A6450"/>
    <w:rsid w:val="002A6EF8"/>
    <w:rsid w:val="002A7212"/>
    <w:rsid w:val="002A732C"/>
    <w:rsid w:val="002A748F"/>
    <w:rsid w:val="002A7A6A"/>
    <w:rsid w:val="002A7AB4"/>
    <w:rsid w:val="002A7D80"/>
    <w:rsid w:val="002B07BF"/>
    <w:rsid w:val="002B0805"/>
    <w:rsid w:val="002B0960"/>
    <w:rsid w:val="002B0C99"/>
    <w:rsid w:val="002B10F9"/>
    <w:rsid w:val="002B12C7"/>
    <w:rsid w:val="002B19C3"/>
    <w:rsid w:val="002B1AFA"/>
    <w:rsid w:val="002B21D6"/>
    <w:rsid w:val="002B2C92"/>
    <w:rsid w:val="002B2ED6"/>
    <w:rsid w:val="002B3081"/>
    <w:rsid w:val="002B318B"/>
    <w:rsid w:val="002B32BC"/>
    <w:rsid w:val="002B340B"/>
    <w:rsid w:val="002B34AE"/>
    <w:rsid w:val="002B3D90"/>
    <w:rsid w:val="002B3EFA"/>
    <w:rsid w:val="002B4095"/>
    <w:rsid w:val="002B4122"/>
    <w:rsid w:val="002B44D3"/>
    <w:rsid w:val="002B453B"/>
    <w:rsid w:val="002B4C39"/>
    <w:rsid w:val="002B5619"/>
    <w:rsid w:val="002B56B5"/>
    <w:rsid w:val="002B5996"/>
    <w:rsid w:val="002B59EE"/>
    <w:rsid w:val="002B5B27"/>
    <w:rsid w:val="002B601A"/>
    <w:rsid w:val="002B61F1"/>
    <w:rsid w:val="002B64FE"/>
    <w:rsid w:val="002B66F8"/>
    <w:rsid w:val="002B68D6"/>
    <w:rsid w:val="002B694E"/>
    <w:rsid w:val="002B6C88"/>
    <w:rsid w:val="002B6D31"/>
    <w:rsid w:val="002B6FED"/>
    <w:rsid w:val="002B70A2"/>
    <w:rsid w:val="002B7386"/>
    <w:rsid w:val="002B7710"/>
    <w:rsid w:val="002B7AA5"/>
    <w:rsid w:val="002B7D16"/>
    <w:rsid w:val="002B7D56"/>
    <w:rsid w:val="002C0139"/>
    <w:rsid w:val="002C04C2"/>
    <w:rsid w:val="002C0818"/>
    <w:rsid w:val="002C0D11"/>
    <w:rsid w:val="002C0D75"/>
    <w:rsid w:val="002C1B17"/>
    <w:rsid w:val="002C1E0F"/>
    <w:rsid w:val="002C203A"/>
    <w:rsid w:val="002C2873"/>
    <w:rsid w:val="002C2AE9"/>
    <w:rsid w:val="002C2B29"/>
    <w:rsid w:val="002C2C36"/>
    <w:rsid w:val="002C2C3A"/>
    <w:rsid w:val="002C2E8A"/>
    <w:rsid w:val="002C2FCD"/>
    <w:rsid w:val="002C36E6"/>
    <w:rsid w:val="002C3A4E"/>
    <w:rsid w:val="002C3AE4"/>
    <w:rsid w:val="002C3AEB"/>
    <w:rsid w:val="002C3E29"/>
    <w:rsid w:val="002C3E84"/>
    <w:rsid w:val="002C3E89"/>
    <w:rsid w:val="002C42AA"/>
    <w:rsid w:val="002C4AF6"/>
    <w:rsid w:val="002C54AD"/>
    <w:rsid w:val="002C5533"/>
    <w:rsid w:val="002C5620"/>
    <w:rsid w:val="002C5A6B"/>
    <w:rsid w:val="002C5B8B"/>
    <w:rsid w:val="002C5F72"/>
    <w:rsid w:val="002C61E0"/>
    <w:rsid w:val="002C640C"/>
    <w:rsid w:val="002C6B3F"/>
    <w:rsid w:val="002C6D3C"/>
    <w:rsid w:val="002C74CF"/>
    <w:rsid w:val="002C782F"/>
    <w:rsid w:val="002C7B03"/>
    <w:rsid w:val="002C7B0D"/>
    <w:rsid w:val="002C7EBB"/>
    <w:rsid w:val="002D001E"/>
    <w:rsid w:val="002D0115"/>
    <w:rsid w:val="002D0298"/>
    <w:rsid w:val="002D04DC"/>
    <w:rsid w:val="002D0657"/>
    <w:rsid w:val="002D0820"/>
    <w:rsid w:val="002D0932"/>
    <w:rsid w:val="002D09B3"/>
    <w:rsid w:val="002D0C45"/>
    <w:rsid w:val="002D0D53"/>
    <w:rsid w:val="002D0E6F"/>
    <w:rsid w:val="002D1258"/>
    <w:rsid w:val="002D1376"/>
    <w:rsid w:val="002D13B7"/>
    <w:rsid w:val="002D13D1"/>
    <w:rsid w:val="002D16D7"/>
    <w:rsid w:val="002D17EB"/>
    <w:rsid w:val="002D1A24"/>
    <w:rsid w:val="002D1E1E"/>
    <w:rsid w:val="002D2933"/>
    <w:rsid w:val="002D2B4E"/>
    <w:rsid w:val="002D2C79"/>
    <w:rsid w:val="002D3170"/>
    <w:rsid w:val="002D337D"/>
    <w:rsid w:val="002D3968"/>
    <w:rsid w:val="002D3F18"/>
    <w:rsid w:val="002D425A"/>
    <w:rsid w:val="002D4314"/>
    <w:rsid w:val="002D45DF"/>
    <w:rsid w:val="002D4A54"/>
    <w:rsid w:val="002D4E37"/>
    <w:rsid w:val="002D4E9C"/>
    <w:rsid w:val="002D5108"/>
    <w:rsid w:val="002D52E0"/>
    <w:rsid w:val="002D5DEA"/>
    <w:rsid w:val="002D6127"/>
    <w:rsid w:val="002D61BE"/>
    <w:rsid w:val="002D61F0"/>
    <w:rsid w:val="002D6A21"/>
    <w:rsid w:val="002D6CA4"/>
    <w:rsid w:val="002D6E49"/>
    <w:rsid w:val="002D7235"/>
    <w:rsid w:val="002D76E8"/>
    <w:rsid w:val="002E009E"/>
    <w:rsid w:val="002E0E94"/>
    <w:rsid w:val="002E0F6A"/>
    <w:rsid w:val="002E14D2"/>
    <w:rsid w:val="002E15A5"/>
    <w:rsid w:val="002E16BC"/>
    <w:rsid w:val="002E1BBD"/>
    <w:rsid w:val="002E1F0A"/>
    <w:rsid w:val="002E25D2"/>
    <w:rsid w:val="002E2738"/>
    <w:rsid w:val="002E2783"/>
    <w:rsid w:val="002E2910"/>
    <w:rsid w:val="002E2923"/>
    <w:rsid w:val="002E299D"/>
    <w:rsid w:val="002E2A76"/>
    <w:rsid w:val="002E306D"/>
    <w:rsid w:val="002E31CF"/>
    <w:rsid w:val="002E3582"/>
    <w:rsid w:val="002E35E0"/>
    <w:rsid w:val="002E3653"/>
    <w:rsid w:val="002E38B7"/>
    <w:rsid w:val="002E390A"/>
    <w:rsid w:val="002E3BF7"/>
    <w:rsid w:val="002E409D"/>
    <w:rsid w:val="002E4301"/>
    <w:rsid w:val="002E4E16"/>
    <w:rsid w:val="002E4F67"/>
    <w:rsid w:val="002E510E"/>
    <w:rsid w:val="002E5208"/>
    <w:rsid w:val="002E58E1"/>
    <w:rsid w:val="002E5BDD"/>
    <w:rsid w:val="002E5C56"/>
    <w:rsid w:val="002E5D40"/>
    <w:rsid w:val="002E5D86"/>
    <w:rsid w:val="002E5DD7"/>
    <w:rsid w:val="002E6102"/>
    <w:rsid w:val="002E6809"/>
    <w:rsid w:val="002E6BA7"/>
    <w:rsid w:val="002E6D50"/>
    <w:rsid w:val="002E7591"/>
    <w:rsid w:val="002E76A7"/>
    <w:rsid w:val="002E7F32"/>
    <w:rsid w:val="002F0045"/>
    <w:rsid w:val="002F00F0"/>
    <w:rsid w:val="002F025B"/>
    <w:rsid w:val="002F0684"/>
    <w:rsid w:val="002F09C0"/>
    <w:rsid w:val="002F0ADB"/>
    <w:rsid w:val="002F0DD2"/>
    <w:rsid w:val="002F0E34"/>
    <w:rsid w:val="002F1109"/>
    <w:rsid w:val="002F14E5"/>
    <w:rsid w:val="002F1739"/>
    <w:rsid w:val="002F180F"/>
    <w:rsid w:val="002F2551"/>
    <w:rsid w:val="002F2AE0"/>
    <w:rsid w:val="002F2BAB"/>
    <w:rsid w:val="002F2D7C"/>
    <w:rsid w:val="002F31C4"/>
    <w:rsid w:val="002F322F"/>
    <w:rsid w:val="002F34BB"/>
    <w:rsid w:val="002F3F16"/>
    <w:rsid w:val="002F413F"/>
    <w:rsid w:val="002F446A"/>
    <w:rsid w:val="002F44AD"/>
    <w:rsid w:val="002F45D3"/>
    <w:rsid w:val="002F4934"/>
    <w:rsid w:val="002F4A52"/>
    <w:rsid w:val="002F4A55"/>
    <w:rsid w:val="002F4B76"/>
    <w:rsid w:val="002F4CF5"/>
    <w:rsid w:val="002F4E98"/>
    <w:rsid w:val="002F4FC5"/>
    <w:rsid w:val="002F511A"/>
    <w:rsid w:val="002F5177"/>
    <w:rsid w:val="002F5312"/>
    <w:rsid w:val="002F5422"/>
    <w:rsid w:val="002F5634"/>
    <w:rsid w:val="002F566C"/>
    <w:rsid w:val="002F5831"/>
    <w:rsid w:val="002F5874"/>
    <w:rsid w:val="002F5881"/>
    <w:rsid w:val="002F5B79"/>
    <w:rsid w:val="002F5FDA"/>
    <w:rsid w:val="002F63ED"/>
    <w:rsid w:val="002F6AC6"/>
    <w:rsid w:val="002F6BDA"/>
    <w:rsid w:val="002F7111"/>
    <w:rsid w:val="002F73DC"/>
    <w:rsid w:val="002F77EB"/>
    <w:rsid w:val="002F7919"/>
    <w:rsid w:val="002F791C"/>
    <w:rsid w:val="002F7B6D"/>
    <w:rsid w:val="002F7D48"/>
    <w:rsid w:val="002F7EC5"/>
    <w:rsid w:val="002F7F70"/>
    <w:rsid w:val="00300085"/>
    <w:rsid w:val="0030027C"/>
    <w:rsid w:val="003002DD"/>
    <w:rsid w:val="003003AD"/>
    <w:rsid w:val="00300C0F"/>
    <w:rsid w:val="00300E5F"/>
    <w:rsid w:val="003011C0"/>
    <w:rsid w:val="00301504"/>
    <w:rsid w:val="003015F9"/>
    <w:rsid w:val="00301686"/>
    <w:rsid w:val="003018C6"/>
    <w:rsid w:val="00301DA6"/>
    <w:rsid w:val="00301EE4"/>
    <w:rsid w:val="003024DE"/>
    <w:rsid w:val="00302701"/>
    <w:rsid w:val="00302739"/>
    <w:rsid w:val="00302B48"/>
    <w:rsid w:val="00302BBA"/>
    <w:rsid w:val="00302EDE"/>
    <w:rsid w:val="00302FEF"/>
    <w:rsid w:val="0030318E"/>
    <w:rsid w:val="00304296"/>
    <w:rsid w:val="00304556"/>
    <w:rsid w:val="0030478A"/>
    <w:rsid w:val="00304915"/>
    <w:rsid w:val="00304A02"/>
    <w:rsid w:val="00304AC5"/>
    <w:rsid w:val="00304C9E"/>
    <w:rsid w:val="00304F79"/>
    <w:rsid w:val="0030525E"/>
    <w:rsid w:val="0030551E"/>
    <w:rsid w:val="003065FB"/>
    <w:rsid w:val="003066A9"/>
    <w:rsid w:val="00306AA3"/>
    <w:rsid w:val="00306ED2"/>
    <w:rsid w:val="00306F89"/>
    <w:rsid w:val="00307341"/>
    <w:rsid w:val="0030749E"/>
    <w:rsid w:val="0030761B"/>
    <w:rsid w:val="0030771B"/>
    <w:rsid w:val="00307B27"/>
    <w:rsid w:val="00307F28"/>
    <w:rsid w:val="003101DC"/>
    <w:rsid w:val="0031049F"/>
    <w:rsid w:val="0031050E"/>
    <w:rsid w:val="0031063E"/>
    <w:rsid w:val="00310A65"/>
    <w:rsid w:val="00310CC6"/>
    <w:rsid w:val="00310D18"/>
    <w:rsid w:val="00310F30"/>
    <w:rsid w:val="00311100"/>
    <w:rsid w:val="00311642"/>
    <w:rsid w:val="00311761"/>
    <w:rsid w:val="00311941"/>
    <w:rsid w:val="00312709"/>
    <w:rsid w:val="003136BC"/>
    <w:rsid w:val="00313765"/>
    <w:rsid w:val="003137A0"/>
    <w:rsid w:val="00313BC1"/>
    <w:rsid w:val="00313C4F"/>
    <w:rsid w:val="003141C2"/>
    <w:rsid w:val="00314AD0"/>
    <w:rsid w:val="00314CBB"/>
    <w:rsid w:val="00314EBE"/>
    <w:rsid w:val="00315096"/>
    <w:rsid w:val="00315768"/>
    <w:rsid w:val="0031599D"/>
    <w:rsid w:val="00315DF6"/>
    <w:rsid w:val="00315E55"/>
    <w:rsid w:val="00315EF3"/>
    <w:rsid w:val="00316064"/>
    <w:rsid w:val="0031657D"/>
    <w:rsid w:val="00316994"/>
    <w:rsid w:val="00316C58"/>
    <w:rsid w:val="00316D60"/>
    <w:rsid w:val="00316EAE"/>
    <w:rsid w:val="00317050"/>
    <w:rsid w:val="00317625"/>
    <w:rsid w:val="0031767A"/>
    <w:rsid w:val="00317731"/>
    <w:rsid w:val="00317C5E"/>
    <w:rsid w:val="00320107"/>
    <w:rsid w:val="0032013F"/>
    <w:rsid w:val="0032018E"/>
    <w:rsid w:val="003203B2"/>
    <w:rsid w:val="00320ADC"/>
    <w:rsid w:val="00320B1B"/>
    <w:rsid w:val="00320C3F"/>
    <w:rsid w:val="00320F1B"/>
    <w:rsid w:val="003211C1"/>
    <w:rsid w:val="00321368"/>
    <w:rsid w:val="0032151E"/>
    <w:rsid w:val="0032172E"/>
    <w:rsid w:val="00321822"/>
    <w:rsid w:val="00321B02"/>
    <w:rsid w:val="00321CB5"/>
    <w:rsid w:val="00321EEC"/>
    <w:rsid w:val="00322685"/>
    <w:rsid w:val="00322742"/>
    <w:rsid w:val="003228CE"/>
    <w:rsid w:val="003228F6"/>
    <w:rsid w:val="00322BC3"/>
    <w:rsid w:val="00322C2B"/>
    <w:rsid w:val="00322E3B"/>
    <w:rsid w:val="003232E3"/>
    <w:rsid w:val="00323FAD"/>
    <w:rsid w:val="00324000"/>
    <w:rsid w:val="00324089"/>
    <w:rsid w:val="003244FD"/>
    <w:rsid w:val="00324544"/>
    <w:rsid w:val="00324701"/>
    <w:rsid w:val="0032489D"/>
    <w:rsid w:val="003249F8"/>
    <w:rsid w:val="0032556B"/>
    <w:rsid w:val="00325638"/>
    <w:rsid w:val="00325D61"/>
    <w:rsid w:val="0032651E"/>
    <w:rsid w:val="003267A4"/>
    <w:rsid w:val="003267A6"/>
    <w:rsid w:val="00326B21"/>
    <w:rsid w:val="00326E4C"/>
    <w:rsid w:val="00326E5B"/>
    <w:rsid w:val="003271E3"/>
    <w:rsid w:val="003272D0"/>
    <w:rsid w:val="003273DE"/>
    <w:rsid w:val="003274EE"/>
    <w:rsid w:val="003275CF"/>
    <w:rsid w:val="003278C7"/>
    <w:rsid w:val="0032793B"/>
    <w:rsid w:val="00327AEA"/>
    <w:rsid w:val="00327D99"/>
    <w:rsid w:val="00327FA5"/>
    <w:rsid w:val="00330638"/>
    <w:rsid w:val="003308C4"/>
    <w:rsid w:val="00330AED"/>
    <w:rsid w:val="00330C30"/>
    <w:rsid w:val="00330DE8"/>
    <w:rsid w:val="00332123"/>
    <w:rsid w:val="003321C3"/>
    <w:rsid w:val="00332741"/>
    <w:rsid w:val="00332819"/>
    <w:rsid w:val="00332962"/>
    <w:rsid w:val="00332E71"/>
    <w:rsid w:val="00332FA5"/>
    <w:rsid w:val="00333018"/>
    <w:rsid w:val="0033337F"/>
    <w:rsid w:val="0033341E"/>
    <w:rsid w:val="00333E73"/>
    <w:rsid w:val="003342B4"/>
    <w:rsid w:val="003342EB"/>
    <w:rsid w:val="003344F3"/>
    <w:rsid w:val="00334569"/>
    <w:rsid w:val="00334920"/>
    <w:rsid w:val="00334DFF"/>
    <w:rsid w:val="00334E18"/>
    <w:rsid w:val="00335250"/>
    <w:rsid w:val="003355A1"/>
    <w:rsid w:val="003355AF"/>
    <w:rsid w:val="00335670"/>
    <w:rsid w:val="0033572D"/>
    <w:rsid w:val="0033592C"/>
    <w:rsid w:val="00335A90"/>
    <w:rsid w:val="00335AA2"/>
    <w:rsid w:val="00335B6F"/>
    <w:rsid w:val="00335D05"/>
    <w:rsid w:val="00335E2A"/>
    <w:rsid w:val="00335E36"/>
    <w:rsid w:val="00336414"/>
    <w:rsid w:val="00336780"/>
    <w:rsid w:val="003367C5"/>
    <w:rsid w:val="00336DAD"/>
    <w:rsid w:val="00336DB3"/>
    <w:rsid w:val="00336EF4"/>
    <w:rsid w:val="00337065"/>
    <w:rsid w:val="00337136"/>
    <w:rsid w:val="00337B29"/>
    <w:rsid w:val="00337C71"/>
    <w:rsid w:val="0034031F"/>
    <w:rsid w:val="00340777"/>
    <w:rsid w:val="00340B05"/>
    <w:rsid w:val="00340CC6"/>
    <w:rsid w:val="00340E58"/>
    <w:rsid w:val="00341017"/>
    <w:rsid w:val="00341087"/>
    <w:rsid w:val="00341706"/>
    <w:rsid w:val="0034178D"/>
    <w:rsid w:val="00341BCE"/>
    <w:rsid w:val="00341CFA"/>
    <w:rsid w:val="003420D4"/>
    <w:rsid w:val="0034246D"/>
    <w:rsid w:val="00342C1E"/>
    <w:rsid w:val="0034305B"/>
    <w:rsid w:val="003431EA"/>
    <w:rsid w:val="00343C24"/>
    <w:rsid w:val="00343FA6"/>
    <w:rsid w:val="00344725"/>
    <w:rsid w:val="00344901"/>
    <w:rsid w:val="00344AF0"/>
    <w:rsid w:val="00344B0F"/>
    <w:rsid w:val="0034511B"/>
    <w:rsid w:val="003454FF"/>
    <w:rsid w:val="00346023"/>
    <w:rsid w:val="003461DA"/>
    <w:rsid w:val="00346220"/>
    <w:rsid w:val="00346501"/>
    <w:rsid w:val="003468CA"/>
    <w:rsid w:val="00346E5D"/>
    <w:rsid w:val="0034714B"/>
    <w:rsid w:val="0034745C"/>
    <w:rsid w:val="003474CD"/>
    <w:rsid w:val="003477F0"/>
    <w:rsid w:val="003479B6"/>
    <w:rsid w:val="0035025F"/>
    <w:rsid w:val="0035041A"/>
    <w:rsid w:val="003505AD"/>
    <w:rsid w:val="00350631"/>
    <w:rsid w:val="00350EE7"/>
    <w:rsid w:val="00351439"/>
    <w:rsid w:val="0035180B"/>
    <w:rsid w:val="00351C98"/>
    <w:rsid w:val="0035216E"/>
    <w:rsid w:val="003522A6"/>
    <w:rsid w:val="00352759"/>
    <w:rsid w:val="00352828"/>
    <w:rsid w:val="00352952"/>
    <w:rsid w:val="00352DAE"/>
    <w:rsid w:val="003530A0"/>
    <w:rsid w:val="003531B0"/>
    <w:rsid w:val="003532D2"/>
    <w:rsid w:val="003536C6"/>
    <w:rsid w:val="003539B2"/>
    <w:rsid w:val="00353CA9"/>
    <w:rsid w:val="0035414B"/>
    <w:rsid w:val="003541E6"/>
    <w:rsid w:val="00354F1E"/>
    <w:rsid w:val="00354FE6"/>
    <w:rsid w:val="003552C6"/>
    <w:rsid w:val="003558FD"/>
    <w:rsid w:val="00355A83"/>
    <w:rsid w:val="00355C16"/>
    <w:rsid w:val="003562D7"/>
    <w:rsid w:val="00356353"/>
    <w:rsid w:val="00356786"/>
    <w:rsid w:val="003567C9"/>
    <w:rsid w:val="003569ED"/>
    <w:rsid w:val="00356CEC"/>
    <w:rsid w:val="003570F9"/>
    <w:rsid w:val="003572DE"/>
    <w:rsid w:val="00357659"/>
    <w:rsid w:val="00357712"/>
    <w:rsid w:val="00357C8B"/>
    <w:rsid w:val="00357CAE"/>
    <w:rsid w:val="003604DB"/>
    <w:rsid w:val="003613A9"/>
    <w:rsid w:val="003617B3"/>
    <w:rsid w:val="003617B5"/>
    <w:rsid w:val="0036185C"/>
    <w:rsid w:val="0036191D"/>
    <w:rsid w:val="00361B1A"/>
    <w:rsid w:val="0036227D"/>
    <w:rsid w:val="0036262C"/>
    <w:rsid w:val="00362757"/>
    <w:rsid w:val="003628EE"/>
    <w:rsid w:val="00362C5A"/>
    <w:rsid w:val="003634B3"/>
    <w:rsid w:val="00363536"/>
    <w:rsid w:val="003635B6"/>
    <w:rsid w:val="00363BB4"/>
    <w:rsid w:val="00363FC9"/>
    <w:rsid w:val="003646B6"/>
    <w:rsid w:val="0036481B"/>
    <w:rsid w:val="00364935"/>
    <w:rsid w:val="00365023"/>
    <w:rsid w:val="00365644"/>
    <w:rsid w:val="0036590C"/>
    <w:rsid w:val="00365BD3"/>
    <w:rsid w:val="003665C5"/>
    <w:rsid w:val="00366B3A"/>
    <w:rsid w:val="00366CCF"/>
    <w:rsid w:val="00370285"/>
    <w:rsid w:val="00370286"/>
    <w:rsid w:val="003704EE"/>
    <w:rsid w:val="003706FE"/>
    <w:rsid w:val="00370880"/>
    <w:rsid w:val="00370EFD"/>
    <w:rsid w:val="00370F54"/>
    <w:rsid w:val="00371137"/>
    <w:rsid w:val="003711C5"/>
    <w:rsid w:val="003718B8"/>
    <w:rsid w:val="003719F5"/>
    <w:rsid w:val="00372019"/>
    <w:rsid w:val="00372029"/>
    <w:rsid w:val="003724A1"/>
    <w:rsid w:val="00372A6B"/>
    <w:rsid w:val="00372ADB"/>
    <w:rsid w:val="00372C12"/>
    <w:rsid w:val="00372C25"/>
    <w:rsid w:val="003736A5"/>
    <w:rsid w:val="00373901"/>
    <w:rsid w:val="00373AD8"/>
    <w:rsid w:val="00373B3C"/>
    <w:rsid w:val="00373E10"/>
    <w:rsid w:val="00373F2C"/>
    <w:rsid w:val="0037406C"/>
    <w:rsid w:val="003741D2"/>
    <w:rsid w:val="003744CB"/>
    <w:rsid w:val="0037450B"/>
    <w:rsid w:val="00374654"/>
    <w:rsid w:val="00374804"/>
    <w:rsid w:val="003748F9"/>
    <w:rsid w:val="003749E8"/>
    <w:rsid w:val="00374B77"/>
    <w:rsid w:val="00374C80"/>
    <w:rsid w:val="00374F06"/>
    <w:rsid w:val="00375222"/>
    <w:rsid w:val="003756EB"/>
    <w:rsid w:val="00375FFC"/>
    <w:rsid w:val="003762F5"/>
    <w:rsid w:val="003764FA"/>
    <w:rsid w:val="00376838"/>
    <w:rsid w:val="00376E0C"/>
    <w:rsid w:val="0037709A"/>
    <w:rsid w:val="00377146"/>
    <w:rsid w:val="003771CA"/>
    <w:rsid w:val="00377397"/>
    <w:rsid w:val="0037757C"/>
    <w:rsid w:val="003775BD"/>
    <w:rsid w:val="00377EED"/>
    <w:rsid w:val="003803B8"/>
    <w:rsid w:val="00380543"/>
    <w:rsid w:val="00380602"/>
    <w:rsid w:val="00380892"/>
    <w:rsid w:val="00380BBD"/>
    <w:rsid w:val="00381614"/>
    <w:rsid w:val="003821E7"/>
    <w:rsid w:val="0038256F"/>
    <w:rsid w:val="00382903"/>
    <w:rsid w:val="0038349A"/>
    <w:rsid w:val="00383CB5"/>
    <w:rsid w:val="00383D4B"/>
    <w:rsid w:val="00383DDB"/>
    <w:rsid w:val="003842A8"/>
    <w:rsid w:val="003846D4"/>
    <w:rsid w:val="00384747"/>
    <w:rsid w:val="003848D9"/>
    <w:rsid w:val="00384BC0"/>
    <w:rsid w:val="00384E1D"/>
    <w:rsid w:val="003852CC"/>
    <w:rsid w:val="0038584E"/>
    <w:rsid w:val="00385A70"/>
    <w:rsid w:val="00385BD7"/>
    <w:rsid w:val="003861FC"/>
    <w:rsid w:val="00386688"/>
    <w:rsid w:val="003868B5"/>
    <w:rsid w:val="00386A15"/>
    <w:rsid w:val="00386B71"/>
    <w:rsid w:val="00386CD1"/>
    <w:rsid w:val="0038702D"/>
    <w:rsid w:val="003870BC"/>
    <w:rsid w:val="003872D3"/>
    <w:rsid w:val="0038732E"/>
    <w:rsid w:val="003875A7"/>
    <w:rsid w:val="00387641"/>
    <w:rsid w:val="00387675"/>
    <w:rsid w:val="0038767C"/>
    <w:rsid w:val="00387771"/>
    <w:rsid w:val="0038780F"/>
    <w:rsid w:val="00387866"/>
    <w:rsid w:val="00387B2B"/>
    <w:rsid w:val="00387C7B"/>
    <w:rsid w:val="00387D4F"/>
    <w:rsid w:val="00387F7A"/>
    <w:rsid w:val="00390449"/>
    <w:rsid w:val="003904B1"/>
    <w:rsid w:val="003907D2"/>
    <w:rsid w:val="00390C56"/>
    <w:rsid w:val="0039122C"/>
    <w:rsid w:val="0039124D"/>
    <w:rsid w:val="0039128C"/>
    <w:rsid w:val="00391A92"/>
    <w:rsid w:val="00391C41"/>
    <w:rsid w:val="00391C99"/>
    <w:rsid w:val="003926BE"/>
    <w:rsid w:val="003929BE"/>
    <w:rsid w:val="00392A1F"/>
    <w:rsid w:val="00392D52"/>
    <w:rsid w:val="00392DB8"/>
    <w:rsid w:val="00393650"/>
    <w:rsid w:val="00393A68"/>
    <w:rsid w:val="00393B78"/>
    <w:rsid w:val="00394088"/>
    <w:rsid w:val="003946B1"/>
    <w:rsid w:val="00394775"/>
    <w:rsid w:val="003948BB"/>
    <w:rsid w:val="00394948"/>
    <w:rsid w:val="00394B44"/>
    <w:rsid w:val="00394D6C"/>
    <w:rsid w:val="00394E26"/>
    <w:rsid w:val="0039502C"/>
    <w:rsid w:val="0039511F"/>
    <w:rsid w:val="00395329"/>
    <w:rsid w:val="0039541F"/>
    <w:rsid w:val="003956FE"/>
    <w:rsid w:val="00395780"/>
    <w:rsid w:val="003958F1"/>
    <w:rsid w:val="0039598F"/>
    <w:rsid w:val="003959CE"/>
    <w:rsid w:val="00395F3A"/>
    <w:rsid w:val="0039610F"/>
    <w:rsid w:val="003962EC"/>
    <w:rsid w:val="003965AE"/>
    <w:rsid w:val="0039665F"/>
    <w:rsid w:val="00396BBB"/>
    <w:rsid w:val="00397064"/>
    <w:rsid w:val="00397292"/>
    <w:rsid w:val="003976DD"/>
    <w:rsid w:val="003978B8"/>
    <w:rsid w:val="00397AD4"/>
    <w:rsid w:val="00397C89"/>
    <w:rsid w:val="00397D32"/>
    <w:rsid w:val="003A0311"/>
    <w:rsid w:val="003A03A3"/>
    <w:rsid w:val="003A0736"/>
    <w:rsid w:val="003A08A4"/>
    <w:rsid w:val="003A09D3"/>
    <w:rsid w:val="003A0CD4"/>
    <w:rsid w:val="003A0CE0"/>
    <w:rsid w:val="003A0EB2"/>
    <w:rsid w:val="003A1009"/>
    <w:rsid w:val="003A1135"/>
    <w:rsid w:val="003A1321"/>
    <w:rsid w:val="003A1341"/>
    <w:rsid w:val="003A17BA"/>
    <w:rsid w:val="003A19E0"/>
    <w:rsid w:val="003A1B5C"/>
    <w:rsid w:val="003A1DC9"/>
    <w:rsid w:val="003A1DD5"/>
    <w:rsid w:val="003A2019"/>
    <w:rsid w:val="003A22D3"/>
    <w:rsid w:val="003A272F"/>
    <w:rsid w:val="003A2BE4"/>
    <w:rsid w:val="003A2D39"/>
    <w:rsid w:val="003A2FE7"/>
    <w:rsid w:val="003A349E"/>
    <w:rsid w:val="003A38AC"/>
    <w:rsid w:val="003A3AB8"/>
    <w:rsid w:val="003A3B6B"/>
    <w:rsid w:val="003A4262"/>
    <w:rsid w:val="003A42BB"/>
    <w:rsid w:val="003A44AA"/>
    <w:rsid w:val="003A45FB"/>
    <w:rsid w:val="003A4857"/>
    <w:rsid w:val="003A48FC"/>
    <w:rsid w:val="003A4E82"/>
    <w:rsid w:val="003A523B"/>
    <w:rsid w:val="003A5865"/>
    <w:rsid w:val="003A590E"/>
    <w:rsid w:val="003A6274"/>
    <w:rsid w:val="003A6330"/>
    <w:rsid w:val="003A6351"/>
    <w:rsid w:val="003A6619"/>
    <w:rsid w:val="003A6951"/>
    <w:rsid w:val="003A6CC0"/>
    <w:rsid w:val="003A718F"/>
    <w:rsid w:val="003A71E1"/>
    <w:rsid w:val="003A76A9"/>
    <w:rsid w:val="003A7747"/>
    <w:rsid w:val="003A78A0"/>
    <w:rsid w:val="003B0299"/>
    <w:rsid w:val="003B0B4D"/>
    <w:rsid w:val="003B222F"/>
    <w:rsid w:val="003B248F"/>
    <w:rsid w:val="003B25B8"/>
    <w:rsid w:val="003B2B79"/>
    <w:rsid w:val="003B2C70"/>
    <w:rsid w:val="003B3171"/>
    <w:rsid w:val="003B3513"/>
    <w:rsid w:val="003B36A9"/>
    <w:rsid w:val="003B3E56"/>
    <w:rsid w:val="003B4039"/>
    <w:rsid w:val="003B42F1"/>
    <w:rsid w:val="003B4482"/>
    <w:rsid w:val="003B4920"/>
    <w:rsid w:val="003B495C"/>
    <w:rsid w:val="003B4B90"/>
    <w:rsid w:val="003B4D9B"/>
    <w:rsid w:val="003B4D9D"/>
    <w:rsid w:val="003B4E9C"/>
    <w:rsid w:val="003B51D5"/>
    <w:rsid w:val="003B570F"/>
    <w:rsid w:val="003B5B57"/>
    <w:rsid w:val="003B5B7E"/>
    <w:rsid w:val="003B5BCB"/>
    <w:rsid w:val="003B5D9E"/>
    <w:rsid w:val="003B5E30"/>
    <w:rsid w:val="003B6008"/>
    <w:rsid w:val="003B6E52"/>
    <w:rsid w:val="003B6E58"/>
    <w:rsid w:val="003B6FCB"/>
    <w:rsid w:val="003B7020"/>
    <w:rsid w:val="003B7294"/>
    <w:rsid w:val="003B76FE"/>
    <w:rsid w:val="003B796B"/>
    <w:rsid w:val="003B7A30"/>
    <w:rsid w:val="003B7FCE"/>
    <w:rsid w:val="003C009A"/>
    <w:rsid w:val="003C01B8"/>
    <w:rsid w:val="003C07D7"/>
    <w:rsid w:val="003C08DC"/>
    <w:rsid w:val="003C0985"/>
    <w:rsid w:val="003C0D5D"/>
    <w:rsid w:val="003C10B8"/>
    <w:rsid w:val="003C12AA"/>
    <w:rsid w:val="003C156E"/>
    <w:rsid w:val="003C1872"/>
    <w:rsid w:val="003C24EF"/>
    <w:rsid w:val="003C2C07"/>
    <w:rsid w:val="003C2C9D"/>
    <w:rsid w:val="003C2FC5"/>
    <w:rsid w:val="003C30F7"/>
    <w:rsid w:val="003C32E6"/>
    <w:rsid w:val="003C3705"/>
    <w:rsid w:val="003C3B3D"/>
    <w:rsid w:val="003C3B73"/>
    <w:rsid w:val="003C3D6E"/>
    <w:rsid w:val="003C3F8B"/>
    <w:rsid w:val="003C4087"/>
    <w:rsid w:val="003C4213"/>
    <w:rsid w:val="003C4250"/>
    <w:rsid w:val="003C44AD"/>
    <w:rsid w:val="003C44DB"/>
    <w:rsid w:val="003C499A"/>
    <w:rsid w:val="003C4F25"/>
    <w:rsid w:val="003C5561"/>
    <w:rsid w:val="003C5888"/>
    <w:rsid w:val="003C5E16"/>
    <w:rsid w:val="003C5F7C"/>
    <w:rsid w:val="003C62BB"/>
    <w:rsid w:val="003C64CD"/>
    <w:rsid w:val="003C6570"/>
    <w:rsid w:val="003C6580"/>
    <w:rsid w:val="003C6609"/>
    <w:rsid w:val="003C6CCB"/>
    <w:rsid w:val="003C6DA9"/>
    <w:rsid w:val="003C6E68"/>
    <w:rsid w:val="003C74C5"/>
    <w:rsid w:val="003C784A"/>
    <w:rsid w:val="003C7855"/>
    <w:rsid w:val="003C7BCD"/>
    <w:rsid w:val="003D0240"/>
    <w:rsid w:val="003D06A7"/>
    <w:rsid w:val="003D0868"/>
    <w:rsid w:val="003D09DA"/>
    <w:rsid w:val="003D0A1C"/>
    <w:rsid w:val="003D0AB1"/>
    <w:rsid w:val="003D0CD8"/>
    <w:rsid w:val="003D0D75"/>
    <w:rsid w:val="003D1A90"/>
    <w:rsid w:val="003D1D31"/>
    <w:rsid w:val="003D1F11"/>
    <w:rsid w:val="003D22AC"/>
    <w:rsid w:val="003D2339"/>
    <w:rsid w:val="003D23A6"/>
    <w:rsid w:val="003D26AA"/>
    <w:rsid w:val="003D2E43"/>
    <w:rsid w:val="003D3AD8"/>
    <w:rsid w:val="003D3B99"/>
    <w:rsid w:val="003D3E45"/>
    <w:rsid w:val="003D3EE3"/>
    <w:rsid w:val="003D4350"/>
    <w:rsid w:val="003D4409"/>
    <w:rsid w:val="003D49F9"/>
    <w:rsid w:val="003D4F35"/>
    <w:rsid w:val="003D519A"/>
    <w:rsid w:val="003D5717"/>
    <w:rsid w:val="003D5878"/>
    <w:rsid w:val="003D59FE"/>
    <w:rsid w:val="003D605D"/>
    <w:rsid w:val="003D63BA"/>
    <w:rsid w:val="003D680E"/>
    <w:rsid w:val="003D696B"/>
    <w:rsid w:val="003D69ED"/>
    <w:rsid w:val="003D6B43"/>
    <w:rsid w:val="003D6BF9"/>
    <w:rsid w:val="003D740C"/>
    <w:rsid w:val="003D7719"/>
    <w:rsid w:val="003D79E8"/>
    <w:rsid w:val="003E089F"/>
    <w:rsid w:val="003E0974"/>
    <w:rsid w:val="003E0ADB"/>
    <w:rsid w:val="003E0CE4"/>
    <w:rsid w:val="003E16FD"/>
    <w:rsid w:val="003E1868"/>
    <w:rsid w:val="003E1B00"/>
    <w:rsid w:val="003E1CF4"/>
    <w:rsid w:val="003E1E67"/>
    <w:rsid w:val="003E2245"/>
    <w:rsid w:val="003E23A4"/>
    <w:rsid w:val="003E27B0"/>
    <w:rsid w:val="003E2BF4"/>
    <w:rsid w:val="003E2E72"/>
    <w:rsid w:val="003E300E"/>
    <w:rsid w:val="003E3015"/>
    <w:rsid w:val="003E3524"/>
    <w:rsid w:val="003E3581"/>
    <w:rsid w:val="003E363F"/>
    <w:rsid w:val="003E37AD"/>
    <w:rsid w:val="003E37FC"/>
    <w:rsid w:val="003E381C"/>
    <w:rsid w:val="003E38FB"/>
    <w:rsid w:val="003E3944"/>
    <w:rsid w:val="003E3B07"/>
    <w:rsid w:val="003E3C5B"/>
    <w:rsid w:val="003E3CA6"/>
    <w:rsid w:val="003E40C9"/>
    <w:rsid w:val="003E413F"/>
    <w:rsid w:val="003E416F"/>
    <w:rsid w:val="003E44DC"/>
    <w:rsid w:val="003E460F"/>
    <w:rsid w:val="003E4AEC"/>
    <w:rsid w:val="003E4CDB"/>
    <w:rsid w:val="003E5660"/>
    <w:rsid w:val="003E6289"/>
    <w:rsid w:val="003E6592"/>
    <w:rsid w:val="003E679D"/>
    <w:rsid w:val="003E6A3C"/>
    <w:rsid w:val="003E700A"/>
    <w:rsid w:val="003E7313"/>
    <w:rsid w:val="003E73BC"/>
    <w:rsid w:val="003E76BB"/>
    <w:rsid w:val="003E7706"/>
    <w:rsid w:val="003E7C5E"/>
    <w:rsid w:val="003E7D34"/>
    <w:rsid w:val="003F0656"/>
    <w:rsid w:val="003F073C"/>
    <w:rsid w:val="003F0905"/>
    <w:rsid w:val="003F13D9"/>
    <w:rsid w:val="003F148D"/>
    <w:rsid w:val="003F1B6D"/>
    <w:rsid w:val="003F1C93"/>
    <w:rsid w:val="003F1E48"/>
    <w:rsid w:val="003F1F0B"/>
    <w:rsid w:val="003F20B0"/>
    <w:rsid w:val="003F20E2"/>
    <w:rsid w:val="003F2124"/>
    <w:rsid w:val="003F2156"/>
    <w:rsid w:val="003F2244"/>
    <w:rsid w:val="003F23A7"/>
    <w:rsid w:val="003F2564"/>
    <w:rsid w:val="003F2624"/>
    <w:rsid w:val="003F26DC"/>
    <w:rsid w:val="003F2711"/>
    <w:rsid w:val="003F2789"/>
    <w:rsid w:val="003F2A56"/>
    <w:rsid w:val="003F348A"/>
    <w:rsid w:val="003F39E9"/>
    <w:rsid w:val="003F3BC1"/>
    <w:rsid w:val="003F428E"/>
    <w:rsid w:val="003F4933"/>
    <w:rsid w:val="003F4977"/>
    <w:rsid w:val="003F4A1A"/>
    <w:rsid w:val="003F4A21"/>
    <w:rsid w:val="003F4C7D"/>
    <w:rsid w:val="003F4E1C"/>
    <w:rsid w:val="003F536B"/>
    <w:rsid w:val="003F560A"/>
    <w:rsid w:val="003F586D"/>
    <w:rsid w:val="003F60D7"/>
    <w:rsid w:val="003F62B4"/>
    <w:rsid w:val="003F6424"/>
    <w:rsid w:val="003F682D"/>
    <w:rsid w:val="003F6853"/>
    <w:rsid w:val="003F6930"/>
    <w:rsid w:val="003F697D"/>
    <w:rsid w:val="003F6A55"/>
    <w:rsid w:val="003F6B49"/>
    <w:rsid w:val="003F6D2A"/>
    <w:rsid w:val="003F6DEB"/>
    <w:rsid w:val="003F73A0"/>
    <w:rsid w:val="003F75DD"/>
    <w:rsid w:val="003F7908"/>
    <w:rsid w:val="003F7A7C"/>
    <w:rsid w:val="003F7C7F"/>
    <w:rsid w:val="003F7DFF"/>
    <w:rsid w:val="0040011E"/>
    <w:rsid w:val="0040015E"/>
    <w:rsid w:val="00400200"/>
    <w:rsid w:val="00400427"/>
    <w:rsid w:val="004005F8"/>
    <w:rsid w:val="00400615"/>
    <w:rsid w:val="00400D86"/>
    <w:rsid w:val="00400F31"/>
    <w:rsid w:val="00400F8F"/>
    <w:rsid w:val="004010EF"/>
    <w:rsid w:val="004017C6"/>
    <w:rsid w:val="00402046"/>
    <w:rsid w:val="004021B5"/>
    <w:rsid w:val="0040235F"/>
    <w:rsid w:val="004024AB"/>
    <w:rsid w:val="00402DC4"/>
    <w:rsid w:val="00402E7E"/>
    <w:rsid w:val="00402F2C"/>
    <w:rsid w:val="0040303D"/>
    <w:rsid w:val="0040379F"/>
    <w:rsid w:val="00403805"/>
    <w:rsid w:val="00403F25"/>
    <w:rsid w:val="00403FC6"/>
    <w:rsid w:val="00403FEB"/>
    <w:rsid w:val="00404011"/>
    <w:rsid w:val="0040495B"/>
    <w:rsid w:val="00404D4D"/>
    <w:rsid w:val="00404FCD"/>
    <w:rsid w:val="00405898"/>
    <w:rsid w:val="00405A9F"/>
    <w:rsid w:val="00405BDD"/>
    <w:rsid w:val="00405D95"/>
    <w:rsid w:val="00405F90"/>
    <w:rsid w:val="00406108"/>
    <w:rsid w:val="00406412"/>
    <w:rsid w:val="00406D0A"/>
    <w:rsid w:val="00406D4A"/>
    <w:rsid w:val="00406F4B"/>
    <w:rsid w:val="00406FBD"/>
    <w:rsid w:val="004071D6"/>
    <w:rsid w:val="004073B0"/>
    <w:rsid w:val="00407612"/>
    <w:rsid w:val="0041029D"/>
    <w:rsid w:val="004102A7"/>
    <w:rsid w:val="004108C5"/>
    <w:rsid w:val="00411230"/>
    <w:rsid w:val="004116C3"/>
    <w:rsid w:val="004118C9"/>
    <w:rsid w:val="00411AD1"/>
    <w:rsid w:val="00411C9B"/>
    <w:rsid w:val="004122AF"/>
    <w:rsid w:val="0041249C"/>
    <w:rsid w:val="00412697"/>
    <w:rsid w:val="00413369"/>
    <w:rsid w:val="0041380E"/>
    <w:rsid w:val="00413CBA"/>
    <w:rsid w:val="00413CCF"/>
    <w:rsid w:val="00413DFE"/>
    <w:rsid w:val="00413E70"/>
    <w:rsid w:val="00413F76"/>
    <w:rsid w:val="0041431B"/>
    <w:rsid w:val="004145AE"/>
    <w:rsid w:val="004147F4"/>
    <w:rsid w:val="00414C3F"/>
    <w:rsid w:val="0041539C"/>
    <w:rsid w:val="0041577E"/>
    <w:rsid w:val="004157F6"/>
    <w:rsid w:val="004159D3"/>
    <w:rsid w:val="00415A14"/>
    <w:rsid w:val="00415EAD"/>
    <w:rsid w:val="00416091"/>
    <w:rsid w:val="004160ED"/>
    <w:rsid w:val="0041616C"/>
    <w:rsid w:val="0041634C"/>
    <w:rsid w:val="00416A66"/>
    <w:rsid w:val="00416D3B"/>
    <w:rsid w:val="00416F3B"/>
    <w:rsid w:val="0041743D"/>
    <w:rsid w:val="004174FC"/>
    <w:rsid w:val="00417678"/>
    <w:rsid w:val="00417D10"/>
    <w:rsid w:val="004200F8"/>
    <w:rsid w:val="00420126"/>
    <w:rsid w:val="00420249"/>
    <w:rsid w:val="004203CF"/>
    <w:rsid w:val="00420755"/>
    <w:rsid w:val="004207C3"/>
    <w:rsid w:val="00420CB7"/>
    <w:rsid w:val="00420F36"/>
    <w:rsid w:val="004210D1"/>
    <w:rsid w:val="004213C2"/>
    <w:rsid w:val="004213E8"/>
    <w:rsid w:val="0042156E"/>
    <w:rsid w:val="004220CD"/>
    <w:rsid w:val="004222BF"/>
    <w:rsid w:val="004223C5"/>
    <w:rsid w:val="00422A01"/>
    <w:rsid w:val="00422A2B"/>
    <w:rsid w:val="00422A9F"/>
    <w:rsid w:val="00422D62"/>
    <w:rsid w:val="00422DB5"/>
    <w:rsid w:val="00422DEF"/>
    <w:rsid w:val="00422F43"/>
    <w:rsid w:val="004232D4"/>
    <w:rsid w:val="00423326"/>
    <w:rsid w:val="004241DA"/>
    <w:rsid w:val="004242C9"/>
    <w:rsid w:val="00424844"/>
    <w:rsid w:val="00424ADE"/>
    <w:rsid w:val="00424E58"/>
    <w:rsid w:val="00424EF5"/>
    <w:rsid w:val="00424F40"/>
    <w:rsid w:val="004251F8"/>
    <w:rsid w:val="004253B1"/>
    <w:rsid w:val="00425587"/>
    <w:rsid w:val="00425BD6"/>
    <w:rsid w:val="00425C97"/>
    <w:rsid w:val="00425ED0"/>
    <w:rsid w:val="00425FFD"/>
    <w:rsid w:val="004262F8"/>
    <w:rsid w:val="00426442"/>
    <w:rsid w:val="00426475"/>
    <w:rsid w:val="0042654A"/>
    <w:rsid w:val="004267AC"/>
    <w:rsid w:val="00426A93"/>
    <w:rsid w:val="00426ADD"/>
    <w:rsid w:val="00426C71"/>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D20"/>
    <w:rsid w:val="00430D65"/>
    <w:rsid w:val="0043109D"/>
    <w:rsid w:val="00431149"/>
    <w:rsid w:val="00431361"/>
    <w:rsid w:val="004313AF"/>
    <w:rsid w:val="0043189C"/>
    <w:rsid w:val="004318FF"/>
    <w:rsid w:val="00431CB1"/>
    <w:rsid w:val="00431DB5"/>
    <w:rsid w:val="0043270B"/>
    <w:rsid w:val="00432780"/>
    <w:rsid w:val="00432D79"/>
    <w:rsid w:val="00432F8F"/>
    <w:rsid w:val="00432F9E"/>
    <w:rsid w:val="00432FA5"/>
    <w:rsid w:val="0043302B"/>
    <w:rsid w:val="00433106"/>
    <w:rsid w:val="0043338F"/>
    <w:rsid w:val="0043359F"/>
    <w:rsid w:val="00433D8A"/>
    <w:rsid w:val="00434066"/>
    <w:rsid w:val="00434754"/>
    <w:rsid w:val="0043480E"/>
    <w:rsid w:val="00434888"/>
    <w:rsid w:val="00434C24"/>
    <w:rsid w:val="00434D46"/>
    <w:rsid w:val="00435248"/>
    <w:rsid w:val="0043542F"/>
    <w:rsid w:val="004355EB"/>
    <w:rsid w:val="00435602"/>
    <w:rsid w:val="004356FA"/>
    <w:rsid w:val="004358F4"/>
    <w:rsid w:val="00435CCF"/>
    <w:rsid w:val="00435CFF"/>
    <w:rsid w:val="00436074"/>
    <w:rsid w:val="0043614E"/>
    <w:rsid w:val="00436539"/>
    <w:rsid w:val="00436696"/>
    <w:rsid w:val="00436A3B"/>
    <w:rsid w:val="00436BB6"/>
    <w:rsid w:val="00436D7C"/>
    <w:rsid w:val="00436D90"/>
    <w:rsid w:val="004371AB"/>
    <w:rsid w:val="00437563"/>
    <w:rsid w:val="00437895"/>
    <w:rsid w:val="00437E45"/>
    <w:rsid w:val="00437E77"/>
    <w:rsid w:val="0044001A"/>
    <w:rsid w:val="004402A7"/>
    <w:rsid w:val="0044035D"/>
    <w:rsid w:val="004407AA"/>
    <w:rsid w:val="00440850"/>
    <w:rsid w:val="00440EA5"/>
    <w:rsid w:val="00440EFC"/>
    <w:rsid w:val="00440F6A"/>
    <w:rsid w:val="004410E4"/>
    <w:rsid w:val="0044142F"/>
    <w:rsid w:val="004418E5"/>
    <w:rsid w:val="0044193B"/>
    <w:rsid w:val="00441994"/>
    <w:rsid w:val="00441DA6"/>
    <w:rsid w:val="0044207A"/>
    <w:rsid w:val="004423E3"/>
    <w:rsid w:val="004425C2"/>
    <w:rsid w:val="00442656"/>
    <w:rsid w:val="004426FE"/>
    <w:rsid w:val="00442824"/>
    <w:rsid w:val="004428C3"/>
    <w:rsid w:val="00442FFB"/>
    <w:rsid w:val="004430FD"/>
    <w:rsid w:val="00443185"/>
    <w:rsid w:val="004433E1"/>
    <w:rsid w:val="00443586"/>
    <w:rsid w:val="004435E2"/>
    <w:rsid w:val="004439AB"/>
    <w:rsid w:val="00443A73"/>
    <w:rsid w:val="00443C38"/>
    <w:rsid w:val="00443E0A"/>
    <w:rsid w:val="004442A7"/>
    <w:rsid w:val="00444901"/>
    <w:rsid w:val="00444934"/>
    <w:rsid w:val="00444C3B"/>
    <w:rsid w:val="00444D11"/>
    <w:rsid w:val="00444F5E"/>
    <w:rsid w:val="00445513"/>
    <w:rsid w:val="00445625"/>
    <w:rsid w:val="00445907"/>
    <w:rsid w:val="00445A3D"/>
    <w:rsid w:val="00445CFF"/>
    <w:rsid w:val="004460AB"/>
    <w:rsid w:val="004462AF"/>
    <w:rsid w:val="00446424"/>
    <w:rsid w:val="0044662A"/>
    <w:rsid w:val="00447501"/>
    <w:rsid w:val="004477C8"/>
    <w:rsid w:val="004478FA"/>
    <w:rsid w:val="0044795C"/>
    <w:rsid w:val="00447C86"/>
    <w:rsid w:val="0045007F"/>
    <w:rsid w:val="004500A9"/>
    <w:rsid w:val="00450778"/>
    <w:rsid w:val="00450D3B"/>
    <w:rsid w:val="00451015"/>
    <w:rsid w:val="0045169D"/>
    <w:rsid w:val="004518D5"/>
    <w:rsid w:val="00451B06"/>
    <w:rsid w:val="00451BEB"/>
    <w:rsid w:val="00451CAA"/>
    <w:rsid w:val="004520FE"/>
    <w:rsid w:val="0045224A"/>
    <w:rsid w:val="004527C0"/>
    <w:rsid w:val="00453231"/>
    <w:rsid w:val="00453585"/>
    <w:rsid w:val="00453871"/>
    <w:rsid w:val="0045393E"/>
    <w:rsid w:val="00453DEF"/>
    <w:rsid w:val="004540AC"/>
    <w:rsid w:val="004540B9"/>
    <w:rsid w:val="0045411E"/>
    <w:rsid w:val="004543E4"/>
    <w:rsid w:val="004548E5"/>
    <w:rsid w:val="00454ACD"/>
    <w:rsid w:val="00454D13"/>
    <w:rsid w:val="00454F08"/>
    <w:rsid w:val="00454F85"/>
    <w:rsid w:val="00455105"/>
    <w:rsid w:val="00455E20"/>
    <w:rsid w:val="00456114"/>
    <w:rsid w:val="004561AB"/>
    <w:rsid w:val="0045623E"/>
    <w:rsid w:val="00456971"/>
    <w:rsid w:val="00456AB0"/>
    <w:rsid w:val="00456AC7"/>
    <w:rsid w:val="00456C37"/>
    <w:rsid w:val="00457063"/>
    <w:rsid w:val="0045742D"/>
    <w:rsid w:val="004574C4"/>
    <w:rsid w:val="00457BC6"/>
    <w:rsid w:val="00457C5E"/>
    <w:rsid w:val="00457FE9"/>
    <w:rsid w:val="0046026D"/>
    <w:rsid w:val="0046027A"/>
    <w:rsid w:val="004605AE"/>
    <w:rsid w:val="004605CC"/>
    <w:rsid w:val="00460671"/>
    <w:rsid w:val="0046072D"/>
    <w:rsid w:val="00460921"/>
    <w:rsid w:val="00460958"/>
    <w:rsid w:val="00460FDD"/>
    <w:rsid w:val="0046110A"/>
    <w:rsid w:val="004612C8"/>
    <w:rsid w:val="0046136B"/>
    <w:rsid w:val="004614A1"/>
    <w:rsid w:val="0046164D"/>
    <w:rsid w:val="004616E5"/>
    <w:rsid w:val="004616FF"/>
    <w:rsid w:val="0046194F"/>
    <w:rsid w:val="00461A8B"/>
    <w:rsid w:val="00461C00"/>
    <w:rsid w:val="004622A1"/>
    <w:rsid w:val="004622D0"/>
    <w:rsid w:val="00462420"/>
    <w:rsid w:val="00462545"/>
    <w:rsid w:val="0046260A"/>
    <w:rsid w:val="0046272D"/>
    <w:rsid w:val="004628D1"/>
    <w:rsid w:val="00462B09"/>
    <w:rsid w:val="00462B31"/>
    <w:rsid w:val="00462C79"/>
    <w:rsid w:val="004631AF"/>
    <w:rsid w:val="00463337"/>
    <w:rsid w:val="00463448"/>
    <w:rsid w:val="004636FA"/>
    <w:rsid w:val="0046400B"/>
    <w:rsid w:val="004641A0"/>
    <w:rsid w:val="0046434B"/>
    <w:rsid w:val="004643DF"/>
    <w:rsid w:val="00464A82"/>
    <w:rsid w:val="00464EE0"/>
    <w:rsid w:val="004650FC"/>
    <w:rsid w:val="00465180"/>
    <w:rsid w:val="00465235"/>
    <w:rsid w:val="00465288"/>
    <w:rsid w:val="00465467"/>
    <w:rsid w:val="0046550B"/>
    <w:rsid w:val="00465573"/>
    <w:rsid w:val="00465D67"/>
    <w:rsid w:val="00465EB3"/>
    <w:rsid w:val="00466DDB"/>
    <w:rsid w:val="00466E99"/>
    <w:rsid w:val="00466FCE"/>
    <w:rsid w:val="004670AB"/>
    <w:rsid w:val="0046790D"/>
    <w:rsid w:val="0047041E"/>
    <w:rsid w:val="00470628"/>
    <w:rsid w:val="00470750"/>
    <w:rsid w:val="00470893"/>
    <w:rsid w:val="0047099D"/>
    <w:rsid w:val="0047166D"/>
    <w:rsid w:val="00471856"/>
    <w:rsid w:val="00471DB0"/>
    <w:rsid w:val="00471FAB"/>
    <w:rsid w:val="004720F3"/>
    <w:rsid w:val="004722F8"/>
    <w:rsid w:val="0047253B"/>
    <w:rsid w:val="00472ACB"/>
    <w:rsid w:val="00473569"/>
    <w:rsid w:val="004735E8"/>
    <w:rsid w:val="004737D3"/>
    <w:rsid w:val="00473B3E"/>
    <w:rsid w:val="00473F5F"/>
    <w:rsid w:val="0047410D"/>
    <w:rsid w:val="0047475B"/>
    <w:rsid w:val="00474984"/>
    <w:rsid w:val="00474CCF"/>
    <w:rsid w:val="00475260"/>
    <w:rsid w:val="0047539C"/>
    <w:rsid w:val="004753D8"/>
    <w:rsid w:val="004755D5"/>
    <w:rsid w:val="00475674"/>
    <w:rsid w:val="00475BC8"/>
    <w:rsid w:val="00475CF9"/>
    <w:rsid w:val="00475D13"/>
    <w:rsid w:val="00475E50"/>
    <w:rsid w:val="00475E54"/>
    <w:rsid w:val="00475F90"/>
    <w:rsid w:val="00476549"/>
    <w:rsid w:val="00476D14"/>
    <w:rsid w:val="00476D8B"/>
    <w:rsid w:val="00476E98"/>
    <w:rsid w:val="00476EAE"/>
    <w:rsid w:val="004774C5"/>
    <w:rsid w:val="004775AA"/>
    <w:rsid w:val="004775ED"/>
    <w:rsid w:val="004778C0"/>
    <w:rsid w:val="00477B60"/>
    <w:rsid w:val="00477C71"/>
    <w:rsid w:val="004800C0"/>
    <w:rsid w:val="004806D1"/>
    <w:rsid w:val="00480B03"/>
    <w:rsid w:val="00480C39"/>
    <w:rsid w:val="00480C70"/>
    <w:rsid w:val="00480CC5"/>
    <w:rsid w:val="004810EC"/>
    <w:rsid w:val="00481196"/>
    <w:rsid w:val="0048129B"/>
    <w:rsid w:val="00481607"/>
    <w:rsid w:val="00481611"/>
    <w:rsid w:val="004818FF"/>
    <w:rsid w:val="00482147"/>
    <w:rsid w:val="0048215F"/>
    <w:rsid w:val="00482389"/>
    <w:rsid w:val="004827CE"/>
    <w:rsid w:val="00482943"/>
    <w:rsid w:val="00482ADC"/>
    <w:rsid w:val="00482C93"/>
    <w:rsid w:val="00482F79"/>
    <w:rsid w:val="004835B9"/>
    <w:rsid w:val="00483CB5"/>
    <w:rsid w:val="00483D11"/>
    <w:rsid w:val="00483D20"/>
    <w:rsid w:val="0048406D"/>
    <w:rsid w:val="00484802"/>
    <w:rsid w:val="0048497C"/>
    <w:rsid w:val="00484C46"/>
    <w:rsid w:val="00484DC1"/>
    <w:rsid w:val="00484F0B"/>
    <w:rsid w:val="0048542B"/>
    <w:rsid w:val="004856EF"/>
    <w:rsid w:val="0048598C"/>
    <w:rsid w:val="00485998"/>
    <w:rsid w:val="00485A0B"/>
    <w:rsid w:val="00485A11"/>
    <w:rsid w:val="00485BE2"/>
    <w:rsid w:val="00485C56"/>
    <w:rsid w:val="00485E8A"/>
    <w:rsid w:val="004862DE"/>
    <w:rsid w:val="004864FB"/>
    <w:rsid w:val="004869B5"/>
    <w:rsid w:val="00486B29"/>
    <w:rsid w:val="0048738C"/>
    <w:rsid w:val="004873EF"/>
    <w:rsid w:val="00487866"/>
    <w:rsid w:val="0048795C"/>
    <w:rsid w:val="00487F28"/>
    <w:rsid w:val="00490185"/>
    <w:rsid w:val="00490532"/>
    <w:rsid w:val="00490649"/>
    <w:rsid w:val="0049093B"/>
    <w:rsid w:val="00490C4F"/>
    <w:rsid w:val="00490C84"/>
    <w:rsid w:val="00490E94"/>
    <w:rsid w:val="00490EE3"/>
    <w:rsid w:val="00491294"/>
    <w:rsid w:val="0049143D"/>
    <w:rsid w:val="004917C1"/>
    <w:rsid w:val="004918A0"/>
    <w:rsid w:val="00491C03"/>
    <w:rsid w:val="004924E5"/>
    <w:rsid w:val="00492597"/>
    <w:rsid w:val="00492619"/>
    <w:rsid w:val="004927F3"/>
    <w:rsid w:val="0049349F"/>
    <w:rsid w:val="004935A4"/>
    <w:rsid w:val="004938AA"/>
    <w:rsid w:val="00493ADE"/>
    <w:rsid w:val="00493D08"/>
    <w:rsid w:val="004944EB"/>
    <w:rsid w:val="0049475C"/>
    <w:rsid w:val="004949D8"/>
    <w:rsid w:val="00494B24"/>
    <w:rsid w:val="00494E75"/>
    <w:rsid w:val="00495071"/>
    <w:rsid w:val="00495FCE"/>
    <w:rsid w:val="004961DB"/>
    <w:rsid w:val="004961F0"/>
    <w:rsid w:val="004964D9"/>
    <w:rsid w:val="0049653E"/>
    <w:rsid w:val="00496ABB"/>
    <w:rsid w:val="00496BEF"/>
    <w:rsid w:val="00496DC2"/>
    <w:rsid w:val="00496E38"/>
    <w:rsid w:val="00496FF0"/>
    <w:rsid w:val="00497567"/>
    <w:rsid w:val="00497C03"/>
    <w:rsid w:val="004A01E1"/>
    <w:rsid w:val="004A025B"/>
    <w:rsid w:val="004A0D01"/>
    <w:rsid w:val="004A0E00"/>
    <w:rsid w:val="004A13D6"/>
    <w:rsid w:val="004A15F7"/>
    <w:rsid w:val="004A1600"/>
    <w:rsid w:val="004A1AE5"/>
    <w:rsid w:val="004A1CA7"/>
    <w:rsid w:val="004A1D56"/>
    <w:rsid w:val="004A1DAA"/>
    <w:rsid w:val="004A201F"/>
    <w:rsid w:val="004A2029"/>
    <w:rsid w:val="004A23B8"/>
    <w:rsid w:val="004A23C0"/>
    <w:rsid w:val="004A28D4"/>
    <w:rsid w:val="004A2908"/>
    <w:rsid w:val="004A2A24"/>
    <w:rsid w:val="004A2BE1"/>
    <w:rsid w:val="004A2C23"/>
    <w:rsid w:val="004A2E44"/>
    <w:rsid w:val="004A328E"/>
    <w:rsid w:val="004A32C1"/>
    <w:rsid w:val="004A366E"/>
    <w:rsid w:val="004A36C0"/>
    <w:rsid w:val="004A37B9"/>
    <w:rsid w:val="004A3AA3"/>
    <w:rsid w:val="004A3B7B"/>
    <w:rsid w:val="004A3CB9"/>
    <w:rsid w:val="004A4625"/>
    <w:rsid w:val="004A48A4"/>
    <w:rsid w:val="004A4900"/>
    <w:rsid w:val="004A4D38"/>
    <w:rsid w:val="004A4E7E"/>
    <w:rsid w:val="004A4E95"/>
    <w:rsid w:val="004A4EB4"/>
    <w:rsid w:val="004A51FA"/>
    <w:rsid w:val="004A5270"/>
    <w:rsid w:val="004A57FC"/>
    <w:rsid w:val="004A5CDB"/>
    <w:rsid w:val="004A5D04"/>
    <w:rsid w:val="004A5D36"/>
    <w:rsid w:val="004A65ED"/>
    <w:rsid w:val="004A705C"/>
    <w:rsid w:val="004A7172"/>
    <w:rsid w:val="004A7276"/>
    <w:rsid w:val="004A738D"/>
    <w:rsid w:val="004A746B"/>
    <w:rsid w:val="004A770C"/>
    <w:rsid w:val="004A7EE7"/>
    <w:rsid w:val="004A7FB0"/>
    <w:rsid w:val="004B00DE"/>
    <w:rsid w:val="004B02DF"/>
    <w:rsid w:val="004B041F"/>
    <w:rsid w:val="004B0600"/>
    <w:rsid w:val="004B0706"/>
    <w:rsid w:val="004B0780"/>
    <w:rsid w:val="004B0787"/>
    <w:rsid w:val="004B0BD5"/>
    <w:rsid w:val="004B0E33"/>
    <w:rsid w:val="004B1313"/>
    <w:rsid w:val="004B169E"/>
    <w:rsid w:val="004B19BB"/>
    <w:rsid w:val="004B1C42"/>
    <w:rsid w:val="004B24DB"/>
    <w:rsid w:val="004B269E"/>
    <w:rsid w:val="004B2700"/>
    <w:rsid w:val="004B2B31"/>
    <w:rsid w:val="004B2C33"/>
    <w:rsid w:val="004B2CDB"/>
    <w:rsid w:val="004B2D10"/>
    <w:rsid w:val="004B2DE8"/>
    <w:rsid w:val="004B2F6E"/>
    <w:rsid w:val="004B375B"/>
    <w:rsid w:val="004B3C3F"/>
    <w:rsid w:val="004B45A2"/>
    <w:rsid w:val="004B45CE"/>
    <w:rsid w:val="004B46C3"/>
    <w:rsid w:val="004B4789"/>
    <w:rsid w:val="004B4A0F"/>
    <w:rsid w:val="004B4F6B"/>
    <w:rsid w:val="004B50E0"/>
    <w:rsid w:val="004B5101"/>
    <w:rsid w:val="004B55EC"/>
    <w:rsid w:val="004B57DB"/>
    <w:rsid w:val="004B5D5F"/>
    <w:rsid w:val="004B6208"/>
    <w:rsid w:val="004B6264"/>
    <w:rsid w:val="004B6301"/>
    <w:rsid w:val="004B6FFB"/>
    <w:rsid w:val="004B725D"/>
    <w:rsid w:val="004B7311"/>
    <w:rsid w:val="004B795F"/>
    <w:rsid w:val="004B7BA5"/>
    <w:rsid w:val="004B7D1A"/>
    <w:rsid w:val="004C0346"/>
    <w:rsid w:val="004C0B5B"/>
    <w:rsid w:val="004C0B9A"/>
    <w:rsid w:val="004C0C5C"/>
    <w:rsid w:val="004C0F99"/>
    <w:rsid w:val="004C0FF2"/>
    <w:rsid w:val="004C10A5"/>
    <w:rsid w:val="004C111D"/>
    <w:rsid w:val="004C130D"/>
    <w:rsid w:val="004C1600"/>
    <w:rsid w:val="004C1624"/>
    <w:rsid w:val="004C19E4"/>
    <w:rsid w:val="004C2371"/>
    <w:rsid w:val="004C2541"/>
    <w:rsid w:val="004C2E66"/>
    <w:rsid w:val="004C2F01"/>
    <w:rsid w:val="004C331E"/>
    <w:rsid w:val="004C3388"/>
    <w:rsid w:val="004C3472"/>
    <w:rsid w:val="004C34E8"/>
    <w:rsid w:val="004C3AD1"/>
    <w:rsid w:val="004C3C51"/>
    <w:rsid w:val="004C47FE"/>
    <w:rsid w:val="004C4BCE"/>
    <w:rsid w:val="004C4BF3"/>
    <w:rsid w:val="004C4EC6"/>
    <w:rsid w:val="004C4F33"/>
    <w:rsid w:val="004C521E"/>
    <w:rsid w:val="004C5283"/>
    <w:rsid w:val="004C54C9"/>
    <w:rsid w:val="004C566C"/>
    <w:rsid w:val="004C5A14"/>
    <w:rsid w:val="004C5C44"/>
    <w:rsid w:val="004C5EF0"/>
    <w:rsid w:val="004C5FD0"/>
    <w:rsid w:val="004C6280"/>
    <w:rsid w:val="004C63D6"/>
    <w:rsid w:val="004C660B"/>
    <w:rsid w:val="004C687B"/>
    <w:rsid w:val="004C730E"/>
    <w:rsid w:val="004C7739"/>
    <w:rsid w:val="004C7B50"/>
    <w:rsid w:val="004C7BDF"/>
    <w:rsid w:val="004C7EEA"/>
    <w:rsid w:val="004D0A87"/>
    <w:rsid w:val="004D0C48"/>
    <w:rsid w:val="004D0E42"/>
    <w:rsid w:val="004D0FA5"/>
    <w:rsid w:val="004D1059"/>
    <w:rsid w:val="004D17E6"/>
    <w:rsid w:val="004D1A05"/>
    <w:rsid w:val="004D1A33"/>
    <w:rsid w:val="004D1C35"/>
    <w:rsid w:val="004D1D64"/>
    <w:rsid w:val="004D1DBB"/>
    <w:rsid w:val="004D2474"/>
    <w:rsid w:val="004D2729"/>
    <w:rsid w:val="004D27C4"/>
    <w:rsid w:val="004D2DC9"/>
    <w:rsid w:val="004D2E57"/>
    <w:rsid w:val="004D30AD"/>
    <w:rsid w:val="004D3251"/>
    <w:rsid w:val="004D3403"/>
    <w:rsid w:val="004D3934"/>
    <w:rsid w:val="004D39CA"/>
    <w:rsid w:val="004D3C9B"/>
    <w:rsid w:val="004D40D5"/>
    <w:rsid w:val="004D4360"/>
    <w:rsid w:val="004D43C7"/>
    <w:rsid w:val="004D4968"/>
    <w:rsid w:val="004D4A8A"/>
    <w:rsid w:val="004D4ABF"/>
    <w:rsid w:val="004D50CC"/>
    <w:rsid w:val="004D58D1"/>
    <w:rsid w:val="004D5B2C"/>
    <w:rsid w:val="004D5E14"/>
    <w:rsid w:val="004D5F02"/>
    <w:rsid w:val="004D5F17"/>
    <w:rsid w:val="004D602D"/>
    <w:rsid w:val="004D65BA"/>
    <w:rsid w:val="004D68C0"/>
    <w:rsid w:val="004D70A6"/>
    <w:rsid w:val="004D70E1"/>
    <w:rsid w:val="004D710C"/>
    <w:rsid w:val="004E0033"/>
    <w:rsid w:val="004E00F1"/>
    <w:rsid w:val="004E03BE"/>
    <w:rsid w:val="004E071E"/>
    <w:rsid w:val="004E0CD0"/>
    <w:rsid w:val="004E1008"/>
    <w:rsid w:val="004E1260"/>
    <w:rsid w:val="004E1543"/>
    <w:rsid w:val="004E1CBB"/>
    <w:rsid w:val="004E1D07"/>
    <w:rsid w:val="004E1E65"/>
    <w:rsid w:val="004E209D"/>
    <w:rsid w:val="004E21D3"/>
    <w:rsid w:val="004E2E33"/>
    <w:rsid w:val="004E2F51"/>
    <w:rsid w:val="004E3579"/>
    <w:rsid w:val="004E3892"/>
    <w:rsid w:val="004E3B0E"/>
    <w:rsid w:val="004E3C6E"/>
    <w:rsid w:val="004E3EF9"/>
    <w:rsid w:val="004E3FD8"/>
    <w:rsid w:val="004E471C"/>
    <w:rsid w:val="004E4EF1"/>
    <w:rsid w:val="004E524E"/>
    <w:rsid w:val="004E53AE"/>
    <w:rsid w:val="004E5449"/>
    <w:rsid w:val="004E5710"/>
    <w:rsid w:val="004E5788"/>
    <w:rsid w:val="004E5B82"/>
    <w:rsid w:val="004E5C61"/>
    <w:rsid w:val="004E6158"/>
    <w:rsid w:val="004E6184"/>
    <w:rsid w:val="004E619D"/>
    <w:rsid w:val="004E6463"/>
    <w:rsid w:val="004E686A"/>
    <w:rsid w:val="004E6CEA"/>
    <w:rsid w:val="004E6F18"/>
    <w:rsid w:val="004E704A"/>
    <w:rsid w:val="004E76A5"/>
    <w:rsid w:val="004E7B7F"/>
    <w:rsid w:val="004E7C85"/>
    <w:rsid w:val="004F01B4"/>
    <w:rsid w:val="004F020A"/>
    <w:rsid w:val="004F0417"/>
    <w:rsid w:val="004F133C"/>
    <w:rsid w:val="004F13D2"/>
    <w:rsid w:val="004F1443"/>
    <w:rsid w:val="004F152A"/>
    <w:rsid w:val="004F1633"/>
    <w:rsid w:val="004F17AF"/>
    <w:rsid w:val="004F180E"/>
    <w:rsid w:val="004F18ED"/>
    <w:rsid w:val="004F1932"/>
    <w:rsid w:val="004F1A00"/>
    <w:rsid w:val="004F1A05"/>
    <w:rsid w:val="004F1AEF"/>
    <w:rsid w:val="004F1ED3"/>
    <w:rsid w:val="004F2826"/>
    <w:rsid w:val="004F2AA6"/>
    <w:rsid w:val="004F2B9C"/>
    <w:rsid w:val="004F2CCE"/>
    <w:rsid w:val="004F2F8B"/>
    <w:rsid w:val="004F3368"/>
    <w:rsid w:val="004F359A"/>
    <w:rsid w:val="004F3B26"/>
    <w:rsid w:val="004F3DD1"/>
    <w:rsid w:val="004F4E53"/>
    <w:rsid w:val="004F58AB"/>
    <w:rsid w:val="004F5B6B"/>
    <w:rsid w:val="004F5D4A"/>
    <w:rsid w:val="004F5D6E"/>
    <w:rsid w:val="004F5DEF"/>
    <w:rsid w:val="004F5EBB"/>
    <w:rsid w:val="004F602A"/>
    <w:rsid w:val="004F6142"/>
    <w:rsid w:val="004F6556"/>
    <w:rsid w:val="004F668A"/>
    <w:rsid w:val="004F697E"/>
    <w:rsid w:val="004F6AFE"/>
    <w:rsid w:val="004F6BC2"/>
    <w:rsid w:val="004F6E35"/>
    <w:rsid w:val="004F6F20"/>
    <w:rsid w:val="004F735F"/>
    <w:rsid w:val="004F7373"/>
    <w:rsid w:val="004F73A5"/>
    <w:rsid w:val="004F76A6"/>
    <w:rsid w:val="004F795B"/>
    <w:rsid w:val="004F7C51"/>
    <w:rsid w:val="004F7F1A"/>
    <w:rsid w:val="0050031C"/>
    <w:rsid w:val="005004F7"/>
    <w:rsid w:val="005005BB"/>
    <w:rsid w:val="00500798"/>
    <w:rsid w:val="005007E7"/>
    <w:rsid w:val="00500A59"/>
    <w:rsid w:val="005012AB"/>
    <w:rsid w:val="0050132F"/>
    <w:rsid w:val="005013C8"/>
    <w:rsid w:val="00501723"/>
    <w:rsid w:val="005018D7"/>
    <w:rsid w:val="00501A8C"/>
    <w:rsid w:val="00501E5D"/>
    <w:rsid w:val="00501F0D"/>
    <w:rsid w:val="005023DC"/>
    <w:rsid w:val="00502857"/>
    <w:rsid w:val="005029A2"/>
    <w:rsid w:val="00502FCA"/>
    <w:rsid w:val="0050316F"/>
    <w:rsid w:val="005033EE"/>
    <w:rsid w:val="005036B4"/>
    <w:rsid w:val="0050377B"/>
    <w:rsid w:val="005038A7"/>
    <w:rsid w:val="0050398B"/>
    <w:rsid w:val="00503FAD"/>
    <w:rsid w:val="00504639"/>
    <w:rsid w:val="005046CA"/>
    <w:rsid w:val="00504BD3"/>
    <w:rsid w:val="00504BF5"/>
    <w:rsid w:val="00504C77"/>
    <w:rsid w:val="00504CBB"/>
    <w:rsid w:val="00504D9B"/>
    <w:rsid w:val="00504F81"/>
    <w:rsid w:val="005054CD"/>
    <w:rsid w:val="005055D4"/>
    <w:rsid w:val="005057FB"/>
    <w:rsid w:val="00505935"/>
    <w:rsid w:val="00505A2A"/>
    <w:rsid w:val="00505B7C"/>
    <w:rsid w:val="00505E28"/>
    <w:rsid w:val="00505E39"/>
    <w:rsid w:val="0050614B"/>
    <w:rsid w:val="00506285"/>
    <w:rsid w:val="005063A6"/>
    <w:rsid w:val="005064CB"/>
    <w:rsid w:val="00506571"/>
    <w:rsid w:val="0050680A"/>
    <w:rsid w:val="005068F0"/>
    <w:rsid w:val="00506A8D"/>
    <w:rsid w:val="00506B00"/>
    <w:rsid w:val="00506C2E"/>
    <w:rsid w:val="00506D5A"/>
    <w:rsid w:val="005072B4"/>
    <w:rsid w:val="005074C9"/>
    <w:rsid w:val="00507754"/>
    <w:rsid w:val="00507CAF"/>
    <w:rsid w:val="00507D8F"/>
    <w:rsid w:val="00510374"/>
    <w:rsid w:val="00510444"/>
    <w:rsid w:val="005108DB"/>
    <w:rsid w:val="00510D76"/>
    <w:rsid w:val="00511385"/>
    <w:rsid w:val="00511599"/>
    <w:rsid w:val="005119D6"/>
    <w:rsid w:val="00511E67"/>
    <w:rsid w:val="005121BC"/>
    <w:rsid w:val="005125A3"/>
    <w:rsid w:val="00512747"/>
    <w:rsid w:val="00512A30"/>
    <w:rsid w:val="00512A7B"/>
    <w:rsid w:val="00512A84"/>
    <w:rsid w:val="00512D39"/>
    <w:rsid w:val="0051301F"/>
    <w:rsid w:val="00513706"/>
    <w:rsid w:val="00513B8C"/>
    <w:rsid w:val="00513D40"/>
    <w:rsid w:val="00513F8F"/>
    <w:rsid w:val="005144BF"/>
    <w:rsid w:val="005147E7"/>
    <w:rsid w:val="005149A2"/>
    <w:rsid w:val="00514CEE"/>
    <w:rsid w:val="005150E4"/>
    <w:rsid w:val="00515507"/>
    <w:rsid w:val="00515708"/>
    <w:rsid w:val="00515746"/>
    <w:rsid w:val="00515907"/>
    <w:rsid w:val="00515B0F"/>
    <w:rsid w:val="00515D77"/>
    <w:rsid w:val="00515E2B"/>
    <w:rsid w:val="00516B96"/>
    <w:rsid w:val="00516CAB"/>
    <w:rsid w:val="00516E9E"/>
    <w:rsid w:val="00516F52"/>
    <w:rsid w:val="005173A4"/>
    <w:rsid w:val="005179DC"/>
    <w:rsid w:val="0052001B"/>
    <w:rsid w:val="00520AE3"/>
    <w:rsid w:val="00520CE4"/>
    <w:rsid w:val="00521294"/>
    <w:rsid w:val="00521D24"/>
    <w:rsid w:val="00521D65"/>
    <w:rsid w:val="005221A4"/>
    <w:rsid w:val="00522989"/>
    <w:rsid w:val="0052301B"/>
    <w:rsid w:val="00523366"/>
    <w:rsid w:val="0052381F"/>
    <w:rsid w:val="00523BE5"/>
    <w:rsid w:val="00523E18"/>
    <w:rsid w:val="00523F32"/>
    <w:rsid w:val="0052422C"/>
    <w:rsid w:val="00524495"/>
    <w:rsid w:val="005244D5"/>
    <w:rsid w:val="00524AD1"/>
    <w:rsid w:val="00524AE9"/>
    <w:rsid w:val="00524E6A"/>
    <w:rsid w:val="005250D0"/>
    <w:rsid w:val="005251DA"/>
    <w:rsid w:val="00525407"/>
    <w:rsid w:val="00525A5A"/>
    <w:rsid w:val="00525F64"/>
    <w:rsid w:val="00525F71"/>
    <w:rsid w:val="00526270"/>
    <w:rsid w:val="0052685F"/>
    <w:rsid w:val="005269C2"/>
    <w:rsid w:val="00526A5E"/>
    <w:rsid w:val="00526AC4"/>
    <w:rsid w:val="00526C8A"/>
    <w:rsid w:val="00526D8F"/>
    <w:rsid w:val="00526E6D"/>
    <w:rsid w:val="005272A8"/>
    <w:rsid w:val="00527489"/>
    <w:rsid w:val="00527567"/>
    <w:rsid w:val="00527860"/>
    <w:rsid w:val="00527A58"/>
    <w:rsid w:val="0053012B"/>
    <w:rsid w:val="005304C0"/>
    <w:rsid w:val="0053066C"/>
    <w:rsid w:val="00530AFD"/>
    <w:rsid w:val="00530B19"/>
    <w:rsid w:val="00530F73"/>
    <w:rsid w:val="00531562"/>
    <w:rsid w:val="0053173A"/>
    <w:rsid w:val="00531824"/>
    <w:rsid w:val="00531AF4"/>
    <w:rsid w:val="00531EA2"/>
    <w:rsid w:val="00531F71"/>
    <w:rsid w:val="00532086"/>
    <w:rsid w:val="00532292"/>
    <w:rsid w:val="00532462"/>
    <w:rsid w:val="005325DF"/>
    <w:rsid w:val="005328D8"/>
    <w:rsid w:val="005329B3"/>
    <w:rsid w:val="00532B16"/>
    <w:rsid w:val="00532C9D"/>
    <w:rsid w:val="00533215"/>
    <w:rsid w:val="005334E4"/>
    <w:rsid w:val="00533A30"/>
    <w:rsid w:val="00533C61"/>
    <w:rsid w:val="00533F4E"/>
    <w:rsid w:val="005347FB"/>
    <w:rsid w:val="00534963"/>
    <w:rsid w:val="005349EB"/>
    <w:rsid w:val="00534AA6"/>
    <w:rsid w:val="00534C83"/>
    <w:rsid w:val="00534EE4"/>
    <w:rsid w:val="0053571B"/>
    <w:rsid w:val="005359E7"/>
    <w:rsid w:val="00535A27"/>
    <w:rsid w:val="00535B60"/>
    <w:rsid w:val="00535F24"/>
    <w:rsid w:val="0053672A"/>
    <w:rsid w:val="00536AEE"/>
    <w:rsid w:val="00536D47"/>
    <w:rsid w:val="00537092"/>
    <w:rsid w:val="00537640"/>
    <w:rsid w:val="0053788F"/>
    <w:rsid w:val="00537989"/>
    <w:rsid w:val="00537B06"/>
    <w:rsid w:val="00537BE9"/>
    <w:rsid w:val="00540055"/>
    <w:rsid w:val="00540147"/>
    <w:rsid w:val="00540725"/>
    <w:rsid w:val="00540863"/>
    <w:rsid w:val="00540C7A"/>
    <w:rsid w:val="00541174"/>
    <w:rsid w:val="005417A0"/>
    <w:rsid w:val="0054183A"/>
    <w:rsid w:val="005418D7"/>
    <w:rsid w:val="00541D0D"/>
    <w:rsid w:val="00541E2B"/>
    <w:rsid w:val="00542E6E"/>
    <w:rsid w:val="0054348B"/>
    <w:rsid w:val="005436D7"/>
    <w:rsid w:val="00543703"/>
    <w:rsid w:val="00543A06"/>
    <w:rsid w:val="00543A66"/>
    <w:rsid w:val="00543A83"/>
    <w:rsid w:val="00543B5B"/>
    <w:rsid w:val="00543D99"/>
    <w:rsid w:val="00543EBF"/>
    <w:rsid w:val="00543FA3"/>
    <w:rsid w:val="005451B4"/>
    <w:rsid w:val="005452C0"/>
    <w:rsid w:val="005453BA"/>
    <w:rsid w:val="0054556F"/>
    <w:rsid w:val="005456AD"/>
    <w:rsid w:val="00545B46"/>
    <w:rsid w:val="00545B8B"/>
    <w:rsid w:val="00545C3D"/>
    <w:rsid w:val="00545E6A"/>
    <w:rsid w:val="00545FD1"/>
    <w:rsid w:val="005460D3"/>
    <w:rsid w:val="00546310"/>
    <w:rsid w:val="00546738"/>
    <w:rsid w:val="005467D6"/>
    <w:rsid w:val="00546942"/>
    <w:rsid w:val="00546D63"/>
    <w:rsid w:val="00546F24"/>
    <w:rsid w:val="005471A3"/>
    <w:rsid w:val="00547381"/>
    <w:rsid w:val="005474C6"/>
    <w:rsid w:val="00547510"/>
    <w:rsid w:val="00547D9B"/>
    <w:rsid w:val="00547F14"/>
    <w:rsid w:val="0055049D"/>
    <w:rsid w:val="0055088A"/>
    <w:rsid w:val="00550910"/>
    <w:rsid w:val="00550D6F"/>
    <w:rsid w:val="00550F23"/>
    <w:rsid w:val="00551022"/>
    <w:rsid w:val="005511B1"/>
    <w:rsid w:val="00551248"/>
    <w:rsid w:val="00551593"/>
    <w:rsid w:val="00551E52"/>
    <w:rsid w:val="00552038"/>
    <w:rsid w:val="0055233E"/>
    <w:rsid w:val="00552569"/>
    <w:rsid w:val="005528E1"/>
    <w:rsid w:val="00552D0F"/>
    <w:rsid w:val="00552E20"/>
    <w:rsid w:val="00552FF4"/>
    <w:rsid w:val="005530EF"/>
    <w:rsid w:val="00553163"/>
    <w:rsid w:val="00553856"/>
    <w:rsid w:val="00553A48"/>
    <w:rsid w:val="00553ABB"/>
    <w:rsid w:val="0055410A"/>
    <w:rsid w:val="005546A4"/>
    <w:rsid w:val="0055477D"/>
    <w:rsid w:val="005547CB"/>
    <w:rsid w:val="00554A52"/>
    <w:rsid w:val="00554DF7"/>
    <w:rsid w:val="005552B9"/>
    <w:rsid w:val="00555520"/>
    <w:rsid w:val="00555713"/>
    <w:rsid w:val="00555772"/>
    <w:rsid w:val="00555D6F"/>
    <w:rsid w:val="00556229"/>
    <w:rsid w:val="00556680"/>
    <w:rsid w:val="005567BF"/>
    <w:rsid w:val="005569D2"/>
    <w:rsid w:val="00556AB7"/>
    <w:rsid w:val="005570E7"/>
    <w:rsid w:val="0055718D"/>
    <w:rsid w:val="00557464"/>
    <w:rsid w:val="0055771C"/>
    <w:rsid w:val="00557A2C"/>
    <w:rsid w:val="00557CAB"/>
    <w:rsid w:val="00557D87"/>
    <w:rsid w:val="0056053F"/>
    <w:rsid w:val="00560637"/>
    <w:rsid w:val="00560AC9"/>
    <w:rsid w:val="00560D1B"/>
    <w:rsid w:val="00561101"/>
    <w:rsid w:val="00561250"/>
    <w:rsid w:val="0056134D"/>
    <w:rsid w:val="00561421"/>
    <w:rsid w:val="00561A95"/>
    <w:rsid w:val="00561AB0"/>
    <w:rsid w:val="00561BF6"/>
    <w:rsid w:val="0056218D"/>
    <w:rsid w:val="00562408"/>
    <w:rsid w:val="00562757"/>
    <w:rsid w:val="005627C0"/>
    <w:rsid w:val="00562812"/>
    <w:rsid w:val="00562A5E"/>
    <w:rsid w:val="00562CDC"/>
    <w:rsid w:val="00562DDB"/>
    <w:rsid w:val="00563099"/>
    <w:rsid w:val="005634BF"/>
    <w:rsid w:val="00563FD2"/>
    <w:rsid w:val="0056434D"/>
    <w:rsid w:val="00564597"/>
    <w:rsid w:val="005646F0"/>
    <w:rsid w:val="005648D9"/>
    <w:rsid w:val="00564EB9"/>
    <w:rsid w:val="00566D25"/>
    <w:rsid w:val="00567191"/>
    <w:rsid w:val="0056719E"/>
    <w:rsid w:val="00567249"/>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1358"/>
    <w:rsid w:val="00571382"/>
    <w:rsid w:val="005719F4"/>
    <w:rsid w:val="00571B71"/>
    <w:rsid w:val="00571DDD"/>
    <w:rsid w:val="00571F35"/>
    <w:rsid w:val="005722C4"/>
    <w:rsid w:val="00572583"/>
    <w:rsid w:val="00572643"/>
    <w:rsid w:val="00572985"/>
    <w:rsid w:val="00572995"/>
    <w:rsid w:val="00572CD6"/>
    <w:rsid w:val="00572F26"/>
    <w:rsid w:val="005730FF"/>
    <w:rsid w:val="0057380A"/>
    <w:rsid w:val="00573AE6"/>
    <w:rsid w:val="00573BB0"/>
    <w:rsid w:val="00573D2B"/>
    <w:rsid w:val="00573F24"/>
    <w:rsid w:val="00574167"/>
    <w:rsid w:val="005743FB"/>
    <w:rsid w:val="00574843"/>
    <w:rsid w:val="00574B51"/>
    <w:rsid w:val="00574D14"/>
    <w:rsid w:val="00574F1D"/>
    <w:rsid w:val="00574FDC"/>
    <w:rsid w:val="005753DB"/>
    <w:rsid w:val="005756BD"/>
    <w:rsid w:val="005760C5"/>
    <w:rsid w:val="005761EF"/>
    <w:rsid w:val="005766EA"/>
    <w:rsid w:val="00576A37"/>
    <w:rsid w:val="00576FC8"/>
    <w:rsid w:val="005770DA"/>
    <w:rsid w:val="00577368"/>
    <w:rsid w:val="005773FF"/>
    <w:rsid w:val="00577540"/>
    <w:rsid w:val="005776C6"/>
    <w:rsid w:val="005777AC"/>
    <w:rsid w:val="00577EB4"/>
    <w:rsid w:val="0058029F"/>
    <w:rsid w:val="0058041B"/>
    <w:rsid w:val="005805D7"/>
    <w:rsid w:val="00580DF5"/>
    <w:rsid w:val="00581081"/>
    <w:rsid w:val="00581216"/>
    <w:rsid w:val="005814FA"/>
    <w:rsid w:val="005815D2"/>
    <w:rsid w:val="005818D4"/>
    <w:rsid w:val="005819D7"/>
    <w:rsid w:val="00581AB8"/>
    <w:rsid w:val="00581C6E"/>
    <w:rsid w:val="00581F40"/>
    <w:rsid w:val="005829CC"/>
    <w:rsid w:val="00582E3D"/>
    <w:rsid w:val="00583147"/>
    <w:rsid w:val="005836D0"/>
    <w:rsid w:val="005837CD"/>
    <w:rsid w:val="005837E9"/>
    <w:rsid w:val="00583DEF"/>
    <w:rsid w:val="00583E78"/>
    <w:rsid w:val="00584496"/>
    <w:rsid w:val="00584FAE"/>
    <w:rsid w:val="0058503B"/>
    <w:rsid w:val="005852AA"/>
    <w:rsid w:val="005855CE"/>
    <w:rsid w:val="00585867"/>
    <w:rsid w:val="00585C3A"/>
    <w:rsid w:val="00586013"/>
    <w:rsid w:val="00586068"/>
    <w:rsid w:val="00586136"/>
    <w:rsid w:val="0058628A"/>
    <w:rsid w:val="00586AAE"/>
    <w:rsid w:val="00586B34"/>
    <w:rsid w:val="00586BD8"/>
    <w:rsid w:val="005870A0"/>
    <w:rsid w:val="005870AF"/>
    <w:rsid w:val="00587117"/>
    <w:rsid w:val="0058759B"/>
    <w:rsid w:val="0058764D"/>
    <w:rsid w:val="00587AF2"/>
    <w:rsid w:val="0059027C"/>
    <w:rsid w:val="00590943"/>
    <w:rsid w:val="005909AD"/>
    <w:rsid w:val="00590A56"/>
    <w:rsid w:val="00590A68"/>
    <w:rsid w:val="00590BF6"/>
    <w:rsid w:val="00591546"/>
    <w:rsid w:val="00591B9C"/>
    <w:rsid w:val="00591EF6"/>
    <w:rsid w:val="00592160"/>
    <w:rsid w:val="005923C9"/>
    <w:rsid w:val="0059284F"/>
    <w:rsid w:val="00592E68"/>
    <w:rsid w:val="005931E1"/>
    <w:rsid w:val="0059323A"/>
    <w:rsid w:val="00593447"/>
    <w:rsid w:val="005937D1"/>
    <w:rsid w:val="00593EDF"/>
    <w:rsid w:val="00594131"/>
    <w:rsid w:val="0059424F"/>
    <w:rsid w:val="005943C6"/>
    <w:rsid w:val="00594401"/>
    <w:rsid w:val="005946E2"/>
    <w:rsid w:val="0059486C"/>
    <w:rsid w:val="00594927"/>
    <w:rsid w:val="00594930"/>
    <w:rsid w:val="0059499F"/>
    <w:rsid w:val="005949B2"/>
    <w:rsid w:val="00594C9A"/>
    <w:rsid w:val="005950B0"/>
    <w:rsid w:val="005952F1"/>
    <w:rsid w:val="00595308"/>
    <w:rsid w:val="0059550A"/>
    <w:rsid w:val="00595573"/>
    <w:rsid w:val="00595777"/>
    <w:rsid w:val="00595DA2"/>
    <w:rsid w:val="00595E51"/>
    <w:rsid w:val="00595E99"/>
    <w:rsid w:val="00595F4A"/>
    <w:rsid w:val="00596308"/>
    <w:rsid w:val="0059633C"/>
    <w:rsid w:val="005963A3"/>
    <w:rsid w:val="005967D3"/>
    <w:rsid w:val="005968C4"/>
    <w:rsid w:val="0059715B"/>
    <w:rsid w:val="00597605"/>
    <w:rsid w:val="005978AF"/>
    <w:rsid w:val="00597A36"/>
    <w:rsid w:val="00597DF6"/>
    <w:rsid w:val="005A0274"/>
    <w:rsid w:val="005A049F"/>
    <w:rsid w:val="005A05C6"/>
    <w:rsid w:val="005A0753"/>
    <w:rsid w:val="005A0854"/>
    <w:rsid w:val="005A0CB6"/>
    <w:rsid w:val="005A0E88"/>
    <w:rsid w:val="005A0EFD"/>
    <w:rsid w:val="005A1014"/>
    <w:rsid w:val="005A1062"/>
    <w:rsid w:val="005A1242"/>
    <w:rsid w:val="005A14AD"/>
    <w:rsid w:val="005A18F9"/>
    <w:rsid w:val="005A1AA7"/>
    <w:rsid w:val="005A1BAF"/>
    <w:rsid w:val="005A1C03"/>
    <w:rsid w:val="005A1CC6"/>
    <w:rsid w:val="005A1FC3"/>
    <w:rsid w:val="005A20C0"/>
    <w:rsid w:val="005A2229"/>
    <w:rsid w:val="005A23BE"/>
    <w:rsid w:val="005A320D"/>
    <w:rsid w:val="005A36DF"/>
    <w:rsid w:val="005A36E3"/>
    <w:rsid w:val="005A3A31"/>
    <w:rsid w:val="005A3CD5"/>
    <w:rsid w:val="005A416C"/>
    <w:rsid w:val="005A466A"/>
    <w:rsid w:val="005A46ED"/>
    <w:rsid w:val="005A588D"/>
    <w:rsid w:val="005A58DC"/>
    <w:rsid w:val="005A59CF"/>
    <w:rsid w:val="005A6223"/>
    <w:rsid w:val="005A6A3A"/>
    <w:rsid w:val="005A6E87"/>
    <w:rsid w:val="005A7AA0"/>
    <w:rsid w:val="005A7B7B"/>
    <w:rsid w:val="005A7C54"/>
    <w:rsid w:val="005A7F72"/>
    <w:rsid w:val="005B0629"/>
    <w:rsid w:val="005B0A7D"/>
    <w:rsid w:val="005B0F18"/>
    <w:rsid w:val="005B1197"/>
    <w:rsid w:val="005B1500"/>
    <w:rsid w:val="005B152E"/>
    <w:rsid w:val="005B16CC"/>
    <w:rsid w:val="005B18BB"/>
    <w:rsid w:val="005B26CB"/>
    <w:rsid w:val="005B2899"/>
    <w:rsid w:val="005B2ABE"/>
    <w:rsid w:val="005B2DA2"/>
    <w:rsid w:val="005B2EB8"/>
    <w:rsid w:val="005B355C"/>
    <w:rsid w:val="005B3B92"/>
    <w:rsid w:val="005B3C7C"/>
    <w:rsid w:val="005B3F76"/>
    <w:rsid w:val="005B411A"/>
    <w:rsid w:val="005B4911"/>
    <w:rsid w:val="005B4C5C"/>
    <w:rsid w:val="005B4C83"/>
    <w:rsid w:val="005B4E83"/>
    <w:rsid w:val="005B5082"/>
    <w:rsid w:val="005B50EF"/>
    <w:rsid w:val="005B5152"/>
    <w:rsid w:val="005B5313"/>
    <w:rsid w:val="005B5425"/>
    <w:rsid w:val="005B54FE"/>
    <w:rsid w:val="005B598B"/>
    <w:rsid w:val="005B5A36"/>
    <w:rsid w:val="005B5A40"/>
    <w:rsid w:val="005B5A55"/>
    <w:rsid w:val="005B5C13"/>
    <w:rsid w:val="005B5C7C"/>
    <w:rsid w:val="005B5D11"/>
    <w:rsid w:val="005B5D56"/>
    <w:rsid w:val="005B5FC4"/>
    <w:rsid w:val="005B6913"/>
    <w:rsid w:val="005B6FAE"/>
    <w:rsid w:val="005B703E"/>
    <w:rsid w:val="005B7824"/>
    <w:rsid w:val="005B7A4C"/>
    <w:rsid w:val="005B7A5C"/>
    <w:rsid w:val="005C001C"/>
    <w:rsid w:val="005C01BD"/>
    <w:rsid w:val="005C0415"/>
    <w:rsid w:val="005C0625"/>
    <w:rsid w:val="005C0904"/>
    <w:rsid w:val="005C09BF"/>
    <w:rsid w:val="005C0BCB"/>
    <w:rsid w:val="005C0D61"/>
    <w:rsid w:val="005C0DDE"/>
    <w:rsid w:val="005C1225"/>
    <w:rsid w:val="005C132F"/>
    <w:rsid w:val="005C1752"/>
    <w:rsid w:val="005C1BF2"/>
    <w:rsid w:val="005C2144"/>
    <w:rsid w:val="005C247C"/>
    <w:rsid w:val="005C2557"/>
    <w:rsid w:val="005C2D32"/>
    <w:rsid w:val="005C376D"/>
    <w:rsid w:val="005C38CC"/>
    <w:rsid w:val="005C3BBA"/>
    <w:rsid w:val="005C418F"/>
    <w:rsid w:val="005C432A"/>
    <w:rsid w:val="005C45C4"/>
    <w:rsid w:val="005C4714"/>
    <w:rsid w:val="005C4B4D"/>
    <w:rsid w:val="005C4DE3"/>
    <w:rsid w:val="005C5024"/>
    <w:rsid w:val="005C5372"/>
    <w:rsid w:val="005C5379"/>
    <w:rsid w:val="005C5425"/>
    <w:rsid w:val="005C5659"/>
    <w:rsid w:val="005C5849"/>
    <w:rsid w:val="005C589D"/>
    <w:rsid w:val="005C5A28"/>
    <w:rsid w:val="005C6222"/>
    <w:rsid w:val="005C6424"/>
    <w:rsid w:val="005C6A31"/>
    <w:rsid w:val="005C6B26"/>
    <w:rsid w:val="005C70ED"/>
    <w:rsid w:val="005C7464"/>
    <w:rsid w:val="005C76F7"/>
    <w:rsid w:val="005C772B"/>
    <w:rsid w:val="005C799D"/>
    <w:rsid w:val="005C7A54"/>
    <w:rsid w:val="005C7CAD"/>
    <w:rsid w:val="005C7CB8"/>
    <w:rsid w:val="005C7CF2"/>
    <w:rsid w:val="005C7EF8"/>
    <w:rsid w:val="005D01A8"/>
    <w:rsid w:val="005D029C"/>
    <w:rsid w:val="005D02FA"/>
    <w:rsid w:val="005D047B"/>
    <w:rsid w:val="005D069E"/>
    <w:rsid w:val="005D06B2"/>
    <w:rsid w:val="005D0790"/>
    <w:rsid w:val="005D088A"/>
    <w:rsid w:val="005D0D3E"/>
    <w:rsid w:val="005D1024"/>
    <w:rsid w:val="005D17BF"/>
    <w:rsid w:val="005D18B1"/>
    <w:rsid w:val="005D1A6C"/>
    <w:rsid w:val="005D20FC"/>
    <w:rsid w:val="005D2442"/>
    <w:rsid w:val="005D24A2"/>
    <w:rsid w:val="005D25D7"/>
    <w:rsid w:val="005D2677"/>
    <w:rsid w:val="005D2A49"/>
    <w:rsid w:val="005D2C7B"/>
    <w:rsid w:val="005D2CB0"/>
    <w:rsid w:val="005D2EE8"/>
    <w:rsid w:val="005D324A"/>
    <w:rsid w:val="005D3534"/>
    <w:rsid w:val="005D3707"/>
    <w:rsid w:val="005D382F"/>
    <w:rsid w:val="005D3AF0"/>
    <w:rsid w:val="005D3BFD"/>
    <w:rsid w:val="005D4048"/>
    <w:rsid w:val="005D46E9"/>
    <w:rsid w:val="005D4B6A"/>
    <w:rsid w:val="005D4CAA"/>
    <w:rsid w:val="005D4F75"/>
    <w:rsid w:val="005D5012"/>
    <w:rsid w:val="005D59BF"/>
    <w:rsid w:val="005D5E0B"/>
    <w:rsid w:val="005D5E46"/>
    <w:rsid w:val="005D609E"/>
    <w:rsid w:val="005D64A5"/>
    <w:rsid w:val="005D6859"/>
    <w:rsid w:val="005D6929"/>
    <w:rsid w:val="005D6B30"/>
    <w:rsid w:val="005D6E1C"/>
    <w:rsid w:val="005D6FDA"/>
    <w:rsid w:val="005D7458"/>
    <w:rsid w:val="005D74B7"/>
    <w:rsid w:val="005D7539"/>
    <w:rsid w:val="005D76F4"/>
    <w:rsid w:val="005D7B32"/>
    <w:rsid w:val="005D7E04"/>
    <w:rsid w:val="005E0082"/>
    <w:rsid w:val="005E06E1"/>
    <w:rsid w:val="005E0899"/>
    <w:rsid w:val="005E0FA8"/>
    <w:rsid w:val="005E115C"/>
    <w:rsid w:val="005E1393"/>
    <w:rsid w:val="005E1395"/>
    <w:rsid w:val="005E1411"/>
    <w:rsid w:val="005E20AD"/>
    <w:rsid w:val="005E21C9"/>
    <w:rsid w:val="005E2292"/>
    <w:rsid w:val="005E2847"/>
    <w:rsid w:val="005E3035"/>
    <w:rsid w:val="005E30C6"/>
    <w:rsid w:val="005E324C"/>
    <w:rsid w:val="005E3309"/>
    <w:rsid w:val="005E35FD"/>
    <w:rsid w:val="005E383F"/>
    <w:rsid w:val="005E3A76"/>
    <w:rsid w:val="005E3B77"/>
    <w:rsid w:val="005E414B"/>
    <w:rsid w:val="005E46FA"/>
    <w:rsid w:val="005E48B7"/>
    <w:rsid w:val="005E48F7"/>
    <w:rsid w:val="005E4B0B"/>
    <w:rsid w:val="005E4CCB"/>
    <w:rsid w:val="005E4E67"/>
    <w:rsid w:val="005E5227"/>
    <w:rsid w:val="005E5563"/>
    <w:rsid w:val="005E59C5"/>
    <w:rsid w:val="005E5B4A"/>
    <w:rsid w:val="005E5E74"/>
    <w:rsid w:val="005E6036"/>
    <w:rsid w:val="005E6378"/>
    <w:rsid w:val="005E660E"/>
    <w:rsid w:val="005E66F1"/>
    <w:rsid w:val="005E67EA"/>
    <w:rsid w:val="005E6A43"/>
    <w:rsid w:val="005E6AFB"/>
    <w:rsid w:val="005E6BF9"/>
    <w:rsid w:val="005E7698"/>
    <w:rsid w:val="005E7849"/>
    <w:rsid w:val="005E7888"/>
    <w:rsid w:val="005E7A8C"/>
    <w:rsid w:val="005F00CC"/>
    <w:rsid w:val="005F0321"/>
    <w:rsid w:val="005F064C"/>
    <w:rsid w:val="005F06FA"/>
    <w:rsid w:val="005F06FD"/>
    <w:rsid w:val="005F0AB9"/>
    <w:rsid w:val="005F0B4C"/>
    <w:rsid w:val="005F0B53"/>
    <w:rsid w:val="005F0B95"/>
    <w:rsid w:val="005F0C46"/>
    <w:rsid w:val="005F0DA2"/>
    <w:rsid w:val="005F1362"/>
    <w:rsid w:val="005F1643"/>
    <w:rsid w:val="005F1FE4"/>
    <w:rsid w:val="005F24C7"/>
    <w:rsid w:val="005F2528"/>
    <w:rsid w:val="005F369B"/>
    <w:rsid w:val="005F3955"/>
    <w:rsid w:val="005F3F7F"/>
    <w:rsid w:val="005F40E5"/>
    <w:rsid w:val="005F419B"/>
    <w:rsid w:val="005F432D"/>
    <w:rsid w:val="005F46D9"/>
    <w:rsid w:val="005F475B"/>
    <w:rsid w:val="005F4950"/>
    <w:rsid w:val="005F4D0F"/>
    <w:rsid w:val="005F4D16"/>
    <w:rsid w:val="005F4F43"/>
    <w:rsid w:val="005F523F"/>
    <w:rsid w:val="005F5362"/>
    <w:rsid w:val="005F547B"/>
    <w:rsid w:val="005F556F"/>
    <w:rsid w:val="005F58CF"/>
    <w:rsid w:val="005F5C3D"/>
    <w:rsid w:val="005F5DBE"/>
    <w:rsid w:val="005F660A"/>
    <w:rsid w:val="005F6697"/>
    <w:rsid w:val="005F6786"/>
    <w:rsid w:val="005F6828"/>
    <w:rsid w:val="005F69DD"/>
    <w:rsid w:val="005F6B1F"/>
    <w:rsid w:val="005F6CA5"/>
    <w:rsid w:val="005F6CC9"/>
    <w:rsid w:val="005F6EF0"/>
    <w:rsid w:val="005F6F60"/>
    <w:rsid w:val="005F6F9C"/>
    <w:rsid w:val="005F6FFC"/>
    <w:rsid w:val="005F732E"/>
    <w:rsid w:val="005F7592"/>
    <w:rsid w:val="005F75E7"/>
    <w:rsid w:val="005F76FE"/>
    <w:rsid w:val="005F783D"/>
    <w:rsid w:val="005F7AC5"/>
    <w:rsid w:val="005F7CC1"/>
    <w:rsid w:val="006004DE"/>
    <w:rsid w:val="00600AAB"/>
    <w:rsid w:val="00600B6C"/>
    <w:rsid w:val="00601072"/>
    <w:rsid w:val="00601080"/>
    <w:rsid w:val="00601097"/>
    <w:rsid w:val="0060144E"/>
    <w:rsid w:val="00601BE3"/>
    <w:rsid w:val="00601C61"/>
    <w:rsid w:val="00601D6C"/>
    <w:rsid w:val="00601FCD"/>
    <w:rsid w:val="00602354"/>
    <w:rsid w:val="0060254B"/>
    <w:rsid w:val="0060268D"/>
    <w:rsid w:val="006027D5"/>
    <w:rsid w:val="0060305B"/>
    <w:rsid w:val="006034CF"/>
    <w:rsid w:val="00603816"/>
    <w:rsid w:val="006039C5"/>
    <w:rsid w:val="00603B1B"/>
    <w:rsid w:val="006043D7"/>
    <w:rsid w:val="00604594"/>
    <w:rsid w:val="00604708"/>
    <w:rsid w:val="0060495B"/>
    <w:rsid w:val="00604CFF"/>
    <w:rsid w:val="00605399"/>
    <w:rsid w:val="006054EE"/>
    <w:rsid w:val="0060591D"/>
    <w:rsid w:val="006059EC"/>
    <w:rsid w:val="00605A02"/>
    <w:rsid w:val="00605A5D"/>
    <w:rsid w:val="00605B5D"/>
    <w:rsid w:val="00605FD1"/>
    <w:rsid w:val="0060681F"/>
    <w:rsid w:val="006069D8"/>
    <w:rsid w:val="00606CB3"/>
    <w:rsid w:val="006074B1"/>
    <w:rsid w:val="00607537"/>
    <w:rsid w:val="00607ADE"/>
    <w:rsid w:val="00607B14"/>
    <w:rsid w:val="00607C1F"/>
    <w:rsid w:val="00607E68"/>
    <w:rsid w:val="00610224"/>
    <w:rsid w:val="006102C6"/>
    <w:rsid w:val="006103F0"/>
    <w:rsid w:val="006107E9"/>
    <w:rsid w:val="00610B78"/>
    <w:rsid w:val="00610C4B"/>
    <w:rsid w:val="006113A9"/>
    <w:rsid w:val="00611858"/>
    <w:rsid w:val="00611C82"/>
    <w:rsid w:val="006125DB"/>
    <w:rsid w:val="00612845"/>
    <w:rsid w:val="00612927"/>
    <w:rsid w:val="00612C73"/>
    <w:rsid w:val="00612D80"/>
    <w:rsid w:val="00612E96"/>
    <w:rsid w:val="006130F2"/>
    <w:rsid w:val="00613176"/>
    <w:rsid w:val="006133A2"/>
    <w:rsid w:val="006134CE"/>
    <w:rsid w:val="00613546"/>
    <w:rsid w:val="006138D8"/>
    <w:rsid w:val="00613A55"/>
    <w:rsid w:val="00613B7A"/>
    <w:rsid w:val="00613D31"/>
    <w:rsid w:val="00613F3F"/>
    <w:rsid w:val="00614016"/>
    <w:rsid w:val="00614064"/>
    <w:rsid w:val="006141D8"/>
    <w:rsid w:val="006144B0"/>
    <w:rsid w:val="00614538"/>
    <w:rsid w:val="00614BDD"/>
    <w:rsid w:val="00614C2F"/>
    <w:rsid w:val="00614CB4"/>
    <w:rsid w:val="00614D1E"/>
    <w:rsid w:val="00614E35"/>
    <w:rsid w:val="0061513A"/>
    <w:rsid w:val="0061524B"/>
    <w:rsid w:val="0061565F"/>
    <w:rsid w:val="006159FA"/>
    <w:rsid w:val="00615AB0"/>
    <w:rsid w:val="00615BDB"/>
    <w:rsid w:val="00615D5F"/>
    <w:rsid w:val="006162D2"/>
    <w:rsid w:val="0061666B"/>
    <w:rsid w:val="00616885"/>
    <w:rsid w:val="00616F8B"/>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786"/>
    <w:rsid w:val="006209C7"/>
    <w:rsid w:val="006209E8"/>
    <w:rsid w:val="00620C4F"/>
    <w:rsid w:val="006219B8"/>
    <w:rsid w:val="00621A10"/>
    <w:rsid w:val="00621B6A"/>
    <w:rsid w:val="00621C0B"/>
    <w:rsid w:val="00621C72"/>
    <w:rsid w:val="00621CAD"/>
    <w:rsid w:val="006220CB"/>
    <w:rsid w:val="00622704"/>
    <w:rsid w:val="00623333"/>
    <w:rsid w:val="00623367"/>
    <w:rsid w:val="00623427"/>
    <w:rsid w:val="00623A34"/>
    <w:rsid w:val="00623ACF"/>
    <w:rsid w:val="00623AEB"/>
    <w:rsid w:val="00623C3D"/>
    <w:rsid w:val="00623DD5"/>
    <w:rsid w:val="00623E4E"/>
    <w:rsid w:val="006241CE"/>
    <w:rsid w:val="00624C2C"/>
    <w:rsid w:val="00624C6E"/>
    <w:rsid w:val="00624FB3"/>
    <w:rsid w:val="00625B24"/>
    <w:rsid w:val="0062657C"/>
    <w:rsid w:val="00626C25"/>
    <w:rsid w:val="00626E64"/>
    <w:rsid w:val="0062725A"/>
    <w:rsid w:val="00627338"/>
    <w:rsid w:val="00627BA3"/>
    <w:rsid w:val="00627C39"/>
    <w:rsid w:val="00627C89"/>
    <w:rsid w:val="00627E44"/>
    <w:rsid w:val="006300D7"/>
    <w:rsid w:val="00630333"/>
    <w:rsid w:val="00630BFE"/>
    <w:rsid w:val="00631007"/>
    <w:rsid w:val="006310E0"/>
    <w:rsid w:val="006311CF"/>
    <w:rsid w:val="006317C7"/>
    <w:rsid w:val="00631826"/>
    <w:rsid w:val="00631FD0"/>
    <w:rsid w:val="00632140"/>
    <w:rsid w:val="006321C9"/>
    <w:rsid w:val="006326BC"/>
    <w:rsid w:val="00632763"/>
    <w:rsid w:val="00632927"/>
    <w:rsid w:val="006329F6"/>
    <w:rsid w:val="00632A0E"/>
    <w:rsid w:val="00632A4C"/>
    <w:rsid w:val="00632DE6"/>
    <w:rsid w:val="00632DF3"/>
    <w:rsid w:val="00632EEF"/>
    <w:rsid w:val="0063305B"/>
    <w:rsid w:val="00633548"/>
    <w:rsid w:val="00633951"/>
    <w:rsid w:val="00633965"/>
    <w:rsid w:val="00633A29"/>
    <w:rsid w:val="00633A3A"/>
    <w:rsid w:val="00633A81"/>
    <w:rsid w:val="00633B5E"/>
    <w:rsid w:val="00633C0A"/>
    <w:rsid w:val="0063405E"/>
    <w:rsid w:val="006340D1"/>
    <w:rsid w:val="006341AD"/>
    <w:rsid w:val="006341FE"/>
    <w:rsid w:val="006346F1"/>
    <w:rsid w:val="006347F5"/>
    <w:rsid w:val="0063505C"/>
    <w:rsid w:val="0063510E"/>
    <w:rsid w:val="00635131"/>
    <w:rsid w:val="006353D0"/>
    <w:rsid w:val="00635E34"/>
    <w:rsid w:val="00635EDC"/>
    <w:rsid w:val="00635F56"/>
    <w:rsid w:val="00636094"/>
    <w:rsid w:val="0063633A"/>
    <w:rsid w:val="0063650D"/>
    <w:rsid w:val="00636A76"/>
    <w:rsid w:val="00636CF4"/>
    <w:rsid w:val="0063720A"/>
    <w:rsid w:val="00637369"/>
    <w:rsid w:val="006373C7"/>
    <w:rsid w:val="00637577"/>
    <w:rsid w:val="00637BAF"/>
    <w:rsid w:val="00637DDD"/>
    <w:rsid w:val="00637E00"/>
    <w:rsid w:val="006401C6"/>
    <w:rsid w:val="00640207"/>
    <w:rsid w:val="00640222"/>
    <w:rsid w:val="006409F3"/>
    <w:rsid w:val="00641061"/>
    <w:rsid w:val="006411DF"/>
    <w:rsid w:val="0064179F"/>
    <w:rsid w:val="006419ED"/>
    <w:rsid w:val="00641D35"/>
    <w:rsid w:val="00642420"/>
    <w:rsid w:val="006427DE"/>
    <w:rsid w:val="00642C85"/>
    <w:rsid w:val="00642D10"/>
    <w:rsid w:val="00642E65"/>
    <w:rsid w:val="00643769"/>
    <w:rsid w:val="00643891"/>
    <w:rsid w:val="00643DCD"/>
    <w:rsid w:val="00644200"/>
    <w:rsid w:val="0064428B"/>
    <w:rsid w:val="00644511"/>
    <w:rsid w:val="0064479D"/>
    <w:rsid w:val="0064486C"/>
    <w:rsid w:val="00644E60"/>
    <w:rsid w:val="00645190"/>
    <w:rsid w:val="00645A1F"/>
    <w:rsid w:val="00645ACC"/>
    <w:rsid w:val="00645C50"/>
    <w:rsid w:val="0064655B"/>
    <w:rsid w:val="006466B5"/>
    <w:rsid w:val="00646A77"/>
    <w:rsid w:val="006477A7"/>
    <w:rsid w:val="0064780C"/>
    <w:rsid w:val="00647C88"/>
    <w:rsid w:val="00647CB3"/>
    <w:rsid w:val="00650150"/>
    <w:rsid w:val="00650854"/>
    <w:rsid w:val="00650D1E"/>
    <w:rsid w:val="00650D3F"/>
    <w:rsid w:val="00650EB8"/>
    <w:rsid w:val="00650F7C"/>
    <w:rsid w:val="00650FBE"/>
    <w:rsid w:val="00651221"/>
    <w:rsid w:val="006513D5"/>
    <w:rsid w:val="006518B1"/>
    <w:rsid w:val="00651A45"/>
    <w:rsid w:val="00651AD3"/>
    <w:rsid w:val="00651B27"/>
    <w:rsid w:val="00651B74"/>
    <w:rsid w:val="00651FA0"/>
    <w:rsid w:val="006521F2"/>
    <w:rsid w:val="0065245D"/>
    <w:rsid w:val="00653217"/>
    <w:rsid w:val="00653273"/>
    <w:rsid w:val="006538D5"/>
    <w:rsid w:val="00653968"/>
    <w:rsid w:val="00653FED"/>
    <w:rsid w:val="0065424F"/>
    <w:rsid w:val="006544F6"/>
    <w:rsid w:val="006549BE"/>
    <w:rsid w:val="00655070"/>
    <w:rsid w:val="00655223"/>
    <w:rsid w:val="00655780"/>
    <w:rsid w:val="0065584E"/>
    <w:rsid w:val="0065594D"/>
    <w:rsid w:val="00655992"/>
    <w:rsid w:val="00656033"/>
    <w:rsid w:val="006561FF"/>
    <w:rsid w:val="00656CF8"/>
    <w:rsid w:val="00656D6F"/>
    <w:rsid w:val="00657005"/>
    <w:rsid w:val="006572FB"/>
    <w:rsid w:val="0065739D"/>
    <w:rsid w:val="006578D9"/>
    <w:rsid w:val="00657CB8"/>
    <w:rsid w:val="00657F67"/>
    <w:rsid w:val="00657FFB"/>
    <w:rsid w:val="006605DC"/>
    <w:rsid w:val="00660AD1"/>
    <w:rsid w:val="0066146F"/>
    <w:rsid w:val="00661636"/>
    <w:rsid w:val="00661C4E"/>
    <w:rsid w:val="00661CC2"/>
    <w:rsid w:val="00662166"/>
    <w:rsid w:val="00662382"/>
    <w:rsid w:val="00662CEB"/>
    <w:rsid w:val="00662ED2"/>
    <w:rsid w:val="00662FA2"/>
    <w:rsid w:val="0066310A"/>
    <w:rsid w:val="006635DC"/>
    <w:rsid w:val="0066369A"/>
    <w:rsid w:val="00663908"/>
    <w:rsid w:val="00663DAB"/>
    <w:rsid w:val="0066452B"/>
    <w:rsid w:val="006645F5"/>
    <w:rsid w:val="00664678"/>
    <w:rsid w:val="006646F4"/>
    <w:rsid w:val="00665229"/>
    <w:rsid w:val="00665316"/>
    <w:rsid w:val="006654E8"/>
    <w:rsid w:val="0066568F"/>
    <w:rsid w:val="00665691"/>
    <w:rsid w:val="00665803"/>
    <w:rsid w:val="00665CCE"/>
    <w:rsid w:val="0066696E"/>
    <w:rsid w:val="00666E49"/>
    <w:rsid w:val="0066704A"/>
    <w:rsid w:val="006672FC"/>
    <w:rsid w:val="00667378"/>
    <w:rsid w:val="0066745C"/>
    <w:rsid w:val="006679A0"/>
    <w:rsid w:val="00667A27"/>
    <w:rsid w:val="00667A90"/>
    <w:rsid w:val="00670204"/>
    <w:rsid w:val="00670290"/>
    <w:rsid w:val="0067037C"/>
    <w:rsid w:val="00670429"/>
    <w:rsid w:val="006704BF"/>
    <w:rsid w:val="00670646"/>
    <w:rsid w:val="00670AD6"/>
    <w:rsid w:val="00670B72"/>
    <w:rsid w:val="00670ECD"/>
    <w:rsid w:val="00671010"/>
    <w:rsid w:val="0067106A"/>
    <w:rsid w:val="00671213"/>
    <w:rsid w:val="00671528"/>
    <w:rsid w:val="00671B4F"/>
    <w:rsid w:val="00672565"/>
    <w:rsid w:val="006725CC"/>
    <w:rsid w:val="0067273D"/>
    <w:rsid w:val="006727DA"/>
    <w:rsid w:val="00672966"/>
    <w:rsid w:val="00672BE8"/>
    <w:rsid w:val="006733B2"/>
    <w:rsid w:val="006735BC"/>
    <w:rsid w:val="006737BA"/>
    <w:rsid w:val="00673BDE"/>
    <w:rsid w:val="00673EB7"/>
    <w:rsid w:val="00673FBF"/>
    <w:rsid w:val="006740F1"/>
    <w:rsid w:val="0067439E"/>
    <w:rsid w:val="00674460"/>
    <w:rsid w:val="00674881"/>
    <w:rsid w:val="006749BB"/>
    <w:rsid w:val="00674BD4"/>
    <w:rsid w:val="00675167"/>
    <w:rsid w:val="00675421"/>
    <w:rsid w:val="006754D4"/>
    <w:rsid w:val="00675652"/>
    <w:rsid w:val="006758E5"/>
    <w:rsid w:val="00675987"/>
    <w:rsid w:val="00675ECB"/>
    <w:rsid w:val="0067649C"/>
    <w:rsid w:val="006767B8"/>
    <w:rsid w:val="0067738D"/>
    <w:rsid w:val="006776E3"/>
    <w:rsid w:val="00677725"/>
    <w:rsid w:val="006777FF"/>
    <w:rsid w:val="00677899"/>
    <w:rsid w:val="00677C46"/>
    <w:rsid w:val="00677F10"/>
    <w:rsid w:val="0068013A"/>
    <w:rsid w:val="006805A9"/>
    <w:rsid w:val="00680A97"/>
    <w:rsid w:val="00680F30"/>
    <w:rsid w:val="00680F72"/>
    <w:rsid w:val="00680F81"/>
    <w:rsid w:val="0068102D"/>
    <w:rsid w:val="00681254"/>
    <w:rsid w:val="00681307"/>
    <w:rsid w:val="00681554"/>
    <w:rsid w:val="006815BF"/>
    <w:rsid w:val="006820C0"/>
    <w:rsid w:val="0068226B"/>
    <w:rsid w:val="0068237D"/>
    <w:rsid w:val="006823C9"/>
    <w:rsid w:val="0068253D"/>
    <w:rsid w:val="00682E47"/>
    <w:rsid w:val="00682ED3"/>
    <w:rsid w:val="00683749"/>
    <w:rsid w:val="00683D7F"/>
    <w:rsid w:val="00683E9E"/>
    <w:rsid w:val="00684258"/>
    <w:rsid w:val="006845C9"/>
    <w:rsid w:val="006853FF"/>
    <w:rsid w:val="00685725"/>
    <w:rsid w:val="00685834"/>
    <w:rsid w:val="00685D3B"/>
    <w:rsid w:val="00685DB7"/>
    <w:rsid w:val="00685E34"/>
    <w:rsid w:val="0068623E"/>
    <w:rsid w:val="00686366"/>
    <w:rsid w:val="006863FE"/>
    <w:rsid w:val="0068653A"/>
    <w:rsid w:val="006869F3"/>
    <w:rsid w:val="00686A14"/>
    <w:rsid w:val="00686BB6"/>
    <w:rsid w:val="00686FAD"/>
    <w:rsid w:val="0068721F"/>
    <w:rsid w:val="0068752F"/>
    <w:rsid w:val="006878B2"/>
    <w:rsid w:val="00687A10"/>
    <w:rsid w:val="00690375"/>
    <w:rsid w:val="00690D12"/>
    <w:rsid w:val="00690F0E"/>
    <w:rsid w:val="006919C5"/>
    <w:rsid w:val="00691F19"/>
    <w:rsid w:val="00691F47"/>
    <w:rsid w:val="0069200B"/>
    <w:rsid w:val="00692748"/>
    <w:rsid w:val="00692799"/>
    <w:rsid w:val="006927F0"/>
    <w:rsid w:val="00692A0D"/>
    <w:rsid w:val="00692BDC"/>
    <w:rsid w:val="00692D53"/>
    <w:rsid w:val="00693077"/>
    <w:rsid w:val="00693295"/>
    <w:rsid w:val="00693529"/>
    <w:rsid w:val="006935E1"/>
    <w:rsid w:val="00693A43"/>
    <w:rsid w:val="00693A5C"/>
    <w:rsid w:val="00693F0A"/>
    <w:rsid w:val="006943F7"/>
    <w:rsid w:val="0069447C"/>
    <w:rsid w:val="0069463D"/>
    <w:rsid w:val="006949AD"/>
    <w:rsid w:val="00694DC4"/>
    <w:rsid w:val="00694E1F"/>
    <w:rsid w:val="0069517A"/>
    <w:rsid w:val="006956D6"/>
    <w:rsid w:val="00695D10"/>
    <w:rsid w:val="00696083"/>
    <w:rsid w:val="00696244"/>
    <w:rsid w:val="006962A7"/>
    <w:rsid w:val="006962E6"/>
    <w:rsid w:val="0069681E"/>
    <w:rsid w:val="006969D6"/>
    <w:rsid w:val="00696B6A"/>
    <w:rsid w:val="00696DD1"/>
    <w:rsid w:val="0069727D"/>
    <w:rsid w:val="00697409"/>
    <w:rsid w:val="0069755C"/>
    <w:rsid w:val="006979DC"/>
    <w:rsid w:val="00697C2C"/>
    <w:rsid w:val="00697E0B"/>
    <w:rsid w:val="00697F71"/>
    <w:rsid w:val="006A03A2"/>
    <w:rsid w:val="006A04D8"/>
    <w:rsid w:val="006A05EF"/>
    <w:rsid w:val="006A0942"/>
    <w:rsid w:val="006A0F5F"/>
    <w:rsid w:val="006A18DD"/>
    <w:rsid w:val="006A1D51"/>
    <w:rsid w:val="006A20BD"/>
    <w:rsid w:val="006A2312"/>
    <w:rsid w:val="006A2347"/>
    <w:rsid w:val="006A23E1"/>
    <w:rsid w:val="006A24B3"/>
    <w:rsid w:val="006A2AEE"/>
    <w:rsid w:val="006A2BF5"/>
    <w:rsid w:val="006A2D0E"/>
    <w:rsid w:val="006A2E66"/>
    <w:rsid w:val="006A3227"/>
    <w:rsid w:val="006A3396"/>
    <w:rsid w:val="006A398A"/>
    <w:rsid w:val="006A3F94"/>
    <w:rsid w:val="006A4003"/>
    <w:rsid w:val="006A40D0"/>
    <w:rsid w:val="006A4113"/>
    <w:rsid w:val="006A4562"/>
    <w:rsid w:val="006A49B5"/>
    <w:rsid w:val="006A4FF3"/>
    <w:rsid w:val="006A5466"/>
    <w:rsid w:val="006A5A45"/>
    <w:rsid w:val="006A5AF9"/>
    <w:rsid w:val="006A5CA3"/>
    <w:rsid w:val="006A5D5C"/>
    <w:rsid w:val="006A5E26"/>
    <w:rsid w:val="006A6341"/>
    <w:rsid w:val="006A6B3F"/>
    <w:rsid w:val="006A6B69"/>
    <w:rsid w:val="006A6DEE"/>
    <w:rsid w:val="006A70AF"/>
    <w:rsid w:val="006A74C0"/>
    <w:rsid w:val="006A7574"/>
    <w:rsid w:val="006A78D9"/>
    <w:rsid w:val="006A7BA2"/>
    <w:rsid w:val="006A7BDA"/>
    <w:rsid w:val="006B0489"/>
    <w:rsid w:val="006B05F5"/>
    <w:rsid w:val="006B0A30"/>
    <w:rsid w:val="006B1213"/>
    <w:rsid w:val="006B163E"/>
    <w:rsid w:val="006B166D"/>
    <w:rsid w:val="006B17FC"/>
    <w:rsid w:val="006B19B2"/>
    <w:rsid w:val="006B1A07"/>
    <w:rsid w:val="006B1A4A"/>
    <w:rsid w:val="006B1DA2"/>
    <w:rsid w:val="006B1F5F"/>
    <w:rsid w:val="006B1FE8"/>
    <w:rsid w:val="006B2008"/>
    <w:rsid w:val="006B2127"/>
    <w:rsid w:val="006B21E9"/>
    <w:rsid w:val="006B23B2"/>
    <w:rsid w:val="006B23B8"/>
    <w:rsid w:val="006B242D"/>
    <w:rsid w:val="006B2431"/>
    <w:rsid w:val="006B393F"/>
    <w:rsid w:val="006B3D1C"/>
    <w:rsid w:val="006B3E55"/>
    <w:rsid w:val="006B3F0D"/>
    <w:rsid w:val="006B401E"/>
    <w:rsid w:val="006B4094"/>
    <w:rsid w:val="006B4835"/>
    <w:rsid w:val="006B488D"/>
    <w:rsid w:val="006B4AEF"/>
    <w:rsid w:val="006B4F98"/>
    <w:rsid w:val="006B5111"/>
    <w:rsid w:val="006B625D"/>
    <w:rsid w:val="006B6346"/>
    <w:rsid w:val="006B68AC"/>
    <w:rsid w:val="006B6AD0"/>
    <w:rsid w:val="006B6AF3"/>
    <w:rsid w:val="006B6B52"/>
    <w:rsid w:val="006B6BA3"/>
    <w:rsid w:val="006B6C83"/>
    <w:rsid w:val="006B6C95"/>
    <w:rsid w:val="006B725C"/>
    <w:rsid w:val="006B7864"/>
    <w:rsid w:val="006B7873"/>
    <w:rsid w:val="006C03B2"/>
    <w:rsid w:val="006C04CC"/>
    <w:rsid w:val="006C09DD"/>
    <w:rsid w:val="006C0B08"/>
    <w:rsid w:val="006C112A"/>
    <w:rsid w:val="006C1142"/>
    <w:rsid w:val="006C1618"/>
    <w:rsid w:val="006C1A29"/>
    <w:rsid w:val="006C1B3F"/>
    <w:rsid w:val="006C1F77"/>
    <w:rsid w:val="006C22BD"/>
    <w:rsid w:val="006C2350"/>
    <w:rsid w:val="006C2604"/>
    <w:rsid w:val="006C29D4"/>
    <w:rsid w:val="006C30C3"/>
    <w:rsid w:val="006C3309"/>
    <w:rsid w:val="006C3520"/>
    <w:rsid w:val="006C375B"/>
    <w:rsid w:val="006C3F91"/>
    <w:rsid w:val="006C3FF3"/>
    <w:rsid w:val="006C410A"/>
    <w:rsid w:val="006C44D3"/>
    <w:rsid w:val="006C45C1"/>
    <w:rsid w:val="006C4AED"/>
    <w:rsid w:val="006C4B11"/>
    <w:rsid w:val="006C4D69"/>
    <w:rsid w:val="006C4E89"/>
    <w:rsid w:val="006C50C3"/>
    <w:rsid w:val="006C515F"/>
    <w:rsid w:val="006C535B"/>
    <w:rsid w:val="006C54AC"/>
    <w:rsid w:val="006C566C"/>
    <w:rsid w:val="006C57EC"/>
    <w:rsid w:val="006C5C20"/>
    <w:rsid w:val="006C5FF1"/>
    <w:rsid w:val="006C6287"/>
    <w:rsid w:val="006C646C"/>
    <w:rsid w:val="006C677C"/>
    <w:rsid w:val="006C6D7E"/>
    <w:rsid w:val="006C6E92"/>
    <w:rsid w:val="006C710E"/>
    <w:rsid w:val="006C74E5"/>
    <w:rsid w:val="006C7559"/>
    <w:rsid w:val="006C75C9"/>
    <w:rsid w:val="006C7CAC"/>
    <w:rsid w:val="006C7CF9"/>
    <w:rsid w:val="006C7EE0"/>
    <w:rsid w:val="006C7FB9"/>
    <w:rsid w:val="006D01BE"/>
    <w:rsid w:val="006D03B0"/>
    <w:rsid w:val="006D0477"/>
    <w:rsid w:val="006D07F3"/>
    <w:rsid w:val="006D0846"/>
    <w:rsid w:val="006D0C09"/>
    <w:rsid w:val="006D0DAD"/>
    <w:rsid w:val="006D0F07"/>
    <w:rsid w:val="006D1863"/>
    <w:rsid w:val="006D1A23"/>
    <w:rsid w:val="006D1B83"/>
    <w:rsid w:val="006D1C87"/>
    <w:rsid w:val="006D1D0D"/>
    <w:rsid w:val="006D1DEC"/>
    <w:rsid w:val="006D1DFA"/>
    <w:rsid w:val="006D1F1A"/>
    <w:rsid w:val="006D2039"/>
    <w:rsid w:val="006D21FF"/>
    <w:rsid w:val="006D23C8"/>
    <w:rsid w:val="006D272A"/>
    <w:rsid w:val="006D28C7"/>
    <w:rsid w:val="006D2925"/>
    <w:rsid w:val="006D2E2C"/>
    <w:rsid w:val="006D31AF"/>
    <w:rsid w:val="006D31DD"/>
    <w:rsid w:val="006D356A"/>
    <w:rsid w:val="006D35CD"/>
    <w:rsid w:val="006D36BE"/>
    <w:rsid w:val="006D3D01"/>
    <w:rsid w:val="006D3F33"/>
    <w:rsid w:val="006D4006"/>
    <w:rsid w:val="006D4133"/>
    <w:rsid w:val="006D419F"/>
    <w:rsid w:val="006D4373"/>
    <w:rsid w:val="006D4381"/>
    <w:rsid w:val="006D492A"/>
    <w:rsid w:val="006D493C"/>
    <w:rsid w:val="006D4CE4"/>
    <w:rsid w:val="006D5457"/>
    <w:rsid w:val="006D55F3"/>
    <w:rsid w:val="006D5936"/>
    <w:rsid w:val="006D59BF"/>
    <w:rsid w:val="006D5A62"/>
    <w:rsid w:val="006D5B05"/>
    <w:rsid w:val="006D5EC2"/>
    <w:rsid w:val="006D5FEF"/>
    <w:rsid w:val="006D6057"/>
    <w:rsid w:val="006D6275"/>
    <w:rsid w:val="006D667A"/>
    <w:rsid w:val="006D6799"/>
    <w:rsid w:val="006D6978"/>
    <w:rsid w:val="006D6B47"/>
    <w:rsid w:val="006D6DD5"/>
    <w:rsid w:val="006D72E1"/>
    <w:rsid w:val="006D74C9"/>
    <w:rsid w:val="006D7579"/>
    <w:rsid w:val="006D7598"/>
    <w:rsid w:val="006D7B93"/>
    <w:rsid w:val="006D7BBD"/>
    <w:rsid w:val="006D7C30"/>
    <w:rsid w:val="006D7D69"/>
    <w:rsid w:val="006D7DAD"/>
    <w:rsid w:val="006D7EC6"/>
    <w:rsid w:val="006E010A"/>
    <w:rsid w:val="006E0566"/>
    <w:rsid w:val="006E076B"/>
    <w:rsid w:val="006E0B16"/>
    <w:rsid w:val="006E0C0A"/>
    <w:rsid w:val="006E0FF0"/>
    <w:rsid w:val="006E1135"/>
    <w:rsid w:val="006E1437"/>
    <w:rsid w:val="006E1469"/>
    <w:rsid w:val="006E176F"/>
    <w:rsid w:val="006E1A01"/>
    <w:rsid w:val="006E1A68"/>
    <w:rsid w:val="006E1C34"/>
    <w:rsid w:val="006E1E45"/>
    <w:rsid w:val="006E22CC"/>
    <w:rsid w:val="006E2BFC"/>
    <w:rsid w:val="006E312A"/>
    <w:rsid w:val="006E3D3A"/>
    <w:rsid w:val="006E3F4F"/>
    <w:rsid w:val="006E4646"/>
    <w:rsid w:val="006E4F1B"/>
    <w:rsid w:val="006E512D"/>
    <w:rsid w:val="006E5477"/>
    <w:rsid w:val="006E554E"/>
    <w:rsid w:val="006E58EF"/>
    <w:rsid w:val="006E5A5C"/>
    <w:rsid w:val="006E5AFE"/>
    <w:rsid w:val="006E5EDE"/>
    <w:rsid w:val="006E61EF"/>
    <w:rsid w:val="006E696A"/>
    <w:rsid w:val="006E6BCC"/>
    <w:rsid w:val="006E6C33"/>
    <w:rsid w:val="006E6EEA"/>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5BF"/>
    <w:rsid w:val="006F1CB1"/>
    <w:rsid w:val="006F1CCF"/>
    <w:rsid w:val="006F1D86"/>
    <w:rsid w:val="006F1E30"/>
    <w:rsid w:val="006F20A6"/>
    <w:rsid w:val="006F291E"/>
    <w:rsid w:val="006F2A29"/>
    <w:rsid w:val="006F2FFF"/>
    <w:rsid w:val="006F3052"/>
    <w:rsid w:val="006F314D"/>
    <w:rsid w:val="006F38F2"/>
    <w:rsid w:val="006F3B01"/>
    <w:rsid w:val="006F3C66"/>
    <w:rsid w:val="006F4189"/>
    <w:rsid w:val="006F437B"/>
    <w:rsid w:val="006F468E"/>
    <w:rsid w:val="006F4BEA"/>
    <w:rsid w:val="006F4C78"/>
    <w:rsid w:val="006F557B"/>
    <w:rsid w:val="006F5674"/>
    <w:rsid w:val="006F57DA"/>
    <w:rsid w:val="006F595E"/>
    <w:rsid w:val="006F5B41"/>
    <w:rsid w:val="006F5EE0"/>
    <w:rsid w:val="006F6549"/>
    <w:rsid w:val="006F6689"/>
    <w:rsid w:val="006F6740"/>
    <w:rsid w:val="006F6FEA"/>
    <w:rsid w:val="006F70E1"/>
    <w:rsid w:val="006F7427"/>
    <w:rsid w:val="006F746D"/>
    <w:rsid w:val="006F7535"/>
    <w:rsid w:val="006F75ED"/>
    <w:rsid w:val="006F7A92"/>
    <w:rsid w:val="006F7E42"/>
    <w:rsid w:val="006F7E46"/>
    <w:rsid w:val="00700042"/>
    <w:rsid w:val="0070013F"/>
    <w:rsid w:val="0070023A"/>
    <w:rsid w:val="007004EC"/>
    <w:rsid w:val="0070063F"/>
    <w:rsid w:val="00700C16"/>
    <w:rsid w:val="0070124B"/>
    <w:rsid w:val="007016FE"/>
    <w:rsid w:val="007017EA"/>
    <w:rsid w:val="0070181F"/>
    <w:rsid w:val="0070193E"/>
    <w:rsid w:val="00701B22"/>
    <w:rsid w:val="00701B27"/>
    <w:rsid w:val="00701F97"/>
    <w:rsid w:val="0070274A"/>
    <w:rsid w:val="007029C4"/>
    <w:rsid w:val="00702C00"/>
    <w:rsid w:val="007032E6"/>
    <w:rsid w:val="007036E5"/>
    <w:rsid w:val="00703ADB"/>
    <w:rsid w:val="00703D8A"/>
    <w:rsid w:val="00704123"/>
    <w:rsid w:val="00704641"/>
    <w:rsid w:val="007047A7"/>
    <w:rsid w:val="007050A6"/>
    <w:rsid w:val="007056ED"/>
    <w:rsid w:val="00705D28"/>
    <w:rsid w:val="00705E50"/>
    <w:rsid w:val="00706A20"/>
    <w:rsid w:val="00706AC2"/>
    <w:rsid w:val="00707376"/>
    <w:rsid w:val="0070743B"/>
    <w:rsid w:val="00707C18"/>
    <w:rsid w:val="00707CC2"/>
    <w:rsid w:val="00707EC9"/>
    <w:rsid w:val="00710035"/>
    <w:rsid w:val="0071017C"/>
    <w:rsid w:val="007101EE"/>
    <w:rsid w:val="007103D3"/>
    <w:rsid w:val="00710994"/>
    <w:rsid w:val="007109CD"/>
    <w:rsid w:val="00710A3E"/>
    <w:rsid w:val="00710CC5"/>
    <w:rsid w:val="00710D33"/>
    <w:rsid w:val="0071127B"/>
    <w:rsid w:val="00711760"/>
    <w:rsid w:val="0071196B"/>
    <w:rsid w:val="00711A0F"/>
    <w:rsid w:val="00711ABB"/>
    <w:rsid w:val="00711AE4"/>
    <w:rsid w:val="00711B30"/>
    <w:rsid w:val="00711D10"/>
    <w:rsid w:val="00711D73"/>
    <w:rsid w:val="00712052"/>
    <w:rsid w:val="00712202"/>
    <w:rsid w:val="00712A0F"/>
    <w:rsid w:val="00712F30"/>
    <w:rsid w:val="00712FDB"/>
    <w:rsid w:val="007131B0"/>
    <w:rsid w:val="00713303"/>
    <w:rsid w:val="0071371F"/>
    <w:rsid w:val="0071374D"/>
    <w:rsid w:val="00713BC4"/>
    <w:rsid w:val="00714065"/>
    <w:rsid w:val="00714186"/>
    <w:rsid w:val="007142B2"/>
    <w:rsid w:val="00714312"/>
    <w:rsid w:val="00714796"/>
    <w:rsid w:val="007149D8"/>
    <w:rsid w:val="00714D6A"/>
    <w:rsid w:val="0071545B"/>
    <w:rsid w:val="007154FD"/>
    <w:rsid w:val="00715500"/>
    <w:rsid w:val="00715CC6"/>
    <w:rsid w:val="00715F49"/>
    <w:rsid w:val="00716324"/>
    <w:rsid w:val="007163BF"/>
    <w:rsid w:val="0071649C"/>
    <w:rsid w:val="007166CB"/>
    <w:rsid w:val="00716B63"/>
    <w:rsid w:val="00716FC0"/>
    <w:rsid w:val="00717267"/>
    <w:rsid w:val="00717890"/>
    <w:rsid w:val="007178EE"/>
    <w:rsid w:val="007201A7"/>
    <w:rsid w:val="00720759"/>
    <w:rsid w:val="00720A0C"/>
    <w:rsid w:val="007215A9"/>
    <w:rsid w:val="0072190B"/>
    <w:rsid w:val="00721C7B"/>
    <w:rsid w:val="00721CB7"/>
    <w:rsid w:val="00721DB3"/>
    <w:rsid w:val="00721E1D"/>
    <w:rsid w:val="00722260"/>
    <w:rsid w:val="00722344"/>
    <w:rsid w:val="007225BB"/>
    <w:rsid w:val="0072270B"/>
    <w:rsid w:val="007227C7"/>
    <w:rsid w:val="00722990"/>
    <w:rsid w:val="007229BA"/>
    <w:rsid w:val="00722B61"/>
    <w:rsid w:val="00722B72"/>
    <w:rsid w:val="00722BD3"/>
    <w:rsid w:val="00722DC5"/>
    <w:rsid w:val="00723099"/>
    <w:rsid w:val="007233B6"/>
    <w:rsid w:val="0072340E"/>
    <w:rsid w:val="0072350B"/>
    <w:rsid w:val="007238F1"/>
    <w:rsid w:val="00723A1C"/>
    <w:rsid w:val="00724136"/>
    <w:rsid w:val="00724426"/>
    <w:rsid w:val="00724437"/>
    <w:rsid w:val="007244BA"/>
    <w:rsid w:val="007245F9"/>
    <w:rsid w:val="0072461A"/>
    <w:rsid w:val="007246F2"/>
    <w:rsid w:val="00724945"/>
    <w:rsid w:val="00724C2A"/>
    <w:rsid w:val="00724C4E"/>
    <w:rsid w:val="00725068"/>
    <w:rsid w:val="007255BC"/>
    <w:rsid w:val="0072560E"/>
    <w:rsid w:val="00725CB6"/>
    <w:rsid w:val="00725CDC"/>
    <w:rsid w:val="00725E1E"/>
    <w:rsid w:val="007260B7"/>
    <w:rsid w:val="00726281"/>
    <w:rsid w:val="007262FD"/>
    <w:rsid w:val="0072650B"/>
    <w:rsid w:val="00726537"/>
    <w:rsid w:val="0072665F"/>
    <w:rsid w:val="007273EC"/>
    <w:rsid w:val="007273FE"/>
    <w:rsid w:val="007279A1"/>
    <w:rsid w:val="007279F1"/>
    <w:rsid w:val="00727E9F"/>
    <w:rsid w:val="0073011E"/>
    <w:rsid w:val="00730A8A"/>
    <w:rsid w:val="00730F12"/>
    <w:rsid w:val="0073128B"/>
    <w:rsid w:val="0073150C"/>
    <w:rsid w:val="0073171A"/>
    <w:rsid w:val="007318C7"/>
    <w:rsid w:val="00731DEB"/>
    <w:rsid w:val="007325D3"/>
    <w:rsid w:val="00732885"/>
    <w:rsid w:val="00732998"/>
    <w:rsid w:val="00732A97"/>
    <w:rsid w:val="007335F4"/>
    <w:rsid w:val="0073361F"/>
    <w:rsid w:val="00733858"/>
    <w:rsid w:val="00733A80"/>
    <w:rsid w:val="0073487C"/>
    <w:rsid w:val="0073497A"/>
    <w:rsid w:val="007351F6"/>
    <w:rsid w:val="0073532A"/>
    <w:rsid w:val="00735E35"/>
    <w:rsid w:val="00736319"/>
    <w:rsid w:val="0073637C"/>
    <w:rsid w:val="00736798"/>
    <w:rsid w:val="00736886"/>
    <w:rsid w:val="00736CDE"/>
    <w:rsid w:val="00736D7B"/>
    <w:rsid w:val="00736FA5"/>
    <w:rsid w:val="00737307"/>
    <w:rsid w:val="0073739A"/>
    <w:rsid w:val="007375CE"/>
    <w:rsid w:val="007377ED"/>
    <w:rsid w:val="007379C8"/>
    <w:rsid w:val="00737C64"/>
    <w:rsid w:val="00737D74"/>
    <w:rsid w:val="007406A2"/>
    <w:rsid w:val="007406C0"/>
    <w:rsid w:val="00740AC1"/>
    <w:rsid w:val="00740B5C"/>
    <w:rsid w:val="00740BF9"/>
    <w:rsid w:val="00740C80"/>
    <w:rsid w:val="0074108B"/>
    <w:rsid w:val="00741434"/>
    <w:rsid w:val="007415B6"/>
    <w:rsid w:val="00741A56"/>
    <w:rsid w:val="00741D23"/>
    <w:rsid w:val="007420C9"/>
    <w:rsid w:val="00742113"/>
    <w:rsid w:val="00742695"/>
    <w:rsid w:val="00742A51"/>
    <w:rsid w:val="00743468"/>
    <w:rsid w:val="007436B1"/>
    <w:rsid w:val="007436D5"/>
    <w:rsid w:val="00743867"/>
    <w:rsid w:val="00743E56"/>
    <w:rsid w:val="00744055"/>
    <w:rsid w:val="0074443A"/>
    <w:rsid w:val="0074475B"/>
    <w:rsid w:val="00744796"/>
    <w:rsid w:val="0074483A"/>
    <w:rsid w:val="007448DD"/>
    <w:rsid w:val="007449DA"/>
    <w:rsid w:val="00744D4A"/>
    <w:rsid w:val="00744E4F"/>
    <w:rsid w:val="00745103"/>
    <w:rsid w:val="0074544C"/>
    <w:rsid w:val="0074576E"/>
    <w:rsid w:val="007458E7"/>
    <w:rsid w:val="00745CF2"/>
    <w:rsid w:val="00745E9A"/>
    <w:rsid w:val="00745EBB"/>
    <w:rsid w:val="00746167"/>
    <w:rsid w:val="00746199"/>
    <w:rsid w:val="00747446"/>
    <w:rsid w:val="00747889"/>
    <w:rsid w:val="00747BD8"/>
    <w:rsid w:val="00747F05"/>
    <w:rsid w:val="00750076"/>
    <w:rsid w:val="0075038A"/>
    <w:rsid w:val="007503B7"/>
    <w:rsid w:val="0075076E"/>
    <w:rsid w:val="0075081D"/>
    <w:rsid w:val="007509F9"/>
    <w:rsid w:val="007513B4"/>
    <w:rsid w:val="00751F76"/>
    <w:rsid w:val="00752497"/>
    <w:rsid w:val="007524E2"/>
    <w:rsid w:val="00752FE7"/>
    <w:rsid w:val="00753B51"/>
    <w:rsid w:val="00753D66"/>
    <w:rsid w:val="00753F01"/>
    <w:rsid w:val="0075412E"/>
    <w:rsid w:val="00754747"/>
    <w:rsid w:val="00754794"/>
    <w:rsid w:val="00754D64"/>
    <w:rsid w:val="00754FCC"/>
    <w:rsid w:val="00755203"/>
    <w:rsid w:val="00755334"/>
    <w:rsid w:val="00755420"/>
    <w:rsid w:val="00755559"/>
    <w:rsid w:val="00755B06"/>
    <w:rsid w:val="00755D41"/>
    <w:rsid w:val="00755E06"/>
    <w:rsid w:val="00755F8B"/>
    <w:rsid w:val="007560DF"/>
    <w:rsid w:val="00756510"/>
    <w:rsid w:val="007565E2"/>
    <w:rsid w:val="007566D3"/>
    <w:rsid w:val="00756F15"/>
    <w:rsid w:val="00756F1E"/>
    <w:rsid w:val="00756F67"/>
    <w:rsid w:val="007572E9"/>
    <w:rsid w:val="00757379"/>
    <w:rsid w:val="007575BE"/>
    <w:rsid w:val="00757644"/>
    <w:rsid w:val="00757A61"/>
    <w:rsid w:val="00757C04"/>
    <w:rsid w:val="00757CD9"/>
    <w:rsid w:val="00757D02"/>
    <w:rsid w:val="00757E8E"/>
    <w:rsid w:val="00757FE8"/>
    <w:rsid w:val="007600CF"/>
    <w:rsid w:val="0076015A"/>
    <w:rsid w:val="0076031F"/>
    <w:rsid w:val="0076072E"/>
    <w:rsid w:val="00760756"/>
    <w:rsid w:val="00760D79"/>
    <w:rsid w:val="00760F71"/>
    <w:rsid w:val="0076116A"/>
    <w:rsid w:val="00761282"/>
    <w:rsid w:val="007613AF"/>
    <w:rsid w:val="0076145C"/>
    <w:rsid w:val="007619FB"/>
    <w:rsid w:val="00761A37"/>
    <w:rsid w:val="0076200C"/>
    <w:rsid w:val="007624A2"/>
    <w:rsid w:val="007628F2"/>
    <w:rsid w:val="00762924"/>
    <w:rsid w:val="0076295C"/>
    <w:rsid w:val="00762A95"/>
    <w:rsid w:val="00762FA7"/>
    <w:rsid w:val="00763055"/>
    <w:rsid w:val="0076337D"/>
    <w:rsid w:val="007633D5"/>
    <w:rsid w:val="00763432"/>
    <w:rsid w:val="00763448"/>
    <w:rsid w:val="00763EB7"/>
    <w:rsid w:val="00764043"/>
    <w:rsid w:val="00764B51"/>
    <w:rsid w:val="00764DD3"/>
    <w:rsid w:val="00764EB8"/>
    <w:rsid w:val="00765098"/>
    <w:rsid w:val="007650A8"/>
    <w:rsid w:val="00765170"/>
    <w:rsid w:val="0076539C"/>
    <w:rsid w:val="007655A1"/>
    <w:rsid w:val="00765832"/>
    <w:rsid w:val="00765FDC"/>
    <w:rsid w:val="007663A3"/>
    <w:rsid w:val="00766559"/>
    <w:rsid w:val="0076664A"/>
    <w:rsid w:val="007669EF"/>
    <w:rsid w:val="00766B0E"/>
    <w:rsid w:val="00766BFB"/>
    <w:rsid w:val="00766ED2"/>
    <w:rsid w:val="0076731C"/>
    <w:rsid w:val="007673EE"/>
    <w:rsid w:val="0076747C"/>
    <w:rsid w:val="007674C6"/>
    <w:rsid w:val="00767703"/>
    <w:rsid w:val="007678B6"/>
    <w:rsid w:val="007700C8"/>
    <w:rsid w:val="00770693"/>
    <w:rsid w:val="007708D5"/>
    <w:rsid w:val="00770C44"/>
    <w:rsid w:val="00770CEE"/>
    <w:rsid w:val="00771161"/>
    <w:rsid w:val="00771C14"/>
    <w:rsid w:val="00771DC1"/>
    <w:rsid w:val="007721AD"/>
    <w:rsid w:val="00772232"/>
    <w:rsid w:val="00772400"/>
    <w:rsid w:val="007727BB"/>
    <w:rsid w:val="007728F4"/>
    <w:rsid w:val="00772D15"/>
    <w:rsid w:val="00772DC3"/>
    <w:rsid w:val="007733C4"/>
    <w:rsid w:val="00773EBA"/>
    <w:rsid w:val="00773EC7"/>
    <w:rsid w:val="007743A1"/>
    <w:rsid w:val="007744EF"/>
    <w:rsid w:val="00775682"/>
    <w:rsid w:val="00775B4D"/>
    <w:rsid w:val="00775BAA"/>
    <w:rsid w:val="00775EFD"/>
    <w:rsid w:val="00775F11"/>
    <w:rsid w:val="00776351"/>
    <w:rsid w:val="00776679"/>
    <w:rsid w:val="007768F2"/>
    <w:rsid w:val="00776C10"/>
    <w:rsid w:val="00776CE0"/>
    <w:rsid w:val="00776E9E"/>
    <w:rsid w:val="00776F98"/>
    <w:rsid w:val="00777053"/>
    <w:rsid w:val="0077709B"/>
    <w:rsid w:val="0077722A"/>
    <w:rsid w:val="007775DE"/>
    <w:rsid w:val="00777B46"/>
    <w:rsid w:val="00777EE9"/>
    <w:rsid w:val="00780032"/>
    <w:rsid w:val="00780446"/>
    <w:rsid w:val="00780676"/>
    <w:rsid w:val="00780980"/>
    <w:rsid w:val="007809E1"/>
    <w:rsid w:val="00780A03"/>
    <w:rsid w:val="00780AF4"/>
    <w:rsid w:val="00780BDB"/>
    <w:rsid w:val="00780F3D"/>
    <w:rsid w:val="0078146E"/>
    <w:rsid w:val="0078165E"/>
    <w:rsid w:val="007816FD"/>
    <w:rsid w:val="00781B9A"/>
    <w:rsid w:val="00781BC7"/>
    <w:rsid w:val="00781DAD"/>
    <w:rsid w:val="00782073"/>
    <w:rsid w:val="007821EE"/>
    <w:rsid w:val="007823FF"/>
    <w:rsid w:val="0078243D"/>
    <w:rsid w:val="00782D8A"/>
    <w:rsid w:val="00782FBA"/>
    <w:rsid w:val="007833C3"/>
    <w:rsid w:val="007837BE"/>
    <w:rsid w:val="0078380D"/>
    <w:rsid w:val="00783B65"/>
    <w:rsid w:val="00783C6C"/>
    <w:rsid w:val="00784112"/>
    <w:rsid w:val="007842FE"/>
    <w:rsid w:val="0078440C"/>
    <w:rsid w:val="00784702"/>
    <w:rsid w:val="00784C31"/>
    <w:rsid w:val="00784EA1"/>
    <w:rsid w:val="00784ECF"/>
    <w:rsid w:val="00784FC4"/>
    <w:rsid w:val="00784FC7"/>
    <w:rsid w:val="007855F3"/>
    <w:rsid w:val="00785770"/>
    <w:rsid w:val="007859E1"/>
    <w:rsid w:val="00785C86"/>
    <w:rsid w:val="007861D1"/>
    <w:rsid w:val="00786272"/>
    <w:rsid w:val="007864B2"/>
    <w:rsid w:val="00786620"/>
    <w:rsid w:val="0078681A"/>
    <w:rsid w:val="007868B7"/>
    <w:rsid w:val="00786BC0"/>
    <w:rsid w:val="007875E7"/>
    <w:rsid w:val="00787736"/>
    <w:rsid w:val="00787A55"/>
    <w:rsid w:val="00787FF1"/>
    <w:rsid w:val="00790A12"/>
    <w:rsid w:val="00791190"/>
    <w:rsid w:val="007916D2"/>
    <w:rsid w:val="00791866"/>
    <w:rsid w:val="00791ADE"/>
    <w:rsid w:val="00791BE9"/>
    <w:rsid w:val="00791BEA"/>
    <w:rsid w:val="007924E2"/>
    <w:rsid w:val="007926B7"/>
    <w:rsid w:val="00792AD3"/>
    <w:rsid w:val="00792D3A"/>
    <w:rsid w:val="00792ECC"/>
    <w:rsid w:val="00793774"/>
    <w:rsid w:val="00793901"/>
    <w:rsid w:val="007939C7"/>
    <w:rsid w:val="00793E3C"/>
    <w:rsid w:val="00793F70"/>
    <w:rsid w:val="007947FB"/>
    <w:rsid w:val="00794BF0"/>
    <w:rsid w:val="00794DFE"/>
    <w:rsid w:val="007954AC"/>
    <w:rsid w:val="0079568F"/>
    <w:rsid w:val="007956D7"/>
    <w:rsid w:val="00795804"/>
    <w:rsid w:val="00795809"/>
    <w:rsid w:val="00795BA6"/>
    <w:rsid w:val="00795CD1"/>
    <w:rsid w:val="0079601B"/>
    <w:rsid w:val="007962E1"/>
    <w:rsid w:val="00796B15"/>
    <w:rsid w:val="007973B3"/>
    <w:rsid w:val="00797C9C"/>
    <w:rsid w:val="00797DAA"/>
    <w:rsid w:val="00797FCF"/>
    <w:rsid w:val="007A0616"/>
    <w:rsid w:val="007A0700"/>
    <w:rsid w:val="007A0BD5"/>
    <w:rsid w:val="007A0BDA"/>
    <w:rsid w:val="007A0CDD"/>
    <w:rsid w:val="007A0D0D"/>
    <w:rsid w:val="007A0DAC"/>
    <w:rsid w:val="007A0EBA"/>
    <w:rsid w:val="007A1189"/>
    <w:rsid w:val="007A15BA"/>
    <w:rsid w:val="007A16E9"/>
    <w:rsid w:val="007A1B63"/>
    <w:rsid w:val="007A1E2D"/>
    <w:rsid w:val="007A22D6"/>
    <w:rsid w:val="007A246E"/>
    <w:rsid w:val="007A2BFF"/>
    <w:rsid w:val="007A2D17"/>
    <w:rsid w:val="007A2D56"/>
    <w:rsid w:val="007A32E9"/>
    <w:rsid w:val="007A3395"/>
    <w:rsid w:val="007A33B4"/>
    <w:rsid w:val="007A3505"/>
    <w:rsid w:val="007A3BF2"/>
    <w:rsid w:val="007A4338"/>
    <w:rsid w:val="007A4507"/>
    <w:rsid w:val="007A4AF1"/>
    <w:rsid w:val="007A5288"/>
    <w:rsid w:val="007A5761"/>
    <w:rsid w:val="007A5C80"/>
    <w:rsid w:val="007A5F87"/>
    <w:rsid w:val="007A6053"/>
    <w:rsid w:val="007A618D"/>
    <w:rsid w:val="007A6256"/>
    <w:rsid w:val="007A6333"/>
    <w:rsid w:val="007A6477"/>
    <w:rsid w:val="007A650C"/>
    <w:rsid w:val="007A6909"/>
    <w:rsid w:val="007A6A76"/>
    <w:rsid w:val="007A6D83"/>
    <w:rsid w:val="007A7228"/>
    <w:rsid w:val="007A75A3"/>
    <w:rsid w:val="007A78E7"/>
    <w:rsid w:val="007A7AD5"/>
    <w:rsid w:val="007A7DB8"/>
    <w:rsid w:val="007A7E07"/>
    <w:rsid w:val="007A7FCA"/>
    <w:rsid w:val="007B0176"/>
    <w:rsid w:val="007B0253"/>
    <w:rsid w:val="007B073B"/>
    <w:rsid w:val="007B0C0B"/>
    <w:rsid w:val="007B1061"/>
    <w:rsid w:val="007B17D2"/>
    <w:rsid w:val="007B1F9A"/>
    <w:rsid w:val="007B2074"/>
    <w:rsid w:val="007B2638"/>
    <w:rsid w:val="007B2BB1"/>
    <w:rsid w:val="007B3094"/>
    <w:rsid w:val="007B3476"/>
    <w:rsid w:val="007B3F4B"/>
    <w:rsid w:val="007B43F9"/>
    <w:rsid w:val="007B448A"/>
    <w:rsid w:val="007B44DC"/>
    <w:rsid w:val="007B4543"/>
    <w:rsid w:val="007B4801"/>
    <w:rsid w:val="007B4937"/>
    <w:rsid w:val="007B4A5E"/>
    <w:rsid w:val="007B4D3D"/>
    <w:rsid w:val="007B507A"/>
    <w:rsid w:val="007B550D"/>
    <w:rsid w:val="007B5A66"/>
    <w:rsid w:val="007B630D"/>
    <w:rsid w:val="007B72EE"/>
    <w:rsid w:val="007B77FB"/>
    <w:rsid w:val="007B7C15"/>
    <w:rsid w:val="007B7D58"/>
    <w:rsid w:val="007B7E59"/>
    <w:rsid w:val="007C0880"/>
    <w:rsid w:val="007C0AE5"/>
    <w:rsid w:val="007C0AE9"/>
    <w:rsid w:val="007C0B57"/>
    <w:rsid w:val="007C0BD2"/>
    <w:rsid w:val="007C0C1D"/>
    <w:rsid w:val="007C0F3A"/>
    <w:rsid w:val="007C0FA1"/>
    <w:rsid w:val="007C1065"/>
    <w:rsid w:val="007C107C"/>
    <w:rsid w:val="007C1328"/>
    <w:rsid w:val="007C14BD"/>
    <w:rsid w:val="007C1537"/>
    <w:rsid w:val="007C18B7"/>
    <w:rsid w:val="007C18BB"/>
    <w:rsid w:val="007C198E"/>
    <w:rsid w:val="007C1B94"/>
    <w:rsid w:val="007C1DFC"/>
    <w:rsid w:val="007C26FF"/>
    <w:rsid w:val="007C2A39"/>
    <w:rsid w:val="007C2AAF"/>
    <w:rsid w:val="007C301B"/>
    <w:rsid w:val="007C3045"/>
    <w:rsid w:val="007C3231"/>
    <w:rsid w:val="007C3537"/>
    <w:rsid w:val="007C394E"/>
    <w:rsid w:val="007C3C91"/>
    <w:rsid w:val="007C3D88"/>
    <w:rsid w:val="007C3EE5"/>
    <w:rsid w:val="007C3F14"/>
    <w:rsid w:val="007C450E"/>
    <w:rsid w:val="007C46BA"/>
    <w:rsid w:val="007C508D"/>
    <w:rsid w:val="007C515A"/>
    <w:rsid w:val="007C52ED"/>
    <w:rsid w:val="007C52F0"/>
    <w:rsid w:val="007C56CE"/>
    <w:rsid w:val="007C5CE6"/>
    <w:rsid w:val="007C5D05"/>
    <w:rsid w:val="007C5DB6"/>
    <w:rsid w:val="007C64BC"/>
    <w:rsid w:val="007C6939"/>
    <w:rsid w:val="007C6940"/>
    <w:rsid w:val="007C6941"/>
    <w:rsid w:val="007C6D8A"/>
    <w:rsid w:val="007C6E75"/>
    <w:rsid w:val="007C6FFC"/>
    <w:rsid w:val="007C7543"/>
    <w:rsid w:val="007C7578"/>
    <w:rsid w:val="007C779D"/>
    <w:rsid w:val="007C7EF3"/>
    <w:rsid w:val="007D020B"/>
    <w:rsid w:val="007D02A6"/>
    <w:rsid w:val="007D0645"/>
    <w:rsid w:val="007D0987"/>
    <w:rsid w:val="007D098C"/>
    <w:rsid w:val="007D0AD1"/>
    <w:rsid w:val="007D0DBC"/>
    <w:rsid w:val="007D0E1C"/>
    <w:rsid w:val="007D11B6"/>
    <w:rsid w:val="007D149C"/>
    <w:rsid w:val="007D163B"/>
    <w:rsid w:val="007D1B7C"/>
    <w:rsid w:val="007D1FF9"/>
    <w:rsid w:val="007D214A"/>
    <w:rsid w:val="007D24EF"/>
    <w:rsid w:val="007D2CE6"/>
    <w:rsid w:val="007D2D3D"/>
    <w:rsid w:val="007D2EE7"/>
    <w:rsid w:val="007D34C0"/>
    <w:rsid w:val="007D357E"/>
    <w:rsid w:val="007D3889"/>
    <w:rsid w:val="007D39D7"/>
    <w:rsid w:val="007D3AEA"/>
    <w:rsid w:val="007D4261"/>
    <w:rsid w:val="007D44FB"/>
    <w:rsid w:val="007D478D"/>
    <w:rsid w:val="007D4834"/>
    <w:rsid w:val="007D4838"/>
    <w:rsid w:val="007D487A"/>
    <w:rsid w:val="007D4956"/>
    <w:rsid w:val="007D4C1C"/>
    <w:rsid w:val="007D4C8A"/>
    <w:rsid w:val="007D4EA1"/>
    <w:rsid w:val="007D4FD0"/>
    <w:rsid w:val="007D4FF2"/>
    <w:rsid w:val="007D5033"/>
    <w:rsid w:val="007D512C"/>
    <w:rsid w:val="007D526F"/>
    <w:rsid w:val="007D52D8"/>
    <w:rsid w:val="007D5662"/>
    <w:rsid w:val="007D58AC"/>
    <w:rsid w:val="007D5CFA"/>
    <w:rsid w:val="007D5E36"/>
    <w:rsid w:val="007D5E9A"/>
    <w:rsid w:val="007D5FA7"/>
    <w:rsid w:val="007D6310"/>
    <w:rsid w:val="007D673F"/>
    <w:rsid w:val="007D68F4"/>
    <w:rsid w:val="007D6906"/>
    <w:rsid w:val="007D6CE5"/>
    <w:rsid w:val="007D6E8A"/>
    <w:rsid w:val="007D6EF0"/>
    <w:rsid w:val="007D7042"/>
    <w:rsid w:val="007D7059"/>
    <w:rsid w:val="007D7431"/>
    <w:rsid w:val="007D7522"/>
    <w:rsid w:val="007D7698"/>
    <w:rsid w:val="007D7BD1"/>
    <w:rsid w:val="007E0162"/>
    <w:rsid w:val="007E05CC"/>
    <w:rsid w:val="007E065C"/>
    <w:rsid w:val="007E08F5"/>
    <w:rsid w:val="007E0986"/>
    <w:rsid w:val="007E0C8C"/>
    <w:rsid w:val="007E0F5A"/>
    <w:rsid w:val="007E102D"/>
    <w:rsid w:val="007E1376"/>
    <w:rsid w:val="007E1479"/>
    <w:rsid w:val="007E14D7"/>
    <w:rsid w:val="007E1A55"/>
    <w:rsid w:val="007E1CB1"/>
    <w:rsid w:val="007E1EBF"/>
    <w:rsid w:val="007E1FA7"/>
    <w:rsid w:val="007E201B"/>
    <w:rsid w:val="007E2146"/>
    <w:rsid w:val="007E21AC"/>
    <w:rsid w:val="007E2B03"/>
    <w:rsid w:val="007E2B64"/>
    <w:rsid w:val="007E2B9D"/>
    <w:rsid w:val="007E3182"/>
    <w:rsid w:val="007E36C4"/>
    <w:rsid w:val="007E36F8"/>
    <w:rsid w:val="007E37B5"/>
    <w:rsid w:val="007E3B51"/>
    <w:rsid w:val="007E3E13"/>
    <w:rsid w:val="007E42F2"/>
    <w:rsid w:val="007E461F"/>
    <w:rsid w:val="007E48CD"/>
    <w:rsid w:val="007E48E4"/>
    <w:rsid w:val="007E4CFF"/>
    <w:rsid w:val="007E531F"/>
    <w:rsid w:val="007E5634"/>
    <w:rsid w:val="007E5D16"/>
    <w:rsid w:val="007E5FFD"/>
    <w:rsid w:val="007E6239"/>
    <w:rsid w:val="007E62FD"/>
    <w:rsid w:val="007E66F7"/>
    <w:rsid w:val="007E6735"/>
    <w:rsid w:val="007E67F4"/>
    <w:rsid w:val="007E6D3A"/>
    <w:rsid w:val="007E732E"/>
    <w:rsid w:val="007E741E"/>
    <w:rsid w:val="007E75A3"/>
    <w:rsid w:val="007E779A"/>
    <w:rsid w:val="007E7B2B"/>
    <w:rsid w:val="007E7E6F"/>
    <w:rsid w:val="007F0077"/>
    <w:rsid w:val="007F0338"/>
    <w:rsid w:val="007F04C3"/>
    <w:rsid w:val="007F05E0"/>
    <w:rsid w:val="007F068B"/>
    <w:rsid w:val="007F0B77"/>
    <w:rsid w:val="007F0B82"/>
    <w:rsid w:val="007F0DD3"/>
    <w:rsid w:val="007F1083"/>
    <w:rsid w:val="007F10B9"/>
    <w:rsid w:val="007F18C0"/>
    <w:rsid w:val="007F2477"/>
    <w:rsid w:val="007F2D9B"/>
    <w:rsid w:val="007F2DBB"/>
    <w:rsid w:val="007F2ED4"/>
    <w:rsid w:val="007F3960"/>
    <w:rsid w:val="007F3F64"/>
    <w:rsid w:val="007F3FB0"/>
    <w:rsid w:val="007F43A9"/>
    <w:rsid w:val="007F4A5B"/>
    <w:rsid w:val="007F4B8B"/>
    <w:rsid w:val="007F4BE2"/>
    <w:rsid w:val="007F4C24"/>
    <w:rsid w:val="007F5007"/>
    <w:rsid w:val="007F54CD"/>
    <w:rsid w:val="007F5500"/>
    <w:rsid w:val="007F5605"/>
    <w:rsid w:val="007F5608"/>
    <w:rsid w:val="007F5874"/>
    <w:rsid w:val="007F5C79"/>
    <w:rsid w:val="007F5D2E"/>
    <w:rsid w:val="007F5D32"/>
    <w:rsid w:val="007F5D4A"/>
    <w:rsid w:val="007F6562"/>
    <w:rsid w:val="007F65F2"/>
    <w:rsid w:val="007F6772"/>
    <w:rsid w:val="007F6A75"/>
    <w:rsid w:val="007F6AD2"/>
    <w:rsid w:val="007F6F6B"/>
    <w:rsid w:val="007F70D6"/>
    <w:rsid w:val="007F7237"/>
    <w:rsid w:val="007F7471"/>
    <w:rsid w:val="007F7733"/>
    <w:rsid w:val="007F7864"/>
    <w:rsid w:val="007F78E3"/>
    <w:rsid w:val="007F795B"/>
    <w:rsid w:val="007F79FB"/>
    <w:rsid w:val="007F7BD8"/>
    <w:rsid w:val="007F7DDA"/>
    <w:rsid w:val="00800104"/>
    <w:rsid w:val="00800184"/>
    <w:rsid w:val="00800312"/>
    <w:rsid w:val="00800994"/>
    <w:rsid w:val="00800A72"/>
    <w:rsid w:val="00800D5F"/>
    <w:rsid w:val="00800EF4"/>
    <w:rsid w:val="008013B8"/>
    <w:rsid w:val="008016C8"/>
    <w:rsid w:val="0080179D"/>
    <w:rsid w:val="008017B1"/>
    <w:rsid w:val="00801838"/>
    <w:rsid w:val="008018DC"/>
    <w:rsid w:val="00801DF5"/>
    <w:rsid w:val="00801EC9"/>
    <w:rsid w:val="00802410"/>
    <w:rsid w:val="008024AF"/>
    <w:rsid w:val="00802668"/>
    <w:rsid w:val="0080270F"/>
    <w:rsid w:val="00802B6E"/>
    <w:rsid w:val="00802FDA"/>
    <w:rsid w:val="00803160"/>
    <w:rsid w:val="008036F8"/>
    <w:rsid w:val="0080397E"/>
    <w:rsid w:val="00803C6B"/>
    <w:rsid w:val="00803D7D"/>
    <w:rsid w:val="00803E2E"/>
    <w:rsid w:val="00803FD6"/>
    <w:rsid w:val="00804119"/>
    <w:rsid w:val="008041E1"/>
    <w:rsid w:val="008047E2"/>
    <w:rsid w:val="00804867"/>
    <w:rsid w:val="00804A39"/>
    <w:rsid w:val="00804B2F"/>
    <w:rsid w:val="00804C2A"/>
    <w:rsid w:val="00804D33"/>
    <w:rsid w:val="00804D80"/>
    <w:rsid w:val="008050E9"/>
    <w:rsid w:val="008053AD"/>
    <w:rsid w:val="008055B8"/>
    <w:rsid w:val="00805C1F"/>
    <w:rsid w:val="00805D11"/>
    <w:rsid w:val="0080656E"/>
    <w:rsid w:val="00806979"/>
    <w:rsid w:val="0080699F"/>
    <w:rsid w:val="00806D29"/>
    <w:rsid w:val="00806F5E"/>
    <w:rsid w:val="00807001"/>
    <w:rsid w:val="00807365"/>
    <w:rsid w:val="0080770D"/>
    <w:rsid w:val="00807A88"/>
    <w:rsid w:val="00807D28"/>
    <w:rsid w:val="00807D5E"/>
    <w:rsid w:val="00807E1B"/>
    <w:rsid w:val="008100D3"/>
    <w:rsid w:val="0081012C"/>
    <w:rsid w:val="00810DE9"/>
    <w:rsid w:val="00810EAE"/>
    <w:rsid w:val="00811036"/>
    <w:rsid w:val="00811740"/>
    <w:rsid w:val="00812027"/>
    <w:rsid w:val="00812064"/>
    <w:rsid w:val="008123D5"/>
    <w:rsid w:val="008124FE"/>
    <w:rsid w:val="008127B0"/>
    <w:rsid w:val="00812FE3"/>
    <w:rsid w:val="00813672"/>
    <w:rsid w:val="00813B73"/>
    <w:rsid w:val="00813CE0"/>
    <w:rsid w:val="00813D2B"/>
    <w:rsid w:val="00814034"/>
    <w:rsid w:val="00814072"/>
    <w:rsid w:val="008142CD"/>
    <w:rsid w:val="0081431A"/>
    <w:rsid w:val="0081433F"/>
    <w:rsid w:val="00814500"/>
    <w:rsid w:val="00814B38"/>
    <w:rsid w:val="00814B65"/>
    <w:rsid w:val="00814BD6"/>
    <w:rsid w:val="00814CC0"/>
    <w:rsid w:val="00814D2B"/>
    <w:rsid w:val="00814F2E"/>
    <w:rsid w:val="0081529F"/>
    <w:rsid w:val="008153F0"/>
    <w:rsid w:val="008154B6"/>
    <w:rsid w:val="008155E8"/>
    <w:rsid w:val="00815706"/>
    <w:rsid w:val="008159EF"/>
    <w:rsid w:val="00815A24"/>
    <w:rsid w:val="00815D64"/>
    <w:rsid w:val="00816292"/>
    <w:rsid w:val="00816439"/>
    <w:rsid w:val="00816A54"/>
    <w:rsid w:val="00816D94"/>
    <w:rsid w:val="00816D9C"/>
    <w:rsid w:val="00817151"/>
    <w:rsid w:val="0081787C"/>
    <w:rsid w:val="00817B8F"/>
    <w:rsid w:val="00817C96"/>
    <w:rsid w:val="00817CB0"/>
    <w:rsid w:val="00817D2A"/>
    <w:rsid w:val="00817F27"/>
    <w:rsid w:val="00820A96"/>
    <w:rsid w:val="00820B8A"/>
    <w:rsid w:val="00820C15"/>
    <w:rsid w:val="00820E8A"/>
    <w:rsid w:val="008213EC"/>
    <w:rsid w:val="008216E2"/>
    <w:rsid w:val="0082172C"/>
    <w:rsid w:val="008217F5"/>
    <w:rsid w:val="008219C7"/>
    <w:rsid w:val="00821A22"/>
    <w:rsid w:val="00821DC0"/>
    <w:rsid w:val="00822131"/>
    <w:rsid w:val="00822229"/>
    <w:rsid w:val="00822544"/>
    <w:rsid w:val="00822803"/>
    <w:rsid w:val="00822938"/>
    <w:rsid w:val="00823046"/>
    <w:rsid w:val="008231DD"/>
    <w:rsid w:val="00823335"/>
    <w:rsid w:val="008235E4"/>
    <w:rsid w:val="008237B2"/>
    <w:rsid w:val="00823B2A"/>
    <w:rsid w:val="00823F61"/>
    <w:rsid w:val="0082449E"/>
    <w:rsid w:val="008247A4"/>
    <w:rsid w:val="008249FF"/>
    <w:rsid w:val="008251EC"/>
    <w:rsid w:val="00825511"/>
    <w:rsid w:val="00825693"/>
    <w:rsid w:val="0082580C"/>
    <w:rsid w:val="00825EEF"/>
    <w:rsid w:val="0082618F"/>
    <w:rsid w:val="00826204"/>
    <w:rsid w:val="008263E0"/>
    <w:rsid w:val="00826B62"/>
    <w:rsid w:val="00826D90"/>
    <w:rsid w:val="00827015"/>
    <w:rsid w:val="00827109"/>
    <w:rsid w:val="00827201"/>
    <w:rsid w:val="008272E9"/>
    <w:rsid w:val="00827311"/>
    <w:rsid w:val="00827877"/>
    <w:rsid w:val="00827A41"/>
    <w:rsid w:val="00827AF3"/>
    <w:rsid w:val="00827AF9"/>
    <w:rsid w:val="0083034C"/>
    <w:rsid w:val="00830779"/>
    <w:rsid w:val="00830914"/>
    <w:rsid w:val="0083179C"/>
    <w:rsid w:val="008319DE"/>
    <w:rsid w:val="00832142"/>
    <w:rsid w:val="0083251D"/>
    <w:rsid w:val="00832884"/>
    <w:rsid w:val="00832C18"/>
    <w:rsid w:val="00832CAF"/>
    <w:rsid w:val="0083311A"/>
    <w:rsid w:val="00833A06"/>
    <w:rsid w:val="0083417A"/>
    <w:rsid w:val="00834348"/>
    <w:rsid w:val="00834512"/>
    <w:rsid w:val="008349E7"/>
    <w:rsid w:val="00834A7C"/>
    <w:rsid w:val="0083502E"/>
    <w:rsid w:val="008350E9"/>
    <w:rsid w:val="00835357"/>
    <w:rsid w:val="008356D4"/>
    <w:rsid w:val="00835B82"/>
    <w:rsid w:val="00835DBE"/>
    <w:rsid w:val="00835E69"/>
    <w:rsid w:val="00835EB7"/>
    <w:rsid w:val="00835F1B"/>
    <w:rsid w:val="00835F3D"/>
    <w:rsid w:val="00836133"/>
    <w:rsid w:val="0083657B"/>
    <w:rsid w:val="00836B5B"/>
    <w:rsid w:val="0083768C"/>
    <w:rsid w:val="00837E87"/>
    <w:rsid w:val="00840043"/>
    <w:rsid w:val="008401C3"/>
    <w:rsid w:val="008404D7"/>
    <w:rsid w:val="00840634"/>
    <w:rsid w:val="008407F8"/>
    <w:rsid w:val="00840A68"/>
    <w:rsid w:val="00840A83"/>
    <w:rsid w:val="00840CAC"/>
    <w:rsid w:val="00840D46"/>
    <w:rsid w:val="0084135B"/>
    <w:rsid w:val="00841573"/>
    <w:rsid w:val="008419A1"/>
    <w:rsid w:val="00841D8E"/>
    <w:rsid w:val="00841EE6"/>
    <w:rsid w:val="00841F5E"/>
    <w:rsid w:val="00841FA0"/>
    <w:rsid w:val="00841FB4"/>
    <w:rsid w:val="00841FC0"/>
    <w:rsid w:val="00842061"/>
    <w:rsid w:val="0084296C"/>
    <w:rsid w:val="008429B0"/>
    <w:rsid w:val="00842B49"/>
    <w:rsid w:val="00842DB7"/>
    <w:rsid w:val="00842F43"/>
    <w:rsid w:val="00842FD4"/>
    <w:rsid w:val="0084387F"/>
    <w:rsid w:val="00843AFD"/>
    <w:rsid w:val="00843B2C"/>
    <w:rsid w:val="00843BA9"/>
    <w:rsid w:val="00844445"/>
    <w:rsid w:val="008444F8"/>
    <w:rsid w:val="008445D2"/>
    <w:rsid w:val="00844750"/>
    <w:rsid w:val="00844864"/>
    <w:rsid w:val="00844BCE"/>
    <w:rsid w:val="00845081"/>
    <w:rsid w:val="008451AB"/>
    <w:rsid w:val="0084566B"/>
    <w:rsid w:val="00845A92"/>
    <w:rsid w:val="00845F51"/>
    <w:rsid w:val="00846106"/>
    <w:rsid w:val="0084626B"/>
    <w:rsid w:val="00846273"/>
    <w:rsid w:val="00846467"/>
    <w:rsid w:val="00846661"/>
    <w:rsid w:val="00846AC4"/>
    <w:rsid w:val="00846C77"/>
    <w:rsid w:val="00846E99"/>
    <w:rsid w:val="00847436"/>
    <w:rsid w:val="008477A3"/>
    <w:rsid w:val="00847964"/>
    <w:rsid w:val="00847966"/>
    <w:rsid w:val="00847991"/>
    <w:rsid w:val="00847C4E"/>
    <w:rsid w:val="00847F69"/>
    <w:rsid w:val="008504B4"/>
    <w:rsid w:val="00850636"/>
    <w:rsid w:val="0085082F"/>
    <w:rsid w:val="00850AE8"/>
    <w:rsid w:val="00850B13"/>
    <w:rsid w:val="00851120"/>
    <w:rsid w:val="00851705"/>
    <w:rsid w:val="00851B22"/>
    <w:rsid w:val="00852338"/>
    <w:rsid w:val="00852AA6"/>
    <w:rsid w:val="00852B12"/>
    <w:rsid w:val="008535D5"/>
    <w:rsid w:val="00853C45"/>
    <w:rsid w:val="00853E46"/>
    <w:rsid w:val="00854090"/>
    <w:rsid w:val="008540C8"/>
    <w:rsid w:val="00854983"/>
    <w:rsid w:val="00854A91"/>
    <w:rsid w:val="00854B42"/>
    <w:rsid w:val="00854E0E"/>
    <w:rsid w:val="00855344"/>
    <w:rsid w:val="00856301"/>
    <w:rsid w:val="008565B8"/>
    <w:rsid w:val="00856810"/>
    <w:rsid w:val="008569DF"/>
    <w:rsid w:val="00856D2B"/>
    <w:rsid w:val="00856E4A"/>
    <w:rsid w:val="00856E99"/>
    <w:rsid w:val="0085722A"/>
    <w:rsid w:val="00857233"/>
    <w:rsid w:val="00857686"/>
    <w:rsid w:val="00857C34"/>
    <w:rsid w:val="008600FD"/>
    <w:rsid w:val="0086037F"/>
    <w:rsid w:val="008604E6"/>
    <w:rsid w:val="0086067F"/>
    <w:rsid w:val="00860840"/>
    <w:rsid w:val="00860BAC"/>
    <w:rsid w:val="00861187"/>
    <w:rsid w:val="008611A3"/>
    <w:rsid w:val="00861750"/>
    <w:rsid w:val="00861B41"/>
    <w:rsid w:val="00861D65"/>
    <w:rsid w:val="00861DA1"/>
    <w:rsid w:val="0086209C"/>
    <w:rsid w:val="008620C2"/>
    <w:rsid w:val="00862173"/>
    <w:rsid w:val="00862202"/>
    <w:rsid w:val="00862290"/>
    <w:rsid w:val="00862558"/>
    <w:rsid w:val="008626B0"/>
    <w:rsid w:val="00862742"/>
    <w:rsid w:val="00862988"/>
    <w:rsid w:val="008629C5"/>
    <w:rsid w:val="008629CB"/>
    <w:rsid w:val="00862A4E"/>
    <w:rsid w:val="00862AE5"/>
    <w:rsid w:val="00862BA2"/>
    <w:rsid w:val="00863096"/>
    <w:rsid w:val="00863479"/>
    <w:rsid w:val="00863AA0"/>
    <w:rsid w:val="00864239"/>
    <w:rsid w:val="00864A9F"/>
    <w:rsid w:val="00864BE0"/>
    <w:rsid w:val="00864C02"/>
    <w:rsid w:val="0086503F"/>
    <w:rsid w:val="008650AB"/>
    <w:rsid w:val="00865696"/>
    <w:rsid w:val="00865C29"/>
    <w:rsid w:val="00865D02"/>
    <w:rsid w:val="00865D4C"/>
    <w:rsid w:val="00865DE1"/>
    <w:rsid w:val="00866767"/>
    <w:rsid w:val="00866BFD"/>
    <w:rsid w:val="00866FEA"/>
    <w:rsid w:val="0086708F"/>
    <w:rsid w:val="00867255"/>
    <w:rsid w:val="00867256"/>
    <w:rsid w:val="00867724"/>
    <w:rsid w:val="008678F0"/>
    <w:rsid w:val="00867A63"/>
    <w:rsid w:val="00867E32"/>
    <w:rsid w:val="00870018"/>
    <w:rsid w:val="008704A3"/>
    <w:rsid w:val="00870793"/>
    <w:rsid w:val="00870869"/>
    <w:rsid w:val="00870A1C"/>
    <w:rsid w:val="00870BC0"/>
    <w:rsid w:val="00870EB8"/>
    <w:rsid w:val="00870EE8"/>
    <w:rsid w:val="00871029"/>
    <w:rsid w:val="00871096"/>
    <w:rsid w:val="00871171"/>
    <w:rsid w:val="008711F8"/>
    <w:rsid w:val="00871372"/>
    <w:rsid w:val="00871AFC"/>
    <w:rsid w:val="00871D14"/>
    <w:rsid w:val="00871DD3"/>
    <w:rsid w:val="008722B0"/>
    <w:rsid w:val="0087250F"/>
    <w:rsid w:val="00872836"/>
    <w:rsid w:val="00872C7C"/>
    <w:rsid w:val="00872D63"/>
    <w:rsid w:val="00872F39"/>
    <w:rsid w:val="00873463"/>
    <w:rsid w:val="008734E7"/>
    <w:rsid w:val="00873BF0"/>
    <w:rsid w:val="00873C85"/>
    <w:rsid w:val="0087427A"/>
    <w:rsid w:val="008742CE"/>
    <w:rsid w:val="00874A6D"/>
    <w:rsid w:val="00874E33"/>
    <w:rsid w:val="00874FAC"/>
    <w:rsid w:val="00875021"/>
    <w:rsid w:val="0087504C"/>
    <w:rsid w:val="00875755"/>
    <w:rsid w:val="00875905"/>
    <w:rsid w:val="00875BC6"/>
    <w:rsid w:val="00875F79"/>
    <w:rsid w:val="00875FBD"/>
    <w:rsid w:val="00876AC7"/>
    <w:rsid w:val="00876C2E"/>
    <w:rsid w:val="00876E91"/>
    <w:rsid w:val="00876ED5"/>
    <w:rsid w:val="00876EF5"/>
    <w:rsid w:val="0087763F"/>
    <w:rsid w:val="008776C1"/>
    <w:rsid w:val="00877B2D"/>
    <w:rsid w:val="00877C45"/>
    <w:rsid w:val="00877C57"/>
    <w:rsid w:val="00877FA3"/>
    <w:rsid w:val="00880384"/>
    <w:rsid w:val="008804C9"/>
    <w:rsid w:val="0088058B"/>
    <w:rsid w:val="00880895"/>
    <w:rsid w:val="00880D84"/>
    <w:rsid w:val="00880E95"/>
    <w:rsid w:val="008810DF"/>
    <w:rsid w:val="008810FA"/>
    <w:rsid w:val="00881462"/>
    <w:rsid w:val="00881842"/>
    <w:rsid w:val="008819A5"/>
    <w:rsid w:val="00881DC7"/>
    <w:rsid w:val="00881F28"/>
    <w:rsid w:val="00882635"/>
    <w:rsid w:val="008829DC"/>
    <w:rsid w:val="00882BB1"/>
    <w:rsid w:val="00883004"/>
    <w:rsid w:val="00883362"/>
    <w:rsid w:val="00883ED6"/>
    <w:rsid w:val="00884034"/>
    <w:rsid w:val="008840CD"/>
    <w:rsid w:val="00884255"/>
    <w:rsid w:val="0088425B"/>
    <w:rsid w:val="00884503"/>
    <w:rsid w:val="00884AD8"/>
    <w:rsid w:val="00884CA5"/>
    <w:rsid w:val="00884CDF"/>
    <w:rsid w:val="0088552D"/>
    <w:rsid w:val="0088579F"/>
    <w:rsid w:val="00885CF4"/>
    <w:rsid w:val="00885D5D"/>
    <w:rsid w:val="00885DF8"/>
    <w:rsid w:val="00885EC9"/>
    <w:rsid w:val="00885F46"/>
    <w:rsid w:val="00885F7A"/>
    <w:rsid w:val="00885FF3"/>
    <w:rsid w:val="00886223"/>
    <w:rsid w:val="0088651F"/>
    <w:rsid w:val="0088689D"/>
    <w:rsid w:val="00886ADB"/>
    <w:rsid w:val="00886AF5"/>
    <w:rsid w:val="00886C4B"/>
    <w:rsid w:val="008876DF"/>
    <w:rsid w:val="00887771"/>
    <w:rsid w:val="00887867"/>
    <w:rsid w:val="00887FEF"/>
    <w:rsid w:val="0089009D"/>
    <w:rsid w:val="0089015D"/>
    <w:rsid w:val="00890295"/>
    <w:rsid w:val="00890349"/>
    <w:rsid w:val="00890450"/>
    <w:rsid w:val="008905AC"/>
    <w:rsid w:val="008907B2"/>
    <w:rsid w:val="00890AC9"/>
    <w:rsid w:val="00890BCD"/>
    <w:rsid w:val="00890C71"/>
    <w:rsid w:val="00890E0D"/>
    <w:rsid w:val="00890E7A"/>
    <w:rsid w:val="00890F04"/>
    <w:rsid w:val="00890FBE"/>
    <w:rsid w:val="00891AA2"/>
    <w:rsid w:val="00891F63"/>
    <w:rsid w:val="00892253"/>
    <w:rsid w:val="008922DF"/>
    <w:rsid w:val="008925C0"/>
    <w:rsid w:val="00893024"/>
    <w:rsid w:val="008934F9"/>
    <w:rsid w:val="00893B3B"/>
    <w:rsid w:val="00893BA4"/>
    <w:rsid w:val="00893DB3"/>
    <w:rsid w:val="00894018"/>
    <w:rsid w:val="0089442B"/>
    <w:rsid w:val="008948A0"/>
    <w:rsid w:val="00894A2E"/>
    <w:rsid w:val="00894ADC"/>
    <w:rsid w:val="00895243"/>
    <w:rsid w:val="00895A0C"/>
    <w:rsid w:val="00895C8A"/>
    <w:rsid w:val="008961A5"/>
    <w:rsid w:val="0089699C"/>
    <w:rsid w:val="00896D10"/>
    <w:rsid w:val="00896DF5"/>
    <w:rsid w:val="00896FD8"/>
    <w:rsid w:val="00897082"/>
    <w:rsid w:val="008970F6"/>
    <w:rsid w:val="008972CB"/>
    <w:rsid w:val="008975C4"/>
    <w:rsid w:val="00897FA7"/>
    <w:rsid w:val="008A0173"/>
    <w:rsid w:val="008A0339"/>
    <w:rsid w:val="008A03A0"/>
    <w:rsid w:val="008A0473"/>
    <w:rsid w:val="008A04C7"/>
    <w:rsid w:val="008A12FF"/>
    <w:rsid w:val="008A19E0"/>
    <w:rsid w:val="008A1C65"/>
    <w:rsid w:val="008A1EA1"/>
    <w:rsid w:val="008A1FBC"/>
    <w:rsid w:val="008A24BD"/>
    <w:rsid w:val="008A294D"/>
    <w:rsid w:val="008A2A89"/>
    <w:rsid w:val="008A2AAE"/>
    <w:rsid w:val="008A2F26"/>
    <w:rsid w:val="008A33B0"/>
    <w:rsid w:val="008A34AA"/>
    <w:rsid w:val="008A3611"/>
    <w:rsid w:val="008A36ED"/>
    <w:rsid w:val="008A3898"/>
    <w:rsid w:val="008A3FC5"/>
    <w:rsid w:val="008A4261"/>
    <w:rsid w:val="008A42D8"/>
    <w:rsid w:val="008A44A2"/>
    <w:rsid w:val="008A457F"/>
    <w:rsid w:val="008A493D"/>
    <w:rsid w:val="008A4DAC"/>
    <w:rsid w:val="008A4E04"/>
    <w:rsid w:val="008A4EEA"/>
    <w:rsid w:val="008A53C3"/>
    <w:rsid w:val="008A59E9"/>
    <w:rsid w:val="008A62D3"/>
    <w:rsid w:val="008A631F"/>
    <w:rsid w:val="008A668F"/>
    <w:rsid w:val="008A6F9D"/>
    <w:rsid w:val="008A7167"/>
    <w:rsid w:val="008A72A4"/>
    <w:rsid w:val="008A758D"/>
    <w:rsid w:val="008A75C5"/>
    <w:rsid w:val="008A7669"/>
    <w:rsid w:val="008A76CB"/>
    <w:rsid w:val="008A7819"/>
    <w:rsid w:val="008A7B15"/>
    <w:rsid w:val="008A7B29"/>
    <w:rsid w:val="008B01A2"/>
    <w:rsid w:val="008B07C2"/>
    <w:rsid w:val="008B097E"/>
    <w:rsid w:val="008B0CD0"/>
    <w:rsid w:val="008B0F9B"/>
    <w:rsid w:val="008B130E"/>
    <w:rsid w:val="008B13B6"/>
    <w:rsid w:val="008B1651"/>
    <w:rsid w:val="008B175A"/>
    <w:rsid w:val="008B182D"/>
    <w:rsid w:val="008B1858"/>
    <w:rsid w:val="008B18CE"/>
    <w:rsid w:val="008B1AEA"/>
    <w:rsid w:val="008B1E76"/>
    <w:rsid w:val="008B2052"/>
    <w:rsid w:val="008B21F5"/>
    <w:rsid w:val="008B23B5"/>
    <w:rsid w:val="008B269F"/>
    <w:rsid w:val="008B29BA"/>
    <w:rsid w:val="008B2A2E"/>
    <w:rsid w:val="008B2AB2"/>
    <w:rsid w:val="008B2D1D"/>
    <w:rsid w:val="008B2DEB"/>
    <w:rsid w:val="008B2E98"/>
    <w:rsid w:val="008B3779"/>
    <w:rsid w:val="008B38A9"/>
    <w:rsid w:val="008B3B11"/>
    <w:rsid w:val="008B3E81"/>
    <w:rsid w:val="008B41EF"/>
    <w:rsid w:val="008B4230"/>
    <w:rsid w:val="008B447F"/>
    <w:rsid w:val="008B44A9"/>
    <w:rsid w:val="008B4A4A"/>
    <w:rsid w:val="008B4B0D"/>
    <w:rsid w:val="008B4B33"/>
    <w:rsid w:val="008B52E2"/>
    <w:rsid w:val="008B5448"/>
    <w:rsid w:val="008B5577"/>
    <w:rsid w:val="008B5778"/>
    <w:rsid w:val="008B58F2"/>
    <w:rsid w:val="008B5D52"/>
    <w:rsid w:val="008B5D66"/>
    <w:rsid w:val="008B5F17"/>
    <w:rsid w:val="008B60ED"/>
    <w:rsid w:val="008B6110"/>
    <w:rsid w:val="008B66CB"/>
    <w:rsid w:val="008B6A18"/>
    <w:rsid w:val="008B6E5C"/>
    <w:rsid w:val="008B6EEA"/>
    <w:rsid w:val="008B7125"/>
    <w:rsid w:val="008B7533"/>
    <w:rsid w:val="008C0644"/>
    <w:rsid w:val="008C1161"/>
    <w:rsid w:val="008C12AB"/>
    <w:rsid w:val="008C17D6"/>
    <w:rsid w:val="008C1C56"/>
    <w:rsid w:val="008C206A"/>
    <w:rsid w:val="008C2135"/>
    <w:rsid w:val="008C2236"/>
    <w:rsid w:val="008C2426"/>
    <w:rsid w:val="008C2453"/>
    <w:rsid w:val="008C26B4"/>
    <w:rsid w:val="008C2767"/>
    <w:rsid w:val="008C2BC8"/>
    <w:rsid w:val="008C3466"/>
    <w:rsid w:val="008C46E9"/>
    <w:rsid w:val="008C4876"/>
    <w:rsid w:val="008C4B47"/>
    <w:rsid w:val="008C5424"/>
    <w:rsid w:val="008C544E"/>
    <w:rsid w:val="008C570A"/>
    <w:rsid w:val="008C58F1"/>
    <w:rsid w:val="008C59D5"/>
    <w:rsid w:val="008C5B10"/>
    <w:rsid w:val="008C5F07"/>
    <w:rsid w:val="008C5FA3"/>
    <w:rsid w:val="008C6970"/>
    <w:rsid w:val="008C69DC"/>
    <w:rsid w:val="008C6BFA"/>
    <w:rsid w:val="008C6C7A"/>
    <w:rsid w:val="008C6D71"/>
    <w:rsid w:val="008C6F4F"/>
    <w:rsid w:val="008C6F9B"/>
    <w:rsid w:val="008C6FA2"/>
    <w:rsid w:val="008C7245"/>
    <w:rsid w:val="008C74CC"/>
    <w:rsid w:val="008C76D5"/>
    <w:rsid w:val="008C7F77"/>
    <w:rsid w:val="008D03EC"/>
    <w:rsid w:val="008D0459"/>
    <w:rsid w:val="008D05D2"/>
    <w:rsid w:val="008D069D"/>
    <w:rsid w:val="008D0A7A"/>
    <w:rsid w:val="008D0B27"/>
    <w:rsid w:val="008D0E3E"/>
    <w:rsid w:val="008D1284"/>
    <w:rsid w:val="008D129E"/>
    <w:rsid w:val="008D13DC"/>
    <w:rsid w:val="008D149D"/>
    <w:rsid w:val="008D164C"/>
    <w:rsid w:val="008D1C2B"/>
    <w:rsid w:val="008D1E23"/>
    <w:rsid w:val="008D2207"/>
    <w:rsid w:val="008D2209"/>
    <w:rsid w:val="008D2461"/>
    <w:rsid w:val="008D2523"/>
    <w:rsid w:val="008D2CE3"/>
    <w:rsid w:val="008D2DCD"/>
    <w:rsid w:val="008D3087"/>
    <w:rsid w:val="008D3208"/>
    <w:rsid w:val="008D32C7"/>
    <w:rsid w:val="008D370C"/>
    <w:rsid w:val="008D399A"/>
    <w:rsid w:val="008D4318"/>
    <w:rsid w:val="008D453F"/>
    <w:rsid w:val="008D4B80"/>
    <w:rsid w:val="008D508F"/>
    <w:rsid w:val="008D538D"/>
    <w:rsid w:val="008D5879"/>
    <w:rsid w:val="008D592F"/>
    <w:rsid w:val="008D5E05"/>
    <w:rsid w:val="008D5FCD"/>
    <w:rsid w:val="008D6255"/>
    <w:rsid w:val="008D65B3"/>
    <w:rsid w:val="008D6733"/>
    <w:rsid w:val="008D6BDB"/>
    <w:rsid w:val="008D6DAD"/>
    <w:rsid w:val="008D6E09"/>
    <w:rsid w:val="008D6E70"/>
    <w:rsid w:val="008D6F90"/>
    <w:rsid w:val="008D73FC"/>
    <w:rsid w:val="008D7422"/>
    <w:rsid w:val="008D7554"/>
    <w:rsid w:val="008D7615"/>
    <w:rsid w:val="008D76A0"/>
    <w:rsid w:val="008D7787"/>
    <w:rsid w:val="008D7DEB"/>
    <w:rsid w:val="008D7FFD"/>
    <w:rsid w:val="008E04B5"/>
    <w:rsid w:val="008E04CE"/>
    <w:rsid w:val="008E0503"/>
    <w:rsid w:val="008E074C"/>
    <w:rsid w:val="008E0A4A"/>
    <w:rsid w:val="008E0B90"/>
    <w:rsid w:val="008E0CDD"/>
    <w:rsid w:val="008E0CF8"/>
    <w:rsid w:val="008E0D4E"/>
    <w:rsid w:val="008E0E89"/>
    <w:rsid w:val="008E0E8C"/>
    <w:rsid w:val="008E1217"/>
    <w:rsid w:val="008E12AA"/>
    <w:rsid w:val="008E1343"/>
    <w:rsid w:val="008E15AC"/>
    <w:rsid w:val="008E1B6C"/>
    <w:rsid w:val="008E1FDF"/>
    <w:rsid w:val="008E2051"/>
    <w:rsid w:val="008E20D6"/>
    <w:rsid w:val="008E20EC"/>
    <w:rsid w:val="008E225F"/>
    <w:rsid w:val="008E247B"/>
    <w:rsid w:val="008E2562"/>
    <w:rsid w:val="008E2680"/>
    <w:rsid w:val="008E2760"/>
    <w:rsid w:val="008E2B47"/>
    <w:rsid w:val="008E2E73"/>
    <w:rsid w:val="008E2E8C"/>
    <w:rsid w:val="008E2F6F"/>
    <w:rsid w:val="008E378A"/>
    <w:rsid w:val="008E3CED"/>
    <w:rsid w:val="008E3F52"/>
    <w:rsid w:val="008E412D"/>
    <w:rsid w:val="008E451A"/>
    <w:rsid w:val="008E48FD"/>
    <w:rsid w:val="008E4CA5"/>
    <w:rsid w:val="008E52DD"/>
    <w:rsid w:val="008E5412"/>
    <w:rsid w:val="008E5625"/>
    <w:rsid w:val="008E563E"/>
    <w:rsid w:val="008E5B5F"/>
    <w:rsid w:val="008E5D5A"/>
    <w:rsid w:val="008E61CF"/>
    <w:rsid w:val="008E624A"/>
    <w:rsid w:val="008E6788"/>
    <w:rsid w:val="008E71AC"/>
    <w:rsid w:val="008E7255"/>
    <w:rsid w:val="008E743E"/>
    <w:rsid w:val="008E7684"/>
    <w:rsid w:val="008E7698"/>
    <w:rsid w:val="008E76C6"/>
    <w:rsid w:val="008E7DB3"/>
    <w:rsid w:val="008E7F9D"/>
    <w:rsid w:val="008F005E"/>
    <w:rsid w:val="008F0090"/>
    <w:rsid w:val="008F01AB"/>
    <w:rsid w:val="008F0276"/>
    <w:rsid w:val="008F044C"/>
    <w:rsid w:val="008F0460"/>
    <w:rsid w:val="008F058A"/>
    <w:rsid w:val="008F06E5"/>
    <w:rsid w:val="008F0BA6"/>
    <w:rsid w:val="008F0FC8"/>
    <w:rsid w:val="008F120D"/>
    <w:rsid w:val="008F1A1A"/>
    <w:rsid w:val="008F1C40"/>
    <w:rsid w:val="008F1CF8"/>
    <w:rsid w:val="008F2172"/>
    <w:rsid w:val="008F2201"/>
    <w:rsid w:val="008F23DA"/>
    <w:rsid w:val="008F2790"/>
    <w:rsid w:val="008F2A8C"/>
    <w:rsid w:val="008F3069"/>
    <w:rsid w:val="008F35F6"/>
    <w:rsid w:val="008F3B64"/>
    <w:rsid w:val="008F3D2D"/>
    <w:rsid w:val="008F3D7C"/>
    <w:rsid w:val="008F3DC9"/>
    <w:rsid w:val="008F3FFE"/>
    <w:rsid w:val="008F4107"/>
    <w:rsid w:val="008F449D"/>
    <w:rsid w:val="008F476D"/>
    <w:rsid w:val="008F4B0F"/>
    <w:rsid w:val="008F4B50"/>
    <w:rsid w:val="008F4BFE"/>
    <w:rsid w:val="008F4E3F"/>
    <w:rsid w:val="008F5406"/>
    <w:rsid w:val="008F54C1"/>
    <w:rsid w:val="008F5866"/>
    <w:rsid w:val="008F595E"/>
    <w:rsid w:val="008F6188"/>
    <w:rsid w:val="008F645F"/>
    <w:rsid w:val="008F6649"/>
    <w:rsid w:val="008F692B"/>
    <w:rsid w:val="008F6CD1"/>
    <w:rsid w:val="008F6FBB"/>
    <w:rsid w:val="008F7088"/>
    <w:rsid w:val="008F718A"/>
    <w:rsid w:val="008F7365"/>
    <w:rsid w:val="008F7886"/>
    <w:rsid w:val="008F7BD6"/>
    <w:rsid w:val="008F7CEF"/>
    <w:rsid w:val="008F7FF2"/>
    <w:rsid w:val="009000FD"/>
    <w:rsid w:val="00900B17"/>
    <w:rsid w:val="00900B49"/>
    <w:rsid w:val="00900B60"/>
    <w:rsid w:val="00900DAA"/>
    <w:rsid w:val="00900DDE"/>
    <w:rsid w:val="00900DF1"/>
    <w:rsid w:val="00900E2E"/>
    <w:rsid w:val="00900F2F"/>
    <w:rsid w:val="009011F3"/>
    <w:rsid w:val="009012ED"/>
    <w:rsid w:val="00901837"/>
    <w:rsid w:val="00901845"/>
    <w:rsid w:val="00901A2A"/>
    <w:rsid w:val="00901CB7"/>
    <w:rsid w:val="00901E92"/>
    <w:rsid w:val="0090219D"/>
    <w:rsid w:val="009022BC"/>
    <w:rsid w:val="0090255A"/>
    <w:rsid w:val="00902686"/>
    <w:rsid w:val="00902734"/>
    <w:rsid w:val="00902AF0"/>
    <w:rsid w:val="00903281"/>
    <w:rsid w:val="009036BA"/>
    <w:rsid w:val="0090398A"/>
    <w:rsid w:val="009039C3"/>
    <w:rsid w:val="00903A1F"/>
    <w:rsid w:val="00903F0F"/>
    <w:rsid w:val="00903F59"/>
    <w:rsid w:val="00903F6F"/>
    <w:rsid w:val="0090408F"/>
    <w:rsid w:val="0090421A"/>
    <w:rsid w:val="009045C7"/>
    <w:rsid w:val="00904657"/>
    <w:rsid w:val="0090480E"/>
    <w:rsid w:val="00904A62"/>
    <w:rsid w:val="00904B6D"/>
    <w:rsid w:val="00904D35"/>
    <w:rsid w:val="00904D3D"/>
    <w:rsid w:val="00904E71"/>
    <w:rsid w:val="0090590B"/>
    <w:rsid w:val="00905A06"/>
    <w:rsid w:val="00905F49"/>
    <w:rsid w:val="00906100"/>
    <w:rsid w:val="009064F9"/>
    <w:rsid w:val="009065F3"/>
    <w:rsid w:val="009067B8"/>
    <w:rsid w:val="00906EED"/>
    <w:rsid w:val="00906F58"/>
    <w:rsid w:val="00907071"/>
    <w:rsid w:val="0090715C"/>
    <w:rsid w:val="009076AC"/>
    <w:rsid w:val="00907BEE"/>
    <w:rsid w:val="00910874"/>
    <w:rsid w:val="009108A7"/>
    <w:rsid w:val="00910B50"/>
    <w:rsid w:val="00911A5A"/>
    <w:rsid w:val="00911E1A"/>
    <w:rsid w:val="0091225D"/>
    <w:rsid w:val="009123B9"/>
    <w:rsid w:val="00912A63"/>
    <w:rsid w:val="00912A96"/>
    <w:rsid w:val="00912F6D"/>
    <w:rsid w:val="00912FBE"/>
    <w:rsid w:val="009139C6"/>
    <w:rsid w:val="00913AF7"/>
    <w:rsid w:val="00913B67"/>
    <w:rsid w:val="00913F10"/>
    <w:rsid w:val="00913F4C"/>
    <w:rsid w:val="0091404B"/>
    <w:rsid w:val="00914127"/>
    <w:rsid w:val="009141AE"/>
    <w:rsid w:val="00914215"/>
    <w:rsid w:val="0091423A"/>
    <w:rsid w:val="00914445"/>
    <w:rsid w:val="00914A5D"/>
    <w:rsid w:val="00914A9A"/>
    <w:rsid w:val="00914FA8"/>
    <w:rsid w:val="00915032"/>
    <w:rsid w:val="00915143"/>
    <w:rsid w:val="009151C0"/>
    <w:rsid w:val="0091537E"/>
    <w:rsid w:val="00915399"/>
    <w:rsid w:val="009154BD"/>
    <w:rsid w:val="00915650"/>
    <w:rsid w:val="00915FA8"/>
    <w:rsid w:val="0091603E"/>
    <w:rsid w:val="0091610F"/>
    <w:rsid w:val="009161BA"/>
    <w:rsid w:val="00916344"/>
    <w:rsid w:val="00916D12"/>
    <w:rsid w:val="0091726C"/>
    <w:rsid w:val="0092011D"/>
    <w:rsid w:val="00920415"/>
    <w:rsid w:val="00920671"/>
    <w:rsid w:val="0092078E"/>
    <w:rsid w:val="00920848"/>
    <w:rsid w:val="00921548"/>
    <w:rsid w:val="009216BF"/>
    <w:rsid w:val="00921743"/>
    <w:rsid w:val="009218D2"/>
    <w:rsid w:val="00921A44"/>
    <w:rsid w:val="00921A74"/>
    <w:rsid w:val="00921AC0"/>
    <w:rsid w:val="00921C9F"/>
    <w:rsid w:val="00921ED5"/>
    <w:rsid w:val="00921FA1"/>
    <w:rsid w:val="009225B6"/>
    <w:rsid w:val="009228AE"/>
    <w:rsid w:val="00923151"/>
    <w:rsid w:val="009235CF"/>
    <w:rsid w:val="00923821"/>
    <w:rsid w:val="00923F53"/>
    <w:rsid w:val="00924108"/>
    <w:rsid w:val="0092416F"/>
    <w:rsid w:val="00924561"/>
    <w:rsid w:val="0092507E"/>
    <w:rsid w:val="009250C2"/>
    <w:rsid w:val="00925267"/>
    <w:rsid w:val="00925441"/>
    <w:rsid w:val="00925836"/>
    <w:rsid w:val="00925B66"/>
    <w:rsid w:val="00925DD1"/>
    <w:rsid w:val="009260EC"/>
    <w:rsid w:val="00926264"/>
    <w:rsid w:val="00926595"/>
    <w:rsid w:val="00926600"/>
    <w:rsid w:val="00926980"/>
    <w:rsid w:val="0092698B"/>
    <w:rsid w:val="009269EB"/>
    <w:rsid w:val="009270D3"/>
    <w:rsid w:val="0092744D"/>
    <w:rsid w:val="00927522"/>
    <w:rsid w:val="0092784B"/>
    <w:rsid w:val="009279AF"/>
    <w:rsid w:val="00927D41"/>
    <w:rsid w:val="0093011E"/>
    <w:rsid w:val="009301E4"/>
    <w:rsid w:val="00930305"/>
    <w:rsid w:val="00930539"/>
    <w:rsid w:val="0093063D"/>
    <w:rsid w:val="009309EB"/>
    <w:rsid w:val="00930A2E"/>
    <w:rsid w:val="0093135E"/>
    <w:rsid w:val="00931A24"/>
    <w:rsid w:val="00931DF8"/>
    <w:rsid w:val="00932109"/>
    <w:rsid w:val="009322AC"/>
    <w:rsid w:val="009324B1"/>
    <w:rsid w:val="009326B1"/>
    <w:rsid w:val="009327B5"/>
    <w:rsid w:val="00932A20"/>
    <w:rsid w:val="0093313D"/>
    <w:rsid w:val="00933D61"/>
    <w:rsid w:val="00933DE4"/>
    <w:rsid w:val="00934044"/>
    <w:rsid w:val="00934760"/>
    <w:rsid w:val="00934AEC"/>
    <w:rsid w:val="00934FFD"/>
    <w:rsid w:val="00935601"/>
    <w:rsid w:val="0093591C"/>
    <w:rsid w:val="009359C0"/>
    <w:rsid w:val="00935B52"/>
    <w:rsid w:val="00935E9B"/>
    <w:rsid w:val="009360F7"/>
    <w:rsid w:val="0093634D"/>
    <w:rsid w:val="00936D07"/>
    <w:rsid w:val="00937094"/>
    <w:rsid w:val="009370A6"/>
    <w:rsid w:val="00937302"/>
    <w:rsid w:val="009373C5"/>
    <w:rsid w:val="00937AC7"/>
    <w:rsid w:val="00937B2F"/>
    <w:rsid w:val="00937D15"/>
    <w:rsid w:val="00940855"/>
    <w:rsid w:val="00940A5D"/>
    <w:rsid w:val="00940BCB"/>
    <w:rsid w:val="00940D85"/>
    <w:rsid w:val="00940DF4"/>
    <w:rsid w:val="00940FB5"/>
    <w:rsid w:val="00941259"/>
    <w:rsid w:val="0094148B"/>
    <w:rsid w:val="00941813"/>
    <w:rsid w:val="00941A1C"/>
    <w:rsid w:val="00941B97"/>
    <w:rsid w:val="00942061"/>
    <w:rsid w:val="009421B3"/>
    <w:rsid w:val="009422DB"/>
    <w:rsid w:val="00942BB8"/>
    <w:rsid w:val="00942DF9"/>
    <w:rsid w:val="00942E21"/>
    <w:rsid w:val="00942EF9"/>
    <w:rsid w:val="0094335F"/>
    <w:rsid w:val="0094376F"/>
    <w:rsid w:val="00944202"/>
    <w:rsid w:val="00944335"/>
    <w:rsid w:val="00944553"/>
    <w:rsid w:val="0094484A"/>
    <w:rsid w:val="00944AF4"/>
    <w:rsid w:val="009451CD"/>
    <w:rsid w:val="00945581"/>
    <w:rsid w:val="00945A9C"/>
    <w:rsid w:val="00945E49"/>
    <w:rsid w:val="00945EDA"/>
    <w:rsid w:val="009462D8"/>
    <w:rsid w:val="00946388"/>
    <w:rsid w:val="0094663A"/>
    <w:rsid w:val="00946A63"/>
    <w:rsid w:val="00946AA5"/>
    <w:rsid w:val="00946C4B"/>
    <w:rsid w:val="009472A7"/>
    <w:rsid w:val="0094738A"/>
    <w:rsid w:val="009478ED"/>
    <w:rsid w:val="009479E5"/>
    <w:rsid w:val="00950590"/>
    <w:rsid w:val="00950781"/>
    <w:rsid w:val="009509D7"/>
    <w:rsid w:val="00950A75"/>
    <w:rsid w:val="00950B09"/>
    <w:rsid w:val="00950BE2"/>
    <w:rsid w:val="00950DBE"/>
    <w:rsid w:val="00950DD1"/>
    <w:rsid w:val="00950FFB"/>
    <w:rsid w:val="0095130F"/>
    <w:rsid w:val="00951417"/>
    <w:rsid w:val="0095154C"/>
    <w:rsid w:val="00951718"/>
    <w:rsid w:val="0095183E"/>
    <w:rsid w:val="00951995"/>
    <w:rsid w:val="00951C7E"/>
    <w:rsid w:val="00951CF6"/>
    <w:rsid w:val="0095236D"/>
    <w:rsid w:val="0095261D"/>
    <w:rsid w:val="00952ACA"/>
    <w:rsid w:val="00952BA8"/>
    <w:rsid w:val="00952C70"/>
    <w:rsid w:val="00953424"/>
    <w:rsid w:val="009537A7"/>
    <w:rsid w:val="00953883"/>
    <w:rsid w:val="009539D7"/>
    <w:rsid w:val="00953A3E"/>
    <w:rsid w:val="00953B1F"/>
    <w:rsid w:val="00953C21"/>
    <w:rsid w:val="00953FAF"/>
    <w:rsid w:val="009548C3"/>
    <w:rsid w:val="00954BE3"/>
    <w:rsid w:val="00954E67"/>
    <w:rsid w:val="0095506D"/>
    <w:rsid w:val="009551B9"/>
    <w:rsid w:val="00955394"/>
    <w:rsid w:val="009555E2"/>
    <w:rsid w:val="009557DF"/>
    <w:rsid w:val="009557F6"/>
    <w:rsid w:val="00955A2E"/>
    <w:rsid w:val="00955B1F"/>
    <w:rsid w:val="00955C48"/>
    <w:rsid w:val="00955D2B"/>
    <w:rsid w:val="00955D6A"/>
    <w:rsid w:val="00955E29"/>
    <w:rsid w:val="00955E8D"/>
    <w:rsid w:val="00956101"/>
    <w:rsid w:val="0095640B"/>
    <w:rsid w:val="009564CC"/>
    <w:rsid w:val="0095692D"/>
    <w:rsid w:val="00956957"/>
    <w:rsid w:val="009573C6"/>
    <w:rsid w:val="00957487"/>
    <w:rsid w:val="00957675"/>
    <w:rsid w:val="009576DF"/>
    <w:rsid w:val="00957B6B"/>
    <w:rsid w:val="00957D9C"/>
    <w:rsid w:val="00957E93"/>
    <w:rsid w:val="009603AB"/>
    <w:rsid w:val="00960475"/>
    <w:rsid w:val="00960479"/>
    <w:rsid w:val="0096068B"/>
    <w:rsid w:val="009606D0"/>
    <w:rsid w:val="009607AF"/>
    <w:rsid w:val="0096091D"/>
    <w:rsid w:val="00960A88"/>
    <w:rsid w:val="00960C68"/>
    <w:rsid w:val="00960CB6"/>
    <w:rsid w:val="00960D27"/>
    <w:rsid w:val="00961023"/>
    <w:rsid w:val="00961212"/>
    <w:rsid w:val="009612F1"/>
    <w:rsid w:val="009616FA"/>
    <w:rsid w:val="00961A61"/>
    <w:rsid w:val="00961E6D"/>
    <w:rsid w:val="00961F21"/>
    <w:rsid w:val="009621FF"/>
    <w:rsid w:val="00962DD5"/>
    <w:rsid w:val="0096392B"/>
    <w:rsid w:val="0096397B"/>
    <w:rsid w:val="009644DB"/>
    <w:rsid w:val="009644E8"/>
    <w:rsid w:val="00964E3C"/>
    <w:rsid w:val="00964E69"/>
    <w:rsid w:val="00964F72"/>
    <w:rsid w:val="0096504D"/>
    <w:rsid w:val="00965422"/>
    <w:rsid w:val="009654F0"/>
    <w:rsid w:val="009659EA"/>
    <w:rsid w:val="00966482"/>
    <w:rsid w:val="00966761"/>
    <w:rsid w:val="0096678D"/>
    <w:rsid w:val="0096691D"/>
    <w:rsid w:val="00966C51"/>
    <w:rsid w:val="00966E25"/>
    <w:rsid w:val="00966EC4"/>
    <w:rsid w:val="00966FFD"/>
    <w:rsid w:val="0096766C"/>
    <w:rsid w:val="00967851"/>
    <w:rsid w:val="00967D2D"/>
    <w:rsid w:val="00970245"/>
    <w:rsid w:val="009703C1"/>
    <w:rsid w:val="00970F7A"/>
    <w:rsid w:val="00970FE3"/>
    <w:rsid w:val="00971071"/>
    <w:rsid w:val="00971C7D"/>
    <w:rsid w:val="00971EC5"/>
    <w:rsid w:val="00971F6B"/>
    <w:rsid w:val="00971FCC"/>
    <w:rsid w:val="00972562"/>
    <w:rsid w:val="0097281F"/>
    <w:rsid w:val="0097285C"/>
    <w:rsid w:val="0097298A"/>
    <w:rsid w:val="00972BB7"/>
    <w:rsid w:val="00972C06"/>
    <w:rsid w:val="00972F12"/>
    <w:rsid w:val="00972F4C"/>
    <w:rsid w:val="00972FEB"/>
    <w:rsid w:val="00973257"/>
    <w:rsid w:val="00973388"/>
    <w:rsid w:val="00973592"/>
    <w:rsid w:val="009735ED"/>
    <w:rsid w:val="0097379A"/>
    <w:rsid w:val="0097383E"/>
    <w:rsid w:val="009738E5"/>
    <w:rsid w:val="00973F29"/>
    <w:rsid w:val="009740CB"/>
    <w:rsid w:val="00974182"/>
    <w:rsid w:val="009744FF"/>
    <w:rsid w:val="00974520"/>
    <w:rsid w:val="009745FE"/>
    <w:rsid w:val="00974783"/>
    <w:rsid w:val="00974793"/>
    <w:rsid w:val="00974A2B"/>
    <w:rsid w:val="00974B9F"/>
    <w:rsid w:val="00974EBD"/>
    <w:rsid w:val="00974FB0"/>
    <w:rsid w:val="009751BA"/>
    <w:rsid w:val="0097539E"/>
    <w:rsid w:val="0097577E"/>
    <w:rsid w:val="00975AB0"/>
    <w:rsid w:val="009765CF"/>
    <w:rsid w:val="00976928"/>
    <w:rsid w:val="00976989"/>
    <w:rsid w:val="00976D1B"/>
    <w:rsid w:val="00976FFB"/>
    <w:rsid w:val="00977406"/>
    <w:rsid w:val="00977852"/>
    <w:rsid w:val="009778AB"/>
    <w:rsid w:val="00980403"/>
    <w:rsid w:val="009804CB"/>
    <w:rsid w:val="0098062E"/>
    <w:rsid w:val="009809DD"/>
    <w:rsid w:val="00980ACA"/>
    <w:rsid w:val="00980F14"/>
    <w:rsid w:val="009812B8"/>
    <w:rsid w:val="0098136A"/>
    <w:rsid w:val="0098187C"/>
    <w:rsid w:val="00981930"/>
    <w:rsid w:val="00981AB8"/>
    <w:rsid w:val="00981B0D"/>
    <w:rsid w:val="00981BAF"/>
    <w:rsid w:val="00981D3C"/>
    <w:rsid w:val="00981F2D"/>
    <w:rsid w:val="0098222F"/>
    <w:rsid w:val="00982314"/>
    <w:rsid w:val="00982768"/>
    <w:rsid w:val="00982773"/>
    <w:rsid w:val="00982AB4"/>
    <w:rsid w:val="00982E67"/>
    <w:rsid w:val="00983007"/>
    <w:rsid w:val="00983061"/>
    <w:rsid w:val="00983071"/>
    <w:rsid w:val="00983223"/>
    <w:rsid w:val="009836A9"/>
    <w:rsid w:val="009838CE"/>
    <w:rsid w:val="00983B9C"/>
    <w:rsid w:val="00983BD1"/>
    <w:rsid w:val="00983C41"/>
    <w:rsid w:val="00983CD1"/>
    <w:rsid w:val="00984206"/>
    <w:rsid w:val="00984C8E"/>
    <w:rsid w:val="0098511E"/>
    <w:rsid w:val="00985133"/>
    <w:rsid w:val="0098541D"/>
    <w:rsid w:val="00985689"/>
    <w:rsid w:val="00985841"/>
    <w:rsid w:val="00985BA2"/>
    <w:rsid w:val="00985C86"/>
    <w:rsid w:val="00985CA4"/>
    <w:rsid w:val="00986214"/>
    <w:rsid w:val="00986956"/>
    <w:rsid w:val="00986B31"/>
    <w:rsid w:val="00986E8D"/>
    <w:rsid w:val="009873AF"/>
    <w:rsid w:val="009875A6"/>
    <w:rsid w:val="009876A0"/>
    <w:rsid w:val="009879B5"/>
    <w:rsid w:val="009879F4"/>
    <w:rsid w:val="00987A56"/>
    <w:rsid w:val="00987BA2"/>
    <w:rsid w:val="00987CD5"/>
    <w:rsid w:val="00987E33"/>
    <w:rsid w:val="0099005F"/>
    <w:rsid w:val="009908F7"/>
    <w:rsid w:val="00990AD8"/>
    <w:rsid w:val="00990E93"/>
    <w:rsid w:val="0099140F"/>
    <w:rsid w:val="00991683"/>
    <w:rsid w:val="009917F3"/>
    <w:rsid w:val="00991F39"/>
    <w:rsid w:val="00992624"/>
    <w:rsid w:val="009927C4"/>
    <w:rsid w:val="00992A4E"/>
    <w:rsid w:val="00992AFB"/>
    <w:rsid w:val="00992C4A"/>
    <w:rsid w:val="00993075"/>
    <w:rsid w:val="009930C0"/>
    <w:rsid w:val="0099324C"/>
    <w:rsid w:val="009935F3"/>
    <w:rsid w:val="00993627"/>
    <w:rsid w:val="0099367D"/>
    <w:rsid w:val="009936F0"/>
    <w:rsid w:val="00993D7B"/>
    <w:rsid w:val="00994560"/>
    <w:rsid w:val="0099498D"/>
    <w:rsid w:val="00994D59"/>
    <w:rsid w:val="009951AB"/>
    <w:rsid w:val="0099531F"/>
    <w:rsid w:val="00995360"/>
    <w:rsid w:val="009954AD"/>
    <w:rsid w:val="009959BA"/>
    <w:rsid w:val="00995D20"/>
    <w:rsid w:val="009961ED"/>
    <w:rsid w:val="00996732"/>
    <w:rsid w:val="00996A8B"/>
    <w:rsid w:val="00996CD4"/>
    <w:rsid w:val="009970E2"/>
    <w:rsid w:val="00997191"/>
    <w:rsid w:val="0099731A"/>
    <w:rsid w:val="009975D0"/>
    <w:rsid w:val="00997942"/>
    <w:rsid w:val="009979D6"/>
    <w:rsid w:val="00997CA3"/>
    <w:rsid w:val="009A0212"/>
    <w:rsid w:val="009A031F"/>
    <w:rsid w:val="009A0C1F"/>
    <w:rsid w:val="009A12A5"/>
    <w:rsid w:val="009A162B"/>
    <w:rsid w:val="009A1711"/>
    <w:rsid w:val="009A18C3"/>
    <w:rsid w:val="009A1C98"/>
    <w:rsid w:val="009A1DFF"/>
    <w:rsid w:val="009A1F74"/>
    <w:rsid w:val="009A2144"/>
    <w:rsid w:val="009A221C"/>
    <w:rsid w:val="009A246A"/>
    <w:rsid w:val="009A2C7B"/>
    <w:rsid w:val="009A3135"/>
    <w:rsid w:val="009A3183"/>
    <w:rsid w:val="009A31DF"/>
    <w:rsid w:val="009A32D7"/>
    <w:rsid w:val="009A3576"/>
    <w:rsid w:val="009A3579"/>
    <w:rsid w:val="009A37F9"/>
    <w:rsid w:val="009A3A6D"/>
    <w:rsid w:val="009A3AB5"/>
    <w:rsid w:val="009A3BA5"/>
    <w:rsid w:val="009A4422"/>
    <w:rsid w:val="009A4AA9"/>
    <w:rsid w:val="009A516A"/>
    <w:rsid w:val="009A5196"/>
    <w:rsid w:val="009A557B"/>
    <w:rsid w:val="009A56A7"/>
    <w:rsid w:val="009A5888"/>
    <w:rsid w:val="009A6127"/>
    <w:rsid w:val="009A62DC"/>
    <w:rsid w:val="009A637B"/>
    <w:rsid w:val="009A6456"/>
    <w:rsid w:val="009A6C74"/>
    <w:rsid w:val="009A6DEB"/>
    <w:rsid w:val="009A6EBB"/>
    <w:rsid w:val="009A6EE7"/>
    <w:rsid w:val="009A6FB8"/>
    <w:rsid w:val="009A7154"/>
    <w:rsid w:val="009A75E8"/>
    <w:rsid w:val="009A78D1"/>
    <w:rsid w:val="009A7D4A"/>
    <w:rsid w:val="009A7DFB"/>
    <w:rsid w:val="009A7E08"/>
    <w:rsid w:val="009B003C"/>
    <w:rsid w:val="009B0741"/>
    <w:rsid w:val="009B0EC8"/>
    <w:rsid w:val="009B0EF5"/>
    <w:rsid w:val="009B0FF0"/>
    <w:rsid w:val="009B130E"/>
    <w:rsid w:val="009B1823"/>
    <w:rsid w:val="009B2235"/>
    <w:rsid w:val="009B2E47"/>
    <w:rsid w:val="009B303E"/>
    <w:rsid w:val="009B34DD"/>
    <w:rsid w:val="009B3685"/>
    <w:rsid w:val="009B3745"/>
    <w:rsid w:val="009B3C79"/>
    <w:rsid w:val="009B3D47"/>
    <w:rsid w:val="009B3E53"/>
    <w:rsid w:val="009B4250"/>
    <w:rsid w:val="009B4821"/>
    <w:rsid w:val="009B4B2B"/>
    <w:rsid w:val="009B4BE3"/>
    <w:rsid w:val="009B4C1C"/>
    <w:rsid w:val="009B4C24"/>
    <w:rsid w:val="009B5821"/>
    <w:rsid w:val="009B61AD"/>
    <w:rsid w:val="009B6571"/>
    <w:rsid w:val="009B70E9"/>
    <w:rsid w:val="009B7564"/>
    <w:rsid w:val="009B77F0"/>
    <w:rsid w:val="009B7841"/>
    <w:rsid w:val="009B7859"/>
    <w:rsid w:val="009B7BB7"/>
    <w:rsid w:val="009B7C99"/>
    <w:rsid w:val="009B7FFA"/>
    <w:rsid w:val="009C00EF"/>
    <w:rsid w:val="009C01E8"/>
    <w:rsid w:val="009C0490"/>
    <w:rsid w:val="009C0649"/>
    <w:rsid w:val="009C0901"/>
    <w:rsid w:val="009C0BC1"/>
    <w:rsid w:val="009C0DBE"/>
    <w:rsid w:val="009C1771"/>
    <w:rsid w:val="009C19BC"/>
    <w:rsid w:val="009C19D2"/>
    <w:rsid w:val="009C1BF9"/>
    <w:rsid w:val="009C1D4B"/>
    <w:rsid w:val="009C1E0C"/>
    <w:rsid w:val="009C243D"/>
    <w:rsid w:val="009C26C0"/>
    <w:rsid w:val="009C27B0"/>
    <w:rsid w:val="009C281C"/>
    <w:rsid w:val="009C2A59"/>
    <w:rsid w:val="009C2AB0"/>
    <w:rsid w:val="009C2E47"/>
    <w:rsid w:val="009C3031"/>
    <w:rsid w:val="009C3C0A"/>
    <w:rsid w:val="009C3D22"/>
    <w:rsid w:val="009C3D88"/>
    <w:rsid w:val="009C42A3"/>
    <w:rsid w:val="009C4546"/>
    <w:rsid w:val="009C4B76"/>
    <w:rsid w:val="009C520B"/>
    <w:rsid w:val="009C5303"/>
    <w:rsid w:val="009C5785"/>
    <w:rsid w:val="009C5874"/>
    <w:rsid w:val="009C58FF"/>
    <w:rsid w:val="009C5AD8"/>
    <w:rsid w:val="009C6768"/>
    <w:rsid w:val="009C6894"/>
    <w:rsid w:val="009C6B3B"/>
    <w:rsid w:val="009C6B7B"/>
    <w:rsid w:val="009C6E93"/>
    <w:rsid w:val="009C6F15"/>
    <w:rsid w:val="009C73C4"/>
    <w:rsid w:val="009C7CE4"/>
    <w:rsid w:val="009C7F47"/>
    <w:rsid w:val="009D0361"/>
    <w:rsid w:val="009D06CF"/>
    <w:rsid w:val="009D0720"/>
    <w:rsid w:val="009D0900"/>
    <w:rsid w:val="009D0C8D"/>
    <w:rsid w:val="009D1342"/>
    <w:rsid w:val="009D15EA"/>
    <w:rsid w:val="009D1A6C"/>
    <w:rsid w:val="009D1ED3"/>
    <w:rsid w:val="009D1F69"/>
    <w:rsid w:val="009D2118"/>
    <w:rsid w:val="009D22EA"/>
    <w:rsid w:val="009D2453"/>
    <w:rsid w:val="009D2B8F"/>
    <w:rsid w:val="009D2CDE"/>
    <w:rsid w:val="009D394E"/>
    <w:rsid w:val="009D40C3"/>
    <w:rsid w:val="009D422B"/>
    <w:rsid w:val="009D4303"/>
    <w:rsid w:val="009D452A"/>
    <w:rsid w:val="009D478C"/>
    <w:rsid w:val="009D49A4"/>
    <w:rsid w:val="009D4A8E"/>
    <w:rsid w:val="009D4DA3"/>
    <w:rsid w:val="009D4F83"/>
    <w:rsid w:val="009D52F8"/>
    <w:rsid w:val="009D5724"/>
    <w:rsid w:val="009D5BBF"/>
    <w:rsid w:val="009D610C"/>
    <w:rsid w:val="009D62E7"/>
    <w:rsid w:val="009D6512"/>
    <w:rsid w:val="009D6603"/>
    <w:rsid w:val="009D6624"/>
    <w:rsid w:val="009D67D5"/>
    <w:rsid w:val="009D6A91"/>
    <w:rsid w:val="009D6BF6"/>
    <w:rsid w:val="009D6D66"/>
    <w:rsid w:val="009D6EEF"/>
    <w:rsid w:val="009D6F4D"/>
    <w:rsid w:val="009D75A4"/>
    <w:rsid w:val="009D780D"/>
    <w:rsid w:val="009D785E"/>
    <w:rsid w:val="009D7D62"/>
    <w:rsid w:val="009D7FC4"/>
    <w:rsid w:val="009E04A9"/>
    <w:rsid w:val="009E04FB"/>
    <w:rsid w:val="009E0871"/>
    <w:rsid w:val="009E1137"/>
    <w:rsid w:val="009E11DF"/>
    <w:rsid w:val="009E1500"/>
    <w:rsid w:val="009E176B"/>
    <w:rsid w:val="009E1DA1"/>
    <w:rsid w:val="009E1E2C"/>
    <w:rsid w:val="009E1F70"/>
    <w:rsid w:val="009E21A4"/>
    <w:rsid w:val="009E21DF"/>
    <w:rsid w:val="009E2219"/>
    <w:rsid w:val="009E2BE6"/>
    <w:rsid w:val="009E2DD3"/>
    <w:rsid w:val="009E2EAE"/>
    <w:rsid w:val="009E2F97"/>
    <w:rsid w:val="009E34D6"/>
    <w:rsid w:val="009E3616"/>
    <w:rsid w:val="009E3644"/>
    <w:rsid w:val="009E3790"/>
    <w:rsid w:val="009E37DD"/>
    <w:rsid w:val="009E38BA"/>
    <w:rsid w:val="009E3C31"/>
    <w:rsid w:val="009E457F"/>
    <w:rsid w:val="009E4EC6"/>
    <w:rsid w:val="009E4FCC"/>
    <w:rsid w:val="009E5656"/>
    <w:rsid w:val="009E5AB4"/>
    <w:rsid w:val="009E5B45"/>
    <w:rsid w:val="009E5B86"/>
    <w:rsid w:val="009E60FF"/>
    <w:rsid w:val="009E641D"/>
    <w:rsid w:val="009E69EA"/>
    <w:rsid w:val="009E6A64"/>
    <w:rsid w:val="009E6CB8"/>
    <w:rsid w:val="009E6FBA"/>
    <w:rsid w:val="009E6FC8"/>
    <w:rsid w:val="009E7193"/>
    <w:rsid w:val="009E735B"/>
    <w:rsid w:val="009E7789"/>
    <w:rsid w:val="009E7DE0"/>
    <w:rsid w:val="009E7E9B"/>
    <w:rsid w:val="009F0258"/>
    <w:rsid w:val="009F02E1"/>
    <w:rsid w:val="009F04D5"/>
    <w:rsid w:val="009F056D"/>
    <w:rsid w:val="009F07FC"/>
    <w:rsid w:val="009F0992"/>
    <w:rsid w:val="009F09AE"/>
    <w:rsid w:val="009F0CD1"/>
    <w:rsid w:val="009F168F"/>
    <w:rsid w:val="009F1817"/>
    <w:rsid w:val="009F187B"/>
    <w:rsid w:val="009F1933"/>
    <w:rsid w:val="009F24C0"/>
    <w:rsid w:val="009F2A94"/>
    <w:rsid w:val="009F2AAF"/>
    <w:rsid w:val="009F2D06"/>
    <w:rsid w:val="009F2E7E"/>
    <w:rsid w:val="009F35A3"/>
    <w:rsid w:val="009F3A4B"/>
    <w:rsid w:val="009F409C"/>
    <w:rsid w:val="009F4196"/>
    <w:rsid w:val="009F41E1"/>
    <w:rsid w:val="009F4375"/>
    <w:rsid w:val="009F483A"/>
    <w:rsid w:val="009F4C70"/>
    <w:rsid w:val="009F4CF2"/>
    <w:rsid w:val="009F4F05"/>
    <w:rsid w:val="009F5534"/>
    <w:rsid w:val="009F5606"/>
    <w:rsid w:val="009F5624"/>
    <w:rsid w:val="009F5CA4"/>
    <w:rsid w:val="009F6042"/>
    <w:rsid w:val="009F6410"/>
    <w:rsid w:val="009F6457"/>
    <w:rsid w:val="009F658A"/>
    <w:rsid w:val="009F6897"/>
    <w:rsid w:val="009F6EF9"/>
    <w:rsid w:val="009F7169"/>
    <w:rsid w:val="009F776B"/>
    <w:rsid w:val="009F7879"/>
    <w:rsid w:val="009F7883"/>
    <w:rsid w:val="009F79BE"/>
    <w:rsid w:val="00A0018E"/>
    <w:rsid w:val="00A005E8"/>
    <w:rsid w:val="00A00A90"/>
    <w:rsid w:val="00A00B60"/>
    <w:rsid w:val="00A00DB4"/>
    <w:rsid w:val="00A00F20"/>
    <w:rsid w:val="00A01006"/>
    <w:rsid w:val="00A01BF0"/>
    <w:rsid w:val="00A01D76"/>
    <w:rsid w:val="00A027B9"/>
    <w:rsid w:val="00A02AA5"/>
    <w:rsid w:val="00A02B26"/>
    <w:rsid w:val="00A02BEC"/>
    <w:rsid w:val="00A02C0E"/>
    <w:rsid w:val="00A02C96"/>
    <w:rsid w:val="00A02D52"/>
    <w:rsid w:val="00A02D7F"/>
    <w:rsid w:val="00A02FBC"/>
    <w:rsid w:val="00A02FF7"/>
    <w:rsid w:val="00A0370B"/>
    <w:rsid w:val="00A03A1D"/>
    <w:rsid w:val="00A043B9"/>
    <w:rsid w:val="00A04541"/>
    <w:rsid w:val="00A047DB"/>
    <w:rsid w:val="00A04838"/>
    <w:rsid w:val="00A04A92"/>
    <w:rsid w:val="00A04B6E"/>
    <w:rsid w:val="00A04DB3"/>
    <w:rsid w:val="00A04E65"/>
    <w:rsid w:val="00A0559E"/>
    <w:rsid w:val="00A0570C"/>
    <w:rsid w:val="00A05A1F"/>
    <w:rsid w:val="00A05AA6"/>
    <w:rsid w:val="00A05BD0"/>
    <w:rsid w:val="00A05DFF"/>
    <w:rsid w:val="00A062EA"/>
    <w:rsid w:val="00A06384"/>
    <w:rsid w:val="00A0648C"/>
    <w:rsid w:val="00A068D2"/>
    <w:rsid w:val="00A06ABB"/>
    <w:rsid w:val="00A06F57"/>
    <w:rsid w:val="00A06FF5"/>
    <w:rsid w:val="00A07065"/>
    <w:rsid w:val="00A0724E"/>
    <w:rsid w:val="00A07594"/>
    <w:rsid w:val="00A07654"/>
    <w:rsid w:val="00A07656"/>
    <w:rsid w:val="00A07B16"/>
    <w:rsid w:val="00A07F45"/>
    <w:rsid w:val="00A10230"/>
    <w:rsid w:val="00A10351"/>
    <w:rsid w:val="00A105DB"/>
    <w:rsid w:val="00A1064E"/>
    <w:rsid w:val="00A106FE"/>
    <w:rsid w:val="00A10794"/>
    <w:rsid w:val="00A107B6"/>
    <w:rsid w:val="00A10B48"/>
    <w:rsid w:val="00A10E88"/>
    <w:rsid w:val="00A114B5"/>
    <w:rsid w:val="00A115BF"/>
    <w:rsid w:val="00A1197E"/>
    <w:rsid w:val="00A11A89"/>
    <w:rsid w:val="00A11ACA"/>
    <w:rsid w:val="00A11E0F"/>
    <w:rsid w:val="00A12206"/>
    <w:rsid w:val="00A1225B"/>
    <w:rsid w:val="00A12301"/>
    <w:rsid w:val="00A123DB"/>
    <w:rsid w:val="00A12929"/>
    <w:rsid w:val="00A12A73"/>
    <w:rsid w:val="00A12BEE"/>
    <w:rsid w:val="00A12EE8"/>
    <w:rsid w:val="00A12F41"/>
    <w:rsid w:val="00A131A4"/>
    <w:rsid w:val="00A13299"/>
    <w:rsid w:val="00A132C8"/>
    <w:rsid w:val="00A13715"/>
    <w:rsid w:val="00A13A67"/>
    <w:rsid w:val="00A13B10"/>
    <w:rsid w:val="00A13CF1"/>
    <w:rsid w:val="00A13F1A"/>
    <w:rsid w:val="00A14581"/>
    <w:rsid w:val="00A145D0"/>
    <w:rsid w:val="00A14AA8"/>
    <w:rsid w:val="00A1508D"/>
    <w:rsid w:val="00A155BE"/>
    <w:rsid w:val="00A157EC"/>
    <w:rsid w:val="00A158D3"/>
    <w:rsid w:val="00A15911"/>
    <w:rsid w:val="00A15D93"/>
    <w:rsid w:val="00A15DE0"/>
    <w:rsid w:val="00A15F2F"/>
    <w:rsid w:val="00A15F79"/>
    <w:rsid w:val="00A16150"/>
    <w:rsid w:val="00A1633B"/>
    <w:rsid w:val="00A1636F"/>
    <w:rsid w:val="00A163A7"/>
    <w:rsid w:val="00A16510"/>
    <w:rsid w:val="00A1673C"/>
    <w:rsid w:val="00A1686F"/>
    <w:rsid w:val="00A16D5B"/>
    <w:rsid w:val="00A17180"/>
    <w:rsid w:val="00A172B6"/>
    <w:rsid w:val="00A17345"/>
    <w:rsid w:val="00A17360"/>
    <w:rsid w:val="00A17648"/>
    <w:rsid w:val="00A1789B"/>
    <w:rsid w:val="00A179CC"/>
    <w:rsid w:val="00A17FA0"/>
    <w:rsid w:val="00A20232"/>
    <w:rsid w:val="00A202A4"/>
    <w:rsid w:val="00A205BF"/>
    <w:rsid w:val="00A205D4"/>
    <w:rsid w:val="00A209A4"/>
    <w:rsid w:val="00A20A21"/>
    <w:rsid w:val="00A20ACC"/>
    <w:rsid w:val="00A20E15"/>
    <w:rsid w:val="00A2104B"/>
    <w:rsid w:val="00A210E9"/>
    <w:rsid w:val="00A21412"/>
    <w:rsid w:val="00A218AE"/>
    <w:rsid w:val="00A21A9D"/>
    <w:rsid w:val="00A21AAA"/>
    <w:rsid w:val="00A21E49"/>
    <w:rsid w:val="00A21E51"/>
    <w:rsid w:val="00A2208A"/>
    <w:rsid w:val="00A220D8"/>
    <w:rsid w:val="00A22132"/>
    <w:rsid w:val="00A22207"/>
    <w:rsid w:val="00A22664"/>
    <w:rsid w:val="00A227BD"/>
    <w:rsid w:val="00A23243"/>
    <w:rsid w:val="00A23590"/>
    <w:rsid w:val="00A23869"/>
    <w:rsid w:val="00A23919"/>
    <w:rsid w:val="00A23921"/>
    <w:rsid w:val="00A23995"/>
    <w:rsid w:val="00A23AE2"/>
    <w:rsid w:val="00A23E0D"/>
    <w:rsid w:val="00A23F84"/>
    <w:rsid w:val="00A24002"/>
    <w:rsid w:val="00A24021"/>
    <w:rsid w:val="00A2470A"/>
    <w:rsid w:val="00A2481C"/>
    <w:rsid w:val="00A24CCF"/>
    <w:rsid w:val="00A250B3"/>
    <w:rsid w:val="00A25296"/>
    <w:rsid w:val="00A253C6"/>
    <w:rsid w:val="00A2557C"/>
    <w:rsid w:val="00A2560A"/>
    <w:rsid w:val="00A257B0"/>
    <w:rsid w:val="00A2585A"/>
    <w:rsid w:val="00A25950"/>
    <w:rsid w:val="00A25C9D"/>
    <w:rsid w:val="00A261E4"/>
    <w:rsid w:val="00A265D9"/>
    <w:rsid w:val="00A26883"/>
    <w:rsid w:val="00A26C1E"/>
    <w:rsid w:val="00A26D60"/>
    <w:rsid w:val="00A26EE0"/>
    <w:rsid w:val="00A26F6B"/>
    <w:rsid w:val="00A2702B"/>
    <w:rsid w:val="00A273EE"/>
    <w:rsid w:val="00A279DC"/>
    <w:rsid w:val="00A27AED"/>
    <w:rsid w:val="00A27EDA"/>
    <w:rsid w:val="00A303B8"/>
    <w:rsid w:val="00A30703"/>
    <w:rsid w:val="00A30A96"/>
    <w:rsid w:val="00A30BAE"/>
    <w:rsid w:val="00A3135B"/>
    <w:rsid w:val="00A313D0"/>
    <w:rsid w:val="00A314A9"/>
    <w:rsid w:val="00A31591"/>
    <w:rsid w:val="00A318CB"/>
    <w:rsid w:val="00A31B3D"/>
    <w:rsid w:val="00A31E88"/>
    <w:rsid w:val="00A321EE"/>
    <w:rsid w:val="00A3226E"/>
    <w:rsid w:val="00A32284"/>
    <w:rsid w:val="00A325C2"/>
    <w:rsid w:val="00A325CC"/>
    <w:rsid w:val="00A327E2"/>
    <w:rsid w:val="00A329BB"/>
    <w:rsid w:val="00A32C37"/>
    <w:rsid w:val="00A3331F"/>
    <w:rsid w:val="00A33656"/>
    <w:rsid w:val="00A336E1"/>
    <w:rsid w:val="00A337E6"/>
    <w:rsid w:val="00A3393A"/>
    <w:rsid w:val="00A33E1E"/>
    <w:rsid w:val="00A34685"/>
    <w:rsid w:val="00A34DA0"/>
    <w:rsid w:val="00A35354"/>
    <w:rsid w:val="00A35A0B"/>
    <w:rsid w:val="00A35BD0"/>
    <w:rsid w:val="00A362CB"/>
    <w:rsid w:val="00A368E3"/>
    <w:rsid w:val="00A37413"/>
    <w:rsid w:val="00A3747D"/>
    <w:rsid w:val="00A374AC"/>
    <w:rsid w:val="00A377C7"/>
    <w:rsid w:val="00A37A59"/>
    <w:rsid w:val="00A37E05"/>
    <w:rsid w:val="00A40026"/>
    <w:rsid w:val="00A40531"/>
    <w:rsid w:val="00A40660"/>
    <w:rsid w:val="00A40C1E"/>
    <w:rsid w:val="00A40DCF"/>
    <w:rsid w:val="00A40E48"/>
    <w:rsid w:val="00A41821"/>
    <w:rsid w:val="00A41C5C"/>
    <w:rsid w:val="00A41EF0"/>
    <w:rsid w:val="00A422A2"/>
    <w:rsid w:val="00A423E2"/>
    <w:rsid w:val="00A42659"/>
    <w:rsid w:val="00A42886"/>
    <w:rsid w:val="00A42B28"/>
    <w:rsid w:val="00A42B87"/>
    <w:rsid w:val="00A4339C"/>
    <w:rsid w:val="00A433BA"/>
    <w:rsid w:val="00A4392A"/>
    <w:rsid w:val="00A43963"/>
    <w:rsid w:val="00A4397D"/>
    <w:rsid w:val="00A440F0"/>
    <w:rsid w:val="00A44164"/>
    <w:rsid w:val="00A4424E"/>
    <w:rsid w:val="00A442E8"/>
    <w:rsid w:val="00A44854"/>
    <w:rsid w:val="00A44882"/>
    <w:rsid w:val="00A44C32"/>
    <w:rsid w:val="00A44E28"/>
    <w:rsid w:val="00A44F39"/>
    <w:rsid w:val="00A45371"/>
    <w:rsid w:val="00A4570E"/>
    <w:rsid w:val="00A4579D"/>
    <w:rsid w:val="00A45A3B"/>
    <w:rsid w:val="00A45C5B"/>
    <w:rsid w:val="00A45EFA"/>
    <w:rsid w:val="00A461E9"/>
    <w:rsid w:val="00A46451"/>
    <w:rsid w:val="00A46A60"/>
    <w:rsid w:val="00A46AE4"/>
    <w:rsid w:val="00A46F11"/>
    <w:rsid w:val="00A46FAD"/>
    <w:rsid w:val="00A47B4B"/>
    <w:rsid w:val="00A5044D"/>
    <w:rsid w:val="00A50B00"/>
    <w:rsid w:val="00A50D49"/>
    <w:rsid w:val="00A511FB"/>
    <w:rsid w:val="00A514EB"/>
    <w:rsid w:val="00A5219E"/>
    <w:rsid w:val="00A521E0"/>
    <w:rsid w:val="00A524C8"/>
    <w:rsid w:val="00A5291D"/>
    <w:rsid w:val="00A52EDB"/>
    <w:rsid w:val="00A530EA"/>
    <w:rsid w:val="00A53204"/>
    <w:rsid w:val="00A532E0"/>
    <w:rsid w:val="00A53429"/>
    <w:rsid w:val="00A53B52"/>
    <w:rsid w:val="00A53D83"/>
    <w:rsid w:val="00A5432D"/>
    <w:rsid w:val="00A545AC"/>
    <w:rsid w:val="00A54A90"/>
    <w:rsid w:val="00A54B0B"/>
    <w:rsid w:val="00A54D16"/>
    <w:rsid w:val="00A54E6B"/>
    <w:rsid w:val="00A553DF"/>
    <w:rsid w:val="00A55773"/>
    <w:rsid w:val="00A5579B"/>
    <w:rsid w:val="00A55877"/>
    <w:rsid w:val="00A55887"/>
    <w:rsid w:val="00A55A46"/>
    <w:rsid w:val="00A55AF1"/>
    <w:rsid w:val="00A55BB7"/>
    <w:rsid w:val="00A55E76"/>
    <w:rsid w:val="00A5637C"/>
    <w:rsid w:val="00A565DC"/>
    <w:rsid w:val="00A56735"/>
    <w:rsid w:val="00A56B3F"/>
    <w:rsid w:val="00A56C2C"/>
    <w:rsid w:val="00A57311"/>
    <w:rsid w:val="00A57526"/>
    <w:rsid w:val="00A57BD6"/>
    <w:rsid w:val="00A57EC0"/>
    <w:rsid w:val="00A57F96"/>
    <w:rsid w:val="00A6055C"/>
    <w:rsid w:val="00A6065A"/>
    <w:rsid w:val="00A606AC"/>
    <w:rsid w:val="00A609BC"/>
    <w:rsid w:val="00A60B4F"/>
    <w:rsid w:val="00A60E20"/>
    <w:rsid w:val="00A60EBB"/>
    <w:rsid w:val="00A615A0"/>
    <w:rsid w:val="00A615A2"/>
    <w:rsid w:val="00A615AF"/>
    <w:rsid w:val="00A616EE"/>
    <w:rsid w:val="00A61828"/>
    <w:rsid w:val="00A6189D"/>
    <w:rsid w:val="00A61D97"/>
    <w:rsid w:val="00A61F65"/>
    <w:rsid w:val="00A621F3"/>
    <w:rsid w:val="00A623EB"/>
    <w:rsid w:val="00A623EF"/>
    <w:rsid w:val="00A62454"/>
    <w:rsid w:val="00A627E0"/>
    <w:rsid w:val="00A62953"/>
    <w:rsid w:val="00A63244"/>
    <w:rsid w:val="00A6324B"/>
    <w:rsid w:val="00A6367F"/>
    <w:rsid w:val="00A63872"/>
    <w:rsid w:val="00A639B3"/>
    <w:rsid w:val="00A63A37"/>
    <w:rsid w:val="00A63AFD"/>
    <w:rsid w:val="00A64066"/>
    <w:rsid w:val="00A640FC"/>
    <w:rsid w:val="00A64196"/>
    <w:rsid w:val="00A64256"/>
    <w:rsid w:val="00A647A9"/>
    <w:rsid w:val="00A649B4"/>
    <w:rsid w:val="00A64BC7"/>
    <w:rsid w:val="00A64EB1"/>
    <w:rsid w:val="00A64ED6"/>
    <w:rsid w:val="00A65417"/>
    <w:rsid w:val="00A655C8"/>
    <w:rsid w:val="00A6563A"/>
    <w:rsid w:val="00A657CF"/>
    <w:rsid w:val="00A65954"/>
    <w:rsid w:val="00A65C72"/>
    <w:rsid w:val="00A65FBF"/>
    <w:rsid w:val="00A6636E"/>
    <w:rsid w:val="00A66851"/>
    <w:rsid w:val="00A669D6"/>
    <w:rsid w:val="00A6743F"/>
    <w:rsid w:val="00A677C1"/>
    <w:rsid w:val="00A67817"/>
    <w:rsid w:val="00A67A8E"/>
    <w:rsid w:val="00A67AC6"/>
    <w:rsid w:val="00A67B37"/>
    <w:rsid w:val="00A707FF"/>
    <w:rsid w:val="00A70A35"/>
    <w:rsid w:val="00A70E79"/>
    <w:rsid w:val="00A71293"/>
    <w:rsid w:val="00A7141F"/>
    <w:rsid w:val="00A71935"/>
    <w:rsid w:val="00A71D6B"/>
    <w:rsid w:val="00A71E52"/>
    <w:rsid w:val="00A71F00"/>
    <w:rsid w:val="00A726A3"/>
    <w:rsid w:val="00A726DE"/>
    <w:rsid w:val="00A73242"/>
    <w:rsid w:val="00A73280"/>
    <w:rsid w:val="00A73572"/>
    <w:rsid w:val="00A73873"/>
    <w:rsid w:val="00A739AB"/>
    <w:rsid w:val="00A739CF"/>
    <w:rsid w:val="00A73D4C"/>
    <w:rsid w:val="00A741D8"/>
    <w:rsid w:val="00A7435C"/>
    <w:rsid w:val="00A744A2"/>
    <w:rsid w:val="00A74598"/>
    <w:rsid w:val="00A745D9"/>
    <w:rsid w:val="00A74AB9"/>
    <w:rsid w:val="00A74B80"/>
    <w:rsid w:val="00A74E04"/>
    <w:rsid w:val="00A74F6C"/>
    <w:rsid w:val="00A75212"/>
    <w:rsid w:val="00A75313"/>
    <w:rsid w:val="00A7538B"/>
    <w:rsid w:val="00A758D1"/>
    <w:rsid w:val="00A75920"/>
    <w:rsid w:val="00A75DE7"/>
    <w:rsid w:val="00A7634B"/>
    <w:rsid w:val="00A764B9"/>
    <w:rsid w:val="00A76696"/>
    <w:rsid w:val="00A76794"/>
    <w:rsid w:val="00A768FE"/>
    <w:rsid w:val="00A76A52"/>
    <w:rsid w:val="00A76BF2"/>
    <w:rsid w:val="00A76F6D"/>
    <w:rsid w:val="00A76FDC"/>
    <w:rsid w:val="00A7707F"/>
    <w:rsid w:val="00A770A5"/>
    <w:rsid w:val="00A7735F"/>
    <w:rsid w:val="00A7771C"/>
    <w:rsid w:val="00A77C58"/>
    <w:rsid w:val="00A77E51"/>
    <w:rsid w:val="00A77EEC"/>
    <w:rsid w:val="00A80467"/>
    <w:rsid w:val="00A805E1"/>
    <w:rsid w:val="00A806D6"/>
    <w:rsid w:val="00A8083A"/>
    <w:rsid w:val="00A80EE6"/>
    <w:rsid w:val="00A81025"/>
    <w:rsid w:val="00A8135C"/>
    <w:rsid w:val="00A81633"/>
    <w:rsid w:val="00A81694"/>
    <w:rsid w:val="00A8183C"/>
    <w:rsid w:val="00A81D9B"/>
    <w:rsid w:val="00A8221B"/>
    <w:rsid w:val="00A82508"/>
    <w:rsid w:val="00A82C1E"/>
    <w:rsid w:val="00A82D41"/>
    <w:rsid w:val="00A83068"/>
    <w:rsid w:val="00A831F0"/>
    <w:rsid w:val="00A83309"/>
    <w:rsid w:val="00A83A4A"/>
    <w:rsid w:val="00A83BF1"/>
    <w:rsid w:val="00A83CA0"/>
    <w:rsid w:val="00A841ED"/>
    <w:rsid w:val="00A84298"/>
    <w:rsid w:val="00A8441F"/>
    <w:rsid w:val="00A844CE"/>
    <w:rsid w:val="00A84BA5"/>
    <w:rsid w:val="00A84EBF"/>
    <w:rsid w:val="00A85237"/>
    <w:rsid w:val="00A8523D"/>
    <w:rsid w:val="00A85661"/>
    <w:rsid w:val="00A85846"/>
    <w:rsid w:val="00A85A34"/>
    <w:rsid w:val="00A85FFF"/>
    <w:rsid w:val="00A867E7"/>
    <w:rsid w:val="00A86817"/>
    <w:rsid w:val="00A868AF"/>
    <w:rsid w:val="00A86F67"/>
    <w:rsid w:val="00A86FEF"/>
    <w:rsid w:val="00A8706A"/>
    <w:rsid w:val="00A87482"/>
    <w:rsid w:val="00A87F4E"/>
    <w:rsid w:val="00A90134"/>
    <w:rsid w:val="00A901CB"/>
    <w:rsid w:val="00A90566"/>
    <w:rsid w:val="00A905F1"/>
    <w:rsid w:val="00A9071A"/>
    <w:rsid w:val="00A90E27"/>
    <w:rsid w:val="00A91218"/>
    <w:rsid w:val="00A91469"/>
    <w:rsid w:val="00A9164F"/>
    <w:rsid w:val="00A91F3E"/>
    <w:rsid w:val="00A92457"/>
    <w:rsid w:val="00A927EE"/>
    <w:rsid w:val="00A92B81"/>
    <w:rsid w:val="00A92ECB"/>
    <w:rsid w:val="00A93378"/>
    <w:rsid w:val="00A934FE"/>
    <w:rsid w:val="00A93800"/>
    <w:rsid w:val="00A938E5"/>
    <w:rsid w:val="00A93942"/>
    <w:rsid w:val="00A93BDA"/>
    <w:rsid w:val="00A93E34"/>
    <w:rsid w:val="00A93FAE"/>
    <w:rsid w:val="00A94A70"/>
    <w:rsid w:val="00A94BB8"/>
    <w:rsid w:val="00A94DCB"/>
    <w:rsid w:val="00A9505F"/>
    <w:rsid w:val="00A9508C"/>
    <w:rsid w:val="00A9526D"/>
    <w:rsid w:val="00A954DC"/>
    <w:rsid w:val="00A95A3E"/>
    <w:rsid w:val="00A96058"/>
    <w:rsid w:val="00A964EC"/>
    <w:rsid w:val="00A9692B"/>
    <w:rsid w:val="00A96CF6"/>
    <w:rsid w:val="00A96D7E"/>
    <w:rsid w:val="00A97149"/>
    <w:rsid w:val="00A9727C"/>
    <w:rsid w:val="00A97666"/>
    <w:rsid w:val="00A97682"/>
    <w:rsid w:val="00A97B8C"/>
    <w:rsid w:val="00A97DBD"/>
    <w:rsid w:val="00A97EF9"/>
    <w:rsid w:val="00AA0003"/>
    <w:rsid w:val="00AA0C4F"/>
    <w:rsid w:val="00AA0CB0"/>
    <w:rsid w:val="00AA0D9A"/>
    <w:rsid w:val="00AA1264"/>
    <w:rsid w:val="00AA158B"/>
    <w:rsid w:val="00AA1740"/>
    <w:rsid w:val="00AA1D12"/>
    <w:rsid w:val="00AA1EEC"/>
    <w:rsid w:val="00AA210C"/>
    <w:rsid w:val="00AA224E"/>
    <w:rsid w:val="00AA29F2"/>
    <w:rsid w:val="00AA2CD8"/>
    <w:rsid w:val="00AA30A2"/>
    <w:rsid w:val="00AA362F"/>
    <w:rsid w:val="00AA456B"/>
    <w:rsid w:val="00AA461D"/>
    <w:rsid w:val="00AA474D"/>
    <w:rsid w:val="00AA47D2"/>
    <w:rsid w:val="00AA4A81"/>
    <w:rsid w:val="00AA4C09"/>
    <w:rsid w:val="00AA4C3F"/>
    <w:rsid w:val="00AA4F41"/>
    <w:rsid w:val="00AA5156"/>
    <w:rsid w:val="00AA5423"/>
    <w:rsid w:val="00AA5584"/>
    <w:rsid w:val="00AA576F"/>
    <w:rsid w:val="00AA5784"/>
    <w:rsid w:val="00AA6026"/>
    <w:rsid w:val="00AA6206"/>
    <w:rsid w:val="00AA630A"/>
    <w:rsid w:val="00AA6353"/>
    <w:rsid w:val="00AA69EF"/>
    <w:rsid w:val="00AA6A91"/>
    <w:rsid w:val="00AA6F21"/>
    <w:rsid w:val="00AA6F9A"/>
    <w:rsid w:val="00AA7C4F"/>
    <w:rsid w:val="00AB001C"/>
    <w:rsid w:val="00AB02C8"/>
    <w:rsid w:val="00AB05BC"/>
    <w:rsid w:val="00AB06B8"/>
    <w:rsid w:val="00AB06E6"/>
    <w:rsid w:val="00AB0A16"/>
    <w:rsid w:val="00AB0ADE"/>
    <w:rsid w:val="00AB0B59"/>
    <w:rsid w:val="00AB0CA0"/>
    <w:rsid w:val="00AB102D"/>
    <w:rsid w:val="00AB1705"/>
    <w:rsid w:val="00AB19D8"/>
    <w:rsid w:val="00AB1A33"/>
    <w:rsid w:val="00AB2857"/>
    <w:rsid w:val="00AB2EB7"/>
    <w:rsid w:val="00AB3299"/>
    <w:rsid w:val="00AB3418"/>
    <w:rsid w:val="00AB3491"/>
    <w:rsid w:val="00AB3536"/>
    <w:rsid w:val="00AB3E16"/>
    <w:rsid w:val="00AB3E3E"/>
    <w:rsid w:val="00AB3F13"/>
    <w:rsid w:val="00AB404E"/>
    <w:rsid w:val="00AB4157"/>
    <w:rsid w:val="00AB4165"/>
    <w:rsid w:val="00AB42FF"/>
    <w:rsid w:val="00AB4300"/>
    <w:rsid w:val="00AB513E"/>
    <w:rsid w:val="00AB51DA"/>
    <w:rsid w:val="00AB53BA"/>
    <w:rsid w:val="00AB57AD"/>
    <w:rsid w:val="00AB583A"/>
    <w:rsid w:val="00AB5BC3"/>
    <w:rsid w:val="00AB5BCA"/>
    <w:rsid w:val="00AB642C"/>
    <w:rsid w:val="00AB644A"/>
    <w:rsid w:val="00AB6458"/>
    <w:rsid w:val="00AB6BFB"/>
    <w:rsid w:val="00AB6CA0"/>
    <w:rsid w:val="00AB76D5"/>
    <w:rsid w:val="00AB7787"/>
    <w:rsid w:val="00AB78AC"/>
    <w:rsid w:val="00AB7913"/>
    <w:rsid w:val="00AB797F"/>
    <w:rsid w:val="00AC0169"/>
    <w:rsid w:val="00AC028F"/>
    <w:rsid w:val="00AC0732"/>
    <w:rsid w:val="00AC0746"/>
    <w:rsid w:val="00AC08C8"/>
    <w:rsid w:val="00AC0CC3"/>
    <w:rsid w:val="00AC0E41"/>
    <w:rsid w:val="00AC1281"/>
    <w:rsid w:val="00AC14D0"/>
    <w:rsid w:val="00AC197F"/>
    <w:rsid w:val="00AC21BA"/>
    <w:rsid w:val="00AC22C7"/>
    <w:rsid w:val="00AC26C7"/>
    <w:rsid w:val="00AC2D4E"/>
    <w:rsid w:val="00AC2E5D"/>
    <w:rsid w:val="00AC3084"/>
    <w:rsid w:val="00AC3431"/>
    <w:rsid w:val="00AC3835"/>
    <w:rsid w:val="00AC38E9"/>
    <w:rsid w:val="00AC3CC4"/>
    <w:rsid w:val="00AC45D6"/>
    <w:rsid w:val="00AC4D1B"/>
    <w:rsid w:val="00AC4D53"/>
    <w:rsid w:val="00AC4D9E"/>
    <w:rsid w:val="00AC4DEC"/>
    <w:rsid w:val="00AC4E2E"/>
    <w:rsid w:val="00AC5522"/>
    <w:rsid w:val="00AC5683"/>
    <w:rsid w:val="00AC593F"/>
    <w:rsid w:val="00AC5C2A"/>
    <w:rsid w:val="00AC61B3"/>
    <w:rsid w:val="00AC63F4"/>
    <w:rsid w:val="00AC6490"/>
    <w:rsid w:val="00AC6786"/>
    <w:rsid w:val="00AC68C0"/>
    <w:rsid w:val="00AC6C2C"/>
    <w:rsid w:val="00AC7470"/>
    <w:rsid w:val="00AC759B"/>
    <w:rsid w:val="00AC7DE9"/>
    <w:rsid w:val="00AC7EF0"/>
    <w:rsid w:val="00AD0297"/>
    <w:rsid w:val="00AD1090"/>
    <w:rsid w:val="00AD1214"/>
    <w:rsid w:val="00AD12BD"/>
    <w:rsid w:val="00AD1593"/>
    <w:rsid w:val="00AD163D"/>
    <w:rsid w:val="00AD1860"/>
    <w:rsid w:val="00AD1ACC"/>
    <w:rsid w:val="00AD1B21"/>
    <w:rsid w:val="00AD1DFE"/>
    <w:rsid w:val="00AD1F06"/>
    <w:rsid w:val="00AD23E9"/>
    <w:rsid w:val="00AD2511"/>
    <w:rsid w:val="00AD284F"/>
    <w:rsid w:val="00AD2885"/>
    <w:rsid w:val="00AD288C"/>
    <w:rsid w:val="00AD2ACB"/>
    <w:rsid w:val="00AD2D96"/>
    <w:rsid w:val="00AD3042"/>
    <w:rsid w:val="00AD3047"/>
    <w:rsid w:val="00AD30B0"/>
    <w:rsid w:val="00AD31A9"/>
    <w:rsid w:val="00AD3207"/>
    <w:rsid w:val="00AD3285"/>
    <w:rsid w:val="00AD32CD"/>
    <w:rsid w:val="00AD33C3"/>
    <w:rsid w:val="00AD34A1"/>
    <w:rsid w:val="00AD379F"/>
    <w:rsid w:val="00AD3935"/>
    <w:rsid w:val="00AD394D"/>
    <w:rsid w:val="00AD3BEC"/>
    <w:rsid w:val="00AD4597"/>
    <w:rsid w:val="00AD48F9"/>
    <w:rsid w:val="00AD4C34"/>
    <w:rsid w:val="00AD4EA7"/>
    <w:rsid w:val="00AD52E1"/>
    <w:rsid w:val="00AD563E"/>
    <w:rsid w:val="00AD57E1"/>
    <w:rsid w:val="00AD584F"/>
    <w:rsid w:val="00AD5A8C"/>
    <w:rsid w:val="00AD5F7C"/>
    <w:rsid w:val="00AD61CC"/>
    <w:rsid w:val="00AD66D8"/>
    <w:rsid w:val="00AD697D"/>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1"/>
    <w:rsid w:val="00AE232B"/>
    <w:rsid w:val="00AE26F5"/>
    <w:rsid w:val="00AE2968"/>
    <w:rsid w:val="00AE2983"/>
    <w:rsid w:val="00AE2A35"/>
    <w:rsid w:val="00AE3004"/>
    <w:rsid w:val="00AE31F9"/>
    <w:rsid w:val="00AE3364"/>
    <w:rsid w:val="00AE3405"/>
    <w:rsid w:val="00AE34EC"/>
    <w:rsid w:val="00AE3627"/>
    <w:rsid w:val="00AE3839"/>
    <w:rsid w:val="00AE3AF4"/>
    <w:rsid w:val="00AE3BBC"/>
    <w:rsid w:val="00AE42D1"/>
    <w:rsid w:val="00AE44CD"/>
    <w:rsid w:val="00AE4557"/>
    <w:rsid w:val="00AE4A1F"/>
    <w:rsid w:val="00AE4C55"/>
    <w:rsid w:val="00AE4D15"/>
    <w:rsid w:val="00AE4F01"/>
    <w:rsid w:val="00AE51FF"/>
    <w:rsid w:val="00AE53BE"/>
    <w:rsid w:val="00AE5436"/>
    <w:rsid w:val="00AE5440"/>
    <w:rsid w:val="00AE54CB"/>
    <w:rsid w:val="00AE57FB"/>
    <w:rsid w:val="00AE5C22"/>
    <w:rsid w:val="00AE5D96"/>
    <w:rsid w:val="00AE5E95"/>
    <w:rsid w:val="00AE6433"/>
    <w:rsid w:val="00AE6584"/>
    <w:rsid w:val="00AE69BD"/>
    <w:rsid w:val="00AE6B35"/>
    <w:rsid w:val="00AE6D12"/>
    <w:rsid w:val="00AE7051"/>
    <w:rsid w:val="00AE7121"/>
    <w:rsid w:val="00AE723D"/>
    <w:rsid w:val="00AE749A"/>
    <w:rsid w:val="00AE75B9"/>
    <w:rsid w:val="00AE7717"/>
    <w:rsid w:val="00AE7751"/>
    <w:rsid w:val="00AE780C"/>
    <w:rsid w:val="00AE7992"/>
    <w:rsid w:val="00AE7BBF"/>
    <w:rsid w:val="00AE7C33"/>
    <w:rsid w:val="00AE7C98"/>
    <w:rsid w:val="00AF01FC"/>
    <w:rsid w:val="00AF0311"/>
    <w:rsid w:val="00AF0EFB"/>
    <w:rsid w:val="00AF0FFE"/>
    <w:rsid w:val="00AF1414"/>
    <w:rsid w:val="00AF15C3"/>
    <w:rsid w:val="00AF19CD"/>
    <w:rsid w:val="00AF1F6D"/>
    <w:rsid w:val="00AF21CB"/>
    <w:rsid w:val="00AF25F3"/>
    <w:rsid w:val="00AF28B0"/>
    <w:rsid w:val="00AF2DED"/>
    <w:rsid w:val="00AF3560"/>
    <w:rsid w:val="00AF3C3F"/>
    <w:rsid w:val="00AF3C80"/>
    <w:rsid w:val="00AF3C8C"/>
    <w:rsid w:val="00AF4095"/>
    <w:rsid w:val="00AF41AC"/>
    <w:rsid w:val="00AF41FC"/>
    <w:rsid w:val="00AF4447"/>
    <w:rsid w:val="00AF457C"/>
    <w:rsid w:val="00AF45C5"/>
    <w:rsid w:val="00AF4648"/>
    <w:rsid w:val="00AF4ABD"/>
    <w:rsid w:val="00AF5363"/>
    <w:rsid w:val="00AF54FE"/>
    <w:rsid w:val="00AF5679"/>
    <w:rsid w:val="00AF585B"/>
    <w:rsid w:val="00AF5A2F"/>
    <w:rsid w:val="00AF5F78"/>
    <w:rsid w:val="00AF61F0"/>
    <w:rsid w:val="00AF63A9"/>
    <w:rsid w:val="00AF6591"/>
    <w:rsid w:val="00AF66F1"/>
    <w:rsid w:val="00AF6A76"/>
    <w:rsid w:val="00AF6B1B"/>
    <w:rsid w:val="00AF7363"/>
    <w:rsid w:val="00AF738A"/>
    <w:rsid w:val="00AF748B"/>
    <w:rsid w:val="00AF7F09"/>
    <w:rsid w:val="00AF7F0E"/>
    <w:rsid w:val="00B002BA"/>
    <w:rsid w:val="00B002ED"/>
    <w:rsid w:val="00B00306"/>
    <w:rsid w:val="00B00D62"/>
    <w:rsid w:val="00B00E18"/>
    <w:rsid w:val="00B010D3"/>
    <w:rsid w:val="00B019FC"/>
    <w:rsid w:val="00B01AB2"/>
    <w:rsid w:val="00B01CC2"/>
    <w:rsid w:val="00B01F0D"/>
    <w:rsid w:val="00B01FA5"/>
    <w:rsid w:val="00B02014"/>
    <w:rsid w:val="00B02250"/>
    <w:rsid w:val="00B0226D"/>
    <w:rsid w:val="00B023FC"/>
    <w:rsid w:val="00B02A4C"/>
    <w:rsid w:val="00B02AD0"/>
    <w:rsid w:val="00B03101"/>
    <w:rsid w:val="00B03352"/>
    <w:rsid w:val="00B03563"/>
    <w:rsid w:val="00B039CE"/>
    <w:rsid w:val="00B03BB8"/>
    <w:rsid w:val="00B03D26"/>
    <w:rsid w:val="00B04183"/>
    <w:rsid w:val="00B04451"/>
    <w:rsid w:val="00B04695"/>
    <w:rsid w:val="00B04AD7"/>
    <w:rsid w:val="00B04D36"/>
    <w:rsid w:val="00B04F11"/>
    <w:rsid w:val="00B050F7"/>
    <w:rsid w:val="00B0540A"/>
    <w:rsid w:val="00B05688"/>
    <w:rsid w:val="00B0588E"/>
    <w:rsid w:val="00B05CDC"/>
    <w:rsid w:val="00B06771"/>
    <w:rsid w:val="00B06C77"/>
    <w:rsid w:val="00B07390"/>
    <w:rsid w:val="00B075EC"/>
    <w:rsid w:val="00B076A7"/>
    <w:rsid w:val="00B076C4"/>
    <w:rsid w:val="00B07CBE"/>
    <w:rsid w:val="00B100F5"/>
    <w:rsid w:val="00B108ED"/>
    <w:rsid w:val="00B10931"/>
    <w:rsid w:val="00B1093D"/>
    <w:rsid w:val="00B10BE8"/>
    <w:rsid w:val="00B10DF3"/>
    <w:rsid w:val="00B11588"/>
    <w:rsid w:val="00B1167A"/>
    <w:rsid w:val="00B11882"/>
    <w:rsid w:val="00B11E29"/>
    <w:rsid w:val="00B120EF"/>
    <w:rsid w:val="00B12481"/>
    <w:rsid w:val="00B1249C"/>
    <w:rsid w:val="00B12593"/>
    <w:rsid w:val="00B12603"/>
    <w:rsid w:val="00B12A8C"/>
    <w:rsid w:val="00B13003"/>
    <w:rsid w:val="00B13473"/>
    <w:rsid w:val="00B137BE"/>
    <w:rsid w:val="00B137EB"/>
    <w:rsid w:val="00B13829"/>
    <w:rsid w:val="00B1393F"/>
    <w:rsid w:val="00B13C74"/>
    <w:rsid w:val="00B13F1F"/>
    <w:rsid w:val="00B14251"/>
    <w:rsid w:val="00B14333"/>
    <w:rsid w:val="00B147CC"/>
    <w:rsid w:val="00B14E26"/>
    <w:rsid w:val="00B15141"/>
    <w:rsid w:val="00B151C6"/>
    <w:rsid w:val="00B152CB"/>
    <w:rsid w:val="00B15B83"/>
    <w:rsid w:val="00B163FF"/>
    <w:rsid w:val="00B1680F"/>
    <w:rsid w:val="00B16815"/>
    <w:rsid w:val="00B16B5F"/>
    <w:rsid w:val="00B16D08"/>
    <w:rsid w:val="00B1736C"/>
    <w:rsid w:val="00B17744"/>
    <w:rsid w:val="00B17D3E"/>
    <w:rsid w:val="00B20057"/>
    <w:rsid w:val="00B2043A"/>
    <w:rsid w:val="00B20CD7"/>
    <w:rsid w:val="00B20E09"/>
    <w:rsid w:val="00B20E2B"/>
    <w:rsid w:val="00B20F3D"/>
    <w:rsid w:val="00B21016"/>
    <w:rsid w:val="00B21172"/>
    <w:rsid w:val="00B213E5"/>
    <w:rsid w:val="00B21564"/>
    <w:rsid w:val="00B215F9"/>
    <w:rsid w:val="00B217CD"/>
    <w:rsid w:val="00B21B67"/>
    <w:rsid w:val="00B21B85"/>
    <w:rsid w:val="00B21CA7"/>
    <w:rsid w:val="00B21E3E"/>
    <w:rsid w:val="00B22472"/>
    <w:rsid w:val="00B2270D"/>
    <w:rsid w:val="00B22CE7"/>
    <w:rsid w:val="00B22F43"/>
    <w:rsid w:val="00B232CB"/>
    <w:rsid w:val="00B233A9"/>
    <w:rsid w:val="00B23655"/>
    <w:rsid w:val="00B239CC"/>
    <w:rsid w:val="00B23BA6"/>
    <w:rsid w:val="00B23C57"/>
    <w:rsid w:val="00B23D1C"/>
    <w:rsid w:val="00B23E2E"/>
    <w:rsid w:val="00B24B41"/>
    <w:rsid w:val="00B24EE1"/>
    <w:rsid w:val="00B24F49"/>
    <w:rsid w:val="00B25418"/>
    <w:rsid w:val="00B25461"/>
    <w:rsid w:val="00B25585"/>
    <w:rsid w:val="00B2571D"/>
    <w:rsid w:val="00B25A0E"/>
    <w:rsid w:val="00B25A70"/>
    <w:rsid w:val="00B25BD8"/>
    <w:rsid w:val="00B25E1D"/>
    <w:rsid w:val="00B25E73"/>
    <w:rsid w:val="00B25F9A"/>
    <w:rsid w:val="00B2613A"/>
    <w:rsid w:val="00B261D1"/>
    <w:rsid w:val="00B2629A"/>
    <w:rsid w:val="00B26374"/>
    <w:rsid w:val="00B263BE"/>
    <w:rsid w:val="00B269CE"/>
    <w:rsid w:val="00B2757B"/>
    <w:rsid w:val="00B27BBC"/>
    <w:rsid w:val="00B27D54"/>
    <w:rsid w:val="00B3136A"/>
    <w:rsid w:val="00B317EB"/>
    <w:rsid w:val="00B31C98"/>
    <w:rsid w:val="00B31E5F"/>
    <w:rsid w:val="00B31E64"/>
    <w:rsid w:val="00B322A7"/>
    <w:rsid w:val="00B3240F"/>
    <w:rsid w:val="00B32607"/>
    <w:rsid w:val="00B326BE"/>
    <w:rsid w:val="00B32F7F"/>
    <w:rsid w:val="00B33126"/>
    <w:rsid w:val="00B33452"/>
    <w:rsid w:val="00B338CE"/>
    <w:rsid w:val="00B3396B"/>
    <w:rsid w:val="00B33D2E"/>
    <w:rsid w:val="00B33F7C"/>
    <w:rsid w:val="00B34390"/>
    <w:rsid w:val="00B3442C"/>
    <w:rsid w:val="00B3539A"/>
    <w:rsid w:val="00B35CB3"/>
    <w:rsid w:val="00B35F8E"/>
    <w:rsid w:val="00B36232"/>
    <w:rsid w:val="00B36237"/>
    <w:rsid w:val="00B3657F"/>
    <w:rsid w:val="00B36638"/>
    <w:rsid w:val="00B36A33"/>
    <w:rsid w:val="00B36AD4"/>
    <w:rsid w:val="00B36D29"/>
    <w:rsid w:val="00B37188"/>
    <w:rsid w:val="00B3728D"/>
    <w:rsid w:val="00B3791E"/>
    <w:rsid w:val="00B37B0B"/>
    <w:rsid w:val="00B4003E"/>
    <w:rsid w:val="00B40292"/>
    <w:rsid w:val="00B406B2"/>
    <w:rsid w:val="00B40C84"/>
    <w:rsid w:val="00B40D73"/>
    <w:rsid w:val="00B4110D"/>
    <w:rsid w:val="00B41170"/>
    <w:rsid w:val="00B411A3"/>
    <w:rsid w:val="00B41207"/>
    <w:rsid w:val="00B412CB"/>
    <w:rsid w:val="00B416D8"/>
    <w:rsid w:val="00B41B34"/>
    <w:rsid w:val="00B41E70"/>
    <w:rsid w:val="00B425D3"/>
    <w:rsid w:val="00B42879"/>
    <w:rsid w:val="00B4292F"/>
    <w:rsid w:val="00B42EF1"/>
    <w:rsid w:val="00B430D3"/>
    <w:rsid w:val="00B4336E"/>
    <w:rsid w:val="00B433CE"/>
    <w:rsid w:val="00B437BD"/>
    <w:rsid w:val="00B43985"/>
    <w:rsid w:val="00B439FA"/>
    <w:rsid w:val="00B43AE0"/>
    <w:rsid w:val="00B43D4D"/>
    <w:rsid w:val="00B440CF"/>
    <w:rsid w:val="00B4418B"/>
    <w:rsid w:val="00B443C5"/>
    <w:rsid w:val="00B4485B"/>
    <w:rsid w:val="00B453AD"/>
    <w:rsid w:val="00B457A0"/>
    <w:rsid w:val="00B458A4"/>
    <w:rsid w:val="00B45A61"/>
    <w:rsid w:val="00B45AC0"/>
    <w:rsid w:val="00B45BA3"/>
    <w:rsid w:val="00B46192"/>
    <w:rsid w:val="00B462CA"/>
    <w:rsid w:val="00B46501"/>
    <w:rsid w:val="00B46A26"/>
    <w:rsid w:val="00B46D6D"/>
    <w:rsid w:val="00B47784"/>
    <w:rsid w:val="00B4783F"/>
    <w:rsid w:val="00B47858"/>
    <w:rsid w:val="00B47A01"/>
    <w:rsid w:val="00B47CEF"/>
    <w:rsid w:val="00B50261"/>
    <w:rsid w:val="00B50427"/>
    <w:rsid w:val="00B504F7"/>
    <w:rsid w:val="00B50810"/>
    <w:rsid w:val="00B50933"/>
    <w:rsid w:val="00B509C0"/>
    <w:rsid w:val="00B50E09"/>
    <w:rsid w:val="00B51420"/>
    <w:rsid w:val="00B51526"/>
    <w:rsid w:val="00B517F1"/>
    <w:rsid w:val="00B51A40"/>
    <w:rsid w:val="00B52309"/>
    <w:rsid w:val="00B5238F"/>
    <w:rsid w:val="00B529F2"/>
    <w:rsid w:val="00B52EC8"/>
    <w:rsid w:val="00B53462"/>
    <w:rsid w:val="00B534CA"/>
    <w:rsid w:val="00B535BC"/>
    <w:rsid w:val="00B5370C"/>
    <w:rsid w:val="00B538FF"/>
    <w:rsid w:val="00B53B0D"/>
    <w:rsid w:val="00B53B86"/>
    <w:rsid w:val="00B53CF4"/>
    <w:rsid w:val="00B53EF5"/>
    <w:rsid w:val="00B542BA"/>
    <w:rsid w:val="00B54989"/>
    <w:rsid w:val="00B54CC5"/>
    <w:rsid w:val="00B553CF"/>
    <w:rsid w:val="00B555B8"/>
    <w:rsid w:val="00B55ACA"/>
    <w:rsid w:val="00B55B12"/>
    <w:rsid w:val="00B56060"/>
    <w:rsid w:val="00B561BD"/>
    <w:rsid w:val="00B5629E"/>
    <w:rsid w:val="00B566E0"/>
    <w:rsid w:val="00B5679E"/>
    <w:rsid w:val="00B5685D"/>
    <w:rsid w:val="00B56B1E"/>
    <w:rsid w:val="00B56E91"/>
    <w:rsid w:val="00B56F22"/>
    <w:rsid w:val="00B574BA"/>
    <w:rsid w:val="00B57861"/>
    <w:rsid w:val="00B57E20"/>
    <w:rsid w:val="00B60407"/>
    <w:rsid w:val="00B6059C"/>
    <w:rsid w:val="00B609F0"/>
    <w:rsid w:val="00B60B3B"/>
    <w:rsid w:val="00B60E6E"/>
    <w:rsid w:val="00B6112D"/>
    <w:rsid w:val="00B611A5"/>
    <w:rsid w:val="00B6156C"/>
    <w:rsid w:val="00B619AF"/>
    <w:rsid w:val="00B61B85"/>
    <w:rsid w:val="00B61CFF"/>
    <w:rsid w:val="00B61D96"/>
    <w:rsid w:val="00B61F08"/>
    <w:rsid w:val="00B61F70"/>
    <w:rsid w:val="00B6237B"/>
    <w:rsid w:val="00B62894"/>
    <w:rsid w:val="00B62A18"/>
    <w:rsid w:val="00B62E43"/>
    <w:rsid w:val="00B63870"/>
    <w:rsid w:val="00B6388B"/>
    <w:rsid w:val="00B63F75"/>
    <w:rsid w:val="00B640AB"/>
    <w:rsid w:val="00B64124"/>
    <w:rsid w:val="00B64398"/>
    <w:rsid w:val="00B64484"/>
    <w:rsid w:val="00B645F8"/>
    <w:rsid w:val="00B6498F"/>
    <w:rsid w:val="00B64A44"/>
    <w:rsid w:val="00B64AD7"/>
    <w:rsid w:val="00B652B0"/>
    <w:rsid w:val="00B65771"/>
    <w:rsid w:val="00B6588A"/>
    <w:rsid w:val="00B65D2F"/>
    <w:rsid w:val="00B664E7"/>
    <w:rsid w:val="00B664EC"/>
    <w:rsid w:val="00B66801"/>
    <w:rsid w:val="00B668B4"/>
    <w:rsid w:val="00B66FFC"/>
    <w:rsid w:val="00B678CC"/>
    <w:rsid w:val="00B6796C"/>
    <w:rsid w:val="00B67B2B"/>
    <w:rsid w:val="00B7021B"/>
    <w:rsid w:val="00B70333"/>
    <w:rsid w:val="00B70A49"/>
    <w:rsid w:val="00B70B24"/>
    <w:rsid w:val="00B70EDB"/>
    <w:rsid w:val="00B71222"/>
    <w:rsid w:val="00B71442"/>
    <w:rsid w:val="00B71A5D"/>
    <w:rsid w:val="00B71E27"/>
    <w:rsid w:val="00B7273B"/>
    <w:rsid w:val="00B727B8"/>
    <w:rsid w:val="00B73453"/>
    <w:rsid w:val="00B7369A"/>
    <w:rsid w:val="00B736F6"/>
    <w:rsid w:val="00B737C7"/>
    <w:rsid w:val="00B73E00"/>
    <w:rsid w:val="00B73E31"/>
    <w:rsid w:val="00B73F8E"/>
    <w:rsid w:val="00B74019"/>
    <w:rsid w:val="00B746A4"/>
    <w:rsid w:val="00B74A0D"/>
    <w:rsid w:val="00B74EC0"/>
    <w:rsid w:val="00B75542"/>
    <w:rsid w:val="00B75667"/>
    <w:rsid w:val="00B7573F"/>
    <w:rsid w:val="00B75A5C"/>
    <w:rsid w:val="00B75DAF"/>
    <w:rsid w:val="00B76287"/>
    <w:rsid w:val="00B7646F"/>
    <w:rsid w:val="00B76E46"/>
    <w:rsid w:val="00B77062"/>
    <w:rsid w:val="00B7709F"/>
    <w:rsid w:val="00B770A1"/>
    <w:rsid w:val="00B77104"/>
    <w:rsid w:val="00B77334"/>
    <w:rsid w:val="00B77405"/>
    <w:rsid w:val="00B774CC"/>
    <w:rsid w:val="00B77B57"/>
    <w:rsid w:val="00B77D8A"/>
    <w:rsid w:val="00B80512"/>
    <w:rsid w:val="00B8053A"/>
    <w:rsid w:val="00B80795"/>
    <w:rsid w:val="00B80F5B"/>
    <w:rsid w:val="00B81578"/>
    <w:rsid w:val="00B8166A"/>
    <w:rsid w:val="00B81684"/>
    <w:rsid w:val="00B817F4"/>
    <w:rsid w:val="00B81D11"/>
    <w:rsid w:val="00B81F1C"/>
    <w:rsid w:val="00B820AE"/>
    <w:rsid w:val="00B821AB"/>
    <w:rsid w:val="00B82A8C"/>
    <w:rsid w:val="00B830F7"/>
    <w:rsid w:val="00B8321E"/>
    <w:rsid w:val="00B8345B"/>
    <w:rsid w:val="00B83774"/>
    <w:rsid w:val="00B837F5"/>
    <w:rsid w:val="00B83AC3"/>
    <w:rsid w:val="00B83DAC"/>
    <w:rsid w:val="00B83DF6"/>
    <w:rsid w:val="00B83EA6"/>
    <w:rsid w:val="00B8456F"/>
    <w:rsid w:val="00B846B0"/>
    <w:rsid w:val="00B8489E"/>
    <w:rsid w:val="00B848BE"/>
    <w:rsid w:val="00B84AC3"/>
    <w:rsid w:val="00B84BE8"/>
    <w:rsid w:val="00B855A8"/>
    <w:rsid w:val="00B85837"/>
    <w:rsid w:val="00B858B0"/>
    <w:rsid w:val="00B85F67"/>
    <w:rsid w:val="00B8605A"/>
    <w:rsid w:val="00B86557"/>
    <w:rsid w:val="00B86D87"/>
    <w:rsid w:val="00B87324"/>
    <w:rsid w:val="00B8756B"/>
    <w:rsid w:val="00B8764A"/>
    <w:rsid w:val="00B87809"/>
    <w:rsid w:val="00B87C60"/>
    <w:rsid w:val="00B90165"/>
    <w:rsid w:val="00B9076E"/>
    <w:rsid w:val="00B90DFD"/>
    <w:rsid w:val="00B91356"/>
    <w:rsid w:val="00B91E9D"/>
    <w:rsid w:val="00B922C4"/>
    <w:rsid w:val="00B926E0"/>
    <w:rsid w:val="00B9296C"/>
    <w:rsid w:val="00B92AD4"/>
    <w:rsid w:val="00B92BF1"/>
    <w:rsid w:val="00B932E1"/>
    <w:rsid w:val="00B93671"/>
    <w:rsid w:val="00B93C36"/>
    <w:rsid w:val="00B94054"/>
    <w:rsid w:val="00B94253"/>
    <w:rsid w:val="00B9436E"/>
    <w:rsid w:val="00B944BD"/>
    <w:rsid w:val="00B946E7"/>
    <w:rsid w:val="00B94759"/>
    <w:rsid w:val="00B950E8"/>
    <w:rsid w:val="00B95372"/>
    <w:rsid w:val="00B954FC"/>
    <w:rsid w:val="00B95825"/>
    <w:rsid w:val="00B95A04"/>
    <w:rsid w:val="00B95C49"/>
    <w:rsid w:val="00B95C9B"/>
    <w:rsid w:val="00B95EEF"/>
    <w:rsid w:val="00B95FD7"/>
    <w:rsid w:val="00B96228"/>
    <w:rsid w:val="00B96313"/>
    <w:rsid w:val="00B96CF0"/>
    <w:rsid w:val="00B96DA2"/>
    <w:rsid w:val="00B97059"/>
    <w:rsid w:val="00B977E6"/>
    <w:rsid w:val="00B978D3"/>
    <w:rsid w:val="00BA047F"/>
    <w:rsid w:val="00BA067F"/>
    <w:rsid w:val="00BA13E0"/>
    <w:rsid w:val="00BA1704"/>
    <w:rsid w:val="00BA17C4"/>
    <w:rsid w:val="00BA1906"/>
    <w:rsid w:val="00BA1D6E"/>
    <w:rsid w:val="00BA2453"/>
    <w:rsid w:val="00BA270E"/>
    <w:rsid w:val="00BA2729"/>
    <w:rsid w:val="00BA283C"/>
    <w:rsid w:val="00BA2944"/>
    <w:rsid w:val="00BA2AEB"/>
    <w:rsid w:val="00BA2B41"/>
    <w:rsid w:val="00BA2BC2"/>
    <w:rsid w:val="00BA2EA5"/>
    <w:rsid w:val="00BA3603"/>
    <w:rsid w:val="00BA388C"/>
    <w:rsid w:val="00BA3974"/>
    <w:rsid w:val="00BA3C13"/>
    <w:rsid w:val="00BA3CC9"/>
    <w:rsid w:val="00BA3D2F"/>
    <w:rsid w:val="00BA3D69"/>
    <w:rsid w:val="00BA3F29"/>
    <w:rsid w:val="00BA40BE"/>
    <w:rsid w:val="00BA4301"/>
    <w:rsid w:val="00BA48E0"/>
    <w:rsid w:val="00BA4CF4"/>
    <w:rsid w:val="00BA4DBF"/>
    <w:rsid w:val="00BA5041"/>
    <w:rsid w:val="00BA50D1"/>
    <w:rsid w:val="00BA54A3"/>
    <w:rsid w:val="00BA54FB"/>
    <w:rsid w:val="00BA5851"/>
    <w:rsid w:val="00BA5A25"/>
    <w:rsid w:val="00BA5C97"/>
    <w:rsid w:val="00BA5EFB"/>
    <w:rsid w:val="00BA659A"/>
    <w:rsid w:val="00BA68C1"/>
    <w:rsid w:val="00BA6BC6"/>
    <w:rsid w:val="00BA6D50"/>
    <w:rsid w:val="00BA712E"/>
    <w:rsid w:val="00BA720F"/>
    <w:rsid w:val="00BA7423"/>
    <w:rsid w:val="00BA7458"/>
    <w:rsid w:val="00BA7688"/>
    <w:rsid w:val="00BA7EB0"/>
    <w:rsid w:val="00BA7F19"/>
    <w:rsid w:val="00BB008F"/>
    <w:rsid w:val="00BB022D"/>
    <w:rsid w:val="00BB0253"/>
    <w:rsid w:val="00BB0528"/>
    <w:rsid w:val="00BB070E"/>
    <w:rsid w:val="00BB07F0"/>
    <w:rsid w:val="00BB0D75"/>
    <w:rsid w:val="00BB1286"/>
    <w:rsid w:val="00BB1AF5"/>
    <w:rsid w:val="00BB1C4F"/>
    <w:rsid w:val="00BB20E7"/>
    <w:rsid w:val="00BB225D"/>
    <w:rsid w:val="00BB2374"/>
    <w:rsid w:val="00BB277B"/>
    <w:rsid w:val="00BB2835"/>
    <w:rsid w:val="00BB284D"/>
    <w:rsid w:val="00BB2980"/>
    <w:rsid w:val="00BB29EC"/>
    <w:rsid w:val="00BB34B3"/>
    <w:rsid w:val="00BB365A"/>
    <w:rsid w:val="00BB37B0"/>
    <w:rsid w:val="00BB3CB9"/>
    <w:rsid w:val="00BB3D91"/>
    <w:rsid w:val="00BB3F4C"/>
    <w:rsid w:val="00BB428E"/>
    <w:rsid w:val="00BB46A9"/>
    <w:rsid w:val="00BB49EF"/>
    <w:rsid w:val="00BB4A42"/>
    <w:rsid w:val="00BB4DA7"/>
    <w:rsid w:val="00BB5075"/>
    <w:rsid w:val="00BB5286"/>
    <w:rsid w:val="00BB5321"/>
    <w:rsid w:val="00BB5418"/>
    <w:rsid w:val="00BB56F2"/>
    <w:rsid w:val="00BB57E0"/>
    <w:rsid w:val="00BB5846"/>
    <w:rsid w:val="00BB5F07"/>
    <w:rsid w:val="00BB6022"/>
    <w:rsid w:val="00BB61DC"/>
    <w:rsid w:val="00BB6258"/>
    <w:rsid w:val="00BB6431"/>
    <w:rsid w:val="00BB645D"/>
    <w:rsid w:val="00BB6472"/>
    <w:rsid w:val="00BB69EA"/>
    <w:rsid w:val="00BB71EC"/>
    <w:rsid w:val="00BB724B"/>
    <w:rsid w:val="00BB740F"/>
    <w:rsid w:val="00BB74A5"/>
    <w:rsid w:val="00BB7552"/>
    <w:rsid w:val="00BB7DB1"/>
    <w:rsid w:val="00BC0AE6"/>
    <w:rsid w:val="00BC0E89"/>
    <w:rsid w:val="00BC16BF"/>
    <w:rsid w:val="00BC1B4B"/>
    <w:rsid w:val="00BC201A"/>
    <w:rsid w:val="00BC229C"/>
    <w:rsid w:val="00BC2BC7"/>
    <w:rsid w:val="00BC2D7A"/>
    <w:rsid w:val="00BC2F45"/>
    <w:rsid w:val="00BC344E"/>
    <w:rsid w:val="00BC38B8"/>
    <w:rsid w:val="00BC3CF8"/>
    <w:rsid w:val="00BC4526"/>
    <w:rsid w:val="00BC4A37"/>
    <w:rsid w:val="00BC4B11"/>
    <w:rsid w:val="00BC4B9C"/>
    <w:rsid w:val="00BC4DA0"/>
    <w:rsid w:val="00BC4F6E"/>
    <w:rsid w:val="00BC5181"/>
    <w:rsid w:val="00BC56C1"/>
    <w:rsid w:val="00BC5930"/>
    <w:rsid w:val="00BC5CE2"/>
    <w:rsid w:val="00BC5D58"/>
    <w:rsid w:val="00BC642E"/>
    <w:rsid w:val="00BC6742"/>
    <w:rsid w:val="00BC6912"/>
    <w:rsid w:val="00BC71C5"/>
    <w:rsid w:val="00BC7659"/>
    <w:rsid w:val="00BC791C"/>
    <w:rsid w:val="00BC7A42"/>
    <w:rsid w:val="00BC7A45"/>
    <w:rsid w:val="00BC7E6E"/>
    <w:rsid w:val="00BD013E"/>
    <w:rsid w:val="00BD0383"/>
    <w:rsid w:val="00BD082C"/>
    <w:rsid w:val="00BD0870"/>
    <w:rsid w:val="00BD0991"/>
    <w:rsid w:val="00BD0CC9"/>
    <w:rsid w:val="00BD0FC4"/>
    <w:rsid w:val="00BD1122"/>
    <w:rsid w:val="00BD13ED"/>
    <w:rsid w:val="00BD140B"/>
    <w:rsid w:val="00BD1749"/>
    <w:rsid w:val="00BD2029"/>
    <w:rsid w:val="00BD238C"/>
    <w:rsid w:val="00BD2A08"/>
    <w:rsid w:val="00BD2F55"/>
    <w:rsid w:val="00BD377F"/>
    <w:rsid w:val="00BD37E7"/>
    <w:rsid w:val="00BD3837"/>
    <w:rsid w:val="00BD385B"/>
    <w:rsid w:val="00BD386B"/>
    <w:rsid w:val="00BD3C69"/>
    <w:rsid w:val="00BD3D7A"/>
    <w:rsid w:val="00BD4355"/>
    <w:rsid w:val="00BD4A64"/>
    <w:rsid w:val="00BD4C84"/>
    <w:rsid w:val="00BD544D"/>
    <w:rsid w:val="00BD5564"/>
    <w:rsid w:val="00BD5880"/>
    <w:rsid w:val="00BD5A26"/>
    <w:rsid w:val="00BD5A74"/>
    <w:rsid w:val="00BD5D4D"/>
    <w:rsid w:val="00BD614C"/>
    <w:rsid w:val="00BD6509"/>
    <w:rsid w:val="00BD689C"/>
    <w:rsid w:val="00BD6909"/>
    <w:rsid w:val="00BD6A22"/>
    <w:rsid w:val="00BD78B8"/>
    <w:rsid w:val="00BD7A82"/>
    <w:rsid w:val="00BD7C54"/>
    <w:rsid w:val="00BD7F6E"/>
    <w:rsid w:val="00BD7F9E"/>
    <w:rsid w:val="00BE01B7"/>
    <w:rsid w:val="00BE072F"/>
    <w:rsid w:val="00BE0C3B"/>
    <w:rsid w:val="00BE0CF5"/>
    <w:rsid w:val="00BE1208"/>
    <w:rsid w:val="00BE13B8"/>
    <w:rsid w:val="00BE1517"/>
    <w:rsid w:val="00BE1524"/>
    <w:rsid w:val="00BE197A"/>
    <w:rsid w:val="00BE1A06"/>
    <w:rsid w:val="00BE248E"/>
    <w:rsid w:val="00BE2E99"/>
    <w:rsid w:val="00BE3AFA"/>
    <w:rsid w:val="00BE3F52"/>
    <w:rsid w:val="00BE403F"/>
    <w:rsid w:val="00BE40AE"/>
    <w:rsid w:val="00BE4221"/>
    <w:rsid w:val="00BE4523"/>
    <w:rsid w:val="00BE45C1"/>
    <w:rsid w:val="00BE4716"/>
    <w:rsid w:val="00BE51C7"/>
    <w:rsid w:val="00BE52ED"/>
    <w:rsid w:val="00BE5515"/>
    <w:rsid w:val="00BE5613"/>
    <w:rsid w:val="00BE5813"/>
    <w:rsid w:val="00BE5B15"/>
    <w:rsid w:val="00BE5C7E"/>
    <w:rsid w:val="00BE5CD9"/>
    <w:rsid w:val="00BE5EFA"/>
    <w:rsid w:val="00BE62EB"/>
    <w:rsid w:val="00BE65B3"/>
    <w:rsid w:val="00BE68B9"/>
    <w:rsid w:val="00BE7265"/>
    <w:rsid w:val="00BE7B27"/>
    <w:rsid w:val="00BF02E6"/>
    <w:rsid w:val="00BF0A66"/>
    <w:rsid w:val="00BF0FF5"/>
    <w:rsid w:val="00BF10D2"/>
    <w:rsid w:val="00BF10D6"/>
    <w:rsid w:val="00BF120B"/>
    <w:rsid w:val="00BF1309"/>
    <w:rsid w:val="00BF1568"/>
    <w:rsid w:val="00BF1676"/>
    <w:rsid w:val="00BF17E0"/>
    <w:rsid w:val="00BF18B9"/>
    <w:rsid w:val="00BF1B70"/>
    <w:rsid w:val="00BF1E9D"/>
    <w:rsid w:val="00BF21BE"/>
    <w:rsid w:val="00BF220D"/>
    <w:rsid w:val="00BF2484"/>
    <w:rsid w:val="00BF2817"/>
    <w:rsid w:val="00BF29CE"/>
    <w:rsid w:val="00BF2C65"/>
    <w:rsid w:val="00BF31CB"/>
    <w:rsid w:val="00BF3AE6"/>
    <w:rsid w:val="00BF3C10"/>
    <w:rsid w:val="00BF3D3E"/>
    <w:rsid w:val="00BF3D47"/>
    <w:rsid w:val="00BF41EB"/>
    <w:rsid w:val="00BF46F1"/>
    <w:rsid w:val="00BF4923"/>
    <w:rsid w:val="00BF4B69"/>
    <w:rsid w:val="00BF4E80"/>
    <w:rsid w:val="00BF5200"/>
    <w:rsid w:val="00BF5350"/>
    <w:rsid w:val="00BF55D0"/>
    <w:rsid w:val="00BF5623"/>
    <w:rsid w:val="00BF56A8"/>
    <w:rsid w:val="00BF577B"/>
    <w:rsid w:val="00BF5839"/>
    <w:rsid w:val="00BF608F"/>
    <w:rsid w:val="00BF60E3"/>
    <w:rsid w:val="00BF6597"/>
    <w:rsid w:val="00BF6FBF"/>
    <w:rsid w:val="00BF70A1"/>
    <w:rsid w:val="00BF70F8"/>
    <w:rsid w:val="00BF7126"/>
    <w:rsid w:val="00BF7840"/>
    <w:rsid w:val="00BF7CDD"/>
    <w:rsid w:val="00BF7D43"/>
    <w:rsid w:val="00C007CA"/>
    <w:rsid w:val="00C0093C"/>
    <w:rsid w:val="00C00BA9"/>
    <w:rsid w:val="00C00F1A"/>
    <w:rsid w:val="00C010F5"/>
    <w:rsid w:val="00C01245"/>
    <w:rsid w:val="00C01835"/>
    <w:rsid w:val="00C01DF3"/>
    <w:rsid w:val="00C01DFD"/>
    <w:rsid w:val="00C02192"/>
    <w:rsid w:val="00C02573"/>
    <w:rsid w:val="00C026C9"/>
    <w:rsid w:val="00C0279C"/>
    <w:rsid w:val="00C02C79"/>
    <w:rsid w:val="00C02C95"/>
    <w:rsid w:val="00C02CDE"/>
    <w:rsid w:val="00C02E52"/>
    <w:rsid w:val="00C02F5F"/>
    <w:rsid w:val="00C03096"/>
    <w:rsid w:val="00C0324E"/>
    <w:rsid w:val="00C03511"/>
    <w:rsid w:val="00C035B8"/>
    <w:rsid w:val="00C0362C"/>
    <w:rsid w:val="00C03B7B"/>
    <w:rsid w:val="00C03C30"/>
    <w:rsid w:val="00C03C58"/>
    <w:rsid w:val="00C04339"/>
    <w:rsid w:val="00C04C6C"/>
    <w:rsid w:val="00C04DE2"/>
    <w:rsid w:val="00C04F51"/>
    <w:rsid w:val="00C05395"/>
    <w:rsid w:val="00C057B9"/>
    <w:rsid w:val="00C057E0"/>
    <w:rsid w:val="00C05863"/>
    <w:rsid w:val="00C05C20"/>
    <w:rsid w:val="00C05D67"/>
    <w:rsid w:val="00C06031"/>
    <w:rsid w:val="00C06066"/>
    <w:rsid w:val="00C0648A"/>
    <w:rsid w:val="00C0659E"/>
    <w:rsid w:val="00C067A4"/>
    <w:rsid w:val="00C06F8C"/>
    <w:rsid w:val="00C0700B"/>
    <w:rsid w:val="00C076D3"/>
    <w:rsid w:val="00C07A6C"/>
    <w:rsid w:val="00C07A84"/>
    <w:rsid w:val="00C07AE3"/>
    <w:rsid w:val="00C07AE4"/>
    <w:rsid w:val="00C07AE7"/>
    <w:rsid w:val="00C07C5C"/>
    <w:rsid w:val="00C104CE"/>
    <w:rsid w:val="00C10599"/>
    <w:rsid w:val="00C10EF5"/>
    <w:rsid w:val="00C10F46"/>
    <w:rsid w:val="00C1114F"/>
    <w:rsid w:val="00C11183"/>
    <w:rsid w:val="00C11197"/>
    <w:rsid w:val="00C11366"/>
    <w:rsid w:val="00C114A3"/>
    <w:rsid w:val="00C1157C"/>
    <w:rsid w:val="00C11C33"/>
    <w:rsid w:val="00C11C73"/>
    <w:rsid w:val="00C11FE5"/>
    <w:rsid w:val="00C11FF6"/>
    <w:rsid w:val="00C12068"/>
    <w:rsid w:val="00C12DA6"/>
    <w:rsid w:val="00C12E67"/>
    <w:rsid w:val="00C12EB5"/>
    <w:rsid w:val="00C1328A"/>
    <w:rsid w:val="00C13504"/>
    <w:rsid w:val="00C1350C"/>
    <w:rsid w:val="00C13C8A"/>
    <w:rsid w:val="00C13F22"/>
    <w:rsid w:val="00C140FE"/>
    <w:rsid w:val="00C1412F"/>
    <w:rsid w:val="00C14336"/>
    <w:rsid w:val="00C14346"/>
    <w:rsid w:val="00C14691"/>
    <w:rsid w:val="00C14EBB"/>
    <w:rsid w:val="00C14EF8"/>
    <w:rsid w:val="00C15135"/>
    <w:rsid w:val="00C159ED"/>
    <w:rsid w:val="00C15A64"/>
    <w:rsid w:val="00C16386"/>
    <w:rsid w:val="00C164C9"/>
    <w:rsid w:val="00C165C6"/>
    <w:rsid w:val="00C1662C"/>
    <w:rsid w:val="00C16813"/>
    <w:rsid w:val="00C16B16"/>
    <w:rsid w:val="00C16F2C"/>
    <w:rsid w:val="00C17099"/>
    <w:rsid w:val="00C170AE"/>
    <w:rsid w:val="00C173EB"/>
    <w:rsid w:val="00C17593"/>
    <w:rsid w:val="00C176B6"/>
    <w:rsid w:val="00C17D3D"/>
    <w:rsid w:val="00C17D7E"/>
    <w:rsid w:val="00C17D89"/>
    <w:rsid w:val="00C17E24"/>
    <w:rsid w:val="00C17E65"/>
    <w:rsid w:val="00C202D5"/>
    <w:rsid w:val="00C2068D"/>
    <w:rsid w:val="00C206C4"/>
    <w:rsid w:val="00C206EC"/>
    <w:rsid w:val="00C20DD5"/>
    <w:rsid w:val="00C20F2A"/>
    <w:rsid w:val="00C21079"/>
    <w:rsid w:val="00C213F9"/>
    <w:rsid w:val="00C2156A"/>
    <w:rsid w:val="00C21A38"/>
    <w:rsid w:val="00C22027"/>
    <w:rsid w:val="00C2261C"/>
    <w:rsid w:val="00C226CE"/>
    <w:rsid w:val="00C22F9A"/>
    <w:rsid w:val="00C232DD"/>
    <w:rsid w:val="00C23452"/>
    <w:rsid w:val="00C23915"/>
    <w:rsid w:val="00C23AB9"/>
    <w:rsid w:val="00C23B48"/>
    <w:rsid w:val="00C23D86"/>
    <w:rsid w:val="00C23F85"/>
    <w:rsid w:val="00C2423A"/>
    <w:rsid w:val="00C244D8"/>
    <w:rsid w:val="00C24789"/>
    <w:rsid w:val="00C24EE5"/>
    <w:rsid w:val="00C250A4"/>
    <w:rsid w:val="00C250CF"/>
    <w:rsid w:val="00C2544D"/>
    <w:rsid w:val="00C262C6"/>
    <w:rsid w:val="00C26871"/>
    <w:rsid w:val="00C2695A"/>
    <w:rsid w:val="00C26B55"/>
    <w:rsid w:val="00C26EB2"/>
    <w:rsid w:val="00C26F8C"/>
    <w:rsid w:val="00C2708A"/>
    <w:rsid w:val="00C270AA"/>
    <w:rsid w:val="00C27156"/>
    <w:rsid w:val="00C274BE"/>
    <w:rsid w:val="00C275D9"/>
    <w:rsid w:val="00C2769D"/>
    <w:rsid w:val="00C27CD4"/>
    <w:rsid w:val="00C27E49"/>
    <w:rsid w:val="00C30269"/>
    <w:rsid w:val="00C307FA"/>
    <w:rsid w:val="00C30C4B"/>
    <w:rsid w:val="00C30D3F"/>
    <w:rsid w:val="00C30DAA"/>
    <w:rsid w:val="00C30F1F"/>
    <w:rsid w:val="00C30F20"/>
    <w:rsid w:val="00C30FB5"/>
    <w:rsid w:val="00C31089"/>
    <w:rsid w:val="00C314DF"/>
    <w:rsid w:val="00C315D4"/>
    <w:rsid w:val="00C3175A"/>
    <w:rsid w:val="00C319A2"/>
    <w:rsid w:val="00C319A3"/>
    <w:rsid w:val="00C31B49"/>
    <w:rsid w:val="00C31C37"/>
    <w:rsid w:val="00C3208A"/>
    <w:rsid w:val="00C3216C"/>
    <w:rsid w:val="00C321BC"/>
    <w:rsid w:val="00C32BB7"/>
    <w:rsid w:val="00C32CCE"/>
    <w:rsid w:val="00C33349"/>
    <w:rsid w:val="00C337EC"/>
    <w:rsid w:val="00C337EF"/>
    <w:rsid w:val="00C339DE"/>
    <w:rsid w:val="00C33AA7"/>
    <w:rsid w:val="00C33BA5"/>
    <w:rsid w:val="00C33DCE"/>
    <w:rsid w:val="00C34035"/>
    <w:rsid w:val="00C34179"/>
    <w:rsid w:val="00C3452D"/>
    <w:rsid w:val="00C3463A"/>
    <w:rsid w:val="00C346BB"/>
    <w:rsid w:val="00C346C1"/>
    <w:rsid w:val="00C348BA"/>
    <w:rsid w:val="00C34BDB"/>
    <w:rsid w:val="00C34C03"/>
    <w:rsid w:val="00C34C05"/>
    <w:rsid w:val="00C34CB6"/>
    <w:rsid w:val="00C34D4B"/>
    <w:rsid w:val="00C34F16"/>
    <w:rsid w:val="00C3566B"/>
    <w:rsid w:val="00C35741"/>
    <w:rsid w:val="00C35B23"/>
    <w:rsid w:val="00C36050"/>
    <w:rsid w:val="00C361B0"/>
    <w:rsid w:val="00C361C8"/>
    <w:rsid w:val="00C367B9"/>
    <w:rsid w:val="00C36DAD"/>
    <w:rsid w:val="00C37050"/>
    <w:rsid w:val="00C375EE"/>
    <w:rsid w:val="00C37CA6"/>
    <w:rsid w:val="00C37CDF"/>
    <w:rsid w:val="00C37F8D"/>
    <w:rsid w:val="00C4018E"/>
    <w:rsid w:val="00C404D5"/>
    <w:rsid w:val="00C40991"/>
    <w:rsid w:val="00C40B7D"/>
    <w:rsid w:val="00C40CD4"/>
    <w:rsid w:val="00C40D5D"/>
    <w:rsid w:val="00C40F0E"/>
    <w:rsid w:val="00C41057"/>
    <w:rsid w:val="00C411E2"/>
    <w:rsid w:val="00C417C1"/>
    <w:rsid w:val="00C41E8D"/>
    <w:rsid w:val="00C42130"/>
    <w:rsid w:val="00C426B3"/>
    <w:rsid w:val="00C42784"/>
    <w:rsid w:val="00C429E1"/>
    <w:rsid w:val="00C42D5F"/>
    <w:rsid w:val="00C43038"/>
    <w:rsid w:val="00C435A4"/>
    <w:rsid w:val="00C439F0"/>
    <w:rsid w:val="00C43CE7"/>
    <w:rsid w:val="00C44189"/>
    <w:rsid w:val="00C447FB"/>
    <w:rsid w:val="00C44F96"/>
    <w:rsid w:val="00C44FF2"/>
    <w:rsid w:val="00C4587D"/>
    <w:rsid w:val="00C45C66"/>
    <w:rsid w:val="00C46098"/>
    <w:rsid w:val="00C47095"/>
    <w:rsid w:val="00C470AA"/>
    <w:rsid w:val="00C47AE8"/>
    <w:rsid w:val="00C47B93"/>
    <w:rsid w:val="00C47BDE"/>
    <w:rsid w:val="00C47EC4"/>
    <w:rsid w:val="00C508B7"/>
    <w:rsid w:val="00C509D3"/>
    <w:rsid w:val="00C50F91"/>
    <w:rsid w:val="00C51696"/>
    <w:rsid w:val="00C5193F"/>
    <w:rsid w:val="00C5197A"/>
    <w:rsid w:val="00C51D11"/>
    <w:rsid w:val="00C51D30"/>
    <w:rsid w:val="00C51F21"/>
    <w:rsid w:val="00C521CD"/>
    <w:rsid w:val="00C5257E"/>
    <w:rsid w:val="00C52619"/>
    <w:rsid w:val="00C527E4"/>
    <w:rsid w:val="00C531B4"/>
    <w:rsid w:val="00C532F9"/>
    <w:rsid w:val="00C53AA5"/>
    <w:rsid w:val="00C53D84"/>
    <w:rsid w:val="00C53DD1"/>
    <w:rsid w:val="00C53E22"/>
    <w:rsid w:val="00C54215"/>
    <w:rsid w:val="00C547BB"/>
    <w:rsid w:val="00C54C14"/>
    <w:rsid w:val="00C54C62"/>
    <w:rsid w:val="00C54CBD"/>
    <w:rsid w:val="00C54CDD"/>
    <w:rsid w:val="00C5589B"/>
    <w:rsid w:val="00C55A58"/>
    <w:rsid w:val="00C55E23"/>
    <w:rsid w:val="00C5638E"/>
    <w:rsid w:val="00C56918"/>
    <w:rsid w:val="00C569CA"/>
    <w:rsid w:val="00C569CC"/>
    <w:rsid w:val="00C5733A"/>
    <w:rsid w:val="00C5741C"/>
    <w:rsid w:val="00C57A74"/>
    <w:rsid w:val="00C57CC6"/>
    <w:rsid w:val="00C57D43"/>
    <w:rsid w:val="00C601EB"/>
    <w:rsid w:val="00C602DB"/>
    <w:rsid w:val="00C605AC"/>
    <w:rsid w:val="00C60708"/>
    <w:rsid w:val="00C60E04"/>
    <w:rsid w:val="00C60EC1"/>
    <w:rsid w:val="00C610B7"/>
    <w:rsid w:val="00C612E0"/>
    <w:rsid w:val="00C613E1"/>
    <w:rsid w:val="00C613F1"/>
    <w:rsid w:val="00C616D5"/>
    <w:rsid w:val="00C619CD"/>
    <w:rsid w:val="00C61B5A"/>
    <w:rsid w:val="00C61D30"/>
    <w:rsid w:val="00C61EE5"/>
    <w:rsid w:val="00C62027"/>
    <w:rsid w:val="00C62793"/>
    <w:rsid w:val="00C62997"/>
    <w:rsid w:val="00C62ADB"/>
    <w:rsid w:val="00C62DB2"/>
    <w:rsid w:val="00C63152"/>
    <w:rsid w:val="00C633AB"/>
    <w:rsid w:val="00C6343A"/>
    <w:rsid w:val="00C636B0"/>
    <w:rsid w:val="00C63AEE"/>
    <w:rsid w:val="00C63EDB"/>
    <w:rsid w:val="00C63EF5"/>
    <w:rsid w:val="00C64849"/>
    <w:rsid w:val="00C64BDA"/>
    <w:rsid w:val="00C64E39"/>
    <w:rsid w:val="00C65063"/>
    <w:rsid w:val="00C6560B"/>
    <w:rsid w:val="00C6560D"/>
    <w:rsid w:val="00C65755"/>
    <w:rsid w:val="00C65A91"/>
    <w:rsid w:val="00C65ADD"/>
    <w:rsid w:val="00C65D24"/>
    <w:rsid w:val="00C65E0D"/>
    <w:rsid w:val="00C65EE7"/>
    <w:rsid w:val="00C65F58"/>
    <w:rsid w:val="00C66571"/>
    <w:rsid w:val="00C666DB"/>
    <w:rsid w:val="00C667F6"/>
    <w:rsid w:val="00C66A73"/>
    <w:rsid w:val="00C66C34"/>
    <w:rsid w:val="00C672BA"/>
    <w:rsid w:val="00C67B65"/>
    <w:rsid w:val="00C67F34"/>
    <w:rsid w:val="00C67FEA"/>
    <w:rsid w:val="00C70366"/>
    <w:rsid w:val="00C7040D"/>
    <w:rsid w:val="00C708D6"/>
    <w:rsid w:val="00C70B8C"/>
    <w:rsid w:val="00C70D7C"/>
    <w:rsid w:val="00C70E4F"/>
    <w:rsid w:val="00C70F0B"/>
    <w:rsid w:val="00C71327"/>
    <w:rsid w:val="00C71350"/>
    <w:rsid w:val="00C71468"/>
    <w:rsid w:val="00C723AF"/>
    <w:rsid w:val="00C723CA"/>
    <w:rsid w:val="00C72EF5"/>
    <w:rsid w:val="00C72F3E"/>
    <w:rsid w:val="00C7322E"/>
    <w:rsid w:val="00C7330C"/>
    <w:rsid w:val="00C73368"/>
    <w:rsid w:val="00C733ED"/>
    <w:rsid w:val="00C7357D"/>
    <w:rsid w:val="00C73BC2"/>
    <w:rsid w:val="00C73BF6"/>
    <w:rsid w:val="00C73C1B"/>
    <w:rsid w:val="00C73C7D"/>
    <w:rsid w:val="00C74157"/>
    <w:rsid w:val="00C7448E"/>
    <w:rsid w:val="00C74859"/>
    <w:rsid w:val="00C748E2"/>
    <w:rsid w:val="00C74B2A"/>
    <w:rsid w:val="00C74F7C"/>
    <w:rsid w:val="00C75004"/>
    <w:rsid w:val="00C755E8"/>
    <w:rsid w:val="00C75970"/>
    <w:rsid w:val="00C75AC4"/>
    <w:rsid w:val="00C75C9D"/>
    <w:rsid w:val="00C75EE3"/>
    <w:rsid w:val="00C760EB"/>
    <w:rsid w:val="00C76761"/>
    <w:rsid w:val="00C76952"/>
    <w:rsid w:val="00C76AE7"/>
    <w:rsid w:val="00C7731D"/>
    <w:rsid w:val="00C77516"/>
    <w:rsid w:val="00C7776D"/>
    <w:rsid w:val="00C7790E"/>
    <w:rsid w:val="00C7799E"/>
    <w:rsid w:val="00C77EAF"/>
    <w:rsid w:val="00C80186"/>
    <w:rsid w:val="00C80441"/>
    <w:rsid w:val="00C80547"/>
    <w:rsid w:val="00C80B31"/>
    <w:rsid w:val="00C80DB5"/>
    <w:rsid w:val="00C81327"/>
    <w:rsid w:val="00C8198E"/>
    <w:rsid w:val="00C81B30"/>
    <w:rsid w:val="00C81F2B"/>
    <w:rsid w:val="00C8220B"/>
    <w:rsid w:val="00C82387"/>
    <w:rsid w:val="00C823D0"/>
    <w:rsid w:val="00C82BFA"/>
    <w:rsid w:val="00C83012"/>
    <w:rsid w:val="00C831FC"/>
    <w:rsid w:val="00C8322B"/>
    <w:rsid w:val="00C83595"/>
    <w:rsid w:val="00C8395C"/>
    <w:rsid w:val="00C839BD"/>
    <w:rsid w:val="00C83C08"/>
    <w:rsid w:val="00C83D50"/>
    <w:rsid w:val="00C84231"/>
    <w:rsid w:val="00C842CC"/>
    <w:rsid w:val="00C842E9"/>
    <w:rsid w:val="00C845E5"/>
    <w:rsid w:val="00C847C8"/>
    <w:rsid w:val="00C84CD6"/>
    <w:rsid w:val="00C84CF4"/>
    <w:rsid w:val="00C84D5A"/>
    <w:rsid w:val="00C85034"/>
    <w:rsid w:val="00C85330"/>
    <w:rsid w:val="00C8534D"/>
    <w:rsid w:val="00C85460"/>
    <w:rsid w:val="00C859CC"/>
    <w:rsid w:val="00C85F12"/>
    <w:rsid w:val="00C86058"/>
    <w:rsid w:val="00C86379"/>
    <w:rsid w:val="00C864DB"/>
    <w:rsid w:val="00C86570"/>
    <w:rsid w:val="00C8669B"/>
    <w:rsid w:val="00C86EE0"/>
    <w:rsid w:val="00C870BA"/>
    <w:rsid w:val="00C8781D"/>
    <w:rsid w:val="00C878E9"/>
    <w:rsid w:val="00C87AF9"/>
    <w:rsid w:val="00C87DD4"/>
    <w:rsid w:val="00C901A9"/>
    <w:rsid w:val="00C9047A"/>
    <w:rsid w:val="00C905AC"/>
    <w:rsid w:val="00C9065E"/>
    <w:rsid w:val="00C90823"/>
    <w:rsid w:val="00C90B43"/>
    <w:rsid w:val="00C90C65"/>
    <w:rsid w:val="00C90C82"/>
    <w:rsid w:val="00C90F7A"/>
    <w:rsid w:val="00C90FB3"/>
    <w:rsid w:val="00C911EF"/>
    <w:rsid w:val="00C91CFB"/>
    <w:rsid w:val="00C91FAC"/>
    <w:rsid w:val="00C9220C"/>
    <w:rsid w:val="00C922C5"/>
    <w:rsid w:val="00C92352"/>
    <w:rsid w:val="00C923B7"/>
    <w:rsid w:val="00C927AB"/>
    <w:rsid w:val="00C92C2A"/>
    <w:rsid w:val="00C9318C"/>
    <w:rsid w:val="00C93297"/>
    <w:rsid w:val="00C932D9"/>
    <w:rsid w:val="00C93543"/>
    <w:rsid w:val="00C93DB6"/>
    <w:rsid w:val="00C945EC"/>
    <w:rsid w:val="00C94B58"/>
    <w:rsid w:val="00C94BBA"/>
    <w:rsid w:val="00C94DBB"/>
    <w:rsid w:val="00C94E45"/>
    <w:rsid w:val="00C9501B"/>
    <w:rsid w:val="00C95300"/>
    <w:rsid w:val="00C95548"/>
    <w:rsid w:val="00C955F6"/>
    <w:rsid w:val="00C95656"/>
    <w:rsid w:val="00C95730"/>
    <w:rsid w:val="00C95962"/>
    <w:rsid w:val="00C959AA"/>
    <w:rsid w:val="00C95EC0"/>
    <w:rsid w:val="00C963E1"/>
    <w:rsid w:val="00C965AD"/>
    <w:rsid w:val="00C965D9"/>
    <w:rsid w:val="00C96A24"/>
    <w:rsid w:val="00C96D37"/>
    <w:rsid w:val="00C96D71"/>
    <w:rsid w:val="00C96F89"/>
    <w:rsid w:val="00C96FE0"/>
    <w:rsid w:val="00C97572"/>
    <w:rsid w:val="00C9785E"/>
    <w:rsid w:val="00C97AF1"/>
    <w:rsid w:val="00C97BC8"/>
    <w:rsid w:val="00C97D77"/>
    <w:rsid w:val="00CA09AA"/>
    <w:rsid w:val="00CA0AD9"/>
    <w:rsid w:val="00CA0FCC"/>
    <w:rsid w:val="00CA114D"/>
    <w:rsid w:val="00CA1152"/>
    <w:rsid w:val="00CA1225"/>
    <w:rsid w:val="00CA18D2"/>
    <w:rsid w:val="00CA2480"/>
    <w:rsid w:val="00CA2919"/>
    <w:rsid w:val="00CA2C56"/>
    <w:rsid w:val="00CA2ED2"/>
    <w:rsid w:val="00CA361A"/>
    <w:rsid w:val="00CA3C42"/>
    <w:rsid w:val="00CA41D8"/>
    <w:rsid w:val="00CA4572"/>
    <w:rsid w:val="00CA49C0"/>
    <w:rsid w:val="00CA4A24"/>
    <w:rsid w:val="00CA4A3F"/>
    <w:rsid w:val="00CA4C14"/>
    <w:rsid w:val="00CA4E14"/>
    <w:rsid w:val="00CA4F58"/>
    <w:rsid w:val="00CA51A0"/>
    <w:rsid w:val="00CA5878"/>
    <w:rsid w:val="00CA5DA3"/>
    <w:rsid w:val="00CA5EB1"/>
    <w:rsid w:val="00CA6156"/>
    <w:rsid w:val="00CA6164"/>
    <w:rsid w:val="00CA6BDF"/>
    <w:rsid w:val="00CA6CCE"/>
    <w:rsid w:val="00CA6D7D"/>
    <w:rsid w:val="00CA7073"/>
    <w:rsid w:val="00CA7239"/>
    <w:rsid w:val="00CA786C"/>
    <w:rsid w:val="00CA79D1"/>
    <w:rsid w:val="00CA7D88"/>
    <w:rsid w:val="00CA7E66"/>
    <w:rsid w:val="00CB0091"/>
    <w:rsid w:val="00CB010F"/>
    <w:rsid w:val="00CB01BC"/>
    <w:rsid w:val="00CB03CF"/>
    <w:rsid w:val="00CB047F"/>
    <w:rsid w:val="00CB11BD"/>
    <w:rsid w:val="00CB1368"/>
    <w:rsid w:val="00CB167F"/>
    <w:rsid w:val="00CB1803"/>
    <w:rsid w:val="00CB19E3"/>
    <w:rsid w:val="00CB1C10"/>
    <w:rsid w:val="00CB1F2A"/>
    <w:rsid w:val="00CB299C"/>
    <w:rsid w:val="00CB2B75"/>
    <w:rsid w:val="00CB2BBA"/>
    <w:rsid w:val="00CB30A4"/>
    <w:rsid w:val="00CB3356"/>
    <w:rsid w:val="00CB35ED"/>
    <w:rsid w:val="00CB3938"/>
    <w:rsid w:val="00CB39EB"/>
    <w:rsid w:val="00CB41E7"/>
    <w:rsid w:val="00CB4599"/>
    <w:rsid w:val="00CB480A"/>
    <w:rsid w:val="00CB49C7"/>
    <w:rsid w:val="00CB4D63"/>
    <w:rsid w:val="00CB4FA5"/>
    <w:rsid w:val="00CB5008"/>
    <w:rsid w:val="00CB582C"/>
    <w:rsid w:val="00CB58DD"/>
    <w:rsid w:val="00CB5912"/>
    <w:rsid w:val="00CB5ACC"/>
    <w:rsid w:val="00CB6343"/>
    <w:rsid w:val="00CB6517"/>
    <w:rsid w:val="00CB68E1"/>
    <w:rsid w:val="00CB6A64"/>
    <w:rsid w:val="00CB7648"/>
    <w:rsid w:val="00CB79A4"/>
    <w:rsid w:val="00CB7B6B"/>
    <w:rsid w:val="00CB7F5F"/>
    <w:rsid w:val="00CC00B7"/>
    <w:rsid w:val="00CC0304"/>
    <w:rsid w:val="00CC034B"/>
    <w:rsid w:val="00CC07BA"/>
    <w:rsid w:val="00CC099A"/>
    <w:rsid w:val="00CC0AA7"/>
    <w:rsid w:val="00CC0E56"/>
    <w:rsid w:val="00CC12F7"/>
    <w:rsid w:val="00CC1555"/>
    <w:rsid w:val="00CC172A"/>
    <w:rsid w:val="00CC1A18"/>
    <w:rsid w:val="00CC1C54"/>
    <w:rsid w:val="00CC1D2E"/>
    <w:rsid w:val="00CC1E3E"/>
    <w:rsid w:val="00CC1E40"/>
    <w:rsid w:val="00CC27F5"/>
    <w:rsid w:val="00CC2D18"/>
    <w:rsid w:val="00CC2EFE"/>
    <w:rsid w:val="00CC32B0"/>
    <w:rsid w:val="00CC350C"/>
    <w:rsid w:val="00CC3AD2"/>
    <w:rsid w:val="00CC3D8D"/>
    <w:rsid w:val="00CC3E8C"/>
    <w:rsid w:val="00CC400F"/>
    <w:rsid w:val="00CC4365"/>
    <w:rsid w:val="00CC4691"/>
    <w:rsid w:val="00CC4787"/>
    <w:rsid w:val="00CC4C5E"/>
    <w:rsid w:val="00CC4CD7"/>
    <w:rsid w:val="00CC4EF6"/>
    <w:rsid w:val="00CC4F58"/>
    <w:rsid w:val="00CC57AE"/>
    <w:rsid w:val="00CC5A1E"/>
    <w:rsid w:val="00CC606C"/>
    <w:rsid w:val="00CC620F"/>
    <w:rsid w:val="00CC6312"/>
    <w:rsid w:val="00CC6545"/>
    <w:rsid w:val="00CC66AA"/>
    <w:rsid w:val="00CC6F60"/>
    <w:rsid w:val="00CC70B7"/>
    <w:rsid w:val="00CC728B"/>
    <w:rsid w:val="00CC7356"/>
    <w:rsid w:val="00CC74D5"/>
    <w:rsid w:val="00CC7A6D"/>
    <w:rsid w:val="00CC7DF5"/>
    <w:rsid w:val="00CD01A0"/>
    <w:rsid w:val="00CD04B6"/>
    <w:rsid w:val="00CD0740"/>
    <w:rsid w:val="00CD0768"/>
    <w:rsid w:val="00CD0953"/>
    <w:rsid w:val="00CD0B87"/>
    <w:rsid w:val="00CD0C8A"/>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E32"/>
    <w:rsid w:val="00CD3F09"/>
    <w:rsid w:val="00CD3FAF"/>
    <w:rsid w:val="00CD492B"/>
    <w:rsid w:val="00CD5ADA"/>
    <w:rsid w:val="00CD5C02"/>
    <w:rsid w:val="00CD5F80"/>
    <w:rsid w:val="00CD61E3"/>
    <w:rsid w:val="00CD6823"/>
    <w:rsid w:val="00CD6D63"/>
    <w:rsid w:val="00CD6E0B"/>
    <w:rsid w:val="00CD707E"/>
    <w:rsid w:val="00CD77E7"/>
    <w:rsid w:val="00CD787F"/>
    <w:rsid w:val="00CD7A86"/>
    <w:rsid w:val="00CD7E64"/>
    <w:rsid w:val="00CE025E"/>
    <w:rsid w:val="00CE030D"/>
    <w:rsid w:val="00CE03B6"/>
    <w:rsid w:val="00CE05F2"/>
    <w:rsid w:val="00CE0CBF"/>
    <w:rsid w:val="00CE0D2F"/>
    <w:rsid w:val="00CE0D9D"/>
    <w:rsid w:val="00CE0F08"/>
    <w:rsid w:val="00CE0F12"/>
    <w:rsid w:val="00CE112E"/>
    <w:rsid w:val="00CE1225"/>
    <w:rsid w:val="00CE132D"/>
    <w:rsid w:val="00CE143E"/>
    <w:rsid w:val="00CE160C"/>
    <w:rsid w:val="00CE193A"/>
    <w:rsid w:val="00CE19F2"/>
    <w:rsid w:val="00CE1CE0"/>
    <w:rsid w:val="00CE2320"/>
    <w:rsid w:val="00CE253D"/>
    <w:rsid w:val="00CE27E4"/>
    <w:rsid w:val="00CE2858"/>
    <w:rsid w:val="00CE29DF"/>
    <w:rsid w:val="00CE3257"/>
    <w:rsid w:val="00CE37C2"/>
    <w:rsid w:val="00CE38AA"/>
    <w:rsid w:val="00CE3CDC"/>
    <w:rsid w:val="00CE3D16"/>
    <w:rsid w:val="00CE3D41"/>
    <w:rsid w:val="00CE3FBA"/>
    <w:rsid w:val="00CE437D"/>
    <w:rsid w:val="00CE4932"/>
    <w:rsid w:val="00CE4C41"/>
    <w:rsid w:val="00CE4E6C"/>
    <w:rsid w:val="00CE5386"/>
    <w:rsid w:val="00CE53A7"/>
    <w:rsid w:val="00CE5E50"/>
    <w:rsid w:val="00CE630B"/>
    <w:rsid w:val="00CE6482"/>
    <w:rsid w:val="00CE69F3"/>
    <w:rsid w:val="00CE6AD5"/>
    <w:rsid w:val="00CE6E24"/>
    <w:rsid w:val="00CE7392"/>
    <w:rsid w:val="00CE73DB"/>
    <w:rsid w:val="00CE76BD"/>
    <w:rsid w:val="00CE781A"/>
    <w:rsid w:val="00CE7B1C"/>
    <w:rsid w:val="00CF0131"/>
    <w:rsid w:val="00CF02AC"/>
    <w:rsid w:val="00CF057C"/>
    <w:rsid w:val="00CF06E6"/>
    <w:rsid w:val="00CF11B9"/>
    <w:rsid w:val="00CF18AB"/>
    <w:rsid w:val="00CF1AA6"/>
    <w:rsid w:val="00CF1C27"/>
    <w:rsid w:val="00CF1D90"/>
    <w:rsid w:val="00CF1E81"/>
    <w:rsid w:val="00CF20C8"/>
    <w:rsid w:val="00CF23EB"/>
    <w:rsid w:val="00CF2639"/>
    <w:rsid w:val="00CF2EF5"/>
    <w:rsid w:val="00CF2FBF"/>
    <w:rsid w:val="00CF33BA"/>
    <w:rsid w:val="00CF3E2B"/>
    <w:rsid w:val="00CF3F01"/>
    <w:rsid w:val="00CF4050"/>
    <w:rsid w:val="00CF41AE"/>
    <w:rsid w:val="00CF4927"/>
    <w:rsid w:val="00CF495B"/>
    <w:rsid w:val="00CF49F3"/>
    <w:rsid w:val="00CF4B3B"/>
    <w:rsid w:val="00CF4F02"/>
    <w:rsid w:val="00CF4F27"/>
    <w:rsid w:val="00CF4F88"/>
    <w:rsid w:val="00CF5EE9"/>
    <w:rsid w:val="00CF5F96"/>
    <w:rsid w:val="00CF61A3"/>
    <w:rsid w:val="00CF66DE"/>
    <w:rsid w:val="00CF6848"/>
    <w:rsid w:val="00CF6AF3"/>
    <w:rsid w:val="00CF6C9A"/>
    <w:rsid w:val="00CF6F2E"/>
    <w:rsid w:val="00CF70FF"/>
    <w:rsid w:val="00CF74F6"/>
    <w:rsid w:val="00CF76AE"/>
    <w:rsid w:val="00CF7907"/>
    <w:rsid w:val="00CF7B6C"/>
    <w:rsid w:val="00CF7CCF"/>
    <w:rsid w:val="00CF7D8D"/>
    <w:rsid w:val="00D0033A"/>
    <w:rsid w:val="00D00522"/>
    <w:rsid w:val="00D007C0"/>
    <w:rsid w:val="00D00B22"/>
    <w:rsid w:val="00D00CDD"/>
    <w:rsid w:val="00D00FCA"/>
    <w:rsid w:val="00D016FC"/>
    <w:rsid w:val="00D01752"/>
    <w:rsid w:val="00D017EE"/>
    <w:rsid w:val="00D0191B"/>
    <w:rsid w:val="00D01A35"/>
    <w:rsid w:val="00D01C73"/>
    <w:rsid w:val="00D01F38"/>
    <w:rsid w:val="00D02369"/>
    <w:rsid w:val="00D02636"/>
    <w:rsid w:val="00D02683"/>
    <w:rsid w:val="00D02AFC"/>
    <w:rsid w:val="00D02C36"/>
    <w:rsid w:val="00D02E17"/>
    <w:rsid w:val="00D02F2F"/>
    <w:rsid w:val="00D03163"/>
    <w:rsid w:val="00D0321D"/>
    <w:rsid w:val="00D03A58"/>
    <w:rsid w:val="00D03C07"/>
    <w:rsid w:val="00D03EDD"/>
    <w:rsid w:val="00D04A63"/>
    <w:rsid w:val="00D04B54"/>
    <w:rsid w:val="00D04FC8"/>
    <w:rsid w:val="00D050BA"/>
    <w:rsid w:val="00D05B47"/>
    <w:rsid w:val="00D05F62"/>
    <w:rsid w:val="00D05FD4"/>
    <w:rsid w:val="00D06088"/>
    <w:rsid w:val="00D06426"/>
    <w:rsid w:val="00D0675C"/>
    <w:rsid w:val="00D067C8"/>
    <w:rsid w:val="00D06800"/>
    <w:rsid w:val="00D06A4A"/>
    <w:rsid w:val="00D06B22"/>
    <w:rsid w:val="00D06DED"/>
    <w:rsid w:val="00D070AD"/>
    <w:rsid w:val="00D07278"/>
    <w:rsid w:val="00D0732C"/>
    <w:rsid w:val="00D073D1"/>
    <w:rsid w:val="00D07569"/>
    <w:rsid w:val="00D0760F"/>
    <w:rsid w:val="00D078A7"/>
    <w:rsid w:val="00D078A9"/>
    <w:rsid w:val="00D078C9"/>
    <w:rsid w:val="00D07D73"/>
    <w:rsid w:val="00D07DCA"/>
    <w:rsid w:val="00D07E5F"/>
    <w:rsid w:val="00D10191"/>
    <w:rsid w:val="00D1023A"/>
    <w:rsid w:val="00D10565"/>
    <w:rsid w:val="00D10A74"/>
    <w:rsid w:val="00D10C41"/>
    <w:rsid w:val="00D10D83"/>
    <w:rsid w:val="00D10E56"/>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7CB"/>
    <w:rsid w:val="00D13820"/>
    <w:rsid w:val="00D13880"/>
    <w:rsid w:val="00D13999"/>
    <w:rsid w:val="00D13BBC"/>
    <w:rsid w:val="00D13C66"/>
    <w:rsid w:val="00D13F9F"/>
    <w:rsid w:val="00D1404F"/>
    <w:rsid w:val="00D14204"/>
    <w:rsid w:val="00D145AE"/>
    <w:rsid w:val="00D151DE"/>
    <w:rsid w:val="00D1552A"/>
    <w:rsid w:val="00D15611"/>
    <w:rsid w:val="00D15D9D"/>
    <w:rsid w:val="00D16186"/>
    <w:rsid w:val="00D1624D"/>
    <w:rsid w:val="00D162F7"/>
    <w:rsid w:val="00D166CD"/>
    <w:rsid w:val="00D16F9E"/>
    <w:rsid w:val="00D176BC"/>
    <w:rsid w:val="00D17869"/>
    <w:rsid w:val="00D1792B"/>
    <w:rsid w:val="00D17B7D"/>
    <w:rsid w:val="00D17D1B"/>
    <w:rsid w:val="00D17F37"/>
    <w:rsid w:val="00D202D3"/>
    <w:rsid w:val="00D20317"/>
    <w:rsid w:val="00D2171B"/>
    <w:rsid w:val="00D217CE"/>
    <w:rsid w:val="00D21A77"/>
    <w:rsid w:val="00D21E67"/>
    <w:rsid w:val="00D22148"/>
    <w:rsid w:val="00D223C7"/>
    <w:rsid w:val="00D22406"/>
    <w:rsid w:val="00D229A3"/>
    <w:rsid w:val="00D22D40"/>
    <w:rsid w:val="00D2340F"/>
    <w:rsid w:val="00D2348D"/>
    <w:rsid w:val="00D23556"/>
    <w:rsid w:val="00D239F9"/>
    <w:rsid w:val="00D23A1F"/>
    <w:rsid w:val="00D23B89"/>
    <w:rsid w:val="00D23CE2"/>
    <w:rsid w:val="00D23D91"/>
    <w:rsid w:val="00D244D5"/>
    <w:rsid w:val="00D24D04"/>
    <w:rsid w:val="00D24F06"/>
    <w:rsid w:val="00D24FF7"/>
    <w:rsid w:val="00D2508D"/>
    <w:rsid w:val="00D25866"/>
    <w:rsid w:val="00D25A61"/>
    <w:rsid w:val="00D25E03"/>
    <w:rsid w:val="00D261FB"/>
    <w:rsid w:val="00D26283"/>
    <w:rsid w:val="00D263B5"/>
    <w:rsid w:val="00D26586"/>
    <w:rsid w:val="00D2664C"/>
    <w:rsid w:val="00D2670D"/>
    <w:rsid w:val="00D269B2"/>
    <w:rsid w:val="00D26B2E"/>
    <w:rsid w:val="00D26DBE"/>
    <w:rsid w:val="00D27607"/>
    <w:rsid w:val="00D27AAD"/>
    <w:rsid w:val="00D27D50"/>
    <w:rsid w:val="00D27DB9"/>
    <w:rsid w:val="00D27F01"/>
    <w:rsid w:val="00D27FD2"/>
    <w:rsid w:val="00D3013B"/>
    <w:rsid w:val="00D30373"/>
    <w:rsid w:val="00D309B2"/>
    <w:rsid w:val="00D309D3"/>
    <w:rsid w:val="00D30BF8"/>
    <w:rsid w:val="00D30C46"/>
    <w:rsid w:val="00D30FC7"/>
    <w:rsid w:val="00D31B9F"/>
    <w:rsid w:val="00D31BEA"/>
    <w:rsid w:val="00D31CF4"/>
    <w:rsid w:val="00D32088"/>
    <w:rsid w:val="00D32160"/>
    <w:rsid w:val="00D3222C"/>
    <w:rsid w:val="00D3236F"/>
    <w:rsid w:val="00D32A58"/>
    <w:rsid w:val="00D33313"/>
    <w:rsid w:val="00D33379"/>
    <w:rsid w:val="00D333D7"/>
    <w:rsid w:val="00D33410"/>
    <w:rsid w:val="00D33418"/>
    <w:rsid w:val="00D33458"/>
    <w:rsid w:val="00D33AFC"/>
    <w:rsid w:val="00D33BCC"/>
    <w:rsid w:val="00D33C0E"/>
    <w:rsid w:val="00D3410B"/>
    <w:rsid w:val="00D344C9"/>
    <w:rsid w:val="00D34965"/>
    <w:rsid w:val="00D34DB1"/>
    <w:rsid w:val="00D358B2"/>
    <w:rsid w:val="00D35951"/>
    <w:rsid w:val="00D359BB"/>
    <w:rsid w:val="00D35EEB"/>
    <w:rsid w:val="00D3609F"/>
    <w:rsid w:val="00D3610A"/>
    <w:rsid w:val="00D36245"/>
    <w:rsid w:val="00D36367"/>
    <w:rsid w:val="00D3636C"/>
    <w:rsid w:val="00D366C8"/>
    <w:rsid w:val="00D368C6"/>
    <w:rsid w:val="00D368DA"/>
    <w:rsid w:val="00D36C8E"/>
    <w:rsid w:val="00D36D5A"/>
    <w:rsid w:val="00D374EE"/>
    <w:rsid w:val="00D3760D"/>
    <w:rsid w:val="00D37A26"/>
    <w:rsid w:val="00D37ACA"/>
    <w:rsid w:val="00D37C2D"/>
    <w:rsid w:val="00D37F6A"/>
    <w:rsid w:val="00D40109"/>
    <w:rsid w:val="00D40429"/>
    <w:rsid w:val="00D404CE"/>
    <w:rsid w:val="00D40D79"/>
    <w:rsid w:val="00D40E25"/>
    <w:rsid w:val="00D40E78"/>
    <w:rsid w:val="00D40F5C"/>
    <w:rsid w:val="00D41009"/>
    <w:rsid w:val="00D4101E"/>
    <w:rsid w:val="00D416CF"/>
    <w:rsid w:val="00D41901"/>
    <w:rsid w:val="00D4197A"/>
    <w:rsid w:val="00D41BF4"/>
    <w:rsid w:val="00D41CD0"/>
    <w:rsid w:val="00D421D9"/>
    <w:rsid w:val="00D42223"/>
    <w:rsid w:val="00D422E4"/>
    <w:rsid w:val="00D424E7"/>
    <w:rsid w:val="00D425CE"/>
    <w:rsid w:val="00D426FB"/>
    <w:rsid w:val="00D42AC2"/>
    <w:rsid w:val="00D42B71"/>
    <w:rsid w:val="00D42C2D"/>
    <w:rsid w:val="00D42D5D"/>
    <w:rsid w:val="00D43888"/>
    <w:rsid w:val="00D4429F"/>
    <w:rsid w:val="00D448AF"/>
    <w:rsid w:val="00D44A5C"/>
    <w:rsid w:val="00D45B68"/>
    <w:rsid w:val="00D4601C"/>
    <w:rsid w:val="00D46354"/>
    <w:rsid w:val="00D466E5"/>
    <w:rsid w:val="00D467C7"/>
    <w:rsid w:val="00D4688E"/>
    <w:rsid w:val="00D46F2D"/>
    <w:rsid w:val="00D471EF"/>
    <w:rsid w:val="00D475CC"/>
    <w:rsid w:val="00D477E2"/>
    <w:rsid w:val="00D4785C"/>
    <w:rsid w:val="00D47A34"/>
    <w:rsid w:val="00D5044A"/>
    <w:rsid w:val="00D504CD"/>
    <w:rsid w:val="00D50C82"/>
    <w:rsid w:val="00D50F95"/>
    <w:rsid w:val="00D5102A"/>
    <w:rsid w:val="00D512D1"/>
    <w:rsid w:val="00D513F0"/>
    <w:rsid w:val="00D5144F"/>
    <w:rsid w:val="00D51565"/>
    <w:rsid w:val="00D51734"/>
    <w:rsid w:val="00D51AAF"/>
    <w:rsid w:val="00D51F84"/>
    <w:rsid w:val="00D52200"/>
    <w:rsid w:val="00D52400"/>
    <w:rsid w:val="00D527A2"/>
    <w:rsid w:val="00D52A9A"/>
    <w:rsid w:val="00D52E1D"/>
    <w:rsid w:val="00D52EF7"/>
    <w:rsid w:val="00D53621"/>
    <w:rsid w:val="00D53768"/>
    <w:rsid w:val="00D537B0"/>
    <w:rsid w:val="00D53959"/>
    <w:rsid w:val="00D5419B"/>
    <w:rsid w:val="00D54370"/>
    <w:rsid w:val="00D5438E"/>
    <w:rsid w:val="00D54474"/>
    <w:rsid w:val="00D54C59"/>
    <w:rsid w:val="00D54CA0"/>
    <w:rsid w:val="00D54D4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44D"/>
    <w:rsid w:val="00D5761C"/>
    <w:rsid w:val="00D576B1"/>
    <w:rsid w:val="00D579F6"/>
    <w:rsid w:val="00D57AC0"/>
    <w:rsid w:val="00D57C20"/>
    <w:rsid w:val="00D57F0A"/>
    <w:rsid w:val="00D60207"/>
    <w:rsid w:val="00D6041F"/>
    <w:rsid w:val="00D60A00"/>
    <w:rsid w:val="00D60BCB"/>
    <w:rsid w:val="00D60C1A"/>
    <w:rsid w:val="00D60CB2"/>
    <w:rsid w:val="00D60DD4"/>
    <w:rsid w:val="00D610FA"/>
    <w:rsid w:val="00D61697"/>
    <w:rsid w:val="00D61B68"/>
    <w:rsid w:val="00D61B89"/>
    <w:rsid w:val="00D62243"/>
    <w:rsid w:val="00D62383"/>
    <w:rsid w:val="00D6278F"/>
    <w:rsid w:val="00D6288F"/>
    <w:rsid w:val="00D62949"/>
    <w:rsid w:val="00D6299C"/>
    <w:rsid w:val="00D629D3"/>
    <w:rsid w:val="00D62DEC"/>
    <w:rsid w:val="00D62E00"/>
    <w:rsid w:val="00D62F06"/>
    <w:rsid w:val="00D63BAD"/>
    <w:rsid w:val="00D6410E"/>
    <w:rsid w:val="00D6420A"/>
    <w:rsid w:val="00D6435D"/>
    <w:rsid w:val="00D6447E"/>
    <w:rsid w:val="00D645BF"/>
    <w:rsid w:val="00D647F9"/>
    <w:rsid w:val="00D6485C"/>
    <w:rsid w:val="00D64CB8"/>
    <w:rsid w:val="00D65404"/>
    <w:rsid w:val="00D6575A"/>
    <w:rsid w:val="00D65837"/>
    <w:rsid w:val="00D65934"/>
    <w:rsid w:val="00D65DD6"/>
    <w:rsid w:val="00D65E3A"/>
    <w:rsid w:val="00D66008"/>
    <w:rsid w:val="00D66022"/>
    <w:rsid w:val="00D66065"/>
    <w:rsid w:val="00D66C66"/>
    <w:rsid w:val="00D66CE6"/>
    <w:rsid w:val="00D66CEF"/>
    <w:rsid w:val="00D66DAA"/>
    <w:rsid w:val="00D66E1D"/>
    <w:rsid w:val="00D671EF"/>
    <w:rsid w:val="00D67483"/>
    <w:rsid w:val="00D676EC"/>
    <w:rsid w:val="00D67888"/>
    <w:rsid w:val="00D67CD2"/>
    <w:rsid w:val="00D70047"/>
    <w:rsid w:val="00D7010A"/>
    <w:rsid w:val="00D70343"/>
    <w:rsid w:val="00D7040B"/>
    <w:rsid w:val="00D705B2"/>
    <w:rsid w:val="00D7066F"/>
    <w:rsid w:val="00D70B5B"/>
    <w:rsid w:val="00D70B86"/>
    <w:rsid w:val="00D70F5E"/>
    <w:rsid w:val="00D70F87"/>
    <w:rsid w:val="00D7123A"/>
    <w:rsid w:val="00D71573"/>
    <w:rsid w:val="00D71707"/>
    <w:rsid w:val="00D71AFD"/>
    <w:rsid w:val="00D71BD5"/>
    <w:rsid w:val="00D72265"/>
    <w:rsid w:val="00D72633"/>
    <w:rsid w:val="00D72BDC"/>
    <w:rsid w:val="00D72F4D"/>
    <w:rsid w:val="00D73018"/>
    <w:rsid w:val="00D73118"/>
    <w:rsid w:val="00D73347"/>
    <w:rsid w:val="00D7345C"/>
    <w:rsid w:val="00D7364D"/>
    <w:rsid w:val="00D739B7"/>
    <w:rsid w:val="00D73A3C"/>
    <w:rsid w:val="00D73A6B"/>
    <w:rsid w:val="00D73DAD"/>
    <w:rsid w:val="00D73E0D"/>
    <w:rsid w:val="00D73E8C"/>
    <w:rsid w:val="00D74461"/>
    <w:rsid w:val="00D74AF7"/>
    <w:rsid w:val="00D74B95"/>
    <w:rsid w:val="00D74E75"/>
    <w:rsid w:val="00D7505F"/>
    <w:rsid w:val="00D75070"/>
    <w:rsid w:val="00D75199"/>
    <w:rsid w:val="00D75277"/>
    <w:rsid w:val="00D754D2"/>
    <w:rsid w:val="00D754F2"/>
    <w:rsid w:val="00D755A0"/>
    <w:rsid w:val="00D75843"/>
    <w:rsid w:val="00D758A1"/>
    <w:rsid w:val="00D75936"/>
    <w:rsid w:val="00D75E85"/>
    <w:rsid w:val="00D75F68"/>
    <w:rsid w:val="00D75F83"/>
    <w:rsid w:val="00D7643F"/>
    <w:rsid w:val="00D766C4"/>
    <w:rsid w:val="00D769F0"/>
    <w:rsid w:val="00D76B11"/>
    <w:rsid w:val="00D76E0D"/>
    <w:rsid w:val="00D76E83"/>
    <w:rsid w:val="00D76ED8"/>
    <w:rsid w:val="00D770B4"/>
    <w:rsid w:val="00D771C9"/>
    <w:rsid w:val="00D772F5"/>
    <w:rsid w:val="00D77D4B"/>
    <w:rsid w:val="00D77ED0"/>
    <w:rsid w:val="00D800A1"/>
    <w:rsid w:val="00D8036A"/>
    <w:rsid w:val="00D806C6"/>
    <w:rsid w:val="00D80AB8"/>
    <w:rsid w:val="00D80C93"/>
    <w:rsid w:val="00D80CA7"/>
    <w:rsid w:val="00D80CCB"/>
    <w:rsid w:val="00D80DF0"/>
    <w:rsid w:val="00D810FC"/>
    <w:rsid w:val="00D81307"/>
    <w:rsid w:val="00D81465"/>
    <w:rsid w:val="00D817FD"/>
    <w:rsid w:val="00D8198A"/>
    <w:rsid w:val="00D81DAD"/>
    <w:rsid w:val="00D81E98"/>
    <w:rsid w:val="00D81F6B"/>
    <w:rsid w:val="00D820F3"/>
    <w:rsid w:val="00D82175"/>
    <w:rsid w:val="00D829AC"/>
    <w:rsid w:val="00D82AA1"/>
    <w:rsid w:val="00D82DC7"/>
    <w:rsid w:val="00D83401"/>
    <w:rsid w:val="00D834F4"/>
    <w:rsid w:val="00D8373E"/>
    <w:rsid w:val="00D83850"/>
    <w:rsid w:val="00D84268"/>
    <w:rsid w:val="00D84278"/>
    <w:rsid w:val="00D843C1"/>
    <w:rsid w:val="00D846C5"/>
    <w:rsid w:val="00D846D7"/>
    <w:rsid w:val="00D847C6"/>
    <w:rsid w:val="00D84D22"/>
    <w:rsid w:val="00D850E0"/>
    <w:rsid w:val="00D85893"/>
    <w:rsid w:val="00D8600D"/>
    <w:rsid w:val="00D86ACF"/>
    <w:rsid w:val="00D86B37"/>
    <w:rsid w:val="00D86EF6"/>
    <w:rsid w:val="00D86F0A"/>
    <w:rsid w:val="00D87154"/>
    <w:rsid w:val="00D87238"/>
    <w:rsid w:val="00D8778A"/>
    <w:rsid w:val="00D87B99"/>
    <w:rsid w:val="00D87CE7"/>
    <w:rsid w:val="00D87F51"/>
    <w:rsid w:val="00D90597"/>
    <w:rsid w:val="00D908A9"/>
    <w:rsid w:val="00D90D83"/>
    <w:rsid w:val="00D91009"/>
    <w:rsid w:val="00D9120D"/>
    <w:rsid w:val="00D9126A"/>
    <w:rsid w:val="00D912DF"/>
    <w:rsid w:val="00D9151F"/>
    <w:rsid w:val="00D919F7"/>
    <w:rsid w:val="00D91AEE"/>
    <w:rsid w:val="00D91F8C"/>
    <w:rsid w:val="00D92265"/>
    <w:rsid w:val="00D9230B"/>
    <w:rsid w:val="00D92558"/>
    <w:rsid w:val="00D92592"/>
    <w:rsid w:val="00D92633"/>
    <w:rsid w:val="00D92801"/>
    <w:rsid w:val="00D92CBC"/>
    <w:rsid w:val="00D92D98"/>
    <w:rsid w:val="00D92FD3"/>
    <w:rsid w:val="00D931F2"/>
    <w:rsid w:val="00D938C1"/>
    <w:rsid w:val="00D938C4"/>
    <w:rsid w:val="00D938CE"/>
    <w:rsid w:val="00D93C6E"/>
    <w:rsid w:val="00D93EF4"/>
    <w:rsid w:val="00D945AD"/>
    <w:rsid w:val="00D94909"/>
    <w:rsid w:val="00D94B2F"/>
    <w:rsid w:val="00D94BB0"/>
    <w:rsid w:val="00D94EEE"/>
    <w:rsid w:val="00D94F2A"/>
    <w:rsid w:val="00D94FF3"/>
    <w:rsid w:val="00D95322"/>
    <w:rsid w:val="00D953A8"/>
    <w:rsid w:val="00D955B0"/>
    <w:rsid w:val="00D957C0"/>
    <w:rsid w:val="00D95BC2"/>
    <w:rsid w:val="00D95BFF"/>
    <w:rsid w:val="00D95E23"/>
    <w:rsid w:val="00D95F45"/>
    <w:rsid w:val="00D9638F"/>
    <w:rsid w:val="00D96496"/>
    <w:rsid w:val="00D96AD5"/>
    <w:rsid w:val="00D96C9B"/>
    <w:rsid w:val="00D96FDA"/>
    <w:rsid w:val="00D9793D"/>
    <w:rsid w:val="00D97D08"/>
    <w:rsid w:val="00D97E86"/>
    <w:rsid w:val="00DA000D"/>
    <w:rsid w:val="00DA0016"/>
    <w:rsid w:val="00DA015E"/>
    <w:rsid w:val="00DA021A"/>
    <w:rsid w:val="00DA02EC"/>
    <w:rsid w:val="00DA0B76"/>
    <w:rsid w:val="00DA0FC0"/>
    <w:rsid w:val="00DA10A8"/>
    <w:rsid w:val="00DA10F6"/>
    <w:rsid w:val="00DA15FE"/>
    <w:rsid w:val="00DA1A1B"/>
    <w:rsid w:val="00DA1CC4"/>
    <w:rsid w:val="00DA1D80"/>
    <w:rsid w:val="00DA1FB4"/>
    <w:rsid w:val="00DA2046"/>
    <w:rsid w:val="00DA2185"/>
    <w:rsid w:val="00DA23D2"/>
    <w:rsid w:val="00DA29C4"/>
    <w:rsid w:val="00DA2D90"/>
    <w:rsid w:val="00DA3170"/>
    <w:rsid w:val="00DA32E7"/>
    <w:rsid w:val="00DA380B"/>
    <w:rsid w:val="00DA3835"/>
    <w:rsid w:val="00DA3A26"/>
    <w:rsid w:val="00DA3B43"/>
    <w:rsid w:val="00DA3F00"/>
    <w:rsid w:val="00DA41B6"/>
    <w:rsid w:val="00DA43CA"/>
    <w:rsid w:val="00DA4562"/>
    <w:rsid w:val="00DA46E3"/>
    <w:rsid w:val="00DA492A"/>
    <w:rsid w:val="00DA49D8"/>
    <w:rsid w:val="00DA5281"/>
    <w:rsid w:val="00DA547D"/>
    <w:rsid w:val="00DA5CA9"/>
    <w:rsid w:val="00DA5D63"/>
    <w:rsid w:val="00DA5E7E"/>
    <w:rsid w:val="00DA600B"/>
    <w:rsid w:val="00DA6E20"/>
    <w:rsid w:val="00DA714A"/>
    <w:rsid w:val="00DA71AF"/>
    <w:rsid w:val="00DA727D"/>
    <w:rsid w:val="00DA7715"/>
    <w:rsid w:val="00DA7A85"/>
    <w:rsid w:val="00DA7BC7"/>
    <w:rsid w:val="00DA7E4C"/>
    <w:rsid w:val="00DA7EC1"/>
    <w:rsid w:val="00DB0564"/>
    <w:rsid w:val="00DB0C37"/>
    <w:rsid w:val="00DB0D5D"/>
    <w:rsid w:val="00DB118D"/>
    <w:rsid w:val="00DB13D7"/>
    <w:rsid w:val="00DB1539"/>
    <w:rsid w:val="00DB1EE7"/>
    <w:rsid w:val="00DB1F98"/>
    <w:rsid w:val="00DB2557"/>
    <w:rsid w:val="00DB27E1"/>
    <w:rsid w:val="00DB2AAD"/>
    <w:rsid w:val="00DB2CDC"/>
    <w:rsid w:val="00DB2CF9"/>
    <w:rsid w:val="00DB2E21"/>
    <w:rsid w:val="00DB2F25"/>
    <w:rsid w:val="00DB2F94"/>
    <w:rsid w:val="00DB2FDC"/>
    <w:rsid w:val="00DB3439"/>
    <w:rsid w:val="00DB350D"/>
    <w:rsid w:val="00DB35C7"/>
    <w:rsid w:val="00DB3719"/>
    <w:rsid w:val="00DB39DE"/>
    <w:rsid w:val="00DB3D0B"/>
    <w:rsid w:val="00DB3D52"/>
    <w:rsid w:val="00DB42C3"/>
    <w:rsid w:val="00DB4322"/>
    <w:rsid w:val="00DB452C"/>
    <w:rsid w:val="00DB4C08"/>
    <w:rsid w:val="00DB4F9D"/>
    <w:rsid w:val="00DB5010"/>
    <w:rsid w:val="00DB5799"/>
    <w:rsid w:val="00DB5A21"/>
    <w:rsid w:val="00DB5DEB"/>
    <w:rsid w:val="00DB5E8F"/>
    <w:rsid w:val="00DB5EE5"/>
    <w:rsid w:val="00DB655B"/>
    <w:rsid w:val="00DB6681"/>
    <w:rsid w:val="00DB6FDF"/>
    <w:rsid w:val="00DB70B3"/>
    <w:rsid w:val="00DB738B"/>
    <w:rsid w:val="00DB749A"/>
    <w:rsid w:val="00DB7E8C"/>
    <w:rsid w:val="00DC03C0"/>
    <w:rsid w:val="00DC0F93"/>
    <w:rsid w:val="00DC1384"/>
    <w:rsid w:val="00DC1479"/>
    <w:rsid w:val="00DC1579"/>
    <w:rsid w:val="00DC1624"/>
    <w:rsid w:val="00DC1763"/>
    <w:rsid w:val="00DC1FCC"/>
    <w:rsid w:val="00DC22B7"/>
    <w:rsid w:val="00DC257F"/>
    <w:rsid w:val="00DC25B2"/>
    <w:rsid w:val="00DC2898"/>
    <w:rsid w:val="00DC28A6"/>
    <w:rsid w:val="00DC28EC"/>
    <w:rsid w:val="00DC3417"/>
    <w:rsid w:val="00DC3922"/>
    <w:rsid w:val="00DC3C2E"/>
    <w:rsid w:val="00DC3DE4"/>
    <w:rsid w:val="00DC3EA6"/>
    <w:rsid w:val="00DC3EDC"/>
    <w:rsid w:val="00DC3FCF"/>
    <w:rsid w:val="00DC48FE"/>
    <w:rsid w:val="00DC4D82"/>
    <w:rsid w:val="00DC5015"/>
    <w:rsid w:val="00DC522F"/>
    <w:rsid w:val="00DC55D4"/>
    <w:rsid w:val="00DC562E"/>
    <w:rsid w:val="00DC588E"/>
    <w:rsid w:val="00DC5D87"/>
    <w:rsid w:val="00DC5DBA"/>
    <w:rsid w:val="00DC5E7A"/>
    <w:rsid w:val="00DC6035"/>
    <w:rsid w:val="00DC65D8"/>
    <w:rsid w:val="00DC6870"/>
    <w:rsid w:val="00DC69C6"/>
    <w:rsid w:val="00DC6A94"/>
    <w:rsid w:val="00DC6D14"/>
    <w:rsid w:val="00DC6E29"/>
    <w:rsid w:val="00DC7890"/>
    <w:rsid w:val="00DC79A3"/>
    <w:rsid w:val="00DC7A63"/>
    <w:rsid w:val="00DC7E92"/>
    <w:rsid w:val="00DC7F33"/>
    <w:rsid w:val="00DD0147"/>
    <w:rsid w:val="00DD018C"/>
    <w:rsid w:val="00DD02C4"/>
    <w:rsid w:val="00DD02DD"/>
    <w:rsid w:val="00DD044C"/>
    <w:rsid w:val="00DD0760"/>
    <w:rsid w:val="00DD081D"/>
    <w:rsid w:val="00DD128A"/>
    <w:rsid w:val="00DD12B1"/>
    <w:rsid w:val="00DD12B5"/>
    <w:rsid w:val="00DD18BD"/>
    <w:rsid w:val="00DD1947"/>
    <w:rsid w:val="00DD196D"/>
    <w:rsid w:val="00DD1E75"/>
    <w:rsid w:val="00DD1ED7"/>
    <w:rsid w:val="00DD242B"/>
    <w:rsid w:val="00DD2C90"/>
    <w:rsid w:val="00DD2DE2"/>
    <w:rsid w:val="00DD2E21"/>
    <w:rsid w:val="00DD2FE5"/>
    <w:rsid w:val="00DD32DF"/>
    <w:rsid w:val="00DD3401"/>
    <w:rsid w:val="00DD3430"/>
    <w:rsid w:val="00DD3480"/>
    <w:rsid w:val="00DD3565"/>
    <w:rsid w:val="00DD3B38"/>
    <w:rsid w:val="00DD40FC"/>
    <w:rsid w:val="00DD496B"/>
    <w:rsid w:val="00DD49D3"/>
    <w:rsid w:val="00DD5443"/>
    <w:rsid w:val="00DD59AB"/>
    <w:rsid w:val="00DD5E0E"/>
    <w:rsid w:val="00DD5FD2"/>
    <w:rsid w:val="00DD5FFE"/>
    <w:rsid w:val="00DD6396"/>
    <w:rsid w:val="00DD6C70"/>
    <w:rsid w:val="00DD6DA2"/>
    <w:rsid w:val="00DD7054"/>
    <w:rsid w:val="00DD72C9"/>
    <w:rsid w:val="00DD761C"/>
    <w:rsid w:val="00DE0171"/>
    <w:rsid w:val="00DE0333"/>
    <w:rsid w:val="00DE0558"/>
    <w:rsid w:val="00DE067E"/>
    <w:rsid w:val="00DE088E"/>
    <w:rsid w:val="00DE0EEF"/>
    <w:rsid w:val="00DE1066"/>
    <w:rsid w:val="00DE128B"/>
    <w:rsid w:val="00DE14DB"/>
    <w:rsid w:val="00DE1799"/>
    <w:rsid w:val="00DE179C"/>
    <w:rsid w:val="00DE17AC"/>
    <w:rsid w:val="00DE1804"/>
    <w:rsid w:val="00DE21CF"/>
    <w:rsid w:val="00DE279F"/>
    <w:rsid w:val="00DE2D4B"/>
    <w:rsid w:val="00DE34BB"/>
    <w:rsid w:val="00DE3605"/>
    <w:rsid w:val="00DE3C32"/>
    <w:rsid w:val="00DE3D7D"/>
    <w:rsid w:val="00DE3E7C"/>
    <w:rsid w:val="00DE4260"/>
    <w:rsid w:val="00DE452D"/>
    <w:rsid w:val="00DE45AA"/>
    <w:rsid w:val="00DE464E"/>
    <w:rsid w:val="00DE4664"/>
    <w:rsid w:val="00DE4799"/>
    <w:rsid w:val="00DE4811"/>
    <w:rsid w:val="00DE4B0C"/>
    <w:rsid w:val="00DE53AF"/>
    <w:rsid w:val="00DE5FDA"/>
    <w:rsid w:val="00DE60D3"/>
    <w:rsid w:val="00DE61AA"/>
    <w:rsid w:val="00DE697B"/>
    <w:rsid w:val="00DE7131"/>
    <w:rsid w:val="00DE752E"/>
    <w:rsid w:val="00DE7793"/>
    <w:rsid w:val="00DE7AAD"/>
    <w:rsid w:val="00DE7B60"/>
    <w:rsid w:val="00DE7D03"/>
    <w:rsid w:val="00DE7F45"/>
    <w:rsid w:val="00DF02EC"/>
    <w:rsid w:val="00DF0820"/>
    <w:rsid w:val="00DF096B"/>
    <w:rsid w:val="00DF0AF2"/>
    <w:rsid w:val="00DF0D33"/>
    <w:rsid w:val="00DF0E63"/>
    <w:rsid w:val="00DF0EA6"/>
    <w:rsid w:val="00DF12DC"/>
    <w:rsid w:val="00DF1300"/>
    <w:rsid w:val="00DF1583"/>
    <w:rsid w:val="00DF177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4F74"/>
    <w:rsid w:val="00DF5002"/>
    <w:rsid w:val="00DF50B3"/>
    <w:rsid w:val="00DF5270"/>
    <w:rsid w:val="00DF53B4"/>
    <w:rsid w:val="00DF5938"/>
    <w:rsid w:val="00DF5B4C"/>
    <w:rsid w:val="00DF5C89"/>
    <w:rsid w:val="00DF6014"/>
    <w:rsid w:val="00DF6531"/>
    <w:rsid w:val="00DF6824"/>
    <w:rsid w:val="00DF690E"/>
    <w:rsid w:val="00DF69A9"/>
    <w:rsid w:val="00DF6A83"/>
    <w:rsid w:val="00DF6D26"/>
    <w:rsid w:val="00DF7075"/>
    <w:rsid w:val="00DF7226"/>
    <w:rsid w:val="00DF7BC3"/>
    <w:rsid w:val="00E00368"/>
    <w:rsid w:val="00E005F5"/>
    <w:rsid w:val="00E00A07"/>
    <w:rsid w:val="00E00A92"/>
    <w:rsid w:val="00E00D7E"/>
    <w:rsid w:val="00E01395"/>
    <w:rsid w:val="00E019EA"/>
    <w:rsid w:val="00E01A5C"/>
    <w:rsid w:val="00E01E31"/>
    <w:rsid w:val="00E0264D"/>
    <w:rsid w:val="00E028E6"/>
    <w:rsid w:val="00E02C20"/>
    <w:rsid w:val="00E0324B"/>
    <w:rsid w:val="00E0345F"/>
    <w:rsid w:val="00E03569"/>
    <w:rsid w:val="00E03AD2"/>
    <w:rsid w:val="00E03B1D"/>
    <w:rsid w:val="00E03BEA"/>
    <w:rsid w:val="00E03C4C"/>
    <w:rsid w:val="00E0401E"/>
    <w:rsid w:val="00E04298"/>
    <w:rsid w:val="00E046C1"/>
    <w:rsid w:val="00E048DD"/>
    <w:rsid w:val="00E049EC"/>
    <w:rsid w:val="00E051AE"/>
    <w:rsid w:val="00E05A43"/>
    <w:rsid w:val="00E05FC4"/>
    <w:rsid w:val="00E062EF"/>
    <w:rsid w:val="00E066C4"/>
    <w:rsid w:val="00E06977"/>
    <w:rsid w:val="00E06A62"/>
    <w:rsid w:val="00E06AF4"/>
    <w:rsid w:val="00E06F6A"/>
    <w:rsid w:val="00E06FB5"/>
    <w:rsid w:val="00E073C8"/>
    <w:rsid w:val="00E07686"/>
    <w:rsid w:val="00E07E45"/>
    <w:rsid w:val="00E1007C"/>
    <w:rsid w:val="00E10143"/>
    <w:rsid w:val="00E101F9"/>
    <w:rsid w:val="00E102BD"/>
    <w:rsid w:val="00E1039D"/>
    <w:rsid w:val="00E103F8"/>
    <w:rsid w:val="00E104ED"/>
    <w:rsid w:val="00E104F4"/>
    <w:rsid w:val="00E10631"/>
    <w:rsid w:val="00E109F7"/>
    <w:rsid w:val="00E10AD2"/>
    <w:rsid w:val="00E11203"/>
    <w:rsid w:val="00E115C3"/>
    <w:rsid w:val="00E11EB8"/>
    <w:rsid w:val="00E125D4"/>
    <w:rsid w:val="00E1273A"/>
    <w:rsid w:val="00E12933"/>
    <w:rsid w:val="00E12A5A"/>
    <w:rsid w:val="00E12AF0"/>
    <w:rsid w:val="00E12E89"/>
    <w:rsid w:val="00E13629"/>
    <w:rsid w:val="00E136AE"/>
    <w:rsid w:val="00E1396A"/>
    <w:rsid w:val="00E139D0"/>
    <w:rsid w:val="00E13A9C"/>
    <w:rsid w:val="00E143F1"/>
    <w:rsid w:val="00E145A7"/>
    <w:rsid w:val="00E145E0"/>
    <w:rsid w:val="00E14717"/>
    <w:rsid w:val="00E147E5"/>
    <w:rsid w:val="00E14913"/>
    <w:rsid w:val="00E149D5"/>
    <w:rsid w:val="00E150B1"/>
    <w:rsid w:val="00E15352"/>
    <w:rsid w:val="00E153A7"/>
    <w:rsid w:val="00E154A1"/>
    <w:rsid w:val="00E15ED2"/>
    <w:rsid w:val="00E1633A"/>
    <w:rsid w:val="00E164E8"/>
    <w:rsid w:val="00E1654E"/>
    <w:rsid w:val="00E167D4"/>
    <w:rsid w:val="00E168E5"/>
    <w:rsid w:val="00E16CD2"/>
    <w:rsid w:val="00E16F1A"/>
    <w:rsid w:val="00E172D5"/>
    <w:rsid w:val="00E175FF"/>
    <w:rsid w:val="00E17826"/>
    <w:rsid w:val="00E17C3F"/>
    <w:rsid w:val="00E17C49"/>
    <w:rsid w:val="00E17CFB"/>
    <w:rsid w:val="00E200D9"/>
    <w:rsid w:val="00E200EF"/>
    <w:rsid w:val="00E201E3"/>
    <w:rsid w:val="00E20661"/>
    <w:rsid w:val="00E20770"/>
    <w:rsid w:val="00E20826"/>
    <w:rsid w:val="00E20855"/>
    <w:rsid w:val="00E20862"/>
    <w:rsid w:val="00E20AD1"/>
    <w:rsid w:val="00E20C2F"/>
    <w:rsid w:val="00E214FB"/>
    <w:rsid w:val="00E216A5"/>
    <w:rsid w:val="00E21DDA"/>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C4C"/>
    <w:rsid w:val="00E23EC5"/>
    <w:rsid w:val="00E24104"/>
    <w:rsid w:val="00E24217"/>
    <w:rsid w:val="00E24372"/>
    <w:rsid w:val="00E24488"/>
    <w:rsid w:val="00E24553"/>
    <w:rsid w:val="00E24630"/>
    <w:rsid w:val="00E24778"/>
    <w:rsid w:val="00E249DC"/>
    <w:rsid w:val="00E24D56"/>
    <w:rsid w:val="00E24ECA"/>
    <w:rsid w:val="00E250DB"/>
    <w:rsid w:val="00E25328"/>
    <w:rsid w:val="00E25334"/>
    <w:rsid w:val="00E254B2"/>
    <w:rsid w:val="00E256B2"/>
    <w:rsid w:val="00E25A3F"/>
    <w:rsid w:val="00E25F1D"/>
    <w:rsid w:val="00E25F49"/>
    <w:rsid w:val="00E25F5D"/>
    <w:rsid w:val="00E2613A"/>
    <w:rsid w:val="00E2617B"/>
    <w:rsid w:val="00E26224"/>
    <w:rsid w:val="00E2690E"/>
    <w:rsid w:val="00E272FE"/>
    <w:rsid w:val="00E27F9F"/>
    <w:rsid w:val="00E30063"/>
    <w:rsid w:val="00E30517"/>
    <w:rsid w:val="00E3068A"/>
    <w:rsid w:val="00E3070A"/>
    <w:rsid w:val="00E30A72"/>
    <w:rsid w:val="00E30D47"/>
    <w:rsid w:val="00E30DB2"/>
    <w:rsid w:val="00E31506"/>
    <w:rsid w:val="00E3167F"/>
    <w:rsid w:val="00E3200D"/>
    <w:rsid w:val="00E3206A"/>
    <w:rsid w:val="00E32756"/>
    <w:rsid w:val="00E327B4"/>
    <w:rsid w:val="00E32DDD"/>
    <w:rsid w:val="00E32E0E"/>
    <w:rsid w:val="00E3305B"/>
    <w:rsid w:val="00E33506"/>
    <w:rsid w:val="00E33802"/>
    <w:rsid w:val="00E33814"/>
    <w:rsid w:val="00E339C6"/>
    <w:rsid w:val="00E33B8C"/>
    <w:rsid w:val="00E33E4D"/>
    <w:rsid w:val="00E341EE"/>
    <w:rsid w:val="00E347AD"/>
    <w:rsid w:val="00E34D5C"/>
    <w:rsid w:val="00E34D6F"/>
    <w:rsid w:val="00E34F08"/>
    <w:rsid w:val="00E35698"/>
    <w:rsid w:val="00E359B3"/>
    <w:rsid w:val="00E35AC2"/>
    <w:rsid w:val="00E35BED"/>
    <w:rsid w:val="00E35CF9"/>
    <w:rsid w:val="00E35EB9"/>
    <w:rsid w:val="00E35F47"/>
    <w:rsid w:val="00E3610B"/>
    <w:rsid w:val="00E363B9"/>
    <w:rsid w:val="00E36400"/>
    <w:rsid w:val="00E3675D"/>
    <w:rsid w:val="00E367D0"/>
    <w:rsid w:val="00E368A4"/>
    <w:rsid w:val="00E36AED"/>
    <w:rsid w:val="00E36B6D"/>
    <w:rsid w:val="00E377BF"/>
    <w:rsid w:val="00E37C25"/>
    <w:rsid w:val="00E4016C"/>
    <w:rsid w:val="00E40362"/>
    <w:rsid w:val="00E415DB"/>
    <w:rsid w:val="00E41BAC"/>
    <w:rsid w:val="00E41D20"/>
    <w:rsid w:val="00E41D25"/>
    <w:rsid w:val="00E41FD1"/>
    <w:rsid w:val="00E423C8"/>
    <w:rsid w:val="00E42532"/>
    <w:rsid w:val="00E42D71"/>
    <w:rsid w:val="00E42DF2"/>
    <w:rsid w:val="00E432AE"/>
    <w:rsid w:val="00E433BB"/>
    <w:rsid w:val="00E4348E"/>
    <w:rsid w:val="00E434D2"/>
    <w:rsid w:val="00E4356E"/>
    <w:rsid w:val="00E43F1E"/>
    <w:rsid w:val="00E43FE7"/>
    <w:rsid w:val="00E4466A"/>
    <w:rsid w:val="00E447D5"/>
    <w:rsid w:val="00E44F37"/>
    <w:rsid w:val="00E45041"/>
    <w:rsid w:val="00E450D8"/>
    <w:rsid w:val="00E452D0"/>
    <w:rsid w:val="00E45A9D"/>
    <w:rsid w:val="00E45B4E"/>
    <w:rsid w:val="00E460A1"/>
    <w:rsid w:val="00E461B8"/>
    <w:rsid w:val="00E466AE"/>
    <w:rsid w:val="00E46CC9"/>
    <w:rsid w:val="00E46D80"/>
    <w:rsid w:val="00E47674"/>
    <w:rsid w:val="00E47D5F"/>
    <w:rsid w:val="00E47D96"/>
    <w:rsid w:val="00E506DE"/>
    <w:rsid w:val="00E508D6"/>
    <w:rsid w:val="00E509C1"/>
    <w:rsid w:val="00E50B3B"/>
    <w:rsid w:val="00E50DDF"/>
    <w:rsid w:val="00E50F34"/>
    <w:rsid w:val="00E5118E"/>
    <w:rsid w:val="00E515A3"/>
    <w:rsid w:val="00E51C4D"/>
    <w:rsid w:val="00E51E23"/>
    <w:rsid w:val="00E523F3"/>
    <w:rsid w:val="00E52824"/>
    <w:rsid w:val="00E52AF7"/>
    <w:rsid w:val="00E52F76"/>
    <w:rsid w:val="00E5315C"/>
    <w:rsid w:val="00E53446"/>
    <w:rsid w:val="00E534EA"/>
    <w:rsid w:val="00E53751"/>
    <w:rsid w:val="00E538E0"/>
    <w:rsid w:val="00E547DF"/>
    <w:rsid w:val="00E5488B"/>
    <w:rsid w:val="00E54D33"/>
    <w:rsid w:val="00E564C1"/>
    <w:rsid w:val="00E56570"/>
    <w:rsid w:val="00E5661D"/>
    <w:rsid w:val="00E56D97"/>
    <w:rsid w:val="00E56E3C"/>
    <w:rsid w:val="00E56F3C"/>
    <w:rsid w:val="00E5711F"/>
    <w:rsid w:val="00E57256"/>
    <w:rsid w:val="00E57310"/>
    <w:rsid w:val="00E57328"/>
    <w:rsid w:val="00E6000E"/>
    <w:rsid w:val="00E60050"/>
    <w:rsid w:val="00E6014B"/>
    <w:rsid w:val="00E602C9"/>
    <w:rsid w:val="00E608B7"/>
    <w:rsid w:val="00E608E1"/>
    <w:rsid w:val="00E60E12"/>
    <w:rsid w:val="00E60F80"/>
    <w:rsid w:val="00E610FD"/>
    <w:rsid w:val="00E611D6"/>
    <w:rsid w:val="00E6134E"/>
    <w:rsid w:val="00E613CE"/>
    <w:rsid w:val="00E61663"/>
    <w:rsid w:val="00E61AF8"/>
    <w:rsid w:val="00E61DAC"/>
    <w:rsid w:val="00E61F86"/>
    <w:rsid w:val="00E62AF2"/>
    <w:rsid w:val="00E62C6B"/>
    <w:rsid w:val="00E62DDA"/>
    <w:rsid w:val="00E630F4"/>
    <w:rsid w:val="00E630F7"/>
    <w:rsid w:val="00E63673"/>
    <w:rsid w:val="00E63A8C"/>
    <w:rsid w:val="00E63D7F"/>
    <w:rsid w:val="00E63DA1"/>
    <w:rsid w:val="00E63E5E"/>
    <w:rsid w:val="00E643D0"/>
    <w:rsid w:val="00E64763"/>
    <w:rsid w:val="00E647DC"/>
    <w:rsid w:val="00E6484F"/>
    <w:rsid w:val="00E64B4F"/>
    <w:rsid w:val="00E64E3E"/>
    <w:rsid w:val="00E6504D"/>
    <w:rsid w:val="00E65A35"/>
    <w:rsid w:val="00E65A71"/>
    <w:rsid w:val="00E65D31"/>
    <w:rsid w:val="00E65E6B"/>
    <w:rsid w:val="00E6640D"/>
    <w:rsid w:val="00E664C0"/>
    <w:rsid w:val="00E666A1"/>
    <w:rsid w:val="00E6682F"/>
    <w:rsid w:val="00E67631"/>
    <w:rsid w:val="00E678C2"/>
    <w:rsid w:val="00E67C51"/>
    <w:rsid w:val="00E67C85"/>
    <w:rsid w:val="00E67FAC"/>
    <w:rsid w:val="00E7041A"/>
    <w:rsid w:val="00E705E5"/>
    <w:rsid w:val="00E708D1"/>
    <w:rsid w:val="00E70ACD"/>
    <w:rsid w:val="00E70B0C"/>
    <w:rsid w:val="00E70C0F"/>
    <w:rsid w:val="00E70E5F"/>
    <w:rsid w:val="00E71004"/>
    <w:rsid w:val="00E71952"/>
    <w:rsid w:val="00E71DF1"/>
    <w:rsid w:val="00E71EDB"/>
    <w:rsid w:val="00E723D3"/>
    <w:rsid w:val="00E7242A"/>
    <w:rsid w:val="00E724C6"/>
    <w:rsid w:val="00E72737"/>
    <w:rsid w:val="00E72ABE"/>
    <w:rsid w:val="00E72BCC"/>
    <w:rsid w:val="00E7381E"/>
    <w:rsid w:val="00E739A7"/>
    <w:rsid w:val="00E739EA"/>
    <w:rsid w:val="00E73E01"/>
    <w:rsid w:val="00E7449A"/>
    <w:rsid w:val="00E744B6"/>
    <w:rsid w:val="00E748F2"/>
    <w:rsid w:val="00E74B5A"/>
    <w:rsid w:val="00E7524F"/>
    <w:rsid w:val="00E75520"/>
    <w:rsid w:val="00E7556D"/>
    <w:rsid w:val="00E755D3"/>
    <w:rsid w:val="00E75693"/>
    <w:rsid w:val="00E756FB"/>
    <w:rsid w:val="00E75B15"/>
    <w:rsid w:val="00E76141"/>
    <w:rsid w:val="00E76220"/>
    <w:rsid w:val="00E76270"/>
    <w:rsid w:val="00E76B45"/>
    <w:rsid w:val="00E77040"/>
    <w:rsid w:val="00E771D9"/>
    <w:rsid w:val="00E772C4"/>
    <w:rsid w:val="00E77655"/>
    <w:rsid w:val="00E77C90"/>
    <w:rsid w:val="00E77D67"/>
    <w:rsid w:val="00E8016D"/>
    <w:rsid w:val="00E802AF"/>
    <w:rsid w:val="00E80D47"/>
    <w:rsid w:val="00E810EC"/>
    <w:rsid w:val="00E8112C"/>
    <w:rsid w:val="00E81587"/>
    <w:rsid w:val="00E82617"/>
    <w:rsid w:val="00E826C8"/>
    <w:rsid w:val="00E827AC"/>
    <w:rsid w:val="00E82819"/>
    <w:rsid w:val="00E82AFE"/>
    <w:rsid w:val="00E82C66"/>
    <w:rsid w:val="00E82E0C"/>
    <w:rsid w:val="00E82EE0"/>
    <w:rsid w:val="00E83280"/>
    <w:rsid w:val="00E832C9"/>
    <w:rsid w:val="00E8344D"/>
    <w:rsid w:val="00E83469"/>
    <w:rsid w:val="00E83C59"/>
    <w:rsid w:val="00E83C7E"/>
    <w:rsid w:val="00E83E6E"/>
    <w:rsid w:val="00E8412F"/>
    <w:rsid w:val="00E843EF"/>
    <w:rsid w:val="00E845B3"/>
    <w:rsid w:val="00E84661"/>
    <w:rsid w:val="00E84934"/>
    <w:rsid w:val="00E84A69"/>
    <w:rsid w:val="00E85108"/>
    <w:rsid w:val="00E853AC"/>
    <w:rsid w:val="00E85483"/>
    <w:rsid w:val="00E8586D"/>
    <w:rsid w:val="00E86057"/>
    <w:rsid w:val="00E861F7"/>
    <w:rsid w:val="00E863CD"/>
    <w:rsid w:val="00E86489"/>
    <w:rsid w:val="00E864CA"/>
    <w:rsid w:val="00E86647"/>
    <w:rsid w:val="00E86BF7"/>
    <w:rsid w:val="00E86C0C"/>
    <w:rsid w:val="00E86C25"/>
    <w:rsid w:val="00E87182"/>
    <w:rsid w:val="00E872FF"/>
    <w:rsid w:val="00E87404"/>
    <w:rsid w:val="00E877F1"/>
    <w:rsid w:val="00E879F0"/>
    <w:rsid w:val="00E87AE6"/>
    <w:rsid w:val="00E87BC7"/>
    <w:rsid w:val="00E90217"/>
    <w:rsid w:val="00E90418"/>
    <w:rsid w:val="00E90B0B"/>
    <w:rsid w:val="00E90FDD"/>
    <w:rsid w:val="00E91139"/>
    <w:rsid w:val="00E915E1"/>
    <w:rsid w:val="00E91863"/>
    <w:rsid w:val="00E919F0"/>
    <w:rsid w:val="00E91BF2"/>
    <w:rsid w:val="00E91DDE"/>
    <w:rsid w:val="00E91E61"/>
    <w:rsid w:val="00E920B8"/>
    <w:rsid w:val="00E924C7"/>
    <w:rsid w:val="00E9281F"/>
    <w:rsid w:val="00E92991"/>
    <w:rsid w:val="00E92F0A"/>
    <w:rsid w:val="00E93168"/>
    <w:rsid w:val="00E93402"/>
    <w:rsid w:val="00E9346A"/>
    <w:rsid w:val="00E93970"/>
    <w:rsid w:val="00E939E4"/>
    <w:rsid w:val="00E93A7A"/>
    <w:rsid w:val="00E93B3D"/>
    <w:rsid w:val="00E93D80"/>
    <w:rsid w:val="00E94267"/>
    <w:rsid w:val="00E94307"/>
    <w:rsid w:val="00E94352"/>
    <w:rsid w:val="00E94732"/>
    <w:rsid w:val="00E94762"/>
    <w:rsid w:val="00E9481E"/>
    <w:rsid w:val="00E952FF"/>
    <w:rsid w:val="00E95754"/>
    <w:rsid w:val="00E959A9"/>
    <w:rsid w:val="00E95A9A"/>
    <w:rsid w:val="00E9627E"/>
    <w:rsid w:val="00E96368"/>
    <w:rsid w:val="00E96C84"/>
    <w:rsid w:val="00E96F40"/>
    <w:rsid w:val="00E96FBC"/>
    <w:rsid w:val="00E9702D"/>
    <w:rsid w:val="00E97353"/>
    <w:rsid w:val="00E9738B"/>
    <w:rsid w:val="00E97507"/>
    <w:rsid w:val="00E97512"/>
    <w:rsid w:val="00E97782"/>
    <w:rsid w:val="00EA0281"/>
    <w:rsid w:val="00EA0AB2"/>
    <w:rsid w:val="00EA0BD3"/>
    <w:rsid w:val="00EA0BFA"/>
    <w:rsid w:val="00EA0E05"/>
    <w:rsid w:val="00EA0E10"/>
    <w:rsid w:val="00EA0FE9"/>
    <w:rsid w:val="00EA14A6"/>
    <w:rsid w:val="00EA1987"/>
    <w:rsid w:val="00EA1B4A"/>
    <w:rsid w:val="00EA1CC1"/>
    <w:rsid w:val="00EA2271"/>
    <w:rsid w:val="00EA2585"/>
    <w:rsid w:val="00EA2598"/>
    <w:rsid w:val="00EA2730"/>
    <w:rsid w:val="00EA27C8"/>
    <w:rsid w:val="00EA2D64"/>
    <w:rsid w:val="00EA3641"/>
    <w:rsid w:val="00EA3D67"/>
    <w:rsid w:val="00EA3DB9"/>
    <w:rsid w:val="00EA3EAA"/>
    <w:rsid w:val="00EA449A"/>
    <w:rsid w:val="00EA475F"/>
    <w:rsid w:val="00EA49D1"/>
    <w:rsid w:val="00EA4A36"/>
    <w:rsid w:val="00EA4A5B"/>
    <w:rsid w:val="00EA5029"/>
    <w:rsid w:val="00EA5112"/>
    <w:rsid w:val="00EA5335"/>
    <w:rsid w:val="00EA55DB"/>
    <w:rsid w:val="00EA6292"/>
    <w:rsid w:val="00EA630B"/>
    <w:rsid w:val="00EA6350"/>
    <w:rsid w:val="00EA6545"/>
    <w:rsid w:val="00EA6DA2"/>
    <w:rsid w:val="00EA6E29"/>
    <w:rsid w:val="00EA7413"/>
    <w:rsid w:val="00EA7465"/>
    <w:rsid w:val="00EA7815"/>
    <w:rsid w:val="00EA7B1C"/>
    <w:rsid w:val="00EA7CE6"/>
    <w:rsid w:val="00EA7E15"/>
    <w:rsid w:val="00EA7E9E"/>
    <w:rsid w:val="00EA7EF5"/>
    <w:rsid w:val="00EA7F1F"/>
    <w:rsid w:val="00EB0323"/>
    <w:rsid w:val="00EB0444"/>
    <w:rsid w:val="00EB05DC"/>
    <w:rsid w:val="00EB11F6"/>
    <w:rsid w:val="00EB1705"/>
    <w:rsid w:val="00EB1B83"/>
    <w:rsid w:val="00EB2435"/>
    <w:rsid w:val="00EB269A"/>
    <w:rsid w:val="00EB2814"/>
    <w:rsid w:val="00EB296A"/>
    <w:rsid w:val="00EB3495"/>
    <w:rsid w:val="00EB34D9"/>
    <w:rsid w:val="00EB3828"/>
    <w:rsid w:val="00EB38D3"/>
    <w:rsid w:val="00EB3953"/>
    <w:rsid w:val="00EB3C79"/>
    <w:rsid w:val="00EB3CE0"/>
    <w:rsid w:val="00EB3DB0"/>
    <w:rsid w:val="00EB40EA"/>
    <w:rsid w:val="00EB410B"/>
    <w:rsid w:val="00EB4128"/>
    <w:rsid w:val="00EB4172"/>
    <w:rsid w:val="00EB42C8"/>
    <w:rsid w:val="00EB461B"/>
    <w:rsid w:val="00EB4A5B"/>
    <w:rsid w:val="00EB4F37"/>
    <w:rsid w:val="00EB534C"/>
    <w:rsid w:val="00EB55D2"/>
    <w:rsid w:val="00EB56E5"/>
    <w:rsid w:val="00EB5709"/>
    <w:rsid w:val="00EB5A08"/>
    <w:rsid w:val="00EB5C31"/>
    <w:rsid w:val="00EB5D33"/>
    <w:rsid w:val="00EB5F28"/>
    <w:rsid w:val="00EB5FF7"/>
    <w:rsid w:val="00EB603C"/>
    <w:rsid w:val="00EB667D"/>
    <w:rsid w:val="00EB6721"/>
    <w:rsid w:val="00EB6BAC"/>
    <w:rsid w:val="00EB6C53"/>
    <w:rsid w:val="00EB6CB1"/>
    <w:rsid w:val="00EB720A"/>
    <w:rsid w:val="00EB7495"/>
    <w:rsid w:val="00EB749C"/>
    <w:rsid w:val="00EB7675"/>
    <w:rsid w:val="00EB7687"/>
    <w:rsid w:val="00EB7832"/>
    <w:rsid w:val="00EB7B45"/>
    <w:rsid w:val="00EB7C50"/>
    <w:rsid w:val="00EB7E4D"/>
    <w:rsid w:val="00EB7E97"/>
    <w:rsid w:val="00EB7FC6"/>
    <w:rsid w:val="00EB7FE8"/>
    <w:rsid w:val="00EC037A"/>
    <w:rsid w:val="00EC05B8"/>
    <w:rsid w:val="00EC06DE"/>
    <w:rsid w:val="00EC1145"/>
    <w:rsid w:val="00EC182C"/>
    <w:rsid w:val="00EC183D"/>
    <w:rsid w:val="00EC1D83"/>
    <w:rsid w:val="00EC1F46"/>
    <w:rsid w:val="00EC1FE9"/>
    <w:rsid w:val="00EC257C"/>
    <w:rsid w:val="00EC28CD"/>
    <w:rsid w:val="00EC2915"/>
    <w:rsid w:val="00EC2A31"/>
    <w:rsid w:val="00EC2C50"/>
    <w:rsid w:val="00EC2E21"/>
    <w:rsid w:val="00EC30FE"/>
    <w:rsid w:val="00EC36DD"/>
    <w:rsid w:val="00EC3ABC"/>
    <w:rsid w:val="00EC3E81"/>
    <w:rsid w:val="00EC3EC8"/>
    <w:rsid w:val="00EC44E7"/>
    <w:rsid w:val="00EC4C42"/>
    <w:rsid w:val="00EC4D77"/>
    <w:rsid w:val="00EC4D7B"/>
    <w:rsid w:val="00EC4E24"/>
    <w:rsid w:val="00EC4E2E"/>
    <w:rsid w:val="00EC555C"/>
    <w:rsid w:val="00EC5961"/>
    <w:rsid w:val="00EC5FAA"/>
    <w:rsid w:val="00EC60A1"/>
    <w:rsid w:val="00EC614D"/>
    <w:rsid w:val="00EC6337"/>
    <w:rsid w:val="00EC6D68"/>
    <w:rsid w:val="00EC6D82"/>
    <w:rsid w:val="00EC7183"/>
    <w:rsid w:val="00EC71AB"/>
    <w:rsid w:val="00EC7700"/>
    <w:rsid w:val="00EC78E2"/>
    <w:rsid w:val="00EC7A68"/>
    <w:rsid w:val="00EC7EE8"/>
    <w:rsid w:val="00ED029D"/>
    <w:rsid w:val="00ED0DE8"/>
    <w:rsid w:val="00ED0EB9"/>
    <w:rsid w:val="00ED10C3"/>
    <w:rsid w:val="00ED1366"/>
    <w:rsid w:val="00ED1A21"/>
    <w:rsid w:val="00ED1A39"/>
    <w:rsid w:val="00ED1CD6"/>
    <w:rsid w:val="00ED21FA"/>
    <w:rsid w:val="00ED2337"/>
    <w:rsid w:val="00ED2461"/>
    <w:rsid w:val="00ED2571"/>
    <w:rsid w:val="00ED2794"/>
    <w:rsid w:val="00ED2B1D"/>
    <w:rsid w:val="00ED2FF1"/>
    <w:rsid w:val="00ED3207"/>
    <w:rsid w:val="00ED32E7"/>
    <w:rsid w:val="00ED341E"/>
    <w:rsid w:val="00ED3423"/>
    <w:rsid w:val="00ED352D"/>
    <w:rsid w:val="00ED3534"/>
    <w:rsid w:val="00ED38D7"/>
    <w:rsid w:val="00ED3B7D"/>
    <w:rsid w:val="00ED3DA3"/>
    <w:rsid w:val="00ED3F9F"/>
    <w:rsid w:val="00ED40CC"/>
    <w:rsid w:val="00ED44A0"/>
    <w:rsid w:val="00ED4532"/>
    <w:rsid w:val="00ED45E4"/>
    <w:rsid w:val="00ED4834"/>
    <w:rsid w:val="00ED4DDF"/>
    <w:rsid w:val="00ED4E3C"/>
    <w:rsid w:val="00ED4EEA"/>
    <w:rsid w:val="00ED5122"/>
    <w:rsid w:val="00ED52CF"/>
    <w:rsid w:val="00ED54F7"/>
    <w:rsid w:val="00ED58F2"/>
    <w:rsid w:val="00ED6100"/>
    <w:rsid w:val="00ED6567"/>
    <w:rsid w:val="00ED6E4E"/>
    <w:rsid w:val="00ED7094"/>
    <w:rsid w:val="00ED75BE"/>
    <w:rsid w:val="00ED7BAF"/>
    <w:rsid w:val="00EE0318"/>
    <w:rsid w:val="00EE08BC"/>
    <w:rsid w:val="00EE0935"/>
    <w:rsid w:val="00EE0982"/>
    <w:rsid w:val="00EE09EA"/>
    <w:rsid w:val="00EE0A49"/>
    <w:rsid w:val="00EE0A4D"/>
    <w:rsid w:val="00EE0D5E"/>
    <w:rsid w:val="00EE1189"/>
    <w:rsid w:val="00EE15CA"/>
    <w:rsid w:val="00EE18BB"/>
    <w:rsid w:val="00EE1938"/>
    <w:rsid w:val="00EE1993"/>
    <w:rsid w:val="00EE1CDA"/>
    <w:rsid w:val="00EE1CF1"/>
    <w:rsid w:val="00EE2013"/>
    <w:rsid w:val="00EE24B7"/>
    <w:rsid w:val="00EE286B"/>
    <w:rsid w:val="00EE28F5"/>
    <w:rsid w:val="00EE2AAB"/>
    <w:rsid w:val="00EE3196"/>
    <w:rsid w:val="00EE3203"/>
    <w:rsid w:val="00EE3318"/>
    <w:rsid w:val="00EE33A6"/>
    <w:rsid w:val="00EE3618"/>
    <w:rsid w:val="00EE3692"/>
    <w:rsid w:val="00EE3DCB"/>
    <w:rsid w:val="00EE4825"/>
    <w:rsid w:val="00EE4A9A"/>
    <w:rsid w:val="00EE5112"/>
    <w:rsid w:val="00EE539F"/>
    <w:rsid w:val="00EE551F"/>
    <w:rsid w:val="00EE5ECD"/>
    <w:rsid w:val="00EE62B4"/>
    <w:rsid w:val="00EE636D"/>
    <w:rsid w:val="00EE66B1"/>
    <w:rsid w:val="00EE6DDE"/>
    <w:rsid w:val="00EE6EDF"/>
    <w:rsid w:val="00EE7040"/>
    <w:rsid w:val="00EE752C"/>
    <w:rsid w:val="00EE78ED"/>
    <w:rsid w:val="00EE79A3"/>
    <w:rsid w:val="00EE7B5D"/>
    <w:rsid w:val="00EE7C09"/>
    <w:rsid w:val="00EE7D91"/>
    <w:rsid w:val="00EE7ECE"/>
    <w:rsid w:val="00EE7F2E"/>
    <w:rsid w:val="00EE7FAF"/>
    <w:rsid w:val="00EF00AF"/>
    <w:rsid w:val="00EF082A"/>
    <w:rsid w:val="00EF0990"/>
    <w:rsid w:val="00EF0E50"/>
    <w:rsid w:val="00EF0F6C"/>
    <w:rsid w:val="00EF16D6"/>
    <w:rsid w:val="00EF17D0"/>
    <w:rsid w:val="00EF1ED9"/>
    <w:rsid w:val="00EF200D"/>
    <w:rsid w:val="00EF209D"/>
    <w:rsid w:val="00EF20FD"/>
    <w:rsid w:val="00EF2457"/>
    <w:rsid w:val="00EF2786"/>
    <w:rsid w:val="00EF28E6"/>
    <w:rsid w:val="00EF3800"/>
    <w:rsid w:val="00EF3A28"/>
    <w:rsid w:val="00EF3A3D"/>
    <w:rsid w:val="00EF3A4A"/>
    <w:rsid w:val="00EF3ADA"/>
    <w:rsid w:val="00EF3AFE"/>
    <w:rsid w:val="00EF3D41"/>
    <w:rsid w:val="00EF3D43"/>
    <w:rsid w:val="00EF3E7D"/>
    <w:rsid w:val="00EF3EE0"/>
    <w:rsid w:val="00EF493B"/>
    <w:rsid w:val="00EF495A"/>
    <w:rsid w:val="00EF4B9A"/>
    <w:rsid w:val="00EF4F32"/>
    <w:rsid w:val="00EF5326"/>
    <w:rsid w:val="00EF5697"/>
    <w:rsid w:val="00EF5751"/>
    <w:rsid w:val="00EF57F7"/>
    <w:rsid w:val="00EF5861"/>
    <w:rsid w:val="00EF5991"/>
    <w:rsid w:val="00EF61C2"/>
    <w:rsid w:val="00EF626E"/>
    <w:rsid w:val="00EF6569"/>
    <w:rsid w:val="00EF668A"/>
    <w:rsid w:val="00EF668B"/>
    <w:rsid w:val="00EF6EF5"/>
    <w:rsid w:val="00EF6F6C"/>
    <w:rsid w:val="00EF714A"/>
    <w:rsid w:val="00EF71EE"/>
    <w:rsid w:val="00EF7878"/>
    <w:rsid w:val="00EF7F14"/>
    <w:rsid w:val="00EF7F47"/>
    <w:rsid w:val="00F000F0"/>
    <w:rsid w:val="00F00180"/>
    <w:rsid w:val="00F0031A"/>
    <w:rsid w:val="00F004AB"/>
    <w:rsid w:val="00F006E4"/>
    <w:rsid w:val="00F00923"/>
    <w:rsid w:val="00F00C9D"/>
    <w:rsid w:val="00F00FF1"/>
    <w:rsid w:val="00F0109A"/>
    <w:rsid w:val="00F01571"/>
    <w:rsid w:val="00F0197D"/>
    <w:rsid w:val="00F01A58"/>
    <w:rsid w:val="00F021B1"/>
    <w:rsid w:val="00F021DC"/>
    <w:rsid w:val="00F023A1"/>
    <w:rsid w:val="00F026AE"/>
    <w:rsid w:val="00F0273C"/>
    <w:rsid w:val="00F027FF"/>
    <w:rsid w:val="00F02927"/>
    <w:rsid w:val="00F02A6C"/>
    <w:rsid w:val="00F02B5B"/>
    <w:rsid w:val="00F0301D"/>
    <w:rsid w:val="00F032DF"/>
    <w:rsid w:val="00F0332A"/>
    <w:rsid w:val="00F03641"/>
    <w:rsid w:val="00F0372A"/>
    <w:rsid w:val="00F037EF"/>
    <w:rsid w:val="00F0388F"/>
    <w:rsid w:val="00F03891"/>
    <w:rsid w:val="00F0394B"/>
    <w:rsid w:val="00F03AA3"/>
    <w:rsid w:val="00F03D53"/>
    <w:rsid w:val="00F0432C"/>
    <w:rsid w:val="00F046FD"/>
    <w:rsid w:val="00F04B0C"/>
    <w:rsid w:val="00F04BD6"/>
    <w:rsid w:val="00F04D51"/>
    <w:rsid w:val="00F055CE"/>
    <w:rsid w:val="00F05EED"/>
    <w:rsid w:val="00F06F02"/>
    <w:rsid w:val="00F07A95"/>
    <w:rsid w:val="00F10437"/>
    <w:rsid w:val="00F10465"/>
    <w:rsid w:val="00F1059D"/>
    <w:rsid w:val="00F1065D"/>
    <w:rsid w:val="00F10864"/>
    <w:rsid w:val="00F108E6"/>
    <w:rsid w:val="00F10E93"/>
    <w:rsid w:val="00F11483"/>
    <w:rsid w:val="00F1165E"/>
    <w:rsid w:val="00F11CF5"/>
    <w:rsid w:val="00F11E4C"/>
    <w:rsid w:val="00F12A96"/>
    <w:rsid w:val="00F12B3D"/>
    <w:rsid w:val="00F12E75"/>
    <w:rsid w:val="00F131B6"/>
    <w:rsid w:val="00F13242"/>
    <w:rsid w:val="00F1327F"/>
    <w:rsid w:val="00F13A7C"/>
    <w:rsid w:val="00F13BD9"/>
    <w:rsid w:val="00F1403E"/>
    <w:rsid w:val="00F140FE"/>
    <w:rsid w:val="00F1415B"/>
    <w:rsid w:val="00F14FB4"/>
    <w:rsid w:val="00F164CA"/>
    <w:rsid w:val="00F165FF"/>
    <w:rsid w:val="00F16772"/>
    <w:rsid w:val="00F16BB1"/>
    <w:rsid w:val="00F16CB7"/>
    <w:rsid w:val="00F179BC"/>
    <w:rsid w:val="00F17A8F"/>
    <w:rsid w:val="00F17D56"/>
    <w:rsid w:val="00F17F53"/>
    <w:rsid w:val="00F20046"/>
    <w:rsid w:val="00F20242"/>
    <w:rsid w:val="00F2047D"/>
    <w:rsid w:val="00F206FE"/>
    <w:rsid w:val="00F2076C"/>
    <w:rsid w:val="00F20F5B"/>
    <w:rsid w:val="00F21048"/>
    <w:rsid w:val="00F210AB"/>
    <w:rsid w:val="00F2157F"/>
    <w:rsid w:val="00F21758"/>
    <w:rsid w:val="00F21857"/>
    <w:rsid w:val="00F218EF"/>
    <w:rsid w:val="00F21DBC"/>
    <w:rsid w:val="00F21DC3"/>
    <w:rsid w:val="00F21F61"/>
    <w:rsid w:val="00F22444"/>
    <w:rsid w:val="00F225B1"/>
    <w:rsid w:val="00F226FF"/>
    <w:rsid w:val="00F22C96"/>
    <w:rsid w:val="00F22FC1"/>
    <w:rsid w:val="00F2357F"/>
    <w:rsid w:val="00F23BD0"/>
    <w:rsid w:val="00F23D7A"/>
    <w:rsid w:val="00F23FCA"/>
    <w:rsid w:val="00F2456B"/>
    <w:rsid w:val="00F2457D"/>
    <w:rsid w:val="00F24A57"/>
    <w:rsid w:val="00F24D96"/>
    <w:rsid w:val="00F24F4D"/>
    <w:rsid w:val="00F24FA0"/>
    <w:rsid w:val="00F25157"/>
    <w:rsid w:val="00F25830"/>
    <w:rsid w:val="00F25B66"/>
    <w:rsid w:val="00F25EB4"/>
    <w:rsid w:val="00F25F62"/>
    <w:rsid w:val="00F2617C"/>
    <w:rsid w:val="00F2643A"/>
    <w:rsid w:val="00F2674D"/>
    <w:rsid w:val="00F26812"/>
    <w:rsid w:val="00F26886"/>
    <w:rsid w:val="00F26917"/>
    <w:rsid w:val="00F2699C"/>
    <w:rsid w:val="00F27000"/>
    <w:rsid w:val="00F27984"/>
    <w:rsid w:val="00F27B2E"/>
    <w:rsid w:val="00F27E0C"/>
    <w:rsid w:val="00F27F00"/>
    <w:rsid w:val="00F3002F"/>
    <w:rsid w:val="00F30353"/>
    <w:rsid w:val="00F3075E"/>
    <w:rsid w:val="00F308C0"/>
    <w:rsid w:val="00F31387"/>
    <w:rsid w:val="00F314F2"/>
    <w:rsid w:val="00F31837"/>
    <w:rsid w:val="00F318E7"/>
    <w:rsid w:val="00F31F17"/>
    <w:rsid w:val="00F3236F"/>
    <w:rsid w:val="00F32374"/>
    <w:rsid w:val="00F324D9"/>
    <w:rsid w:val="00F32DD1"/>
    <w:rsid w:val="00F32F0E"/>
    <w:rsid w:val="00F32F3E"/>
    <w:rsid w:val="00F33140"/>
    <w:rsid w:val="00F3333E"/>
    <w:rsid w:val="00F335C9"/>
    <w:rsid w:val="00F337CC"/>
    <w:rsid w:val="00F3383E"/>
    <w:rsid w:val="00F33FE5"/>
    <w:rsid w:val="00F34124"/>
    <w:rsid w:val="00F34286"/>
    <w:rsid w:val="00F342E5"/>
    <w:rsid w:val="00F346BC"/>
    <w:rsid w:val="00F3521B"/>
    <w:rsid w:val="00F35561"/>
    <w:rsid w:val="00F35865"/>
    <w:rsid w:val="00F35A90"/>
    <w:rsid w:val="00F35C49"/>
    <w:rsid w:val="00F35D67"/>
    <w:rsid w:val="00F35E92"/>
    <w:rsid w:val="00F3600D"/>
    <w:rsid w:val="00F360BA"/>
    <w:rsid w:val="00F366CE"/>
    <w:rsid w:val="00F369FF"/>
    <w:rsid w:val="00F36C10"/>
    <w:rsid w:val="00F377A2"/>
    <w:rsid w:val="00F37880"/>
    <w:rsid w:val="00F37922"/>
    <w:rsid w:val="00F37AEF"/>
    <w:rsid w:val="00F37DC6"/>
    <w:rsid w:val="00F41D1F"/>
    <w:rsid w:val="00F428B8"/>
    <w:rsid w:val="00F42910"/>
    <w:rsid w:val="00F42C2B"/>
    <w:rsid w:val="00F43616"/>
    <w:rsid w:val="00F43E83"/>
    <w:rsid w:val="00F44833"/>
    <w:rsid w:val="00F44C32"/>
    <w:rsid w:val="00F45B82"/>
    <w:rsid w:val="00F45B95"/>
    <w:rsid w:val="00F45BAA"/>
    <w:rsid w:val="00F46694"/>
    <w:rsid w:val="00F46712"/>
    <w:rsid w:val="00F467B0"/>
    <w:rsid w:val="00F4683A"/>
    <w:rsid w:val="00F46E40"/>
    <w:rsid w:val="00F46F8B"/>
    <w:rsid w:val="00F47132"/>
    <w:rsid w:val="00F476EB"/>
    <w:rsid w:val="00F47728"/>
    <w:rsid w:val="00F47AF4"/>
    <w:rsid w:val="00F47AFE"/>
    <w:rsid w:val="00F47CBA"/>
    <w:rsid w:val="00F47CF5"/>
    <w:rsid w:val="00F50020"/>
    <w:rsid w:val="00F50671"/>
    <w:rsid w:val="00F50849"/>
    <w:rsid w:val="00F50A70"/>
    <w:rsid w:val="00F50AAD"/>
    <w:rsid w:val="00F50BA5"/>
    <w:rsid w:val="00F50E66"/>
    <w:rsid w:val="00F51345"/>
    <w:rsid w:val="00F513BA"/>
    <w:rsid w:val="00F51447"/>
    <w:rsid w:val="00F514EF"/>
    <w:rsid w:val="00F516F4"/>
    <w:rsid w:val="00F517FC"/>
    <w:rsid w:val="00F52177"/>
    <w:rsid w:val="00F5226C"/>
    <w:rsid w:val="00F5234E"/>
    <w:rsid w:val="00F52603"/>
    <w:rsid w:val="00F52756"/>
    <w:rsid w:val="00F528A1"/>
    <w:rsid w:val="00F52A47"/>
    <w:rsid w:val="00F52A4B"/>
    <w:rsid w:val="00F52C6C"/>
    <w:rsid w:val="00F52DEE"/>
    <w:rsid w:val="00F52E16"/>
    <w:rsid w:val="00F52FA8"/>
    <w:rsid w:val="00F532BD"/>
    <w:rsid w:val="00F532FD"/>
    <w:rsid w:val="00F535B8"/>
    <w:rsid w:val="00F538CD"/>
    <w:rsid w:val="00F53AD8"/>
    <w:rsid w:val="00F53E57"/>
    <w:rsid w:val="00F54192"/>
    <w:rsid w:val="00F542D8"/>
    <w:rsid w:val="00F54460"/>
    <w:rsid w:val="00F548C8"/>
    <w:rsid w:val="00F54B39"/>
    <w:rsid w:val="00F551AA"/>
    <w:rsid w:val="00F553D1"/>
    <w:rsid w:val="00F55495"/>
    <w:rsid w:val="00F555C3"/>
    <w:rsid w:val="00F5565A"/>
    <w:rsid w:val="00F558E3"/>
    <w:rsid w:val="00F55AC5"/>
    <w:rsid w:val="00F55EEE"/>
    <w:rsid w:val="00F56145"/>
    <w:rsid w:val="00F564B4"/>
    <w:rsid w:val="00F56D31"/>
    <w:rsid w:val="00F56F0E"/>
    <w:rsid w:val="00F56F3C"/>
    <w:rsid w:val="00F57183"/>
    <w:rsid w:val="00F5765A"/>
    <w:rsid w:val="00F57C72"/>
    <w:rsid w:val="00F57E51"/>
    <w:rsid w:val="00F60056"/>
    <w:rsid w:val="00F6021A"/>
    <w:rsid w:val="00F6021F"/>
    <w:rsid w:val="00F60245"/>
    <w:rsid w:val="00F60845"/>
    <w:rsid w:val="00F61158"/>
    <w:rsid w:val="00F614D1"/>
    <w:rsid w:val="00F614DB"/>
    <w:rsid w:val="00F61564"/>
    <w:rsid w:val="00F61A22"/>
    <w:rsid w:val="00F61EA6"/>
    <w:rsid w:val="00F61FDE"/>
    <w:rsid w:val="00F62143"/>
    <w:rsid w:val="00F62338"/>
    <w:rsid w:val="00F62377"/>
    <w:rsid w:val="00F625B5"/>
    <w:rsid w:val="00F62862"/>
    <w:rsid w:val="00F62FE3"/>
    <w:rsid w:val="00F63005"/>
    <w:rsid w:val="00F63289"/>
    <w:rsid w:val="00F639FA"/>
    <w:rsid w:val="00F63A49"/>
    <w:rsid w:val="00F63CD2"/>
    <w:rsid w:val="00F63D76"/>
    <w:rsid w:val="00F63F71"/>
    <w:rsid w:val="00F6433C"/>
    <w:rsid w:val="00F643BA"/>
    <w:rsid w:val="00F6442A"/>
    <w:rsid w:val="00F648A2"/>
    <w:rsid w:val="00F64928"/>
    <w:rsid w:val="00F64966"/>
    <w:rsid w:val="00F64C34"/>
    <w:rsid w:val="00F65920"/>
    <w:rsid w:val="00F65961"/>
    <w:rsid w:val="00F65B2F"/>
    <w:rsid w:val="00F65B9D"/>
    <w:rsid w:val="00F65E8A"/>
    <w:rsid w:val="00F65E91"/>
    <w:rsid w:val="00F660B8"/>
    <w:rsid w:val="00F6617D"/>
    <w:rsid w:val="00F663A2"/>
    <w:rsid w:val="00F66709"/>
    <w:rsid w:val="00F669E3"/>
    <w:rsid w:val="00F66AD3"/>
    <w:rsid w:val="00F66AF7"/>
    <w:rsid w:val="00F66FB6"/>
    <w:rsid w:val="00F672EB"/>
    <w:rsid w:val="00F6753C"/>
    <w:rsid w:val="00F675F0"/>
    <w:rsid w:val="00F67906"/>
    <w:rsid w:val="00F67A85"/>
    <w:rsid w:val="00F67C3F"/>
    <w:rsid w:val="00F67D0D"/>
    <w:rsid w:val="00F71026"/>
    <w:rsid w:val="00F71042"/>
    <w:rsid w:val="00F710A0"/>
    <w:rsid w:val="00F710D9"/>
    <w:rsid w:val="00F712AF"/>
    <w:rsid w:val="00F71976"/>
    <w:rsid w:val="00F71F23"/>
    <w:rsid w:val="00F71F79"/>
    <w:rsid w:val="00F7219A"/>
    <w:rsid w:val="00F721A1"/>
    <w:rsid w:val="00F724E3"/>
    <w:rsid w:val="00F72616"/>
    <w:rsid w:val="00F727AA"/>
    <w:rsid w:val="00F72C94"/>
    <w:rsid w:val="00F73F43"/>
    <w:rsid w:val="00F74664"/>
    <w:rsid w:val="00F74791"/>
    <w:rsid w:val="00F747FD"/>
    <w:rsid w:val="00F74A7A"/>
    <w:rsid w:val="00F74AB8"/>
    <w:rsid w:val="00F7591D"/>
    <w:rsid w:val="00F75C0B"/>
    <w:rsid w:val="00F75F24"/>
    <w:rsid w:val="00F763DF"/>
    <w:rsid w:val="00F76742"/>
    <w:rsid w:val="00F767F2"/>
    <w:rsid w:val="00F77028"/>
    <w:rsid w:val="00F770BB"/>
    <w:rsid w:val="00F7792A"/>
    <w:rsid w:val="00F77BD4"/>
    <w:rsid w:val="00F77C47"/>
    <w:rsid w:val="00F77CCE"/>
    <w:rsid w:val="00F77CFA"/>
    <w:rsid w:val="00F77F4D"/>
    <w:rsid w:val="00F802D3"/>
    <w:rsid w:val="00F80303"/>
    <w:rsid w:val="00F80A32"/>
    <w:rsid w:val="00F80A3F"/>
    <w:rsid w:val="00F80D8F"/>
    <w:rsid w:val="00F8116A"/>
    <w:rsid w:val="00F81311"/>
    <w:rsid w:val="00F8158A"/>
    <w:rsid w:val="00F81625"/>
    <w:rsid w:val="00F81A54"/>
    <w:rsid w:val="00F81E0E"/>
    <w:rsid w:val="00F81F25"/>
    <w:rsid w:val="00F82272"/>
    <w:rsid w:val="00F825FF"/>
    <w:rsid w:val="00F82760"/>
    <w:rsid w:val="00F82A7D"/>
    <w:rsid w:val="00F82D8E"/>
    <w:rsid w:val="00F83301"/>
    <w:rsid w:val="00F83416"/>
    <w:rsid w:val="00F836DA"/>
    <w:rsid w:val="00F837DD"/>
    <w:rsid w:val="00F849D7"/>
    <w:rsid w:val="00F84A2F"/>
    <w:rsid w:val="00F84BAB"/>
    <w:rsid w:val="00F850C3"/>
    <w:rsid w:val="00F850EB"/>
    <w:rsid w:val="00F85394"/>
    <w:rsid w:val="00F855CB"/>
    <w:rsid w:val="00F85744"/>
    <w:rsid w:val="00F86165"/>
    <w:rsid w:val="00F861C6"/>
    <w:rsid w:val="00F8624E"/>
    <w:rsid w:val="00F862CA"/>
    <w:rsid w:val="00F863EB"/>
    <w:rsid w:val="00F86A18"/>
    <w:rsid w:val="00F86B20"/>
    <w:rsid w:val="00F86C43"/>
    <w:rsid w:val="00F86F84"/>
    <w:rsid w:val="00F8718E"/>
    <w:rsid w:val="00F87201"/>
    <w:rsid w:val="00F87317"/>
    <w:rsid w:val="00F879C6"/>
    <w:rsid w:val="00F87D07"/>
    <w:rsid w:val="00F87D16"/>
    <w:rsid w:val="00F901C2"/>
    <w:rsid w:val="00F902D2"/>
    <w:rsid w:val="00F9036F"/>
    <w:rsid w:val="00F90391"/>
    <w:rsid w:val="00F9046C"/>
    <w:rsid w:val="00F9080A"/>
    <w:rsid w:val="00F90BE4"/>
    <w:rsid w:val="00F90C12"/>
    <w:rsid w:val="00F90C86"/>
    <w:rsid w:val="00F90F6C"/>
    <w:rsid w:val="00F90FD6"/>
    <w:rsid w:val="00F910E4"/>
    <w:rsid w:val="00F91206"/>
    <w:rsid w:val="00F915AB"/>
    <w:rsid w:val="00F9174D"/>
    <w:rsid w:val="00F91796"/>
    <w:rsid w:val="00F91906"/>
    <w:rsid w:val="00F91932"/>
    <w:rsid w:val="00F91BC4"/>
    <w:rsid w:val="00F91CA2"/>
    <w:rsid w:val="00F91DAC"/>
    <w:rsid w:val="00F92174"/>
    <w:rsid w:val="00F923DB"/>
    <w:rsid w:val="00F92725"/>
    <w:rsid w:val="00F92981"/>
    <w:rsid w:val="00F92A1A"/>
    <w:rsid w:val="00F92A1F"/>
    <w:rsid w:val="00F93357"/>
    <w:rsid w:val="00F934E3"/>
    <w:rsid w:val="00F939E7"/>
    <w:rsid w:val="00F93A3D"/>
    <w:rsid w:val="00F93A5F"/>
    <w:rsid w:val="00F93D9A"/>
    <w:rsid w:val="00F94003"/>
    <w:rsid w:val="00F94291"/>
    <w:rsid w:val="00F945E2"/>
    <w:rsid w:val="00F94737"/>
    <w:rsid w:val="00F9495D"/>
    <w:rsid w:val="00F95013"/>
    <w:rsid w:val="00F951BD"/>
    <w:rsid w:val="00F9590D"/>
    <w:rsid w:val="00F95973"/>
    <w:rsid w:val="00F9632D"/>
    <w:rsid w:val="00F9644F"/>
    <w:rsid w:val="00F96479"/>
    <w:rsid w:val="00F965D9"/>
    <w:rsid w:val="00F96B34"/>
    <w:rsid w:val="00F96C7A"/>
    <w:rsid w:val="00F96D26"/>
    <w:rsid w:val="00F96E7C"/>
    <w:rsid w:val="00F970EB"/>
    <w:rsid w:val="00F972F5"/>
    <w:rsid w:val="00F975B5"/>
    <w:rsid w:val="00F97666"/>
    <w:rsid w:val="00F97854"/>
    <w:rsid w:val="00F97B7B"/>
    <w:rsid w:val="00F97E5F"/>
    <w:rsid w:val="00F97F06"/>
    <w:rsid w:val="00FA0509"/>
    <w:rsid w:val="00FA0615"/>
    <w:rsid w:val="00FA06EA"/>
    <w:rsid w:val="00FA0939"/>
    <w:rsid w:val="00FA0D2F"/>
    <w:rsid w:val="00FA0E7C"/>
    <w:rsid w:val="00FA0FCC"/>
    <w:rsid w:val="00FA17D6"/>
    <w:rsid w:val="00FA181D"/>
    <w:rsid w:val="00FA1B1E"/>
    <w:rsid w:val="00FA1CBF"/>
    <w:rsid w:val="00FA1D8F"/>
    <w:rsid w:val="00FA1D91"/>
    <w:rsid w:val="00FA1EB0"/>
    <w:rsid w:val="00FA2002"/>
    <w:rsid w:val="00FA2526"/>
    <w:rsid w:val="00FA2663"/>
    <w:rsid w:val="00FA2923"/>
    <w:rsid w:val="00FA2A09"/>
    <w:rsid w:val="00FA2AB0"/>
    <w:rsid w:val="00FA2CD2"/>
    <w:rsid w:val="00FA2E41"/>
    <w:rsid w:val="00FA33A2"/>
    <w:rsid w:val="00FA33E4"/>
    <w:rsid w:val="00FA3871"/>
    <w:rsid w:val="00FA3C84"/>
    <w:rsid w:val="00FA40CF"/>
    <w:rsid w:val="00FA4131"/>
    <w:rsid w:val="00FA4989"/>
    <w:rsid w:val="00FA4EAE"/>
    <w:rsid w:val="00FA4EDE"/>
    <w:rsid w:val="00FA50E8"/>
    <w:rsid w:val="00FA526F"/>
    <w:rsid w:val="00FA53C1"/>
    <w:rsid w:val="00FA5407"/>
    <w:rsid w:val="00FA54E9"/>
    <w:rsid w:val="00FA5527"/>
    <w:rsid w:val="00FA558C"/>
    <w:rsid w:val="00FA5597"/>
    <w:rsid w:val="00FA5710"/>
    <w:rsid w:val="00FA5871"/>
    <w:rsid w:val="00FA589E"/>
    <w:rsid w:val="00FA5909"/>
    <w:rsid w:val="00FA5A96"/>
    <w:rsid w:val="00FA5AD0"/>
    <w:rsid w:val="00FA6225"/>
    <w:rsid w:val="00FA656D"/>
    <w:rsid w:val="00FA65C9"/>
    <w:rsid w:val="00FA6686"/>
    <w:rsid w:val="00FA6A8C"/>
    <w:rsid w:val="00FA6BB5"/>
    <w:rsid w:val="00FA6C84"/>
    <w:rsid w:val="00FA6EF1"/>
    <w:rsid w:val="00FA752A"/>
    <w:rsid w:val="00FA7A20"/>
    <w:rsid w:val="00FA7AA6"/>
    <w:rsid w:val="00FA7C04"/>
    <w:rsid w:val="00FB0026"/>
    <w:rsid w:val="00FB03E2"/>
    <w:rsid w:val="00FB0443"/>
    <w:rsid w:val="00FB0540"/>
    <w:rsid w:val="00FB0F73"/>
    <w:rsid w:val="00FB1309"/>
    <w:rsid w:val="00FB15D5"/>
    <w:rsid w:val="00FB16C9"/>
    <w:rsid w:val="00FB184A"/>
    <w:rsid w:val="00FB18E8"/>
    <w:rsid w:val="00FB19D8"/>
    <w:rsid w:val="00FB1DCE"/>
    <w:rsid w:val="00FB2189"/>
    <w:rsid w:val="00FB22E5"/>
    <w:rsid w:val="00FB2864"/>
    <w:rsid w:val="00FB2A11"/>
    <w:rsid w:val="00FB2A6F"/>
    <w:rsid w:val="00FB2AF4"/>
    <w:rsid w:val="00FB2CEB"/>
    <w:rsid w:val="00FB2E57"/>
    <w:rsid w:val="00FB2F94"/>
    <w:rsid w:val="00FB3439"/>
    <w:rsid w:val="00FB3822"/>
    <w:rsid w:val="00FB386C"/>
    <w:rsid w:val="00FB3AEF"/>
    <w:rsid w:val="00FB3CD6"/>
    <w:rsid w:val="00FB3D24"/>
    <w:rsid w:val="00FB3E3B"/>
    <w:rsid w:val="00FB4065"/>
    <w:rsid w:val="00FB440E"/>
    <w:rsid w:val="00FB4760"/>
    <w:rsid w:val="00FB47B5"/>
    <w:rsid w:val="00FB5201"/>
    <w:rsid w:val="00FB52FD"/>
    <w:rsid w:val="00FB57A7"/>
    <w:rsid w:val="00FB5A6F"/>
    <w:rsid w:val="00FB5DDE"/>
    <w:rsid w:val="00FB62BB"/>
    <w:rsid w:val="00FB62C9"/>
    <w:rsid w:val="00FB67CA"/>
    <w:rsid w:val="00FB6F8A"/>
    <w:rsid w:val="00FB7284"/>
    <w:rsid w:val="00FB72CB"/>
    <w:rsid w:val="00FB77BB"/>
    <w:rsid w:val="00FB7C38"/>
    <w:rsid w:val="00FC0038"/>
    <w:rsid w:val="00FC019B"/>
    <w:rsid w:val="00FC01D5"/>
    <w:rsid w:val="00FC078B"/>
    <w:rsid w:val="00FC0AB4"/>
    <w:rsid w:val="00FC0B11"/>
    <w:rsid w:val="00FC0B9B"/>
    <w:rsid w:val="00FC0E12"/>
    <w:rsid w:val="00FC1190"/>
    <w:rsid w:val="00FC1859"/>
    <w:rsid w:val="00FC1AB5"/>
    <w:rsid w:val="00FC1E51"/>
    <w:rsid w:val="00FC1F3F"/>
    <w:rsid w:val="00FC20A0"/>
    <w:rsid w:val="00FC22FE"/>
    <w:rsid w:val="00FC23FA"/>
    <w:rsid w:val="00FC2635"/>
    <w:rsid w:val="00FC2742"/>
    <w:rsid w:val="00FC3074"/>
    <w:rsid w:val="00FC37F0"/>
    <w:rsid w:val="00FC3B07"/>
    <w:rsid w:val="00FC3BBC"/>
    <w:rsid w:val="00FC3EEB"/>
    <w:rsid w:val="00FC4278"/>
    <w:rsid w:val="00FC42AB"/>
    <w:rsid w:val="00FC4423"/>
    <w:rsid w:val="00FC47CD"/>
    <w:rsid w:val="00FC47D1"/>
    <w:rsid w:val="00FC4CA4"/>
    <w:rsid w:val="00FC4ED1"/>
    <w:rsid w:val="00FC4F3D"/>
    <w:rsid w:val="00FC545C"/>
    <w:rsid w:val="00FC553E"/>
    <w:rsid w:val="00FC5A57"/>
    <w:rsid w:val="00FC5B76"/>
    <w:rsid w:val="00FC65A0"/>
    <w:rsid w:val="00FC68AD"/>
    <w:rsid w:val="00FC6B41"/>
    <w:rsid w:val="00FC6D8C"/>
    <w:rsid w:val="00FC6E53"/>
    <w:rsid w:val="00FC791E"/>
    <w:rsid w:val="00FC7F93"/>
    <w:rsid w:val="00FD04AA"/>
    <w:rsid w:val="00FD0EEA"/>
    <w:rsid w:val="00FD10D2"/>
    <w:rsid w:val="00FD11AB"/>
    <w:rsid w:val="00FD1600"/>
    <w:rsid w:val="00FD16EC"/>
    <w:rsid w:val="00FD1B2C"/>
    <w:rsid w:val="00FD2144"/>
    <w:rsid w:val="00FD235B"/>
    <w:rsid w:val="00FD2401"/>
    <w:rsid w:val="00FD2440"/>
    <w:rsid w:val="00FD269B"/>
    <w:rsid w:val="00FD26C8"/>
    <w:rsid w:val="00FD2804"/>
    <w:rsid w:val="00FD282A"/>
    <w:rsid w:val="00FD2A71"/>
    <w:rsid w:val="00FD2F4A"/>
    <w:rsid w:val="00FD3124"/>
    <w:rsid w:val="00FD37F5"/>
    <w:rsid w:val="00FD3905"/>
    <w:rsid w:val="00FD4898"/>
    <w:rsid w:val="00FD4CC0"/>
    <w:rsid w:val="00FD4D91"/>
    <w:rsid w:val="00FD55E1"/>
    <w:rsid w:val="00FD5999"/>
    <w:rsid w:val="00FD59E3"/>
    <w:rsid w:val="00FD6318"/>
    <w:rsid w:val="00FD6A3D"/>
    <w:rsid w:val="00FD6D13"/>
    <w:rsid w:val="00FD6F0E"/>
    <w:rsid w:val="00FD6F9D"/>
    <w:rsid w:val="00FD72D9"/>
    <w:rsid w:val="00FD73A2"/>
    <w:rsid w:val="00FD73AE"/>
    <w:rsid w:val="00FD79D3"/>
    <w:rsid w:val="00FD7D6B"/>
    <w:rsid w:val="00FE00DC"/>
    <w:rsid w:val="00FE0477"/>
    <w:rsid w:val="00FE0657"/>
    <w:rsid w:val="00FE15F5"/>
    <w:rsid w:val="00FE1728"/>
    <w:rsid w:val="00FE22FE"/>
    <w:rsid w:val="00FE257C"/>
    <w:rsid w:val="00FE2A81"/>
    <w:rsid w:val="00FE2B7B"/>
    <w:rsid w:val="00FE2E91"/>
    <w:rsid w:val="00FE2F73"/>
    <w:rsid w:val="00FE305F"/>
    <w:rsid w:val="00FE3100"/>
    <w:rsid w:val="00FE333B"/>
    <w:rsid w:val="00FE3768"/>
    <w:rsid w:val="00FE3B77"/>
    <w:rsid w:val="00FE3BC4"/>
    <w:rsid w:val="00FE3D47"/>
    <w:rsid w:val="00FE42C4"/>
    <w:rsid w:val="00FE47B0"/>
    <w:rsid w:val="00FE4F4B"/>
    <w:rsid w:val="00FE5172"/>
    <w:rsid w:val="00FE5236"/>
    <w:rsid w:val="00FE5977"/>
    <w:rsid w:val="00FE5B14"/>
    <w:rsid w:val="00FE5B15"/>
    <w:rsid w:val="00FE5B61"/>
    <w:rsid w:val="00FE5BD3"/>
    <w:rsid w:val="00FE5CB2"/>
    <w:rsid w:val="00FE65DB"/>
    <w:rsid w:val="00FE6DEC"/>
    <w:rsid w:val="00FE74E2"/>
    <w:rsid w:val="00FE74FC"/>
    <w:rsid w:val="00FE761D"/>
    <w:rsid w:val="00FE76FA"/>
    <w:rsid w:val="00FE77C0"/>
    <w:rsid w:val="00FE789F"/>
    <w:rsid w:val="00FE7A09"/>
    <w:rsid w:val="00FE7BC6"/>
    <w:rsid w:val="00FF01C5"/>
    <w:rsid w:val="00FF0224"/>
    <w:rsid w:val="00FF0289"/>
    <w:rsid w:val="00FF02D6"/>
    <w:rsid w:val="00FF0895"/>
    <w:rsid w:val="00FF0BBB"/>
    <w:rsid w:val="00FF1455"/>
    <w:rsid w:val="00FF1716"/>
    <w:rsid w:val="00FF1920"/>
    <w:rsid w:val="00FF19A4"/>
    <w:rsid w:val="00FF1ACF"/>
    <w:rsid w:val="00FF1C00"/>
    <w:rsid w:val="00FF2996"/>
    <w:rsid w:val="00FF2A88"/>
    <w:rsid w:val="00FF2D6B"/>
    <w:rsid w:val="00FF2DCB"/>
    <w:rsid w:val="00FF317F"/>
    <w:rsid w:val="00FF3594"/>
    <w:rsid w:val="00FF37C5"/>
    <w:rsid w:val="00FF3A12"/>
    <w:rsid w:val="00FF3BC5"/>
    <w:rsid w:val="00FF3CFC"/>
    <w:rsid w:val="00FF406C"/>
    <w:rsid w:val="00FF43AF"/>
    <w:rsid w:val="00FF48E0"/>
    <w:rsid w:val="00FF4E27"/>
    <w:rsid w:val="00FF4ED4"/>
    <w:rsid w:val="00FF5026"/>
    <w:rsid w:val="00FF5173"/>
    <w:rsid w:val="00FF51D0"/>
    <w:rsid w:val="00FF52CC"/>
    <w:rsid w:val="00FF52E3"/>
    <w:rsid w:val="00FF5428"/>
    <w:rsid w:val="00FF5D1A"/>
    <w:rsid w:val="00FF609A"/>
    <w:rsid w:val="00FF6ACC"/>
    <w:rsid w:val="00FF6CF6"/>
    <w:rsid w:val="00FF70CF"/>
    <w:rsid w:val="00FF70F3"/>
    <w:rsid w:val="00FF72A3"/>
    <w:rsid w:val="00FF74BE"/>
    <w:rsid w:val="00FF754C"/>
    <w:rsid w:val="00FF78DB"/>
    <w:rsid w:val="00FF7A65"/>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2C09"/>
  <w15:docId w15:val="{0538B672-D002-490E-8D69-5411707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0C1"/>
    <w:pPr>
      <w:overflowPunct w:val="0"/>
      <w:autoSpaceDE w:val="0"/>
      <w:autoSpaceDN w:val="0"/>
      <w:adjustRightInd w:val="0"/>
      <w:spacing w:before="180" w:after="180"/>
      <w:textAlignment w:val="baseline"/>
    </w:pPr>
    <w:rPr>
      <w:rFonts w:ascii="Times New Roman" w:hAnsi="Times New Roman"/>
      <w:lang w:eastAsia="en-US"/>
    </w:rPr>
  </w:style>
  <w:style w:type="paragraph" w:styleId="1">
    <w:name w:val="heading 1"/>
    <w:next w:val="a"/>
    <w:link w:val="10"/>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63872"/>
    <w:pPr>
      <w:numPr>
        <w:ilvl w:val="1"/>
      </w:numPr>
      <w:pBdr>
        <w:top w:val="none" w:sz="0" w:space="0" w:color="auto"/>
      </w:pBdr>
      <w:spacing w:before="180"/>
      <w:outlineLvl w:val="1"/>
    </w:pPr>
    <w:rPr>
      <w:sz w:val="32"/>
    </w:rPr>
  </w:style>
  <w:style w:type="paragraph" w:styleId="3">
    <w:name w:val="heading 3"/>
    <w:basedOn w:val="2"/>
    <w:next w:val="a"/>
    <w:link w:val="30"/>
    <w:qFormat/>
    <w:rsid w:val="00A63872"/>
    <w:pPr>
      <w:numPr>
        <w:ilvl w:val="2"/>
      </w:numPr>
      <w:spacing w:before="120"/>
      <w:outlineLvl w:val="2"/>
    </w:pPr>
    <w:rPr>
      <w:sz w:val="28"/>
    </w:rPr>
  </w:style>
  <w:style w:type="paragraph" w:styleId="4">
    <w:name w:val="heading 4"/>
    <w:aliases w:val="h4"/>
    <w:basedOn w:val="3"/>
    <w:next w:val="a"/>
    <w:link w:val="40"/>
    <w:qFormat/>
    <w:rsid w:val="00A63872"/>
    <w:pPr>
      <w:numPr>
        <w:ilvl w:val="3"/>
      </w:numPr>
      <w:outlineLvl w:val="3"/>
    </w:pPr>
    <w:rPr>
      <w:sz w:val="24"/>
    </w:rPr>
  </w:style>
  <w:style w:type="paragraph" w:styleId="5">
    <w:name w:val="heading 5"/>
    <w:basedOn w:val="4"/>
    <w:next w:val="a"/>
    <w:link w:val="50"/>
    <w:qFormat/>
    <w:rsid w:val="00A63872"/>
    <w:pPr>
      <w:numPr>
        <w:ilvl w:val="4"/>
      </w:numPr>
      <w:outlineLvl w:val="4"/>
    </w:pPr>
    <w:rPr>
      <w:sz w:val="22"/>
    </w:rPr>
  </w:style>
  <w:style w:type="paragraph" w:styleId="6">
    <w:name w:val="heading 6"/>
    <w:basedOn w:val="H6"/>
    <w:next w:val="a"/>
    <w:link w:val="60"/>
    <w:qFormat/>
    <w:rsid w:val="00A63872"/>
    <w:pPr>
      <w:numPr>
        <w:ilvl w:val="5"/>
      </w:numPr>
      <w:outlineLvl w:val="5"/>
    </w:pPr>
  </w:style>
  <w:style w:type="paragraph" w:styleId="7">
    <w:name w:val="heading 7"/>
    <w:basedOn w:val="H6"/>
    <w:next w:val="a"/>
    <w:link w:val="70"/>
    <w:qFormat/>
    <w:rsid w:val="00A63872"/>
    <w:pPr>
      <w:numPr>
        <w:ilvl w:val="6"/>
      </w:numPr>
      <w:outlineLvl w:val="6"/>
    </w:pPr>
  </w:style>
  <w:style w:type="paragraph" w:styleId="8">
    <w:name w:val="heading 8"/>
    <w:basedOn w:val="1"/>
    <w:next w:val="a"/>
    <w:link w:val="80"/>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semiHidden/>
    <w:rsid w:val="00A63872"/>
    <w:pPr>
      <w:spacing w:before="180"/>
      <w:ind w:left="2693" w:hanging="2693"/>
    </w:pPr>
    <w:rPr>
      <w:b/>
    </w:rPr>
  </w:style>
  <w:style w:type="paragraph" w:styleId="1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A63872"/>
    <w:pPr>
      <w:ind w:left="1701" w:hanging="1701"/>
    </w:pPr>
  </w:style>
  <w:style w:type="paragraph" w:styleId="41">
    <w:name w:val="toc 4"/>
    <w:basedOn w:val="31"/>
    <w:semiHidden/>
    <w:rsid w:val="00A63872"/>
    <w:pPr>
      <w:ind w:left="1418" w:hanging="1418"/>
    </w:pPr>
  </w:style>
  <w:style w:type="paragraph" w:styleId="31">
    <w:name w:val="toc 3"/>
    <w:basedOn w:val="21"/>
    <w:semiHidden/>
    <w:rsid w:val="00A63872"/>
    <w:pPr>
      <w:ind w:left="1134" w:hanging="1134"/>
    </w:pPr>
  </w:style>
  <w:style w:type="paragraph" w:styleId="21">
    <w:name w:val="toc 2"/>
    <w:basedOn w:val="11"/>
    <w:semiHidden/>
    <w:rsid w:val="00A63872"/>
    <w:pPr>
      <w:keepNext w:val="0"/>
      <w:spacing w:before="0"/>
      <w:ind w:left="851" w:hanging="851"/>
    </w:pPr>
    <w:rPr>
      <w:sz w:val="20"/>
    </w:rPr>
  </w:style>
  <w:style w:type="paragraph" w:styleId="22">
    <w:name w:val="index 2"/>
    <w:basedOn w:val="12"/>
    <w:semiHidden/>
    <w:rsid w:val="00A63872"/>
    <w:pPr>
      <w:ind w:left="284"/>
    </w:pPr>
  </w:style>
  <w:style w:type="paragraph" w:styleId="12">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3">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link w:val="a5"/>
    <w:uiPriority w:val="99"/>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1">
    <w:name w:val="toc 9"/>
    <w:basedOn w:val="81"/>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
    <w:semiHidden/>
    <w:rsid w:val="00A63872"/>
    <w:pPr>
      <w:ind w:left="1985" w:hanging="1985"/>
    </w:pPr>
  </w:style>
  <w:style w:type="paragraph" w:styleId="71">
    <w:name w:val="toc 7"/>
    <w:basedOn w:val="61"/>
    <w:next w:val="a"/>
    <w:semiHidden/>
    <w:rsid w:val="00A63872"/>
    <w:pPr>
      <w:ind w:left="2268" w:hanging="2268"/>
    </w:pPr>
  </w:style>
  <w:style w:type="paragraph" w:styleId="24">
    <w:name w:val="List Bullet 2"/>
    <w:basedOn w:val="a8"/>
    <w:rsid w:val="00A63872"/>
    <w:pPr>
      <w:ind w:left="851"/>
    </w:pPr>
  </w:style>
  <w:style w:type="paragraph" w:styleId="32">
    <w:name w:val="List Bullet 3"/>
    <w:basedOn w:val="24"/>
    <w:rsid w:val="00A63872"/>
    <w:pPr>
      <w:ind w:left="1135"/>
    </w:pPr>
  </w:style>
  <w:style w:type="paragraph" w:styleId="a3">
    <w:name w:val="List Number"/>
    <w:basedOn w:val="a9"/>
    <w:rsid w:val="00A63872"/>
  </w:style>
  <w:style w:type="paragraph" w:customStyle="1" w:styleId="EQ">
    <w:name w:val="EQ"/>
    <w:basedOn w:val="a"/>
    <w:next w:val="a"/>
    <w:uiPriority w:val="99"/>
    <w:qFormat/>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qFormat/>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5">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A63872"/>
    <w:pPr>
      <w:ind w:left="1135"/>
    </w:pPr>
  </w:style>
  <w:style w:type="paragraph" w:styleId="42">
    <w:name w:val="List 4"/>
    <w:basedOn w:val="33"/>
    <w:rsid w:val="00A63872"/>
    <w:pPr>
      <w:ind w:left="1418"/>
    </w:pPr>
  </w:style>
  <w:style w:type="paragraph" w:styleId="52">
    <w:name w:val="List 5"/>
    <w:basedOn w:val="42"/>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3">
    <w:name w:val="List Bullet 4"/>
    <w:basedOn w:val="32"/>
    <w:rsid w:val="00A63872"/>
    <w:pPr>
      <w:ind w:left="1418"/>
    </w:pPr>
  </w:style>
  <w:style w:type="paragraph" w:styleId="53">
    <w:name w:val="List Bullet 5"/>
    <w:basedOn w:val="43"/>
    <w:rsid w:val="00A63872"/>
    <w:pPr>
      <w:ind w:left="1702"/>
    </w:pPr>
  </w:style>
  <w:style w:type="paragraph" w:customStyle="1" w:styleId="B1">
    <w:name w:val="B1"/>
    <w:basedOn w:val="a9"/>
    <w:link w:val="B1Zchn"/>
    <w:qFormat/>
    <w:rsid w:val="00A63872"/>
  </w:style>
  <w:style w:type="paragraph" w:customStyle="1" w:styleId="B2">
    <w:name w:val="B2"/>
    <w:basedOn w:val="25"/>
    <w:link w:val="B2Char"/>
    <w:qFormat/>
    <w:rsid w:val="00A63872"/>
  </w:style>
  <w:style w:type="paragraph" w:customStyle="1" w:styleId="B3">
    <w:name w:val="B3"/>
    <w:basedOn w:val="33"/>
    <w:link w:val="B3Char"/>
    <w:qFormat/>
    <w:rsid w:val="00A63872"/>
  </w:style>
  <w:style w:type="paragraph" w:customStyle="1" w:styleId="B4">
    <w:name w:val="B4"/>
    <w:basedOn w:val="42"/>
    <w:rsid w:val="00A63872"/>
  </w:style>
  <w:style w:type="paragraph" w:customStyle="1" w:styleId="B5">
    <w:name w:val="B5"/>
    <w:basedOn w:val="52"/>
    <w:rsid w:val="00A63872"/>
  </w:style>
  <w:style w:type="paragraph" w:styleId="aa">
    <w:name w:val="footer"/>
    <w:basedOn w:val="a4"/>
    <w:link w:val="ab"/>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c">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d">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e">
    <w:name w:val="Body Text"/>
    <w:aliases w:val="bt"/>
    <w:basedOn w:val="a"/>
    <w:pPr>
      <w:spacing w:after="120"/>
      <w:jc w:val="both"/>
    </w:pPr>
    <w:rPr>
      <w:rFonts w:ascii="Times" w:hAnsi="Times"/>
      <w:szCs w:val="24"/>
    </w:rPr>
  </w:style>
  <w:style w:type="paragraph" w:styleId="26">
    <w:name w:val="Body Text 2"/>
    <w:basedOn w:val="a"/>
    <w:pPr>
      <w:tabs>
        <w:tab w:val="left" w:pos="1985"/>
      </w:tabs>
      <w:spacing w:after="0"/>
      <w:jc w:val="both"/>
    </w:pPr>
    <w:rPr>
      <w:rFonts w:ascii="Arial" w:hAnsi="Arial"/>
      <w:sz w:val="22"/>
    </w:rPr>
  </w:style>
  <w:style w:type="character" w:customStyle="1" w:styleId="Heading1Char">
    <w:name w:val="Heading 1 Char"/>
    <w:uiPriority w:val="9"/>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f">
    <w:name w:val="Table 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05E39"/>
  </w:style>
  <w:style w:type="character" w:styleId="af1">
    <w:name w:val="annotation reference"/>
    <w:rsid w:val="00A10B48"/>
    <w:rPr>
      <w:sz w:val="16"/>
      <w:szCs w:val="16"/>
    </w:rPr>
  </w:style>
  <w:style w:type="paragraph" w:styleId="af2">
    <w:name w:val="annotation text"/>
    <w:basedOn w:val="a"/>
    <w:link w:val="af3"/>
    <w:rsid w:val="00A10B48"/>
    <w:rPr>
      <w:lang w:eastAsia="x-none"/>
    </w:rPr>
  </w:style>
  <w:style w:type="paragraph" w:styleId="af4">
    <w:name w:val="annotation subject"/>
    <w:basedOn w:val="af2"/>
    <w:next w:val="af2"/>
    <w:semiHidden/>
    <w:rsid w:val="00A10B48"/>
    <w:rPr>
      <w:b/>
      <w:bCs/>
    </w:rPr>
  </w:style>
  <w:style w:type="paragraph" w:styleId="af5">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0">
    <w:name w:val="标题 1 字符"/>
    <w:link w:val="1"/>
    <w:rsid w:val="00184F51"/>
    <w:rPr>
      <w:rFonts w:ascii="Arial" w:hAnsi="Arial"/>
      <w:sz w:val="36"/>
      <w:lang w:val="en-GB" w:eastAsia="en-US"/>
    </w:rPr>
  </w:style>
  <w:style w:type="character" w:customStyle="1" w:styleId="20">
    <w:name w:val="标题 2 字符"/>
    <w:link w:val="2"/>
    <w:rsid w:val="00184F51"/>
    <w:rPr>
      <w:rFonts w:ascii="Arial" w:hAnsi="Arial"/>
      <w:sz w:val="32"/>
      <w:lang w:val="en-GB" w:eastAsia="en-US"/>
    </w:rPr>
  </w:style>
  <w:style w:type="character" w:customStyle="1" w:styleId="30">
    <w:name w:val="标题 3 字符"/>
    <w:link w:val="3"/>
    <w:rsid w:val="00184F51"/>
    <w:rPr>
      <w:rFonts w:ascii="Arial" w:hAnsi="Arial"/>
      <w:sz w:val="28"/>
      <w:lang w:val="en-GB" w:eastAsia="en-US"/>
    </w:rPr>
  </w:style>
  <w:style w:type="character" w:customStyle="1" w:styleId="40">
    <w:name w:val="标题 4 字符"/>
    <w:aliases w:val="h4 字符"/>
    <w:link w:val="4"/>
    <w:rsid w:val="00184F51"/>
    <w:rPr>
      <w:rFonts w:ascii="Arial" w:hAnsi="Arial"/>
      <w:sz w:val="24"/>
      <w:lang w:val="en-GB" w:eastAsia="en-US"/>
    </w:rPr>
  </w:style>
  <w:style w:type="character" w:customStyle="1" w:styleId="50">
    <w:name w:val="标题 5 字符"/>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6">
    <w:name w:val="List Paragraph"/>
    <w:aliases w:val="- Bullets,?? ??,?????,????,リスト段落,Lista1,列出段落1,中等深浅网格 1 - 着色 21,列表段落,¥¡¡¡¡ì¬º¥¹¥È¶ÎÂä,ÁÐ³ö¶ÎÂä,列表段落1,—ño’i—Ž,¥ê¥¹¥È¶ÎÂä,1st level - Bullet List Paragraph,Lettre d'introduction,Paragrafo elenco,Normal bullet 2,Bullet list,목록단락,列"/>
    <w:basedOn w:val="a"/>
    <w:link w:val="af7"/>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8">
    <w:name w:val="Subtitle"/>
    <w:basedOn w:val="a"/>
    <w:next w:val="a"/>
    <w:link w:val="af9"/>
    <w:qFormat/>
    <w:rsid w:val="005D609E"/>
    <w:pPr>
      <w:spacing w:after="60"/>
      <w:jc w:val="center"/>
      <w:outlineLvl w:val="1"/>
    </w:pPr>
    <w:rPr>
      <w:rFonts w:ascii="Cambria" w:hAnsi="Cambria"/>
      <w:sz w:val="24"/>
      <w:szCs w:val="24"/>
    </w:rPr>
  </w:style>
  <w:style w:type="character" w:customStyle="1" w:styleId="af9">
    <w:name w:val="副标题 字符"/>
    <w:link w:val="af8"/>
    <w:rsid w:val="005D609E"/>
    <w:rPr>
      <w:rFonts w:ascii="Cambria" w:eastAsia="Times New Roman" w:hAnsi="Cambria" w:cs="Times New Roman"/>
      <w:sz w:val="24"/>
      <w:szCs w:val="24"/>
      <w:lang w:val="en-GB"/>
    </w:rPr>
  </w:style>
  <w:style w:type="paragraph" w:styleId="afa">
    <w:name w:val="Revision"/>
    <w:hidden/>
    <w:uiPriority w:val="99"/>
    <w:semiHidden/>
    <w:rsid w:val="00F1403E"/>
    <w:rPr>
      <w:rFonts w:ascii="Times New Roman" w:hAnsi="Times New Roman"/>
      <w:lang w:val="en-GB" w:eastAsia="en-US"/>
    </w:rPr>
  </w:style>
  <w:style w:type="paragraph" w:styleId="afb">
    <w:name w:val="Normal (Web)"/>
    <w:basedOn w:val="a"/>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sid w:val="00FF1920"/>
    <w:rPr>
      <w:color w:val="808080"/>
    </w:rPr>
  </w:style>
  <w:style w:type="character" w:customStyle="1" w:styleId="TACChar">
    <w:name w:val="TAC Char"/>
    <w:link w:val="TAC"/>
    <w:qFormat/>
    <w:rsid w:val="00AF7F0E"/>
    <w:rPr>
      <w:rFonts w:ascii="Arial" w:hAnsi="Arial"/>
      <w:sz w:val="18"/>
      <w:lang w:val="en-GB" w:eastAsia="en-US"/>
    </w:rPr>
  </w:style>
  <w:style w:type="character" w:customStyle="1" w:styleId="THChar">
    <w:name w:val="TH Char"/>
    <w:link w:val="TH"/>
    <w:qFormat/>
    <w:rsid w:val="0007162A"/>
    <w:rPr>
      <w:rFonts w:ascii="Arial" w:hAnsi="Arial"/>
      <w:b/>
      <w:lang w:val="en-GB" w:eastAsia="en-US"/>
    </w:rPr>
  </w:style>
  <w:style w:type="character" w:styleId="afd">
    <w:name w:val="Hyperlink"/>
    <w:rsid w:val="005A18F9"/>
    <w:rPr>
      <w:color w:val="0000FF"/>
      <w:u w:val="single"/>
    </w:rPr>
  </w:style>
  <w:style w:type="character" w:customStyle="1" w:styleId="af7">
    <w:name w:val="列出段落 字符"/>
    <w:aliases w:val="- Bullets 字符,?? ?? 字符,????? 字符,???? 字符,リスト段落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6"/>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EE79A3"/>
    <w:rPr>
      <w:rFonts w:ascii="Arial" w:hAnsi="Arial"/>
      <w:b/>
      <w:noProof/>
      <w:sz w:val="18"/>
      <w:lang w:eastAsia="en-US"/>
    </w:rPr>
  </w:style>
  <w:style w:type="paragraph" w:customStyle="1" w:styleId="Proposal">
    <w:name w:val="Proposal"/>
    <w:basedOn w:val="a"/>
    <w:link w:val="ProposalChar"/>
    <w:qFormat/>
    <w:rsid w:val="00875021"/>
    <w:pPr>
      <w:numPr>
        <w:numId w:val="4"/>
      </w:numPr>
      <w:tabs>
        <w:tab w:val="clear" w:pos="1304"/>
        <w:tab w:val="left" w:pos="1701"/>
      </w:tabs>
      <w:overflowPunct/>
      <w:autoSpaceDE/>
      <w:autoSpaceDN/>
      <w:adjustRightInd/>
      <w:spacing w:after="160" w:line="256" w:lineRule="auto"/>
      <w:ind w:left="1701" w:hanging="1701"/>
      <w:textAlignment w:val="auto"/>
    </w:pPr>
    <w:rPr>
      <w:rFonts w:asciiTheme="minorHAnsi" w:eastAsiaTheme="minorEastAsia" w:hAnsiTheme="minorHAnsi" w:cstheme="minorBidi"/>
      <w:b/>
      <w:bCs/>
      <w:sz w:val="22"/>
      <w:szCs w:val="22"/>
      <w:lang w:eastAsia="ko-KR"/>
    </w:rPr>
  </w:style>
  <w:style w:type="paragraph" w:customStyle="1" w:styleId="Observation">
    <w:name w:val="Observation"/>
    <w:basedOn w:val="Proposal"/>
    <w:link w:val="ObservationChar"/>
    <w:qFormat/>
    <w:rsid w:val="00875021"/>
    <w:pPr>
      <w:numPr>
        <w:numId w:val="0"/>
      </w:numPr>
    </w:pPr>
  </w:style>
  <w:style w:type="character" w:customStyle="1" w:styleId="ObservationChar">
    <w:name w:val="Observation Char"/>
    <w:basedOn w:val="a0"/>
    <w:link w:val="Observation"/>
    <w:rsid w:val="005C799D"/>
    <w:rPr>
      <w:rFonts w:asciiTheme="minorHAnsi" w:eastAsiaTheme="minorEastAsia" w:hAnsiTheme="minorHAnsi" w:cstheme="minorBidi"/>
      <w:b/>
      <w:bCs/>
      <w:sz w:val="22"/>
      <w:szCs w:val="22"/>
      <w:lang w:eastAsia="ko-KR"/>
    </w:rPr>
  </w:style>
  <w:style w:type="paragraph" w:styleId="afe">
    <w:name w:val="table of figures"/>
    <w:basedOn w:val="a"/>
    <w:next w:val="a"/>
    <w:uiPriority w:val="99"/>
    <w:unhideWhenUsed/>
    <w:rsid w:val="00DE17AC"/>
    <w:pPr>
      <w:spacing w:after="0"/>
      <w:ind w:left="1411" w:hanging="1411"/>
    </w:pPr>
    <w:rPr>
      <w:b/>
      <w:i/>
    </w:rPr>
  </w:style>
  <w:style w:type="paragraph" w:customStyle="1" w:styleId="RAN1bullet2">
    <w:name w:val="RAN1 bullet2"/>
    <w:basedOn w:val="a"/>
    <w:link w:val="RAN1bullet2Char"/>
    <w:qFormat/>
    <w:rsid w:val="008356D4"/>
    <w:pPr>
      <w:numPr>
        <w:ilvl w:val="1"/>
        <w:numId w:val="5"/>
      </w:numPr>
      <w:tabs>
        <w:tab w:val="left" w:pos="1440"/>
      </w:tabs>
      <w:overflowPunct/>
      <w:autoSpaceDE/>
      <w:autoSpaceDN/>
      <w:adjustRightInd/>
      <w:spacing w:before="0" w:after="0"/>
      <w:textAlignment w:val="auto"/>
    </w:pPr>
    <w:rPr>
      <w:rFonts w:ascii="Times" w:eastAsia="Batang" w:hAnsi="Times"/>
    </w:rPr>
  </w:style>
  <w:style w:type="character" w:customStyle="1" w:styleId="RAN1bullet2Char">
    <w:name w:val="RAN1 bullet2 Char"/>
    <w:link w:val="RAN1bullet2"/>
    <w:rsid w:val="008356D4"/>
    <w:rPr>
      <w:rFonts w:ascii="Times" w:eastAsia="Batang" w:hAnsi="Times"/>
      <w:lang w:eastAsia="en-US"/>
    </w:rPr>
  </w:style>
  <w:style w:type="character" w:customStyle="1" w:styleId="TAHCar">
    <w:name w:val="TAH Car"/>
    <w:link w:val="TAH"/>
    <w:qFormat/>
    <w:rsid w:val="00046A4E"/>
    <w:rPr>
      <w:rFonts w:ascii="Arial" w:hAnsi="Arial"/>
      <w:b/>
      <w:sz w:val="18"/>
      <w:lang w:eastAsia="en-US"/>
    </w:rPr>
  </w:style>
  <w:style w:type="character" w:customStyle="1" w:styleId="B1Zchn">
    <w:name w:val="B1 Zchn"/>
    <w:link w:val="B1"/>
    <w:qFormat/>
    <w:rsid w:val="006E312A"/>
    <w:rPr>
      <w:rFonts w:ascii="Times New Roman" w:hAnsi="Times New Roman"/>
      <w:lang w:eastAsia="en-US"/>
    </w:rPr>
  </w:style>
  <w:style w:type="character" w:customStyle="1" w:styleId="ProposalChar">
    <w:name w:val="Proposal Char"/>
    <w:basedOn w:val="a0"/>
    <w:link w:val="Proposal"/>
    <w:rsid w:val="006E312A"/>
    <w:rPr>
      <w:rFonts w:asciiTheme="minorHAnsi" w:eastAsiaTheme="minorEastAsia" w:hAnsiTheme="minorHAnsi" w:cstheme="minorBidi"/>
      <w:b/>
      <w:bCs/>
      <w:sz w:val="22"/>
      <w:szCs w:val="22"/>
      <w:lang w:eastAsia="ko-KR"/>
    </w:rPr>
  </w:style>
  <w:style w:type="table" w:styleId="1-1">
    <w:name w:val="Grid Table 1 Light Accent 1"/>
    <w:basedOn w:val="a1"/>
    <w:uiPriority w:val="46"/>
    <w:rsid w:val="00916D1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yle1">
    <w:name w:val="Style1"/>
    <w:basedOn w:val="a"/>
    <w:link w:val="Style1Char"/>
    <w:qFormat/>
    <w:rsid w:val="00F50AAD"/>
    <w:pPr>
      <w:overflowPunct/>
      <w:autoSpaceDE/>
      <w:autoSpaceDN/>
      <w:adjustRightInd/>
      <w:spacing w:before="0" w:line="288" w:lineRule="auto"/>
      <w:ind w:firstLine="360"/>
      <w:jc w:val="both"/>
      <w:textAlignment w:val="auto"/>
    </w:pPr>
    <w:rPr>
      <w:rFonts w:eastAsia="Malgun Gothic" w:cs="Batang"/>
      <w:lang w:val="en-GB"/>
    </w:rPr>
  </w:style>
  <w:style w:type="character" w:customStyle="1" w:styleId="Style1Char">
    <w:name w:val="Style1 Char"/>
    <w:link w:val="Style1"/>
    <w:qFormat/>
    <w:rsid w:val="00F50AAD"/>
    <w:rPr>
      <w:rFonts w:ascii="Times New Roman" w:eastAsia="Malgun Gothic" w:hAnsi="Times New Roman" w:cs="Batang"/>
      <w:lang w:val="en-GB" w:eastAsia="en-US"/>
    </w:rPr>
  </w:style>
  <w:style w:type="character" w:customStyle="1" w:styleId="60">
    <w:name w:val="标题 6 字符"/>
    <w:basedOn w:val="a0"/>
    <w:link w:val="6"/>
    <w:rsid w:val="00F50AAD"/>
    <w:rPr>
      <w:rFonts w:ascii="Arial" w:hAnsi="Arial"/>
      <w:lang w:val="en-GB" w:eastAsia="en-US"/>
    </w:rPr>
  </w:style>
  <w:style w:type="character" w:customStyle="1" w:styleId="70">
    <w:name w:val="标题 7 字符"/>
    <w:basedOn w:val="a0"/>
    <w:link w:val="7"/>
    <w:rsid w:val="00F50AAD"/>
    <w:rPr>
      <w:rFonts w:ascii="Arial" w:hAnsi="Arial"/>
      <w:lang w:val="en-GB" w:eastAsia="en-US"/>
    </w:rPr>
  </w:style>
  <w:style w:type="character" w:customStyle="1" w:styleId="80">
    <w:name w:val="标题 8 字符"/>
    <w:basedOn w:val="a0"/>
    <w:link w:val="8"/>
    <w:rsid w:val="00F50AAD"/>
    <w:rPr>
      <w:rFonts w:ascii="Arial" w:hAnsi="Arial"/>
      <w:sz w:val="36"/>
      <w:lang w:val="en-GB" w:eastAsia="en-US"/>
    </w:rPr>
  </w:style>
  <w:style w:type="character" w:customStyle="1" w:styleId="90">
    <w:name w:val="标题 9 字符"/>
    <w:basedOn w:val="a0"/>
    <w:link w:val="9"/>
    <w:rsid w:val="00F50AAD"/>
    <w:rPr>
      <w:rFonts w:ascii="Arial" w:hAnsi="Arial"/>
      <w:sz w:val="36"/>
      <w:lang w:val="en-GB" w:eastAsia="en-US"/>
    </w:rPr>
  </w:style>
  <w:style w:type="character" w:customStyle="1" w:styleId="ab">
    <w:name w:val="页脚 字符"/>
    <w:basedOn w:val="a0"/>
    <w:link w:val="aa"/>
    <w:rsid w:val="00F50AAD"/>
    <w:rPr>
      <w:rFonts w:ascii="Arial" w:hAnsi="Arial"/>
      <w:b/>
      <w:i/>
      <w:noProof/>
      <w:sz w:val="18"/>
      <w:lang w:eastAsia="en-US"/>
    </w:rPr>
  </w:style>
  <w:style w:type="character" w:styleId="aff">
    <w:name w:val="Emphasis"/>
    <w:basedOn w:val="a0"/>
    <w:uiPriority w:val="20"/>
    <w:qFormat/>
    <w:rsid w:val="00114E90"/>
    <w:rPr>
      <w:i/>
      <w:iCs/>
    </w:rPr>
  </w:style>
  <w:style w:type="character" w:customStyle="1" w:styleId="B2Char">
    <w:name w:val="B2 Char"/>
    <w:link w:val="B2"/>
    <w:qFormat/>
    <w:rsid w:val="00224A11"/>
    <w:rPr>
      <w:rFonts w:ascii="Times New Roman" w:hAnsi="Times New Roman"/>
      <w:lang w:eastAsia="en-US"/>
    </w:rPr>
  </w:style>
  <w:style w:type="character" w:customStyle="1" w:styleId="B3Char">
    <w:name w:val="B3 Char"/>
    <w:link w:val="B3"/>
    <w:rsid w:val="00224A11"/>
    <w:rPr>
      <w:rFonts w:ascii="Times New Roman" w:hAnsi="Times New Roman"/>
      <w:lang w:eastAsia="en-US"/>
    </w:rPr>
  </w:style>
  <w:style w:type="paragraph" w:customStyle="1" w:styleId="Default">
    <w:name w:val="Default"/>
    <w:rsid w:val="002D45DF"/>
    <w:pPr>
      <w:autoSpaceDE w:val="0"/>
      <w:autoSpaceDN w:val="0"/>
      <w:adjustRightInd w:val="0"/>
    </w:pPr>
    <w:rPr>
      <w:rFonts w:ascii="Times New Roman" w:hAnsi="Times New Roman"/>
      <w:color w:val="000000"/>
      <w:sz w:val="24"/>
      <w:szCs w:val="24"/>
    </w:rPr>
  </w:style>
  <w:style w:type="character" w:styleId="aff0">
    <w:name w:val="Strong"/>
    <w:uiPriority w:val="22"/>
    <w:qFormat/>
    <w:rsid w:val="00AF0EFB"/>
    <w:rPr>
      <w:b/>
      <w:bCs/>
    </w:rPr>
  </w:style>
  <w:style w:type="character" w:customStyle="1" w:styleId="PLChar">
    <w:name w:val="PL Char"/>
    <w:link w:val="PL"/>
    <w:qFormat/>
    <w:rsid w:val="002C6B3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556228">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67221853">
      <w:bodyDiv w:val="1"/>
      <w:marLeft w:val="0"/>
      <w:marRight w:val="0"/>
      <w:marTop w:val="0"/>
      <w:marBottom w:val="0"/>
      <w:divBdr>
        <w:top w:val="none" w:sz="0" w:space="0" w:color="auto"/>
        <w:left w:val="none" w:sz="0" w:space="0" w:color="auto"/>
        <w:bottom w:val="none" w:sz="0" w:space="0" w:color="auto"/>
        <w:right w:val="none" w:sz="0" w:space="0" w:color="auto"/>
      </w:divBdr>
    </w:div>
    <w:div w:id="369383807">
      <w:bodyDiv w:val="1"/>
      <w:marLeft w:val="0"/>
      <w:marRight w:val="0"/>
      <w:marTop w:val="0"/>
      <w:marBottom w:val="0"/>
      <w:divBdr>
        <w:top w:val="none" w:sz="0" w:space="0" w:color="auto"/>
        <w:left w:val="none" w:sz="0" w:space="0" w:color="auto"/>
        <w:bottom w:val="none" w:sz="0" w:space="0" w:color="auto"/>
        <w:right w:val="none" w:sz="0" w:space="0" w:color="auto"/>
      </w:divBdr>
    </w:div>
    <w:div w:id="413665843">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78946929">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8544179">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8063619">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10424367">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6301640">
      <w:bodyDiv w:val="1"/>
      <w:marLeft w:val="0"/>
      <w:marRight w:val="0"/>
      <w:marTop w:val="0"/>
      <w:marBottom w:val="0"/>
      <w:divBdr>
        <w:top w:val="none" w:sz="0" w:space="0" w:color="auto"/>
        <w:left w:val="none" w:sz="0" w:space="0" w:color="auto"/>
        <w:bottom w:val="none" w:sz="0" w:space="0" w:color="auto"/>
        <w:right w:val="none" w:sz="0" w:space="0" w:color="auto"/>
      </w:divBdr>
      <w:divsChild>
        <w:div w:id="138034563">
          <w:marLeft w:val="547"/>
          <w:marRight w:val="0"/>
          <w:marTop w:val="96"/>
          <w:marBottom w:val="0"/>
          <w:divBdr>
            <w:top w:val="none" w:sz="0" w:space="0" w:color="auto"/>
            <w:left w:val="none" w:sz="0" w:space="0" w:color="auto"/>
            <w:bottom w:val="none" w:sz="0" w:space="0" w:color="auto"/>
            <w:right w:val="none" w:sz="0" w:space="0" w:color="auto"/>
          </w:divBdr>
        </w:div>
        <w:div w:id="1496215602">
          <w:marLeft w:val="547"/>
          <w:marRight w:val="0"/>
          <w:marTop w:val="96"/>
          <w:marBottom w:val="0"/>
          <w:divBdr>
            <w:top w:val="none" w:sz="0" w:space="0" w:color="auto"/>
            <w:left w:val="none" w:sz="0" w:space="0" w:color="auto"/>
            <w:bottom w:val="none" w:sz="0" w:space="0" w:color="auto"/>
            <w:right w:val="none" w:sz="0" w:space="0" w:color="auto"/>
          </w:divBdr>
        </w:div>
        <w:div w:id="1268275666">
          <w:marLeft w:val="1166"/>
          <w:marRight w:val="0"/>
          <w:marTop w:val="77"/>
          <w:marBottom w:val="0"/>
          <w:divBdr>
            <w:top w:val="none" w:sz="0" w:space="0" w:color="auto"/>
            <w:left w:val="none" w:sz="0" w:space="0" w:color="auto"/>
            <w:bottom w:val="none" w:sz="0" w:space="0" w:color="auto"/>
            <w:right w:val="none" w:sz="0" w:space="0" w:color="auto"/>
          </w:divBdr>
        </w:div>
        <w:div w:id="446241782">
          <w:marLeft w:val="1166"/>
          <w:marRight w:val="0"/>
          <w:marTop w:val="77"/>
          <w:marBottom w:val="0"/>
          <w:divBdr>
            <w:top w:val="none" w:sz="0" w:space="0" w:color="auto"/>
            <w:left w:val="none" w:sz="0" w:space="0" w:color="auto"/>
            <w:bottom w:val="none" w:sz="0" w:space="0" w:color="auto"/>
            <w:right w:val="none" w:sz="0" w:space="0" w:color="auto"/>
          </w:divBdr>
        </w:div>
        <w:div w:id="904729817">
          <w:marLeft w:val="547"/>
          <w:marRight w:val="0"/>
          <w:marTop w:val="96"/>
          <w:marBottom w:val="0"/>
          <w:divBdr>
            <w:top w:val="none" w:sz="0" w:space="0" w:color="auto"/>
            <w:left w:val="none" w:sz="0" w:space="0" w:color="auto"/>
            <w:bottom w:val="none" w:sz="0" w:space="0" w:color="auto"/>
            <w:right w:val="none" w:sz="0" w:space="0" w:color="auto"/>
          </w:divBdr>
        </w:div>
        <w:div w:id="1054545782">
          <w:marLeft w:val="547"/>
          <w:marRight w:val="0"/>
          <w:marTop w:val="96"/>
          <w:marBottom w:val="0"/>
          <w:divBdr>
            <w:top w:val="none" w:sz="0" w:space="0" w:color="auto"/>
            <w:left w:val="none" w:sz="0" w:space="0" w:color="auto"/>
            <w:bottom w:val="none" w:sz="0" w:space="0" w:color="auto"/>
            <w:right w:val="none" w:sz="0" w:space="0" w:color="auto"/>
          </w:divBdr>
        </w:div>
        <w:div w:id="833572515">
          <w:marLeft w:val="1166"/>
          <w:marRight w:val="0"/>
          <w:marTop w:val="77"/>
          <w:marBottom w:val="0"/>
          <w:divBdr>
            <w:top w:val="none" w:sz="0" w:space="0" w:color="auto"/>
            <w:left w:val="none" w:sz="0" w:space="0" w:color="auto"/>
            <w:bottom w:val="none" w:sz="0" w:space="0" w:color="auto"/>
            <w:right w:val="none" w:sz="0" w:space="0" w:color="auto"/>
          </w:divBdr>
        </w:div>
        <w:div w:id="1460800821">
          <w:marLeft w:val="1166"/>
          <w:marRight w:val="0"/>
          <w:marTop w:val="77"/>
          <w:marBottom w:val="0"/>
          <w:divBdr>
            <w:top w:val="none" w:sz="0" w:space="0" w:color="auto"/>
            <w:left w:val="none" w:sz="0" w:space="0" w:color="auto"/>
            <w:bottom w:val="none" w:sz="0" w:space="0" w:color="auto"/>
            <w:right w:val="none" w:sz="0" w:space="0" w:color="auto"/>
          </w:divBdr>
        </w:div>
        <w:div w:id="1981419299">
          <w:marLeft w:val="1166"/>
          <w:marRight w:val="0"/>
          <w:marTop w:val="77"/>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202813">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226544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90879170">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507409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7073457">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573385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1560410">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8692387">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388486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8569908">
      <w:bodyDiv w:val="1"/>
      <w:marLeft w:val="0"/>
      <w:marRight w:val="0"/>
      <w:marTop w:val="0"/>
      <w:marBottom w:val="0"/>
      <w:divBdr>
        <w:top w:val="none" w:sz="0" w:space="0" w:color="auto"/>
        <w:left w:val="none" w:sz="0" w:space="0" w:color="auto"/>
        <w:bottom w:val="none" w:sz="0" w:space="0" w:color="auto"/>
        <w:right w:val="none" w:sz="0" w:space="0" w:color="auto"/>
      </w:divBdr>
    </w:div>
    <w:div w:id="1550995712">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9747356">
      <w:bodyDiv w:val="1"/>
      <w:marLeft w:val="0"/>
      <w:marRight w:val="0"/>
      <w:marTop w:val="0"/>
      <w:marBottom w:val="0"/>
      <w:divBdr>
        <w:top w:val="none" w:sz="0" w:space="0" w:color="auto"/>
        <w:left w:val="none" w:sz="0" w:space="0" w:color="auto"/>
        <w:bottom w:val="none" w:sz="0" w:space="0" w:color="auto"/>
        <w:right w:val="none" w:sz="0" w:space="0" w:color="auto"/>
      </w:divBdr>
      <w:divsChild>
        <w:div w:id="135687538">
          <w:marLeft w:val="1166"/>
          <w:marRight w:val="0"/>
          <w:marTop w:val="96"/>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904474">
      <w:bodyDiv w:val="1"/>
      <w:marLeft w:val="0"/>
      <w:marRight w:val="0"/>
      <w:marTop w:val="0"/>
      <w:marBottom w:val="0"/>
      <w:divBdr>
        <w:top w:val="none" w:sz="0" w:space="0" w:color="auto"/>
        <w:left w:val="none" w:sz="0" w:space="0" w:color="auto"/>
        <w:bottom w:val="none" w:sz="0" w:space="0" w:color="auto"/>
        <w:right w:val="none" w:sz="0" w:space="0" w:color="auto"/>
      </w:divBdr>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5131226">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75636101">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8411595">
      <w:bodyDiv w:val="1"/>
      <w:marLeft w:val="0"/>
      <w:marRight w:val="0"/>
      <w:marTop w:val="0"/>
      <w:marBottom w:val="0"/>
      <w:divBdr>
        <w:top w:val="none" w:sz="0" w:space="0" w:color="auto"/>
        <w:left w:val="none" w:sz="0" w:space="0" w:color="auto"/>
        <w:bottom w:val="none" w:sz="0" w:space="0" w:color="auto"/>
        <w:right w:val="none" w:sz="0" w:space="0" w:color="auto"/>
      </w:divBdr>
    </w:div>
    <w:div w:id="2020692340">
      <w:bodyDiv w:val="1"/>
      <w:marLeft w:val="0"/>
      <w:marRight w:val="0"/>
      <w:marTop w:val="0"/>
      <w:marBottom w:val="0"/>
      <w:divBdr>
        <w:top w:val="none" w:sz="0" w:space="0" w:color="auto"/>
        <w:left w:val="none" w:sz="0" w:space="0" w:color="auto"/>
        <w:bottom w:val="none" w:sz="0" w:space="0" w:color="auto"/>
        <w:right w:val="none" w:sz="0" w:space="0" w:color="auto"/>
      </w:divBdr>
    </w:div>
    <w:div w:id="2023359257">
      <w:bodyDiv w:val="1"/>
      <w:marLeft w:val="0"/>
      <w:marRight w:val="0"/>
      <w:marTop w:val="0"/>
      <w:marBottom w:val="0"/>
      <w:divBdr>
        <w:top w:val="none" w:sz="0" w:space="0" w:color="auto"/>
        <w:left w:val="none" w:sz="0" w:space="0" w:color="auto"/>
        <w:bottom w:val="none" w:sz="0" w:space="0" w:color="auto"/>
        <w:right w:val="none" w:sz="0" w:space="0" w:color="auto"/>
      </w:divBdr>
    </w:div>
    <w:div w:id="2035033679">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2bf182f0e833bbe0132c8b788f546ac">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7ec2645ce6086380dde6819692b8962d"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D7A6-9DEE-4AE9-8257-687D16EE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9F4C6-0AD3-411F-9A6A-C4DD962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982</Words>
  <Characters>5599</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Codebook based UL transmission</vt:lpstr>
      <vt:lpstr>Codebook based UL transmission</vt:lpstr>
      <vt:lpstr>Codebook based UL transmission</vt:lpstr>
    </vt:vector>
  </TitlesOfParts>
  <Company>Qualcomm Inc.</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based UL transmission</dc:title>
  <dc:subject/>
  <dc:creator>Qualcomm Inc.</dc:creator>
  <cp:keywords/>
  <cp:lastModifiedBy>OPPO</cp:lastModifiedBy>
  <cp:revision>2</cp:revision>
  <cp:lastPrinted>2017-06-16T20:54:00Z</cp:lastPrinted>
  <dcterms:created xsi:type="dcterms:W3CDTF">2021-11-12T05:43:00Z</dcterms:created>
  <dcterms:modified xsi:type="dcterms:W3CDTF">2021-11-12T05:43:00Z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80d45e45-74e8-46b1-ad18-9e46596d82d3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1636643251</vt:lpwstr>
  </property>
</Properties>
</file>