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</w:t>
      </w:r>
      <w:proofErr w:type="gramStart"/>
      <w:r w:rsidR="00DD2E21">
        <w:rPr>
          <w:lang w:val="en-GB"/>
        </w:rPr>
        <w:t>are</w:t>
      </w:r>
      <w:proofErr w:type="gramEnd"/>
      <w:r w:rsidR="00DD2E21">
        <w:rPr>
          <w:lang w:val="en-GB"/>
        </w:rPr>
        <w:t xml:space="preserve"> mapped to the candidate values. </w:t>
      </w:r>
      <w:r w:rsidR="002E6102">
        <w:rPr>
          <w:lang w:val="en-GB"/>
        </w:rPr>
        <w:t xml:space="preserve">This </w:t>
      </w:r>
      <w:proofErr w:type="spellStart"/>
      <w:r w:rsidR="002E6102">
        <w:rPr>
          <w:lang w:val="en-GB"/>
        </w:rPr>
        <w:t>tdoc</w:t>
      </w:r>
      <w:proofErr w:type="spellEnd"/>
      <w:r w:rsidR="002E6102">
        <w:rPr>
          <w:lang w:val="en-GB"/>
        </w:rPr>
        <w:t xml:space="preserve">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Heading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</w:t>
      </w:r>
      <w:proofErr w:type="spellStart"/>
      <w:r>
        <w:rPr>
          <w:rFonts w:ascii="Times New Roman" w:eastAsia="SimSun" w:hAnsi="Times New Roman"/>
          <w:bCs/>
          <w:iCs/>
          <w:szCs w:val="16"/>
          <w:lang w:eastAsia="ko-KR"/>
        </w:rPr>
        <w:t>FeType</w:t>
      </w:r>
      <w:proofErr w:type="spellEnd"/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II port-selection codebook has same structure of Rel-16 </w:t>
      </w:r>
      <w:proofErr w:type="spellStart"/>
      <w:r>
        <w:rPr>
          <w:rFonts w:ascii="Times New Roman" w:eastAsia="SimSun" w:hAnsi="Times New Roman"/>
          <w:bCs/>
          <w:iCs/>
          <w:szCs w:val="16"/>
          <w:lang w:eastAsia="ko-KR"/>
        </w:rPr>
        <w:t>eType</w:t>
      </w:r>
      <w:proofErr w:type="spellEnd"/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proofErr w:type="gramStart"/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</w:t>
      </w:r>
      <w:proofErr w:type="gramEnd"/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proofErr w:type="spellStart"/>
      <w:r w:rsidRPr="002625EB">
        <w:rPr>
          <w:i/>
        </w:rPr>
        <w:t>codebookType</w:t>
      </w:r>
      <w:proofErr w:type="spellEnd"/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proofErr w:type="spellStart"/>
            <w:r w:rsidRPr="002625EB">
              <w:t>Bitwidth</w:t>
            </w:r>
            <w:proofErr w:type="spellEnd"/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832884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</w:t>
            </w:r>
            <w:proofErr w:type="gramStart"/>
            <w:r w:rsidR="002C6B3F">
              <w:rPr>
                <w:lang w:eastAsia="zh-CN"/>
              </w:rPr>
              <w:t>1;</w:t>
            </w:r>
            <w:proofErr w:type="gramEnd"/>
          </w:p>
          <w:p w14:paraId="3DF8121D" w14:textId="77777777" w:rsidR="002C6B3F" w:rsidRPr="002625EB" w:rsidRDefault="00832884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</w:ins>
      <m:oMath>
        <m:sSup>
          <m:sSupPr>
            <m:ctrlPr>
              <w:ins w:id="10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1" w:author="Qualcomm" w:date="2021-10-31T23:50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2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13" w:author="Qualcomm" w:date="2021-10-31T23:50:00Z">
        <w:r>
          <w:t xml:space="preserve"> values according to Clauses 5.2.2.2.5 and 5.2.2.2.6 [6, TS 38.214] with increasing ord</w:t>
        </w:r>
      </w:ins>
      <w:ins w:id="14" w:author="Qualcomm" w:date="2021-10-31T23:51:00Z">
        <w:r>
          <w:t>er, where ‘0’ is mapped to</w:t>
        </w:r>
      </w:ins>
      <w:ins w:id="15" w:author="Qualcomm" w:date="2021-11-04T19:09:00Z">
        <w:r w:rsidR="00EA5112">
          <w:t xml:space="preserve"> the smallest allowed </w:t>
        </w:r>
      </w:ins>
      <m:oMath>
        <m:sSup>
          <m:sSupPr>
            <m:ctrlPr>
              <w:ins w:id="16" w:author="Qualcomm" w:date="2021-11-04T19:09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7" w:author="Qualcomm" w:date="2021-11-04T19:0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8" w:author="Qualcomm" w:date="2021-11-04T19:09:00Z">
                <w:rPr>
                  <w:rFonts w:ascii="Cambria Math" w:hAnsi="Cambria Math"/>
                </w:rPr>
                <m:t>NZ</m:t>
              </w:ins>
            </m:r>
          </m:sup>
        </m:sSup>
      </m:oMath>
      <w:ins w:id="19" w:author="Qualcomm" w:date="2021-11-04T19:09:00Z">
        <w:r w:rsidR="00EA5112">
          <w:t xml:space="preserve"> indicator value</w:t>
        </w:r>
      </w:ins>
      <w:ins w:id="20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</w:tbl>
    <w:p w14:paraId="4873DCA7" w14:textId="3F98D4FC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7808" w14:textId="77777777" w:rsidR="007F3F64" w:rsidRDefault="007F3F64">
      <w:r>
        <w:separator/>
      </w:r>
    </w:p>
  </w:endnote>
  <w:endnote w:type="continuationSeparator" w:id="0">
    <w:p w14:paraId="2158848B" w14:textId="77777777" w:rsidR="007F3F64" w:rsidRDefault="007F3F64">
      <w:r>
        <w:continuationSeparator/>
      </w:r>
    </w:p>
  </w:endnote>
  <w:endnote w:type="continuationNotice" w:id="1">
    <w:p w14:paraId="7793EC23" w14:textId="77777777" w:rsidR="007F3F64" w:rsidRDefault="007F3F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6B2E" w14:textId="77777777" w:rsidR="007F3F64" w:rsidRDefault="007F3F64">
      <w:r>
        <w:separator/>
      </w:r>
    </w:p>
  </w:footnote>
  <w:footnote w:type="continuationSeparator" w:id="0">
    <w:p w14:paraId="7C5C0957" w14:textId="77777777" w:rsidR="007F3F64" w:rsidRDefault="007F3F64">
      <w:r>
        <w:continuationSeparator/>
      </w:r>
    </w:p>
  </w:footnote>
  <w:footnote w:type="continuationNotice" w:id="1">
    <w:p w14:paraId="1FCAE258" w14:textId="77777777" w:rsidR="007F3F64" w:rsidRDefault="007F3F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2</cp:revision>
  <cp:lastPrinted>2017-06-16T20:54:00Z</cp:lastPrinted>
  <dcterms:created xsi:type="dcterms:W3CDTF">2021-11-11T03:16:00Z</dcterms:created>
  <dcterms:modified xsi:type="dcterms:W3CDTF">2021-11-11T03:16:00Z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