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4861" w14:textId="690B76F3"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8D6D43">
        <w:rPr>
          <w:bCs/>
          <w:noProof w:val="0"/>
          <w:sz w:val="24"/>
          <w:szCs w:val="24"/>
        </w:rPr>
        <w:t>7</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1A56C189" w:rsidR="00CA26CE" w:rsidRDefault="002778BD" w:rsidP="00CA26CE">
      <w:pPr>
        <w:pStyle w:val="Header"/>
        <w:rPr>
          <w:bCs/>
          <w:noProof w:val="0"/>
          <w:sz w:val="24"/>
          <w:szCs w:val="24"/>
        </w:rPr>
      </w:pPr>
      <w:r w:rsidRPr="002778BD">
        <w:rPr>
          <w:bCs/>
          <w:noProof w:val="0"/>
          <w:sz w:val="24"/>
          <w:szCs w:val="24"/>
        </w:rPr>
        <w:t xml:space="preserve">e-Meeting, </w:t>
      </w:r>
      <w:r w:rsidR="008D6D43">
        <w:rPr>
          <w:rFonts w:eastAsia="MS Mincho" w:cs="Arial"/>
          <w:bCs/>
          <w:sz w:val="24"/>
          <w:szCs w:val="24"/>
          <w:lang w:eastAsia="ja-JP"/>
        </w:rPr>
        <w:t>November</w:t>
      </w:r>
      <w:r w:rsidR="00747B39" w:rsidRPr="69621045">
        <w:rPr>
          <w:rFonts w:eastAsia="MS Mincho" w:cs="Arial"/>
          <w:bCs/>
          <w:sz w:val="24"/>
          <w:szCs w:val="24"/>
          <w:lang w:eastAsia="ja-JP"/>
        </w:rPr>
        <w:t xml:space="preserve"> </w:t>
      </w:r>
      <w:r w:rsidR="00747B39">
        <w:rPr>
          <w:rFonts w:eastAsia="MS Mincho" w:cs="Arial"/>
          <w:bCs/>
          <w:sz w:val="24"/>
          <w:szCs w:val="24"/>
          <w:lang w:eastAsia="ja-JP"/>
        </w:rPr>
        <w:t>1</w:t>
      </w:r>
      <w:r w:rsidR="008D6D43">
        <w:rPr>
          <w:rFonts w:eastAsia="MS Mincho" w:cs="Arial"/>
          <w:bCs/>
          <w:sz w:val="24"/>
          <w:szCs w:val="24"/>
          <w:lang w:eastAsia="ja-JP"/>
        </w:rPr>
        <w:t>1</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w:t>
      </w:r>
      <w:r w:rsidR="008D6D43">
        <w:rPr>
          <w:rFonts w:eastAsia="MS Mincho" w:cs="Arial"/>
          <w:bCs/>
          <w:sz w:val="24"/>
          <w:szCs w:val="24"/>
          <w:lang w:eastAsia="ja-JP"/>
        </w:rPr>
        <w:t>19</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5F200551" w14:textId="6D9E04A2" w:rsidR="008D6D43" w:rsidRDefault="0034111C" w:rsidP="008D6D43">
      <w:pPr>
        <w:ind w:left="1985" w:hanging="1985"/>
        <w:rPr>
          <w:rFonts w:ascii="Arial" w:hAnsi="Arial" w:cs="Arial"/>
          <w:b/>
          <w:bCs/>
          <w:sz w:val="24"/>
          <w:szCs w:val="24"/>
        </w:rPr>
      </w:pPr>
      <w:r w:rsidRPr="559271C3">
        <w:rPr>
          <w:rFonts w:ascii="Arial" w:hAnsi="Arial" w:cs="Arial"/>
          <w:b/>
          <w:bCs/>
          <w:sz w:val="24"/>
          <w:szCs w:val="24"/>
        </w:rPr>
        <w:t>Title:</w:t>
      </w:r>
      <w:r>
        <w:tab/>
      </w:r>
      <w:r w:rsidR="008D6D43" w:rsidRPr="008D6D43">
        <w:rPr>
          <w:rFonts w:ascii="Arial" w:hAnsi="Arial" w:cs="Arial"/>
          <w:b/>
          <w:bCs/>
          <w:sz w:val="24"/>
          <w:szCs w:val="24"/>
        </w:rPr>
        <w:t>[107-e-NR-L1enh-URLLC-06] Discussion on PUCCH multiplexing with SPS HARQ-ACK within a sub-slot</w:t>
      </w:r>
    </w:p>
    <w:p w14:paraId="30E02944" w14:textId="0EE0BF85" w:rsidR="0034111C" w:rsidRPr="0016316A" w:rsidRDefault="0034111C" w:rsidP="008D6D43">
      <w:pPr>
        <w:ind w:left="1985" w:hanging="1985"/>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74616CA4" w14:textId="3CFFBF33" w:rsidR="008D6D43" w:rsidRPr="008D6D43" w:rsidRDefault="008D6D43" w:rsidP="00227681">
      <w:pPr>
        <w:pStyle w:val="ListParagraph"/>
        <w:numPr>
          <w:ilvl w:val="0"/>
          <w:numId w:val="26"/>
        </w:numPr>
        <w:rPr>
          <w:rFonts w:eastAsia="Times New Roman"/>
          <w:sz w:val="20"/>
          <w:szCs w:val="18"/>
          <w:highlight w:val="cyan"/>
          <w:lang w:val="en-US"/>
        </w:rPr>
      </w:pPr>
      <w:r w:rsidRPr="008D6D43">
        <w:rPr>
          <w:rFonts w:eastAsia="Times New Roman"/>
          <w:sz w:val="20"/>
          <w:szCs w:val="18"/>
          <w:highlight w:val="cyan"/>
          <w:lang w:val="en-US"/>
        </w:rPr>
        <w:t>[107-e-NR-L1enh-URLLC-06] Discussion on PUCCH multiplexing with SPS HARQ-ACK within a sub-slot by Nov 17 - Klaus (Nokia)</w:t>
      </w:r>
    </w:p>
    <w:p w14:paraId="47B0CFEB" w14:textId="77777777" w:rsidR="008D6D43" w:rsidRDefault="008D6D43" w:rsidP="006E26BE">
      <w:pPr>
        <w:rPr>
          <w:rFonts w:eastAsia="Times New Roman"/>
          <w:szCs w:val="22"/>
          <w:lang w:val="en-US"/>
        </w:rPr>
      </w:pPr>
    </w:p>
    <w:p w14:paraId="3A60C786" w14:textId="652555F7"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discussion document</w:t>
      </w:r>
      <w:r w:rsidR="008D6D43">
        <w:t>s</w:t>
      </w:r>
      <w:r>
        <w:t xml:space="preserve">. </w:t>
      </w:r>
    </w:p>
    <w:bookmarkStart w:id="2" w:name="_Hlk87433047"/>
    <w:p w14:paraId="0A5E0F5B" w14:textId="719B677B" w:rsidR="008D6D43" w:rsidRPr="008703F1" w:rsidRDefault="008D6D43" w:rsidP="00227681">
      <w:pPr>
        <w:pStyle w:val="ListParagraph"/>
        <w:numPr>
          <w:ilvl w:val="0"/>
          <w:numId w:val="27"/>
        </w:numPr>
        <w:rPr>
          <w:noProof/>
          <w:sz w:val="20"/>
          <w:szCs w:val="20"/>
        </w:rPr>
      </w:pPr>
      <w:r w:rsidRPr="008703F1">
        <w:rPr>
          <w:rFonts w:eastAsia="Times New Roman"/>
          <w:sz w:val="20"/>
          <w:szCs w:val="18"/>
          <w:lang w:val="en-US"/>
        </w:rPr>
        <w:fldChar w:fldCharType="begin"/>
      </w:r>
      <w:r w:rsidRPr="008703F1">
        <w:rPr>
          <w:rFonts w:eastAsia="Times New Roman"/>
          <w:sz w:val="20"/>
          <w:szCs w:val="18"/>
          <w:lang w:val="en-US"/>
        </w:rPr>
        <w:instrText>HYPERLINK "https://www.3gpp.org/ftp/tsg_ran/WG1_RL1/TSGR1_107-e/Docs/R1-2111187.zip"</w:instrText>
      </w:r>
      <w:r w:rsidRPr="008703F1">
        <w:rPr>
          <w:rFonts w:eastAsia="Times New Roman"/>
          <w:sz w:val="20"/>
          <w:szCs w:val="18"/>
          <w:lang w:val="en-US"/>
        </w:rPr>
        <w:fldChar w:fldCharType="separate"/>
      </w:r>
      <w:r w:rsidRPr="008703F1">
        <w:rPr>
          <w:rStyle w:val="Hyperlink"/>
          <w:rFonts w:eastAsia="Times New Roman"/>
          <w:sz w:val="20"/>
          <w:szCs w:val="18"/>
          <w:lang w:val="en-US"/>
        </w:rPr>
        <w:t>R1-2111187</w:t>
      </w:r>
      <w:r w:rsidRPr="008703F1">
        <w:rPr>
          <w:rFonts w:eastAsia="Times New Roman"/>
          <w:sz w:val="20"/>
          <w:szCs w:val="18"/>
          <w:lang w:val="en-US"/>
        </w:rPr>
        <w:fldChar w:fldCharType="end"/>
      </w:r>
      <w:bookmarkEnd w:id="2"/>
      <w:r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noProof/>
          <w:sz w:val="20"/>
          <w:szCs w:val="20"/>
        </w:rPr>
        <w:t>(Draft CR) PUCCH Multiplexing with SPS HARQ-ACK within a Sub-slot, Ericsson</w:t>
      </w:r>
    </w:p>
    <w:p w14:paraId="4C76A2B1" w14:textId="1A1D6C0A" w:rsidR="008703F1" w:rsidRPr="008703F1" w:rsidRDefault="00C95057" w:rsidP="00227681">
      <w:pPr>
        <w:pStyle w:val="ListParagraph"/>
        <w:numPr>
          <w:ilvl w:val="0"/>
          <w:numId w:val="27"/>
        </w:numPr>
        <w:rPr>
          <w:sz w:val="20"/>
          <w:szCs w:val="16"/>
          <w:lang w:val="en-US"/>
        </w:rPr>
      </w:pPr>
      <w:hyperlink r:id="rId13" w:history="1">
        <w:r w:rsidR="008703F1" w:rsidRPr="008703F1">
          <w:rPr>
            <w:rStyle w:val="Hyperlink"/>
            <w:rFonts w:eastAsia="Times New Roman"/>
            <w:sz w:val="20"/>
            <w:szCs w:val="18"/>
            <w:lang w:val="en-US"/>
          </w:rPr>
          <w:t>R1-2111362</w:t>
        </w:r>
      </w:hyperlink>
      <w:r w:rsidR="008703F1"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sz w:val="20"/>
          <w:szCs w:val="20"/>
          <w:lang w:val="en-US"/>
        </w:rPr>
        <w:t>Draft CR on UL multiplexing with SPS HARQ-ACK or SR in one sub-slot, ZTE</w:t>
      </w:r>
    </w:p>
    <w:p w14:paraId="4F54676B" w14:textId="4B945115" w:rsidR="008D6D43" w:rsidRPr="008703F1" w:rsidRDefault="00C95057" w:rsidP="00227681">
      <w:pPr>
        <w:pStyle w:val="ListParagraph"/>
        <w:numPr>
          <w:ilvl w:val="0"/>
          <w:numId w:val="27"/>
        </w:numPr>
        <w:rPr>
          <w:rFonts w:eastAsia="Times New Roman"/>
          <w:sz w:val="20"/>
          <w:szCs w:val="18"/>
          <w:lang w:val="en-US"/>
        </w:rPr>
      </w:pPr>
      <w:hyperlink r:id="rId14" w:history="1">
        <w:r w:rsidR="008703F1" w:rsidRPr="008703F1">
          <w:rPr>
            <w:rStyle w:val="Hyperlink"/>
            <w:rFonts w:eastAsia="Times New Roman"/>
            <w:sz w:val="20"/>
            <w:szCs w:val="18"/>
            <w:lang w:val="en-US"/>
          </w:rPr>
          <w:t>R1-2111679</w:t>
        </w:r>
      </w:hyperlink>
      <w:r w:rsidR="008703F1" w:rsidRPr="008703F1">
        <w:rPr>
          <w:rFonts w:eastAsia="Times New Roman"/>
          <w:sz w:val="20"/>
          <w:szCs w:val="18"/>
          <w:lang w:val="en-US"/>
        </w:rPr>
        <w:tab/>
      </w:r>
      <w:r w:rsidR="008703F1" w:rsidRPr="008703F1">
        <w:rPr>
          <w:rFonts w:eastAsia="Times New Roman"/>
          <w:sz w:val="20"/>
          <w:szCs w:val="18"/>
          <w:lang w:val="en-US"/>
        </w:rPr>
        <w:tab/>
        <w:t xml:space="preserve">[Draft CR] Clarification on Inter-sub-slot multiplexing of low-priority UCIs, Nokia, Nokia Shanghai Bell </w:t>
      </w:r>
    </w:p>
    <w:p w14:paraId="014700EF" w14:textId="77777777" w:rsidR="008D6D43" w:rsidRDefault="008D6D43" w:rsidP="00A17374">
      <w:pPr>
        <w:ind w:left="1418" w:hanging="1418"/>
        <w:rPr>
          <w:rFonts w:eastAsia="Times New Roman"/>
          <w:szCs w:val="22"/>
          <w:lang w:val="en-US"/>
        </w:rPr>
      </w:pPr>
    </w:p>
    <w:p w14:paraId="6DA85B88" w14:textId="314D75F0" w:rsidR="008D6D43" w:rsidRDefault="006E26BE" w:rsidP="00CF0E6A">
      <w:pPr>
        <w:spacing w:after="0"/>
        <w:rPr>
          <w:rFonts w:eastAsia="Times New Roman"/>
          <w:szCs w:val="22"/>
          <w:lang w:val="en-US"/>
        </w:rPr>
      </w:pPr>
      <w:r w:rsidRPr="006E26BE">
        <w:rPr>
          <w:rFonts w:eastAsia="Times New Roman"/>
          <w:szCs w:val="22"/>
          <w:lang w:val="en-US"/>
        </w:rPr>
        <w:t xml:space="preserve">The </w:t>
      </w:r>
      <w:r w:rsidR="008D6D43">
        <w:rPr>
          <w:rFonts w:eastAsia="Times New Roman"/>
          <w:szCs w:val="22"/>
          <w:lang w:val="en-US"/>
        </w:rPr>
        <w:t xml:space="preserve">discussion should focus on the needed specification changes resulting from the following </w:t>
      </w:r>
      <w:r w:rsidR="00CC44B3">
        <w:rPr>
          <w:rFonts w:eastAsia="Times New Roman"/>
          <w:szCs w:val="22"/>
          <w:lang w:val="en-US"/>
        </w:rPr>
        <w:t xml:space="preserve">agreement from </w:t>
      </w:r>
      <w:r w:rsidR="008D6D43">
        <w:rPr>
          <w:rFonts w:eastAsia="Times New Roman"/>
          <w:szCs w:val="22"/>
          <w:lang w:val="en-US"/>
        </w:rPr>
        <w:t>RAN1#106-e</w:t>
      </w:r>
      <w:r w:rsidR="00CC44B3">
        <w:rPr>
          <w:rFonts w:eastAsia="Times New Roman"/>
          <w:szCs w:val="22"/>
          <w:lang w:val="en-US"/>
        </w:rPr>
        <w:t xml:space="preserve"> (part of </w:t>
      </w:r>
      <w:r w:rsidR="00CC44B3" w:rsidRPr="00CC44B3">
        <w:rPr>
          <w:rFonts w:eastAsia="Times New Roman"/>
          <w:szCs w:val="22"/>
          <w:lang w:val="en-US"/>
        </w:rPr>
        <w:t>[106-e-NR-L1enh-URLLC-10]</w:t>
      </w:r>
      <w:r w:rsidR="00CC44B3">
        <w:rPr>
          <w:rFonts w:eastAsia="Times New Roman"/>
          <w:szCs w:val="22"/>
          <w:lang w:val="en-US"/>
        </w:rPr>
        <w:t>)</w:t>
      </w:r>
      <w:r w:rsidR="008D6D43">
        <w:rPr>
          <w:rFonts w:eastAsia="Times New Roman"/>
          <w:szCs w:val="22"/>
          <w:lang w:val="en-US"/>
        </w:rPr>
        <w:t xml:space="preserve">: </w:t>
      </w:r>
    </w:p>
    <w:p w14:paraId="03B23AF4" w14:textId="77777777" w:rsidR="00CC44B3" w:rsidRDefault="00CC44B3" w:rsidP="00CF0E6A">
      <w:pPr>
        <w:spacing w:after="0"/>
        <w:rPr>
          <w:rFonts w:eastAsia="Times New Roman"/>
          <w:szCs w:val="22"/>
          <w:lang w:val="en-US"/>
        </w:rPr>
      </w:pPr>
    </w:p>
    <w:tbl>
      <w:tblPr>
        <w:tblStyle w:val="TableGrid"/>
        <w:tblW w:w="0" w:type="auto"/>
        <w:tblLook w:val="04A0" w:firstRow="1" w:lastRow="0" w:firstColumn="1" w:lastColumn="0" w:noHBand="0" w:noVBand="1"/>
      </w:tblPr>
      <w:tblGrid>
        <w:gridCol w:w="9629"/>
      </w:tblGrid>
      <w:tr w:rsidR="009B449F" w14:paraId="69C9F622" w14:textId="77777777" w:rsidTr="009B449F">
        <w:tc>
          <w:tcPr>
            <w:tcW w:w="9629" w:type="dxa"/>
          </w:tcPr>
          <w:p w14:paraId="32F7E906" w14:textId="77777777" w:rsidR="00CC44B3" w:rsidRPr="002E4BB1" w:rsidRDefault="00CC44B3" w:rsidP="00CC44B3">
            <w:pPr>
              <w:spacing w:after="0"/>
              <w:rPr>
                <w:rFonts w:eastAsia="Malgun Gothic" w:cs="Times"/>
                <w:b/>
                <w:bCs/>
                <w:szCs w:val="22"/>
                <w:lang w:val="en-US" w:eastAsia="ko-KR"/>
              </w:rPr>
            </w:pPr>
            <w:r w:rsidRPr="002E4BB1">
              <w:rPr>
                <w:rFonts w:cs="Times"/>
                <w:b/>
                <w:bCs/>
                <w:szCs w:val="22"/>
                <w:highlight w:val="green"/>
              </w:rPr>
              <w:t>Agreement</w:t>
            </w:r>
          </w:p>
          <w:p w14:paraId="6BB34B8A" w14:textId="77777777" w:rsidR="00CC44B3" w:rsidRPr="00C93A50" w:rsidRDefault="00CC44B3" w:rsidP="00CC44B3">
            <w:pPr>
              <w:spacing w:after="0"/>
              <w:rPr>
                <w:lang w:val="en-US"/>
              </w:rPr>
            </w:pPr>
            <w:r w:rsidRPr="00C93A50">
              <w:rPr>
                <w:lang w:val="en-US"/>
              </w:rPr>
              <w:t xml:space="preserve">For the multiplexing among overlapping PUCCH channels with a given priority index, if a UE is provided </w:t>
            </w:r>
            <w:proofErr w:type="spellStart"/>
            <w:r w:rsidRPr="00C93A50">
              <w:rPr>
                <w:i/>
                <w:lang w:val="en-US"/>
              </w:rPr>
              <w:t>subslotLengthForPUCCH</w:t>
            </w:r>
            <w:proofErr w:type="spellEnd"/>
            <w:r w:rsidRPr="00C93A50">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FC0FD80" w14:textId="0B76D57A" w:rsidR="009B449F" w:rsidRPr="00CC44B3" w:rsidRDefault="00CC44B3" w:rsidP="00227681">
            <w:pPr>
              <w:numPr>
                <w:ilvl w:val="0"/>
                <w:numId w:val="28"/>
              </w:numPr>
              <w:overflowPunct/>
              <w:autoSpaceDE/>
              <w:autoSpaceDN/>
              <w:adjustRightInd/>
              <w:spacing w:after="0"/>
              <w:textAlignment w:val="auto"/>
              <w:rPr>
                <w:lang w:val="en-US"/>
              </w:rPr>
            </w:pPr>
            <w:r w:rsidRPr="00C93A50">
              <w:rPr>
                <w:lang w:val="en-US"/>
              </w:rPr>
              <w:t>Note: the UE behavior for UL multiplexing with SR and CSI in a slot is maintained if there is no HARQ-ACK in the slot</w:t>
            </w:r>
          </w:p>
        </w:tc>
      </w:tr>
    </w:tbl>
    <w:p w14:paraId="33062E0F" w14:textId="73BD36F6" w:rsidR="008D6D43" w:rsidRDefault="008D6D43" w:rsidP="00CF0E6A">
      <w:pPr>
        <w:spacing w:after="0"/>
        <w:rPr>
          <w:rFonts w:eastAsia="Times New Roman"/>
          <w:szCs w:val="22"/>
          <w:lang w:val="en-US"/>
        </w:rPr>
      </w:pPr>
    </w:p>
    <w:p w14:paraId="78499285" w14:textId="3C5376F3" w:rsidR="007E2ADB" w:rsidRPr="00524B1B" w:rsidRDefault="006E26BE" w:rsidP="007E2ADB">
      <w:pPr>
        <w:pStyle w:val="Heading1"/>
      </w:pPr>
      <w:r>
        <w:rPr>
          <w:szCs w:val="22"/>
          <w:lang w:eastAsia="zh-CN"/>
        </w:rPr>
        <w:t>Email discussions</w:t>
      </w:r>
    </w:p>
    <w:p w14:paraId="203A30C4" w14:textId="672B8473" w:rsidR="00A17374" w:rsidRDefault="00CC44B3" w:rsidP="00A64081">
      <w:pPr>
        <w:rPr>
          <w:b/>
          <w:bCs/>
          <w:u w:val="single"/>
          <w:lang w:val="en-US"/>
        </w:rPr>
      </w:pPr>
      <w:r>
        <w:rPr>
          <w:b/>
          <w:bCs/>
          <w:u w:val="single"/>
          <w:lang w:val="en-US"/>
        </w:rPr>
        <w:t xml:space="preserve">Option 1: </w:t>
      </w:r>
      <w:r w:rsidR="00A17374" w:rsidRPr="00A17374">
        <w:rPr>
          <w:b/>
          <w:bCs/>
          <w:u w:val="single"/>
          <w:lang w:val="en-US"/>
        </w:rPr>
        <w:t xml:space="preserve">The following </w:t>
      </w:r>
      <w:r>
        <w:rPr>
          <w:b/>
          <w:bCs/>
          <w:u w:val="single"/>
          <w:lang w:val="en-US"/>
        </w:rPr>
        <w:t>changes are proposed by Ericsson</w:t>
      </w:r>
      <w:r w:rsidR="00A17374" w:rsidRPr="00A17374">
        <w:rPr>
          <w:b/>
          <w:bCs/>
          <w:u w:val="single"/>
          <w:lang w:val="en-US"/>
        </w:rPr>
        <w:t xml:space="preserve"> </w:t>
      </w:r>
      <w:r>
        <w:rPr>
          <w:b/>
          <w:bCs/>
          <w:u w:val="single"/>
          <w:lang w:val="en-US"/>
        </w:rPr>
        <w:t>[1]</w:t>
      </w:r>
      <w:r w:rsidR="00A17374"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2D584B59" w14:textId="77777777" w:rsidTr="00CC44B3">
        <w:tc>
          <w:tcPr>
            <w:tcW w:w="9629" w:type="dxa"/>
          </w:tcPr>
          <w:p w14:paraId="0BC196B3" w14:textId="77777777" w:rsidR="00CC44B3" w:rsidRPr="00B916EC" w:rsidRDefault="00CC44B3" w:rsidP="0095449C">
            <w:pPr>
              <w:pStyle w:val="Heading4"/>
              <w:numPr>
                <w:ilvl w:val="0"/>
                <w:numId w:val="0"/>
              </w:numPr>
              <w:ind w:left="864" w:hanging="864"/>
            </w:pPr>
            <w:bookmarkStart w:id="3" w:name="_Ref500185963"/>
            <w:bookmarkStart w:id="4" w:name="_Toc12021482"/>
            <w:bookmarkStart w:id="5" w:name="_Toc20311594"/>
            <w:bookmarkStart w:id="6" w:name="_Toc26719419"/>
            <w:bookmarkStart w:id="7" w:name="_Toc29894854"/>
            <w:bookmarkStart w:id="8" w:name="_Toc29899153"/>
            <w:bookmarkStart w:id="9" w:name="_Toc29899571"/>
            <w:bookmarkStart w:id="10" w:name="_Toc29917308"/>
            <w:bookmarkStart w:id="11" w:name="_Toc36498182"/>
            <w:bookmarkStart w:id="12" w:name="_Toc45699209"/>
            <w:bookmarkStart w:id="13" w:name="_Toc74762948"/>
            <w:r w:rsidRPr="00B916EC">
              <w:lastRenderedPageBreak/>
              <w:t>9</w:t>
            </w:r>
            <w:r w:rsidRPr="00B916EC">
              <w:rPr>
                <w:rFonts w:hint="eastAsia"/>
              </w:rPr>
              <w:t>.</w:t>
            </w:r>
            <w:r w:rsidRPr="00B916EC">
              <w:t>2.5.2</w:t>
            </w:r>
            <w:r w:rsidRPr="00B916EC">
              <w:rPr>
                <w:rFonts w:hint="eastAsia"/>
              </w:rPr>
              <w:tab/>
            </w:r>
            <w:r w:rsidRPr="00B916EC">
              <w:t>UE procedure for multiplexing HARQ-ACK/SR</w:t>
            </w:r>
            <w:r>
              <w:t>/</w:t>
            </w:r>
            <w:r w:rsidRPr="00B916EC">
              <w:t>CSI</w:t>
            </w:r>
            <w:bookmarkEnd w:id="3"/>
            <w:r>
              <w:t xml:space="preserve"> in a PUCCH</w:t>
            </w:r>
            <w:bookmarkEnd w:id="4"/>
            <w:bookmarkEnd w:id="5"/>
            <w:bookmarkEnd w:id="6"/>
            <w:bookmarkEnd w:id="7"/>
            <w:bookmarkEnd w:id="8"/>
            <w:bookmarkEnd w:id="9"/>
            <w:bookmarkEnd w:id="10"/>
            <w:bookmarkEnd w:id="11"/>
            <w:bookmarkEnd w:id="12"/>
            <w:bookmarkEnd w:id="13"/>
          </w:p>
          <w:p w14:paraId="1CBF1643" w14:textId="77777777" w:rsidR="00CC44B3" w:rsidRDefault="00CC44B3" w:rsidP="00CC44B3">
            <w:pPr>
              <w:spacing w:beforeLines="50" w:before="120" w:after="240"/>
              <w:jc w:val="center"/>
              <w:rPr>
                <w:color w:val="FF0000"/>
                <w:lang w:eastAsia="zh-CN"/>
              </w:rPr>
            </w:pPr>
            <w:r>
              <w:rPr>
                <w:color w:val="FF0000"/>
                <w:lang w:eastAsia="zh-CN"/>
              </w:rPr>
              <w:t>&lt;Unchanged parts are omitted&gt;</w:t>
            </w:r>
          </w:p>
          <w:p w14:paraId="69C5DBE2" w14:textId="77777777" w:rsidR="00CC44B3" w:rsidRPr="005D3188" w:rsidRDefault="00CC44B3" w:rsidP="00CC44B3">
            <w:pPr>
              <w:overflowPunct/>
              <w:autoSpaceDE/>
              <w:autoSpaceDN/>
              <w:adjustRightInd/>
              <w:textAlignment w:val="auto"/>
              <w:rPr>
                <w:lang w:eastAsia="zh-CN"/>
              </w:rPr>
            </w:pPr>
            <w:r w:rsidRPr="005D3188">
              <w:rPr>
                <w:lang w:eastAsia="zh-CN"/>
              </w:rPr>
              <w:t>I</w:t>
            </w:r>
            <w:r w:rsidRPr="005D3188">
              <w:rPr>
                <w:rFonts w:hint="eastAsia"/>
                <w:lang w:eastAsia="zh-CN"/>
              </w:rPr>
              <w:t xml:space="preserve">f </w:t>
            </w:r>
            <w:r w:rsidRPr="005D3188">
              <w:rPr>
                <w:lang w:eastAsia="zh-CN"/>
              </w:rPr>
              <w:t>a UE has one or more CSI reports and zero or more HARQ-ACK/SR information bits to transmit in a PUCCH where the HARQ-ACK, if any, is in response to a PDSCH reception without a corresponding PDCCH</w:t>
            </w:r>
          </w:p>
          <w:p w14:paraId="66915B3E" w14:textId="77777777" w:rsidR="00CC44B3" w:rsidRPr="005D3188" w:rsidRDefault="00CC44B3" w:rsidP="00CC44B3">
            <w:pPr>
              <w:overflowPunct/>
              <w:autoSpaceDE/>
              <w:autoSpaceDN/>
              <w:adjustRightInd/>
              <w:ind w:left="568" w:hanging="284"/>
              <w:textAlignment w:val="auto"/>
              <w:rPr>
                <w:lang w:val="en-US" w:eastAsia="zh-CN"/>
              </w:rPr>
            </w:pPr>
            <w:r w:rsidRPr="005D3188">
              <w:rPr>
                <w:lang w:val="x-none" w:eastAsia="zh-CN"/>
              </w:rPr>
              <w:t>-</w:t>
            </w:r>
            <w:r w:rsidRPr="005D3188">
              <w:rPr>
                <w:lang w:val="x-none" w:eastAsia="zh-CN"/>
              </w:rPr>
              <w:tab/>
            </w:r>
            <w:r w:rsidRPr="005D3188">
              <w:rPr>
                <w:rFonts w:hint="eastAsia"/>
                <w:lang w:val="x-none" w:eastAsia="zh-CN"/>
              </w:rPr>
              <w:t xml:space="preserve">if </w:t>
            </w:r>
            <w:r w:rsidRPr="005D3188">
              <w:rPr>
                <w:lang w:val="en-US" w:eastAsia="zh-CN"/>
              </w:rPr>
              <w:t xml:space="preserve">any of </w:t>
            </w:r>
            <w:r w:rsidRPr="005D3188">
              <w:rPr>
                <w:rFonts w:hint="eastAsia"/>
                <w:lang w:val="x-none" w:eastAsia="zh-CN"/>
              </w:rPr>
              <w:t xml:space="preserve">the </w:t>
            </w:r>
            <w:r w:rsidRPr="005D3188">
              <w:rPr>
                <w:lang w:val="en-US" w:eastAsia="zh-CN"/>
              </w:rPr>
              <w:t xml:space="preserve">CSI reports are overlapping and the </w:t>
            </w:r>
            <w:r w:rsidRPr="005D3188">
              <w:rPr>
                <w:rFonts w:hint="eastAsia"/>
                <w:lang w:val="x-none" w:eastAsia="zh-CN"/>
              </w:rPr>
              <w:t xml:space="preserve">UE is </w:t>
            </w:r>
            <w:r w:rsidRPr="005D3188">
              <w:rPr>
                <w:lang w:val="en-US" w:eastAsia="zh-CN"/>
              </w:rPr>
              <w:t>provided</w:t>
            </w:r>
            <w:r w:rsidRPr="005D3188">
              <w:rPr>
                <w:lang w:val="x-none" w:eastAsia="zh-CN"/>
              </w:rPr>
              <w:t xml:space="preserve"> by </w:t>
            </w:r>
            <w:r w:rsidRPr="005D3188">
              <w:rPr>
                <w:i/>
                <w:lang w:val="x-none"/>
              </w:rPr>
              <w:t>multi-CSI-PUCCH-</w:t>
            </w:r>
            <w:proofErr w:type="spellStart"/>
            <w:r w:rsidRPr="005D3188">
              <w:rPr>
                <w:i/>
                <w:lang w:val="x-none"/>
              </w:rPr>
              <w:t>ResourceList</w:t>
            </w:r>
            <w:proofErr w:type="spellEnd"/>
            <w:r w:rsidRPr="005D3188">
              <w:rPr>
                <w:rFonts w:hint="eastAsia"/>
                <w:lang w:val="x-none" w:eastAsia="zh-CN"/>
              </w:rPr>
              <w:t xml:space="preserve"> </w:t>
            </w:r>
            <w:r w:rsidRPr="005D3188">
              <w:rPr>
                <w:lang w:val="x-none" w:eastAsia="zh-CN"/>
              </w:rPr>
              <w:t>with</w:t>
            </w:r>
            <w:r w:rsidRPr="005D3188">
              <w:rPr>
                <w:rFonts w:hint="eastAsia"/>
                <w:lang w:val="x-none" w:eastAsia="zh-CN"/>
              </w:rPr>
              <w:t xml:space="preserve"> </w:t>
            </w:r>
            <w:r w:rsidRPr="005D3188">
              <w:rPr>
                <w:noProof/>
                <w:position w:val="-6"/>
                <w:lang w:val="en-US" w:eastAsia="zh-CN"/>
              </w:rPr>
              <w:drawing>
                <wp:inline distT="0" distB="0" distL="0" distR="0" wp14:anchorId="35181F81" wp14:editId="797D6915">
                  <wp:extent cx="29527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D3188">
              <w:rPr>
                <w:rFonts w:hint="eastAsia"/>
                <w:lang w:val="x-none" w:eastAsia="zh-CN"/>
              </w:rPr>
              <w:t xml:space="preserve"> PUCCH resource</w:t>
            </w:r>
            <w:r w:rsidRPr="005D3188">
              <w:rPr>
                <w:lang w:val="x-none" w:eastAsia="zh-CN"/>
              </w:rPr>
              <w:t>s</w:t>
            </w:r>
            <w:r w:rsidRPr="005D3188">
              <w:rPr>
                <w:lang w:val="en-US" w:eastAsia="zh-CN"/>
              </w:rPr>
              <w:t xml:space="preserve"> in a slot</w:t>
            </w:r>
            <w:r w:rsidRPr="005D3188">
              <w:rPr>
                <w:rFonts w:hint="eastAsia"/>
                <w:lang w:val="x-none" w:eastAsia="zh-CN"/>
              </w:rPr>
              <w:t xml:space="preserve">, </w:t>
            </w:r>
            <w:r w:rsidRPr="005D3188">
              <w:rPr>
                <w:lang w:val="en-US" w:eastAsia="zh-CN"/>
              </w:rPr>
              <w:t>for PUCCH format 2 and/or</w:t>
            </w:r>
            <w:r w:rsidRPr="005D3188">
              <w:rPr>
                <w:lang w:val="x-none" w:eastAsia="zh-CN"/>
              </w:rPr>
              <w:t xml:space="preserv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w:t>
            </w:r>
            <w:r w:rsidRPr="005D3188">
              <w:rPr>
                <w:lang w:val="en-US"/>
              </w:rPr>
              <w:t>and/</w:t>
            </w:r>
            <w:r w:rsidRPr="005D3188">
              <w:rPr>
                <w:lang w:val="x-none"/>
              </w:rPr>
              <w:t xml:space="preserve">or </w:t>
            </w:r>
            <w:r w:rsidRPr="005D3188">
              <w:rPr>
                <w:rFonts w:hint="eastAsia"/>
                <w:lang w:val="x-none" w:eastAsia="zh-CN"/>
              </w:rPr>
              <w:t xml:space="preserve">PUCCH format </w:t>
            </w:r>
            <w:r w:rsidRPr="005D3188">
              <w:rPr>
                <w:lang w:val="x-none" w:eastAsia="zh-CN"/>
              </w:rPr>
              <w:t>4</w:t>
            </w:r>
            <w:r w:rsidRPr="005D3188">
              <w:rPr>
                <w:lang w:val="x-none"/>
              </w:rPr>
              <w:t>,</w:t>
            </w:r>
            <w:r w:rsidRPr="005D3188">
              <w:rPr>
                <w:lang w:val="x-none" w:eastAsia="zh-CN"/>
              </w:rPr>
              <w:t xml:space="preserve"> as described in clause 9.2.1, where the resources are indexed according to an ascending order for </w:t>
            </w:r>
            <w:r w:rsidRPr="005D3188">
              <w:rPr>
                <w:lang w:val="en-US" w:eastAsia="zh-CN"/>
              </w:rPr>
              <w:t xml:space="preserve">the product of </w:t>
            </w:r>
            <w:r w:rsidRPr="005D3188">
              <w:rPr>
                <w:lang w:val="x-none" w:eastAsia="zh-CN"/>
              </w:rPr>
              <w:t xml:space="preserve">a number of corresponding REs, modulation order </w:t>
            </w:r>
            <w:r w:rsidRPr="005D3188">
              <w:rPr>
                <w:noProof/>
                <w:position w:val="-10"/>
                <w:lang w:val="en-US" w:eastAsia="zh-CN"/>
              </w:rPr>
              <w:drawing>
                <wp:inline distT="0" distB="0" distL="0" distR="0" wp14:anchorId="5B3546EF" wp14:editId="25EF25DA">
                  <wp:extent cx="179705" cy="179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and configured code rate </w:t>
            </w:r>
            <w:r w:rsidRPr="005D3188">
              <w:rPr>
                <w:noProof/>
                <w:position w:val="-4"/>
                <w:lang w:val="en-US" w:eastAsia="zh-CN"/>
              </w:rPr>
              <w:drawing>
                <wp:inline distT="0" distB="0" distL="0" distR="0" wp14:anchorId="628BECAB" wp14:editId="2D03391C">
                  <wp:extent cx="1619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D3188">
              <w:rPr>
                <w:lang w:val="en-US"/>
              </w:rPr>
              <w:t>;</w:t>
            </w:r>
          </w:p>
          <w:p w14:paraId="71665A2C"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 xml:space="preserve">if </w:t>
            </w:r>
            <w:r w:rsidRPr="005D3188">
              <w:rPr>
                <w:noProof/>
                <w:position w:val="-14"/>
                <w:lang w:val="en-US" w:eastAsia="zh-CN"/>
              </w:rPr>
              <w:drawing>
                <wp:inline distT="0" distB="0" distL="0" distR="0" wp14:anchorId="6FB2AA9B" wp14:editId="3447E86E">
                  <wp:extent cx="3304540" cy="231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4540" cy="231775"/>
                          </a:xfrm>
                          <a:prstGeom prst="rect">
                            <a:avLst/>
                          </a:prstGeom>
                          <a:noFill/>
                          <a:ln>
                            <a:noFill/>
                          </a:ln>
                        </pic:spPr>
                      </pic:pic>
                    </a:graphicData>
                  </a:graphic>
                </wp:inline>
              </w:drawing>
            </w:r>
            <w:r w:rsidRPr="005D3188">
              <w:rPr>
                <w:lang w:val="x-none"/>
              </w:rPr>
              <w:t xml:space="preserve">, the </w:t>
            </w:r>
            <w:r w:rsidRPr="005D3188">
              <w:rPr>
                <w:lang w:val="en-US"/>
              </w:rPr>
              <w:t>UE</w:t>
            </w:r>
            <w:r w:rsidRPr="005D3188">
              <w:rPr>
                <w:lang w:val="x-none"/>
              </w:rPr>
              <w:t xml:space="preserve"> uses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45ACA1FF" wp14:editId="0ACF8BE8">
                  <wp:extent cx="179705" cy="179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5736F5B5" wp14:editId="727D03F5">
                  <wp:extent cx="179705" cy="179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410DBABA" wp14:editId="46C13AA0">
                  <wp:extent cx="1797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7E9E4576"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else i</w:t>
            </w:r>
            <w:r w:rsidRPr="005D3188">
              <w:rPr>
                <w:rFonts w:hint="eastAsia"/>
                <w:lang w:val="x-none" w:eastAsia="zh-CN"/>
              </w:rPr>
              <w:t>f</w:t>
            </w:r>
            <w:r w:rsidRPr="005D3188">
              <w:rPr>
                <w:lang w:val="x-none" w:eastAsia="zh-CN"/>
              </w:rPr>
              <w:t xml:space="preserve"> </w:t>
            </w:r>
            <w:r w:rsidRPr="005D3188">
              <w:rPr>
                <w:noProof/>
                <w:position w:val="-16"/>
                <w:lang w:val="en-US" w:eastAsia="zh-CN"/>
              </w:rPr>
              <w:drawing>
                <wp:inline distT="0" distB="0" distL="0" distR="0" wp14:anchorId="7DF2E9C8" wp14:editId="6AFF9FCE">
                  <wp:extent cx="3304540" cy="2546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4540" cy="254635"/>
                          </a:xfrm>
                          <a:prstGeom prst="rect">
                            <a:avLst/>
                          </a:prstGeom>
                          <a:noFill/>
                          <a:ln>
                            <a:noFill/>
                          </a:ln>
                        </pic:spPr>
                      </pic:pic>
                    </a:graphicData>
                  </a:graphic>
                </wp:inline>
              </w:drawing>
            </w:r>
            <w:r w:rsidRPr="005D3188">
              <w:rPr>
                <w:lang w:val="x-none"/>
              </w:rPr>
              <w:t xml:space="preserve"> and </w:t>
            </w:r>
            <w:r w:rsidRPr="005D3188">
              <w:rPr>
                <w:noProof/>
                <w:position w:val="-16"/>
                <w:lang w:val="en-US" w:eastAsia="zh-CN"/>
              </w:rPr>
              <w:drawing>
                <wp:inline distT="0" distB="0" distL="0" distR="0" wp14:anchorId="6BA28F4E" wp14:editId="56608BB6">
                  <wp:extent cx="3380105" cy="2546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0105" cy="254635"/>
                          </a:xfrm>
                          <a:prstGeom prst="rect">
                            <a:avLst/>
                          </a:prstGeom>
                          <a:noFill/>
                          <a:ln>
                            <a:noFill/>
                          </a:ln>
                        </pic:spPr>
                      </pic:pic>
                    </a:graphicData>
                  </a:graphic>
                </wp:inline>
              </w:drawing>
            </w:r>
            <w:r w:rsidRPr="005D3188">
              <w:rPr>
                <w:lang w:val="x-none"/>
              </w:rPr>
              <w:t xml:space="preserve">, </w:t>
            </w:r>
            <w:r w:rsidRPr="005D3188">
              <w:rPr>
                <w:noProof/>
                <w:position w:val="-10"/>
                <w:lang w:val="en-US" w:eastAsia="zh-CN"/>
              </w:rPr>
              <w:drawing>
                <wp:inline distT="0" distB="0" distL="0" distR="0" wp14:anchorId="50DCA001" wp14:editId="3AF32CDE">
                  <wp:extent cx="734695" cy="1797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rsidRPr="005D3188">
              <w:rPr>
                <w:lang w:val="x-none"/>
              </w:rPr>
              <w:t xml:space="preserve">, the UE </w:t>
            </w:r>
            <w:r w:rsidRPr="005D3188">
              <w:rPr>
                <w:lang w:val="x-none" w:eastAsia="zh-CN"/>
              </w:rPr>
              <w:t xml:space="preserve">transmits a PUCCH conveying </w:t>
            </w:r>
            <w:r w:rsidRPr="005D3188">
              <w:rPr>
                <w:rFonts w:hint="eastAsia"/>
                <w:lang w:val="x-none" w:eastAsia="zh-CN"/>
              </w:rPr>
              <w:t>HARQ-ACK</w:t>
            </w:r>
            <w:r w:rsidRPr="005D3188">
              <w:rPr>
                <w:lang w:val="en-US" w:eastAsia="zh-CN"/>
              </w:rPr>
              <w:t xml:space="preserve"> information, </w:t>
            </w:r>
            <w:r w:rsidRPr="005D3188">
              <w:rPr>
                <w:rFonts w:hint="eastAsia"/>
                <w:lang w:val="x-none" w:eastAsia="zh-CN"/>
              </w:rPr>
              <w:t>SR and CSI report(s)</w:t>
            </w:r>
            <w:r w:rsidRPr="005D3188">
              <w:rPr>
                <w:lang w:val="x-none" w:eastAsia="zh-CN"/>
              </w:rPr>
              <w:t xml:space="preserve"> in a respective PUCCH</w:t>
            </w:r>
            <w:r w:rsidRPr="005D3188">
              <w:rPr>
                <w:lang w:val="x-none"/>
              </w:rPr>
              <w:t xml:space="preserve"> </w:t>
            </w:r>
            <w:r w:rsidRPr="005D3188">
              <w:rPr>
                <w:lang w:val="x-none" w:eastAsia="zh-CN"/>
              </w:rPr>
              <w:t xml:space="preserve">where the </w:t>
            </w:r>
            <w:r w:rsidRPr="005D3188">
              <w:rPr>
                <w:lang w:val="en-US" w:eastAsia="zh-CN"/>
              </w:rPr>
              <w:t>UE</w:t>
            </w:r>
            <w:r w:rsidRPr="005D3188">
              <w:rPr>
                <w:lang w:val="x-none" w:eastAsia="zh-CN"/>
              </w:rPr>
              <w:t xml:space="preserve"> uses </w:t>
            </w:r>
            <w:r w:rsidRPr="005D3188">
              <w:rPr>
                <w:lang w:val="en-US" w:eastAsia="zh-CN"/>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10"/>
                <w:lang w:val="en-US" w:eastAsia="zh-CN"/>
              </w:rPr>
              <w:drawing>
                <wp:inline distT="0" distB="0" distL="0" distR="0" wp14:anchorId="1E0D06B5" wp14:editId="74C72139">
                  <wp:extent cx="35306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10"/>
                <w:lang w:val="en-US" w:eastAsia="zh-CN"/>
              </w:rPr>
              <w:drawing>
                <wp:inline distT="0" distB="0" distL="0" distR="0" wp14:anchorId="16526EE3" wp14:editId="7374B295">
                  <wp:extent cx="353060" cy="17970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en-US" w:eastAsia="zh-CN"/>
              </w:rPr>
              <w:t xml:space="preserve"> </w:t>
            </w:r>
            <w:r w:rsidRPr="005D3188">
              <w:rPr>
                <w:noProof/>
                <w:position w:val="-10"/>
                <w:lang w:val="en-US" w:eastAsia="zh-CN"/>
              </w:rPr>
              <w:drawing>
                <wp:inline distT="0" distB="0" distL="0" distR="0" wp14:anchorId="5EF40034" wp14:editId="51B8B151">
                  <wp:extent cx="353060" cy="17970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rPr>
              <w:t xml:space="preserve"> </w:t>
            </w:r>
          </w:p>
          <w:p w14:paraId="18DBCD42" w14:textId="77777777" w:rsidR="00CC44B3" w:rsidRPr="005D3188" w:rsidRDefault="00CC44B3" w:rsidP="00CC44B3">
            <w:pPr>
              <w:overflowPunct/>
              <w:autoSpaceDE/>
              <w:autoSpaceDN/>
              <w:adjustRightInd/>
              <w:ind w:left="851" w:hanging="284"/>
              <w:textAlignment w:val="auto"/>
              <w:rPr>
                <w:lang w:val="x-none"/>
              </w:rPr>
            </w:pPr>
            <w:r w:rsidRPr="005D3188">
              <w:rPr>
                <w:lang w:val="x-none"/>
              </w:rPr>
              <w:t>-</w:t>
            </w:r>
            <w:r w:rsidRPr="005D3188">
              <w:rPr>
                <w:lang w:val="x-none"/>
              </w:rPr>
              <w:tab/>
              <w:t xml:space="preserve">else the </w:t>
            </w:r>
            <w:r w:rsidRPr="005D3188">
              <w:rPr>
                <w:lang w:val="en-US"/>
              </w:rPr>
              <w:t>UE</w:t>
            </w:r>
            <w:r w:rsidRPr="005D3188">
              <w:rPr>
                <w:lang w:val="x-none"/>
              </w:rPr>
              <w:t xml:space="preserve"> uses </w:t>
            </w:r>
            <w:r w:rsidRPr="005D3188">
              <w:rPr>
                <w:lang w:val="en-US"/>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357755E1" wp14:editId="3E267054">
                  <wp:extent cx="277495" cy="161925"/>
                  <wp:effectExtent l="0" t="0" r="825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63B02D51" wp14:editId="78C75E5B">
                  <wp:extent cx="277495" cy="16192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zh-CN"/>
              </w:rPr>
              <w:drawing>
                <wp:inline distT="0" distB="0" distL="0" distR="0" wp14:anchorId="137BB269" wp14:editId="0B78289C">
                  <wp:extent cx="277495" cy="161925"/>
                  <wp:effectExtent l="0" t="0" r="825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en-US"/>
              </w:rPr>
              <w:t xml:space="preserve"> </w:t>
            </w:r>
            <w:r w:rsidRPr="005D3188">
              <w:rPr>
                <w:lang w:val="x-none"/>
              </w:rPr>
              <w:t xml:space="preserve">and </w:t>
            </w:r>
            <w:r w:rsidRPr="005D3188">
              <w:rPr>
                <w:rFonts w:hint="eastAsia"/>
                <w:lang w:val="x-none" w:eastAsia="zh-CN"/>
              </w:rPr>
              <w:t>the UE select</w:t>
            </w:r>
            <w:r w:rsidRPr="005D3188">
              <w:rPr>
                <w:lang w:val="x-none" w:eastAsia="zh-CN"/>
              </w:rPr>
              <w:t>s</w:t>
            </w:r>
            <w:r w:rsidRPr="005D3188">
              <w:rPr>
                <w:lang w:val="en-US" w:eastAsia="zh-CN"/>
              </w:rPr>
              <w:t xml:space="preserve"> </w:t>
            </w:r>
            <w:r w:rsidRPr="005D3188">
              <w:rPr>
                <w:noProof/>
                <w:position w:val="-10"/>
                <w:lang w:val="en-US" w:eastAsia="zh-CN"/>
              </w:rPr>
              <w:drawing>
                <wp:inline distT="0" distB="0" distL="0" distR="0" wp14:anchorId="1BBAA092" wp14:editId="61AEC7D8">
                  <wp:extent cx="46863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630" cy="231775"/>
                          </a:xfrm>
                          <a:prstGeom prst="rect">
                            <a:avLst/>
                          </a:prstGeom>
                          <a:noFill/>
                          <a:ln>
                            <a:noFill/>
                          </a:ln>
                        </pic:spPr>
                      </pic:pic>
                    </a:graphicData>
                  </a:graphic>
                </wp:inline>
              </w:drawing>
            </w:r>
            <w:r w:rsidRPr="005D3188">
              <w:rPr>
                <w:rFonts w:hint="eastAsia"/>
                <w:lang w:val="x-none" w:eastAsia="zh-CN"/>
              </w:rPr>
              <w:t xml:space="preserve"> CSI report(s) for transmission together with HARQ-ACK</w:t>
            </w:r>
            <w:r w:rsidRPr="005D3188">
              <w:rPr>
                <w:lang w:val="en-US" w:eastAsia="zh-CN"/>
              </w:rPr>
              <w:t xml:space="preserve"> information and </w:t>
            </w:r>
            <w:r w:rsidRPr="005D3188">
              <w:rPr>
                <w:lang w:val="x-none" w:eastAsia="zh-CN"/>
              </w:rPr>
              <w:t>SR, when any,</w:t>
            </w:r>
            <w:r w:rsidRPr="005D3188">
              <w:rPr>
                <w:rFonts w:hint="eastAsia"/>
                <w:lang w:val="x-none" w:eastAsia="zh-CN"/>
              </w:rPr>
              <w:t xml:space="preserve"> in ascending </w:t>
            </w:r>
            <w:r w:rsidRPr="005D3188">
              <w:rPr>
                <w:lang w:val="en-US" w:eastAsia="zh-CN"/>
              </w:rPr>
              <w:t>priority value</w:t>
            </w:r>
            <w:r w:rsidRPr="005D3188">
              <w:rPr>
                <w:rFonts w:hint="eastAsia"/>
                <w:lang w:val="x-none" w:eastAsia="zh-CN"/>
              </w:rPr>
              <w:t xml:space="preserve"> as described in </w:t>
            </w:r>
            <w:r w:rsidRPr="005D3188">
              <w:rPr>
                <w:lang w:val="x-none"/>
              </w:rPr>
              <w:t xml:space="preserve">[6, TS 38.214] </w:t>
            </w:r>
          </w:p>
          <w:p w14:paraId="435E2D86" w14:textId="77777777" w:rsidR="00CC44B3" w:rsidRPr="005D3188" w:rsidRDefault="00CC44B3" w:rsidP="00CC44B3">
            <w:pPr>
              <w:overflowPunct/>
              <w:autoSpaceDE/>
              <w:autoSpaceDN/>
              <w:adjustRightInd/>
              <w:ind w:left="568" w:hanging="284"/>
              <w:textAlignment w:val="auto"/>
              <w:rPr>
                <w:lang w:val="en-US"/>
              </w:rPr>
            </w:pPr>
            <w:r w:rsidRPr="005D3188">
              <w:rPr>
                <w:lang w:val="x-none" w:eastAsia="zh-CN"/>
              </w:rPr>
              <w:t>-</w:t>
            </w:r>
            <w:r w:rsidRPr="005D3188">
              <w:rPr>
                <w:lang w:val="x-none" w:eastAsia="zh-CN"/>
              </w:rPr>
              <w:tab/>
            </w:r>
            <w:r w:rsidRPr="005D3188">
              <w:rPr>
                <w:rFonts w:hint="eastAsia"/>
                <w:lang w:val="x-none" w:eastAsia="zh-CN"/>
              </w:rPr>
              <w:t xml:space="preserve">else, </w:t>
            </w:r>
            <w:r w:rsidRPr="005D3188">
              <w:rPr>
                <w:lang w:val="en-US" w:eastAsia="zh-CN"/>
              </w:rPr>
              <w:t>the UE</w:t>
            </w:r>
            <w:r w:rsidRPr="005D3188">
              <w:rPr>
                <w:lang w:val="en-US"/>
              </w:rPr>
              <w:t xml:space="preserve"> transmits the </w:t>
            </w:r>
            <w:bookmarkStart w:id="14" w:name="_Hlk534904159"/>
            <w:r w:rsidRPr="005D3188">
              <w:rPr>
                <w:noProof/>
                <w:position w:val="-10"/>
                <w:lang w:val="en-US" w:eastAsia="zh-CN"/>
              </w:rPr>
              <w:drawing>
                <wp:inline distT="0" distB="0" distL="0" distR="0" wp14:anchorId="09359C43" wp14:editId="68B8744E">
                  <wp:extent cx="1191895" cy="21399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13995"/>
                          </a:xfrm>
                          <a:prstGeom prst="rect">
                            <a:avLst/>
                          </a:prstGeom>
                          <a:noFill/>
                          <a:ln>
                            <a:noFill/>
                          </a:ln>
                        </pic:spPr>
                      </pic:pic>
                    </a:graphicData>
                  </a:graphic>
                </wp:inline>
              </w:drawing>
            </w:r>
            <w:r w:rsidRPr="005D3188">
              <w:rPr>
                <w:lang w:val="en-US"/>
              </w:rPr>
              <w:t xml:space="preserve"> bits in a PUCCH resource provided by </w:t>
            </w:r>
            <w:proofErr w:type="spellStart"/>
            <w:r w:rsidRPr="005D3188">
              <w:rPr>
                <w:i/>
                <w:lang w:val="x-none" w:eastAsia="zh-CN"/>
              </w:rPr>
              <w:t>pucch</w:t>
            </w:r>
            <w:proofErr w:type="spellEnd"/>
            <w:r w:rsidRPr="005D3188">
              <w:rPr>
                <w:i/>
                <w:lang w:val="x-none" w:eastAsia="zh-CN"/>
              </w:rPr>
              <w:t>-CSI-</w:t>
            </w:r>
            <w:proofErr w:type="spellStart"/>
            <w:r w:rsidRPr="005D3188">
              <w:rPr>
                <w:i/>
                <w:lang w:val="x-none" w:eastAsia="zh-CN"/>
              </w:rPr>
              <w:t>ResourceList</w:t>
            </w:r>
            <w:bookmarkEnd w:id="14"/>
            <w:proofErr w:type="spellEnd"/>
            <w:r w:rsidRPr="005D3188">
              <w:rPr>
                <w:lang w:val="en-US"/>
              </w:rPr>
              <w:t xml:space="preserve"> and determined as described in clause 9.2.5 </w:t>
            </w:r>
          </w:p>
          <w:p w14:paraId="5A199987" w14:textId="77777777" w:rsidR="00CC44B3" w:rsidRPr="00CC44B3" w:rsidRDefault="00CC44B3" w:rsidP="00CC44B3">
            <w:pPr>
              <w:rPr>
                <w:color w:val="FF0000"/>
                <w:lang w:eastAsia="zh-CN"/>
              </w:rPr>
            </w:pPr>
            <w:r w:rsidRPr="00CC44B3">
              <w:rPr>
                <w:color w:val="FF0000"/>
                <w:lang w:eastAsia="zh-CN"/>
              </w:rPr>
              <w:t xml:space="preserve">If a UE is provided with </w:t>
            </w:r>
            <w:proofErr w:type="spellStart"/>
            <w:r w:rsidRPr="00CC44B3">
              <w:rPr>
                <w:i/>
                <w:iCs/>
                <w:color w:val="FF0000"/>
                <w:lang w:eastAsia="zh-CN"/>
              </w:rPr>
              <w:t>subslotLengthForPUCCH</w:t>
            </w:r>
            <w:proofErr w:type="spellEnd"/>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proofErr w:type="spellStart"/>
            <w:r w:rsidRPr="00CC44B3">
              <w:rPr>
                <w:i/>
                <w:iCs/>
                <w:color w:val="FF0000"/>
              </w:rPr>
              <w:t>subslotLengthForPUCCH</w:t>
            </w:r>
            <w:proofErr w:type="spellEnd"/>
            <w:r w:rsidRPr="00CC44B3">
              <w:rPr>
                <w:i/>
                <w:iCs/>
                <w:color w:val="FF0000"/>
              </w:rPr>
              <w:t xml:space="preserve"> </w:t>
            </w:r>
            <w:r w:rsidRPr="00CC44B3">
              <w:rPr>
                <w:color w:val="FF0000"/>
                <w:lang w:val="de-AT" w:eastAsia="zh-CN"/>
              </w:rPr>
              <w:t>symbols</w:t>
            </w:r>
            <w:r w:rsidRPr="00CC44B3">
              <w:rPr>
                <w:color w:val="FF0000"/>
                <w:lang w:eastAsia="zh-CN"/>
              </w:rPr>
              <w:t xml:space="preserve"> is moved to a different set of </w:t>
            </w:r>
            <w:proofErr w:type="spellStart"/>
            <w:r w:rsidRPr="00CC44B3">
              <w:rPr>
                <w:i/>
                <w:iCs/>
                <w:color w:val="FF0000"/>
              </w:rPr>
              <w:t>subslotLengthForPUCCH</w:t>
            </w:r>
            <w:proofErr w:type="spellEnd"/>
            <w:r w:rsidRPr="00CC44B3">
              <w:rPr>
                <w:i/>
                <w:iCs/>
                <w:color w:val="FF0000"/>
              </w:rPr>
              <w:t xml:space="preserve">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p w14:paraId="2323BC8B" w14:textId="77777777" w:rsidR="00CC44B3" w:rsidRPr="005D3188" w:rsidRDefault="00CC44B3" w:rsidP="00CC44B3">
            <w:pPr>
              <w:rPr>
                <w:lang w:eastAsia="zh-CN"/>
              </w:rPr>
            </w:pPr>
            <w:r w:rsidRPr="005D3188">
              <w:rPr>
                <w:lang w:eastAsia="zh-CN"/>
              </w:rPr>
              <w:t>I</w:t>
            </w:r>
            <w:r w:rsidRPr="005D3188">
              <w:rPr>
                <w:rFonts w:hint="eastAsia"/>
                <w:lang w:eastAsia="zh-CN"/>
              </w:rPr>
              <w:t xml:space="preserve">f </w:t>
            </w:r>
            <w:r w:rsidRPr="005D3188">
              <w:rPr>
                <w:lang w:val="en-US" w:eastAsia="zh-CN"/>
              </w:rPr>
              <w:t xml:space="preserve">a UE </w:t>
            </w:r>
            <w:r w:rsidRPr="005D3188">
              <w:rPr>
                <w:lang w:eastAsia="zh-CN"/>
              </w:rPr>
              <w:t xml:space="preserve">has HARQ-ACK, SR and wideband or sub-band CSI reports to transmit and the UE determines a PUCCH resource with PUCCH format 2, or the UE has HARQ-ACK, SR and wideband CSI reports [6, TS 38.214] to transmit and the UE determines a PUCCH resource with PUCCH format 3 or PUCCH format 4, </w:t>
            </w:r>
            <w:proofErr w:type="gramStart"/>
            <w:r w:rsidRPr="005D3188">
              <w:rPr>
                <w:lang w:eastAsia="zh-CN"/>
              </w:rPr>
              <w:t>where</w:t>
            </w:r>
            <w:proofErr w:type="gramEnd"/>
            <w:r w:rsidRPr="005D3188">
              <w:rPr>
                <w:lang w:eastAsia="zh-CN"/>
              </w:rPr>
              <w:t xml:space="preserve"> </w:t>
            </w:r>
          </w:p>
          <w:p w14:paraId="5421BCE4" w14:textId="71C62DD1" w:rsidR="00CC44B3" w:rsidRPr="00CC44B3" w:rsidRDefault="00CC44B3" w:rsidP="00CC44B3">
            <w:pPr>
              <w:spacing w:beforeLines="50" w:before="120" w:after="240"/>
              <w:jc w:val="center"/>
              <w:rPr>
                <w:color w:val="FF0000"/>
                <w:lang w:eastAsia="zh-CN"/>
              </w:rPr>
            </w:pPr>
            <w:r>
              <w:rPr>
                <w:color w:val="FF0000"/>
                <w:lang w:eastAsia="zh-CN"/>
              </w:rPr>
              <w:t>&lt;Unchanged parts are omitted&gt;</w:t>
            </w:r>
          </w:p>
        </w:tc>
      </w:tr>
    </w:tbl>
    <w:p w14:paraId="304866A7" w14:textId="2B5EBE6B" w:rsidR="00CC44B3" w:rsidRDefault="00CC44B3" w:rsidP="00A64081">
      <w:pPr>
        <w:rPr>
          <w:b/>
          <w:bCs/>
          <w:u w:val="single"/>
          <w:lang w:val="en-US"/>
        </w:rPr>
      </w:pPr>
    </w:p>
    <w:p w14:paraId="6CBBE09E" w14:textId="7EA4EDC1" w:rsidR="00CC44B3" w:rsidRDefault="00CC44B3" w:rsidP="00A64081">
      <w:pPr>
        <w:rPr>
          <w:b/>
          <w:bCs/>
          <w:u w:val="single"/>
          <w:lang w:val="en-US"/>
        </w:rPr>
      </w:pPr>
    </w:p>
    <w:p w14:paraId="357CE113" w14:textId="36D67E8D" w:rsidR="00CC44B3" w:rsidRDefault="00CC44B3" w:rsidP="00CC44B3">
      <w:pPr>
        <w:rPr>
          <w:b/>
          <w:bCs/>
          <w:u w:val="single"/>
          <w:lang w:val="en-US"/>
        </w:rPr>
      </w:pPr>
      <w:r>
        <w:rPr>
          <w:b/>
          <w:bCs/>
          <w:u w:val="single"/>
          <w:lang w:val="en-US"/>
        </w:rPr>
        <w:t xml:space="preserve">Option 2: </w:t>
      </w:r>
      <w:r w:rsidRPr="00A17374">
        <w:rPr>
          <w:b/>
          <w:bCs/>
          <w:u w:val="single"/>
          <w:lang w:val="en-US"/>
        </w:rPr>
        <w:t xml:space="preserve">The following </w:t>
      </w:r>
      <w:r>
        <w:rPr>
          <w:b/>
          <w:bCs/>
          <w:u w:val="single"/>
          <w:lang w:val="en-US"/>
        </w:rPr>
        <w:t>changes are proposed by ZTE [2]</w:t>
      </w:r>
      <w:r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7D702C07" w14:textId="77777777" w:rsidTr="00CC44B3">
        <w:tc>
          <w:tcPr>
            <w:tcW w:w="9629" w:type="dxa"/>
          </w:tcPr>
          <w:p w14:paraId="2A57A230" w14:textId="77777777" w:rsidR="00CC44B3" w:rsidRPr="009C7D92" w:rsidRDefault="00CC44B3" w:rsidP="00CC44B3">
            <w:pPr>
              <w:keepNext/>
              <w:keepLines/>
              <w:pBdr>
                <w:top w:val="single" w:sz="12" w:space="3" w:color="auto"/>
              </w:pBdr>
              <w:tabs>
                <w:tab w:val="left" w:pos="1134"/>
              </w:tabs>
              <w:spacing w:before="240"/>
              <w:ind w:left="1134" w:hanging="1134"/>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7EF5DE9B" w14:textId="77777777" w:rsidR="00CC44B3" w:rsidRDefault="00CC44B3" w:rsidP="00CC44B3">
            <w:pPr>
              <w:jc w:val="cente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969D1FA" w14:textId="77777777" w:rsidR="00CC44B3" w:rsidRPr="005258CF" w:rsidRDefault="00CC44B3" w:rsidP="00CC44B3">
            <w:pPr>
              <w:shd w:val="clear" w:color="auto" w:fill="FFFFFF"/>
              <w:spacing w:after="120"/>
              <w:rPr>
                <w:noProof/>
                <w:lang w:eastAsia="zh-CN"/>
              </w:rPr>
            </w:pPr>
            <w:r w:rsidRPr="005258CF">
              <w:rPr>
                <w:noProof/>
                <w:lang w:eastAsia="zh-CN"/>
              </w:rPr>
              <w:t xml:space="preserve">If a UE is provided </w:t>
            </w:r>
            <w:r w:rsidRPr="005258CF">
              <w:rPr>
                <w:rFonts w:hint="eastAsia"/>
                <w:noProof/>
                <w:lang w:eastAsia="zh-CN"/>
              </w:rPr>
              <w:t>one</w:t>
            </w:r>
            <w:r w:rsidRPr="005258CF">
              <w:rPr>
                <w:noProof/>
                <w:lang w:eastAsia="zh-CN"/>
              </w:rPr>
              <w:t xml:space="preserve"> </w:t>
            </w:r>
            <w:r w:rsidRPr="005258CF">
              <w:rPr>
                <w:i/>
                <w:iCs/>
                <w:noProof/>
                <w:lang w:eastAsia="zh-CN"/>
              </w:rPr>
              <w:t>PUCCH-Config</w:t>
            </w:r>
          </w:p>
          <w:p w14:paraId="2BA92C6D" w14:textId="77777777" w:rsidR="00CC44B3" w:rsidRPr="005258CF" w:rsidRDefault="00CC44B3" w:rsidP="00CC44B3">
            <w:pPr>
              <w:pStyle w:val="B1"/>
              <w:spacing w:after="120"/>
              <w:rPr>
                <w:lang w:val="en-US"/>
              </w:rPr>
            </w:pPr>
            <w:r w:rsidRPr="005258CF">
              <w:t>-</w:t>
            </w:r>
            <w:r w:rsidRPr="005258CF">
              <w:tab/>
            </w:r>
            <w:r w:rsidRPr="005258CF">
              <w:rPr>
                <w:lang w:val="en-US"/>
              </w:rPr>
              <w:t xml:space="preserve">if the UE is provided </w:t>
            </w:r>
            <w:proofErr w:type="spellStart"/>
            <w:r w:rsidRPr="005258CF">
              <w:rPr>
                <w:i/>
                <w:iCs/>
              </w:rPr>
              <w:t>subslotLengthForPUCCH</w:t>
            </w:r>
            <w:proofErr w:type="spellEnd"/>
            <w:r w:rsidRPr="005258CF">
              <w:rPr>
                <w:noProof/>
                <w:lang w:eastAsia="zh-CN"/>
              </w:rPr>
              <w:t xml:space="preserve"> in </w:t>
            </w:r>
            <w:r w:rsidRPr="005258CF">
              <w:rPr>
                <w:noProof/>
                <w:lang w:val="en-US" w:eastAsia="zh-CN"/>
              </w:rPr>
              <w:t xml:space="preserve">the </w:t>
            </w:r>
            <w:r w:rsidRPr="005258CF">
              <w:rPr>
                <w:i/>
                <w:iCs/>
                <w:noProof/>
                <w:lang w:eastAsia="zh-CN"/>
              </w:rPr>
              <w:t>PUCCH-Config</w:t>
            </w:r>
            <w:r w:rsidRPr="005258CF">
              <w:rPr>
                <w:noProof/>
                <w:lang w:eastAsia="zh-CN"/>
              </w:rPr>
              <w:t>,</w:t>
            </w:r>
            <w:r w:rsidRPr="005258CF">
              <w:rPr>
                <w:lang w:eastAsia="zh-CN"/>
              </w:rPr>
              <w:t xml:space="preserve"> the PUCCH resource </w:t>
            </w:r>
            <w:r w:rsidRPr="005258CF">
              <w:rPr>
                <w:lang w:val="en-US" w:eastAsia="zh-CN"/>
              </w:rPr>
              <w:t>for</w:t>
            </w:r>
            <w:r w:rsidRPr="005258CF">
              <w:rPr>
                <w:lang w:eastAsia="zh-CN"/>
              </w:rPr>
              <w:t xml:space="preserve"> a</w:t>
            </w:r>
            <w:proofErr w:type="spellStart"/>
            <w:r w:rsidRPr="005258CF">
              <w:rPr>
                <w:lang w:val="en-US" w:eastAsia="zh-CN"/>
              </w:rPr>
              <w:t>ny</w:t>
            </w:r>
            <w:proofErr w:type="spellEnd"/>
            <w:r w:rsidRPr="005258CF">
              <w:rPr>
                <w:lang w:eastAsia="zh-CN"/>
              </w:rPr>
              <w:t xml:space="preserve"> SR configuration </w:t>
            </w:r>
            <w:r w:rsidRPr="005258CF">
              <w:rPr>
                <w:lang w:val="en-US" w:eastAsia="zh-CN"/>
              </w:rPr>
              <w:t xml:space="preserve">with priority index 0 or any CSI report configuration </w:t>
            </w:r>
            <w:r w:rsidRPr="005258CF">
              <w:rPr>
                <w:lang w:eastAsia="zh-CN"/>
              </w:rPr>
              <w:t xml:space="preserve">in </w:t>
            </w:r>
            <w:r w:rsidRPr="005258CF">
              <w:rPr>
                <w:rFonts w:hint="eastAsia"/>
                <w:lang w:val="en-US" w:eastAsia="zh-CN"/>
              </w:rPr>
              <w:t>the</w:t>
            </w:r>
            <w:r w:rsidRPr="005258CF">
              <w:rPr>
                <w:lang w:eastAsia="zh-CN"/>
              </w:rPr>
              <w:t xml:space="preserve"> </w:t>
            </w:r>
            <w:r w:rsidRPr="005258CF">
              <w:rPr>
                <w:i/>
                <w:iCs/>
                <w:lang w:eastAsia="zh-CN"/>
              </w:rPr>
              <w:t>PUCCH-Config</w:t>
            </w:r>
            <w:r w:rsidRPr="005258CF">
              <w:rPr>
                <w:lang w:eastAsia="zh-CN"/>
              </w:rPr>
              <w:t xml:space="preserve"> is within the </w:t>
            </w:r>
            <w:proofErr w:type="spellStart"/>
            <w:r w:rsidRPr="005258CF">
              <w:rPr>
                <w:i/>
                <w:iCs/>
              </w:rPr>
              <w:t>subslotLengthForPUCCH</w:t>
            </w:r>
            <w:proofErr w:type="spellEnd"/>
            <w:r w:rsidRPr="005258CF">
              <w:rPr>
                <w:noProof/>
                <w:lang w:eastAsia="zh-CN"/>
              </w:rPr>
              <w:t xml:space="preserve"> symbols </w:t>
            </w:r>
            <w:r w:rsidRPr="005258CF">
              <w:rPr>
                <w:lang w:eastAsia="zh-CN"/>
              </w:rPr>
              <w:t>in the</w:t>
            </w:r>
            <w:r w:rsidRPr="005258CF">
              <w:rPr>
                <w:lang w:val="en-US" w:eastAsia="zh-CN"/>
              </w:rPr>
              <w:t xml:space="preserve"> </w:t>
            </w:r>
            <w:r w:rsidRPr="005258CF">
              <w:rPr>
                <w:i/>
                <w:iCs/>
                <w:lang w:eastAsia="zh-CN"/>
              </w:rPr>
              <w:t>PUCCH-Config</w:t>
            </w:r>
          </w:p>
          <w:p w14:paraId="141A2BD0" w14:textId="77777777" w:rsidR="00CC44B3" w:rsidRPr="00032A9D" w:rsidRDefault="00CC44B3" w:rsidP="00CC44B3">
            <w:pPr>
              <w:shd w:val="clear" w:color="auto" w:fill="FFFFFF"/>
              <w:rPr>
                <w:noProof/>
                <w:lang w:eastAsia="zh-CN"/>
              </w:rPr>
            </w:pPr>
            <w:r w:rsidRPr="00A5237B">
              <w:rPr>
                <w:noProof/>
                <w:lang w:eastAsia="zh-CN"/>
              </w:rPr>
              <w:t>If a UE is provided</w:t>
            </w:r>
            <w:r>
              <w:rPr>
                <w:noProof/>
                <w:lang w:eastAsia="zh-CN"/>
              </w:rPr>
              <w:t xml:space="preserve"> two </w:t>
            </w:r>
            <w:r w:rsidRPr="00A5237B">
              <w:rPr>
                <w:i/>
                <w:iCs/>
                <w:noProof/>
                <w:lang w:eastAsia="zh-CN"/>
              </w:rPr>
              <w:t>PUCCH-Config</w:t>
            </w:r>
          </w:p>
          <w:p w14:paraId="4B0F98B6" w14:textId="77777777" w:rsidR="00CC44B3" w:rsidRDefault="00CC44B3" w:rsidP="00CC44B3">
            <w:pPr>
              <w:pStyle w:val="B1"/>
              <w:rPr>
                <w:lang w:val="en-US"/>
              </w:rPr>
            </w:pPr>
            <w:r w:rsidRPr="00C06B59">
              <w:t>-</w:t>
            </w:r>
            <w:r w:rsidRPr="00C06B59">
              <w:tab/>
            </w:r>
            <w:r>
              <w:rPr>
                <w:lang w:val="en-US"/>
              </w:rPr>
              <w:t xml:space="preserve">if the UE is provided </w:t>
            </w:r>
            <w:proofErr w:type="spellStart"/>
            <w:r w:rsidRPr="00A5237B">
              <w:rPr>
                <w:i/>
                <w:iCs/>
              </w:rPr>
              <w:t>subslotLengthForPUCCH</w:t>
            </w:r>
            <w:proofErr w:type="spellEnd"/>
            <w:r w:rsidRPr="00A5237B">
              <w:rPr>
                <w:noProof/>
                <w:lang w:eastAsia="zh-CN"/>
              </w:rPr>
              <w:t xml:space="preserve"> in </w:t>
            </w:r>
            <w:r>
              <w:rPr>
                <w:noProof/>
                <w:lang w:val="en-US" w:eastAsia="zh-CN"/>
              </w:rPr>
              <w:t>the first</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proofErr w:type="spellStart"/>
            <w:r>
              <w:rPr>
                <w:lang w:val="en-US" w:eastAsia="zh-CN"/>
              </w:rPr>
              <w:t>ny</w:t>
            </w:r>
            <w:proofErr w:type="spellEnd"/>
            <w:r w:rsidRPr="00DB349E">
              <w:rPr>
                <w:lang w:eastAsia="zh-CN"/>
              </w:rPr>
              <w:t xml:space="preserve"> SR configuration </w:t>
            </w:r>
            <w:r>
              <w:rPr>
                <w:lang w:val="en-US" w:eastAsia="zh-CN"/>
              </w:rPr>
              <w:t xml:space="preserve">with priority index 0 or any CSI report configuration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proofErr w:type="spellStart"/>
            <w:r w:rsidRPr="00A5237B">
              <w:rPr>
                <w:i/>
                <w:iCs/>
              </w:rPr>
              <w:t>subslotLengthForPUCCH</w:t>
            </w:r>
            <w:proofErr w:type="spellEnd"/>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first</w:t>
            </w:r>
            <w:r w:rsidRPr="00DB349E">
              <w:rPr>
                <w:lang w:eastAsia="zh-CN"/>
              </w:rPr>
              <w:t xml:space="preserve"> </w:t>
            </w:r>
            <w:r w:rsidRPr="00085EC7">
              <w:rPr>
                <w:i/>
                <w:iCs/>
                <w:lang w:eastAsia="zh-CN"/>
              </w:rPr>
              <w:t>PUCCH-Config</w:t>
            </w:r>
          </w:p>
          <w:p w14:paraId="30626944" w14:textId="77777777" w:rsidR="00CC44B3" w:rsidRDefault="00CC44B3" w:rsidP="00CC44B3">
            <w:pPr>
              <w:pStyle w:val="B1"/>
              <w:rPr>
                <w:lang w:val="en-US"/>
              </w:rPr>
            </w:pPr>
            <w:r w:rsidRPr="00C06B59">
              <w:t>-</w:t>
            </w:r>
            <w:r w:rsidRPr="00C06B59">
              <w:tab/>
            </w:r>
            <w:r>
              <w:rPr>
                <w:lang w:val="en-US"/>
              </w:rPr>
              <w:t xml:space="preserve">if the UE is provided </w:t>
            </w:r>
            <w:proofErr w:type="spellStart"/>
            <w:r w:rsidRPr="00A5237B">
              <w:rPr>
                <w:i/>
                <w:iCs/>
              </w:rPr>
              <w:t>subslotLengthForPUCCH</w:t>
            </w:r>
            <w:proofErr w:type="spellEnd"/>
            <w:r w:rsidRPr="00A5237B">
              <w:rPr>
                <w:noProof/>
                <w:lang w:eastAsia="zh-CN"/>
              </w:rPr>
              <w:t xml:space="preserve"> in </w:t>
            </w:r>
            <w:r>
              <w:rPr>
                <w:noProof/>
                <w:lang w:val="en-US" w:eastAsia="zh-CN"/>
              </w:rPr>
              <w:t>the second</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proofErr w:type="spellStart"/>
            <w:r>
              <w:rPr>
                <w:lang w:val="en-US" w:eastAsia="zh-CN"/>
              </w:rPr>
              <w:t>ny</w:t>
            </w:r>
            <w:proofErr w:type="spellEnd"/>
            <w:r w:rsidRPr="00DB349E">
              <w:rPr>
                <w:lang w:eastAsia="zh-CN"/>
              </w:rPr>
              <w:t xml:space="preserve"> SR configuration </w:t>
            </w:r>
            <w:r>
              <w:rPr>
                <w:lang w:val="en-US" w:eastAsia="zh-CN"/>
              </w:rPr>
              <w:t xml:space="preserve">with priority index 1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proofErr w:type="spellStart"/>
            <w:r w:rsidRPr="00A5237B">
              <w:rPr>
                <w:i/>
                <w:iCs/>
              </w:rPr>
              <w:t>subslotLengthForPUCCH</w:t>
            </w:r>
            <w:proofErr w:type="spellEnd"/>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second</w:t>
            </w:r>
            <w:r w:rsidRPr="00DB349E">
              <w:rPr>
                <w:lang w:eastAsia="zh-CN"/>
              </w:rPr>
              <w:t xml:space="preserve"> </w:t>
            </w:r>
            <w:r w:rsidRPr="00085EC7">
              <w:rPr>
                <w:i/>
                <w:iCs/>
                <w:lang w:eastAsia="zh-CN"/>
              </w:rPr>
              <w:t>PUCCH-Config</w:t>
            </w:r>
          </w:p>
          <w:p w14:paraId="4A6D25CD" w14:textId="77777777" w:rsidR="00CC44B3" w:rsidRPr="00CC44B3" w:rsidRDefault="00CC44B3" w:rsidP="00CC44B3">
            <w:pPr>
              <w:rPr>
                <w:color w:val="FF0000"/>
                <w:lang w:val="en-US" w:eastAsia="zh-CN"/>
              </w:rPr>
            </w:pPr>
            <w:r w:rsidRPr="00CC44B3">
              <w:rPr>
                <w:color w:val="FF0000"/>
                <w:lang w:val="en-US"/>
              </w:rPr>
              <w:t xml:space="preserve">For the multiplexing among overlapping PUCCH channels with a given priority index, if a UE is provided </w:t>
            </w:r>
            <w:r w:rsidRPr="00CC44B3">
              <w:rPr>
                <w:noProof/>
                <w:color w:val="FF0000"/>
                <w:lang w:eastAsia="zh-CN"/>
              </w:rPr>
              <w:t xml:space="preserve">one or two </w:t>
            </w:r>
            <w:r w:rsidRPr="00CC44B3">
              <w:rPr>
                <w:i/>
                <w:iCs/>
                <w:noProof/>
                <w:color w:val="FF0000"/>
                <w:lang w:eastAsia="zh-CN"/>
              </w:rPr>
              <w:t>PUCCH-Config</w:t>
            </w:r>
            <w:r w:rsidRPr="00CC44B3">
              <w:rPr>
                <w:noProof/>
                <w:color w:val="FF0000"/>
                <w:lang w:eastAsia="zh-CN"/>
              </w:rPr>
              <w:t xml:space="preserve"> and</w:t>
            </w:r>
            <w:r w:rsidRPr="00CC44B3">
              <w:rPr>
                <w:color w:val="FF0000"/>
                <w:lang w:val="en-US"/>
              </w:rPr>
              <w:t xml:space="preserve"> provided </w:t>
            </w:r>
            <w:proofErr w:type="spellStart"/>
            <w:r w:rsidRPr="00CC44B3">
              <w:rPr>
                <w:i/>
                <w:color w:val="FF0000"/>
                <w:lang w:val="en-US"/>
              </w:rPr>
              <w:t>subslotLengthForPUCCH</w:t>
            </w:r>
            <w:proofErr w:type="spellEnd"/>
            <w:r w:rsidRPr="00CC44B3">
              <w:rPr>
                <w:color w:val="FF0000"/>
                <w:lang w:val="en-US"/>
              </w:rPr>
              <w:t xml:space="preserve"> for the HARQ-ACK codebook of the given priority, UE does not expect that the HARQ-ACK corresponding only to SPS PDSCH(s) or SR of the given priority index in one sub-slot is moved to a different sub-slot after multiplexing.</w:t>
            </w:r>
          </w:p>
          <w:p w14:paraId="65440491" w14:textId="71943793" w:rsidR="00CC44B3" w:rsidRPr="00CC44B3" w:rsidRDefault="00CC44B3" w:rsidP="00CC44B3">
            <w:pPr>
              <w:jc w:val="center"/>
              <w:rPr>
                <w:lang w:val="en-US"/>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tc>
      </w:tr>
    </w:tbl>
    <w:p w14:paraId="1841F5BC" w14:textId="7F20A531" w:rsidR="00CC44B3" w:rsidRDefault="00CC44B3" w:rsidP="00A64081">
      <w:pPr>
        <w:rPr>
          <w:b/>
          <w:bCs/>
          <w:u w:val="single"/>
          <w:lang w:val="en-US"/>
        </w:rPr>
      </w:pPr>
    </w:p>
    <w:p w14:paraId="226E3B38" w14:textId="79E294E7" w:rsidR="00CC44B3" w:rsidRDefault="00CC44B3" w:rsidP="00A64081">
      <w:pPr>
        <w:rPr>
          <w:b/>
          <w:bCs/>
          <w:u w:val="single"/>
          <w:lang w:val="en-US"/>
        </w:rPr>
      </w:pPr>
    </w:p>
    <w:p w14:paraId="729D3559" w14:textId="0A1FB419" w:rsidR="00CC44B3" w:rsidRDefault="00CC44B3" w:rsidP="00CC44B3">
      <w:pPr>
        <w:rPr>
          <w:b/>
          <w:bCs/>
          <w:u w:val="single"/>
          <w:lang w:val="en-US"/>
        </w:rPr>
      </w:pPr>
      <w:r>
        <w:rPr>
          <w:b/>
          <w:bCs/>
          <w:u w:val="single"/>
          <w:lang w:val="en-US"/>
        </w:rPr>
        <w:t xml:space="preserve">Option 3: </w:t>
      </w:r>
      <w:r w:rsidRPr="00A17374">
        <w:rPr>
          <w:b/>
          <w:bCs/>
          <w:u w:val="single"/>
          <w:lang w:val="en-US"/>
        </w:rPr>
        <w:t xml:space="preserve">The following </w:t>
      </w:r>
      <w:r>
        <w:rPr>
          <w:b/>
          <w:bCs/>
          <w:u w:val="single"/>
          <w:lang w:val="en-US"/>
        </w:rPr>
        <w:t>changes are proposed by Nokia/NSB [3]</w:t>
      </w:r>
      <w:r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599B9DB6" w14:textId="77777777" w:rsidTr="00171876">
        <w:tc>
          <w:tcPr>
            <w:tcW w:w="9629" w:type="dxa"/>
          </w:tcPr>
          <w:p w14:paraId="4A89F42A" w14:textId="77777777" w:rsidR="00CC44B3" w:rsidRDefault="00CC44B3" w:rsidP="00CC44B3">
            <w:pPr>
              <w:spacing w:after="100" w:afterAutospacing="1"/>
              <w:jc w:val="both"/>
              <w:rPr>
                <w:b/>
                <w:szCs w:val="22"/>
                <w:lang w:eastAsia="zh-CN"/>
              </w:rPr>
            </w:pPr>
          </w:p>
          <w:p w14:paraId="2968DC21" w14:textId="77777777" w:rsidR="00CC44B3" w:rsidRPr="009C7D92" w:rsidRDefault="00CC44B3" w:rsidP="00CC44B3">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36D1B4E8" w14:textId="77777777" w:rsidR="00CC44B3" w:rsidRDefault="00CC44B3" w:rsidP="00CC44B3">
            <w:pPr>
              <w:jc w:val="center"/>
              <w:rPr>
                <w:color w:val="FF0000"/>
                <w:sz w:val="22"/>
                <w:szCs w:val="22"/>
              </w:rPr>
            </w:pPr>
            <w:r w:rsidRPr="00F93A7A">
              <w:rPr>
                <w:color w:val="FF0000"/>
                <w:sz w:val="22"/>
                <w:szCs w:val="22"/>
              </w:rPr>
              <w:t>&lt; Unchanged parts are omitted &gt;</w:t>
            </w:r>
          </w:p>
          <w:p w14:paraId="2615F6BC" w14:textId="77777777" w:rsidR="00CC44B3" w:rsidRDefault="00CC44B3" w:rsidP="00CC44B3">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33A74498" w14:textId="77777777" w:rsidR="00CC44B3" w:rsidRDefault="00CC44B3" w:rsidP="00CC44B3">
            <w:pPr>
              <w:pStyle w:val="B1"/>
              <w:spacing w:after="120"/>
              <w:rPr>
                <w:lang w:val="en-US"/>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w:t>
            </w:r>
            <w:r>
              <w:rPr>
                <w:i/>
                <w:iCs/>
                <w:lang w:eastAsia="zh-CN"/>
              </w:rPr>
              <w:t>PUCCH-Config</w:t>
            </w:r>
          </w:p>
          <w:p w14:paraId="32FF3AD6" w14:textId="77777777" w:rsidR="00CC44B3" w:rsidRDefault="00CC44B3" w:rsidP="00CC44B3">
            <w:pPr>
              <w:shd w:val="clear" w:color="auto" w:fill="FFFFFF"/>
              <w:rPr>
                <w:noProof/>
                <w:lang w:eastAsia="zh-CN"/>
              </w:rPr>
            </w:pPr>
            <w:r>
              <w:rPr>
                <w:noProof/>
                <w:lang w:eastAsia="zh-CN"/>
              </w:rPr>
              <w:t xml:space="preserve">If a UE is provided two </w:t>
            </w:r>
            <w:r>
              <w:rPr>
                <w:i/>
                <w:iCs/>
                <w:noProof/>
                <w:lang w:eastAsia="zh-CN"/>
              </w:rPr>
              <w:t>PUCCH-Config</w:t>
            </w:r>
          </w:p>
          <w:p w14:paraId="0480DF64" w14:textId="77777777" w:rsidR="00CC44B3" w:rsidRDefault="00CC44B3" w:rsidP="00CC44B3">
            <w:pPr>
              <w:pStyle w:val="B1"/>
              <w:rPr>
                <w:lang w:val="en-US"/>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first </w:t>
            </w:r>
            <w:r>
              <w:rPr>
                <w:i/>
                <w:iCs/>
                <w:lang w:eastAsia="zh-CN"/>
              </w:rPr>
              <w:t>PUCCH-Config</w:t>
            </w:r>
          </w:p>
          <w:p w14:paraId="5F06A2EB" w14:textId="77777777" w:rsidR="00CC44B3" w:rsidRDefault="00CC44B3" w:rsidP="00CC44B3">
            <w:pPr>
              <w:pStyle w:val="B1"/>
              <w:rPr>
                <w:i/>
                <w:iCs/>
                <w:lang w:eastAsia="zh-CN"/>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second </w:t>
            </w:r>
            <w:r>
              <w:rPr>
                <w:i/>
                <w:iCs/>
                <w:lang w:eastAsia="zh-CN"/>
              </w:rPr>
              <w:t>PUCCH-Config</w:t>
            </w:r>
          </w:p>
          <w:p w14:paraId="1CA4F5ED" w14:textId="77777777" w:rsidR="00CC44B3" w:rsidRPr="00CC44B3" w:rsidRDefault="00CC44B3" w:rsidP="00CC44B3">
            <w:pPr>
              <w:jc w:val="both"/>
              <w:rPr>
                <w:noProof/>
                <w:color w:val="FF0000"/>
                <w:lang w:eastAsia="zh-CN"/>
              </w:rPr>
            </w:pPr>
            <w:r w:rsidRPr="00CC44B3">
              <w:rPr>
                <w:color w:val="FF0000"/>
              </w:rPr>
              <w:t xml:space="preserve">If a UE is </w:t>
            </w:r>
            <w:r w:rsidRPr="00CC44B3">
              <w:rPr>
                <w:color w:val="FF0000"/>
                <w:lang w:val="en-US"/>
              </w:rPr>
              <w:t xml:space="preserve">provided </w:t>
            </w:r>
            <w:proofErr w:type="spellStart"/>
            <w:r w:rsidRPr="00CC44B3">
              <w:rPr>
                <w:i/>
                <w:iCs/>
                <w:color w:val="FF0000"/>
              </w:rPr>
              <w:t>subslotLengthForPUCCH</w:t>
            </w:r>
            <w:proofErr w:type="spellEnd"/>
            <w:r w:rsidRPr="00CC44B3">
              <w:rPr>
                <w:noProof/>
                <w:color w:val="FF0000"/>
                <w:lang w:eastAsia="zh-CN"/>
              </w:rPr>
              <w:t xml:space="preserve"> in </w:t>
            </w:r>
            <w:r w:rsidRPr="00CC44B3">
              <w:rPr>
                <w:noProof/>
                <w:color w:val="FF0000"/>
                <w:lang w:val="en-US" w:eastAsia="zh-CN"/>
              </w:rPr>
              <w:t xml:space="preserve">a </w:t>
            </w:r>
            <w:r w:rsidRPr="00CC44B3">
              <w:rPr>
                <w:i/>
                <w:iCs/>
                <w:noProof/>
                <w:color w:val="FF0000"/>
                <w:lang w:eastAsia="zh-CN"/>
              </w:rPr>
              <w:t>PUCCH-Config</w:t>
            </w:r>
            <w:r w:rsidRPr="00CC44B3">
              <w:rPr>
                <w:noProof/>
                <w:color w:val="FF0000"/>
                <w:lang w:eastAsia="zh-CN"/>
              </w:rPr>
              <w:t xml:space="preserve"> of a given priority index, the UE does not expect that at least one of a HARQ-ACK corresponding to PDSCH reception without a corresponding PDCCH or an SR of the given priority index in one UL slot for PUCCH transmission is moved to a different slot after the UE multiplexes UCIs, including HARQ-ACK, SR and/or CSI, on PUCCH. </w:t>
            </w:r>
          </w:p>
          <w:p w14:paraId="7F7B55CB" w14:textId="77777777" w:rsidR="00CC44B3" w:rsidRPr="009860FC" w:rsidRDefault="00CC44B3" w:rsidP="00CC44B3">
            <w:pPr>
              <w:jc w:val="center"/>
              <w:rPr>
                <w:color w:val="FF0000"/>
                <w:sz w:val="22"/>
                <w:szCs w:val="22"/>
              </w:rPr>
            </w:pPr>
            <w:r w:rsidRPr="00F93A7A">
              <w:rPr>
                <w:color w:val="FF0000"/>
                <w:sz w:val="22"/>
                <w:szCs w:val="22"/>
              </w:rPr>
              <w:t>&lt; Unchanged parts are omitted &gt;</w:t>
            </w:r>
          </w:p>
          <w:p w14:paraId="539D6E41" w14:textId="5ADF7B4C" w:rsidR="00CC44B3" w:rsidRPr="00CC44B3" w:rsidRDefault="00CC44B3" w:rsidP="00171876">
            <w:pPr>
              <w:jc w:val="center"/>
              <w:rPr>
                <w:lang w:val="en-US"/>
              </w:rPr>
            </w:pPr>
          </w:p>
        </w:tc>
      </w:tr>
    </w:tbl>
    <w:p w14:paraId="41FE30C0" w14:textId="77777777" w:rsidR="00CC44B3" w:rsidRPr="00A17374" w:rsidRDefault="00CC44B3" w:rsidP="00CC44B3">
      <w:pPr>
        <w:rPr>
          <w:b/>
          <w:bCs/>
          <w:u w:val="single"/>
          <w:lang w:val="en-US"/>
        </w:rPr>
      </w:pPr>
    </w:p>
    <w:bookmarkEnd w:id="1"/>
    <w:p w14:paraId="353E88EF" w14:textId="00C1B053" w:rsidR="00CF0E6A" w:rsidRPr="00FC31A4" w:rsidRDefault="004C1C85" w:rsidP="00CF0E6A">
      <w:pPr>
        <w:pStyle w:val="Heading2"/>
        <w:numPr>
          <w:ilvl w:val="0"/>
          <w:numId w:val="0"/>
        </w:numPr>
        <w:ind w:left="576" w:hanging="576"/>
        <w:rPr>
          <w:lang w:eastAsia="zh-CN"/>
        </w:rPr>
      </w:pPr>
      <w:r>
        <w:rPr>
          <w:lang w:eastAsia="zh-CN"/>
        </w:rPr>
        <w:t>2</w:t>
      </w:r>
      <w:r w:rsidR="00CF0E6A" w:rsidRPr="00FC31A4">
        <w:rPr>
          <w:lang w:eastAsia="zh-CN"/>
        </w:rPr>
        <w:t>.1</w:t>
      </w:r>
      <w:r w:rsidR="00CF0E6A" w:rsidRPr="00FC31A4">
        <w:rPr>
          <w:lang w:eastAsia="zh-CN"/>
        </w:rPr>
        <w:tab/>
      </w:r>
      <w:r w:rsidR="00CF0E6A">
        <w:rPr>
          <w:lang w:eastAsia="zh-CN"/>
        </w:rPr>
        <w:t>Round 1</w:t>
      </w:r>
    </w:p>
    <w:p w14:paraId="6BFF4BCB" w14:textId="1707833F" w:rsidR="0095449C" w:rsidRDefault="0095449C" w:rsidP="6D8163AA">
      <w:pPr>
        <w:spacing w:after="100" w:afterAutospacing="1"/>
        <w:jc w:val="both"/>
        <w:rPr>
          <w:lang w:val="en-US" w:eastAsia="zh-CN"/>
        </w:rPr>
      </w:pPr>
      <w:r w:rsidRPr="6D8163AA">
        <w:rPr>
          <w:lang w:val="en-US" w:eastAsia="zh-CN"/>
        </w:rPr>
        <w:t xml:space="preserve">Looking at the three draft CRs in [1], [2] and [3], the first question that comes to mind immediately is, that the needed clarification is either included in Sec. 9.2.6 as proposed by Ericsson [1] or in the main section 9 (below the one &amp; two-PUCCH config clauses) as proposed by ZTE [2] &amp; Nokia/NSB [3]. The chosen section would also have an </w:t>
      </w:r>
      <w:r w:rsidR="00A71886" w:rsidRPr="6D8163AA">
        <w:rPr>
          <w:lang w:val="en-US" w:eastAsia="zh-CN"/>
        </w:rPr>
        <w:t>effect</w:t>
      </w:r>
      <w:r w:rsidRPr="6D8163AA">
        <w:rPr>
          <w:lang w:val="en-US" w:eastAsia="zh-CN"/>
        </w:rPr>
        <w:t xml:space="preserve"> on the needed CR within that section, as in Sec. 9.2.5.2 as seems correctly captured in </w:t>
      </w:r>
      <w:r w:rsidR="005C22FA" w:rsidRPr="6D8163AA">
        <w:rPr>
          <w:lang w:val="en-US" w:eastAsia="zh-CN"/>
        </w:rPr>
        <w:t xml:space="preserve">the Ericsson CR we need to define the ‘PUCCH sub-slot’ in terms of symbols in the condition, whereas if we include this in Sec. 9 directly, we can use the term </w:t>
      </w:r>
      <w:r w:rsidR="2C1BACC4" w:rsidRPr="6D8163AA">
        <w:rPr>
          <w:lang w:val="en-US" w:eastAsia="zh-CN"/>
        </w:rPr>
        <w:t xml:space="preserve">UL slot for PUCCH transmission or similar </w:t>
      </w:r>
      <w:r w:rsidR="005C22FA" w:rsidRPr="6D8163AA">
        <w:rPr>
          <w:lang w:val="en-US" w:eastAsia="zh-CN"/>
        </w:rPr>
        <w:t>there directly (as in the ZTE &amp; Nokia/NSB proposal). Let’s see where companies stand, I plan to use majority input from the first round to define on how to proceed in the 2</w:t>
      </w:r>
      <w:r w:rsidR="005C22FA" w:rsidRPr="6D8163AA">
        <w:rPr>
          <w:vertAlign w:val="superscript"/>
          <w:lang w:val="en-US" w:eastAsia="zh-CN"/>
        </w:rPr>
        <w:t>nd</w:t>
      </w:r>
      <w:r w:rsidR="005C22FA" w:rsidRPr="6D8163AA">
        <w:rPr>
          <w:lang w:val="en-US" w:eastAsia="zh-CN"/>
        </w:rPr>
        <w:t xml:space="preserve"> round. </w:t>
      </w:r>
    </w:p>
    <w:p w14:paraId="1962F7AE" w14:textId="77777777" w:rsidR="0095449C" w:rsidRDefault="0095449C" w:rsidP="0095449C">
      <w:pPr>
        <w:spacing w:after="0"/>
        <w:jc w:val="both"/>
        <w:rPr>
          <w:b/>
          <w:sz w:val="22"/>
          <w:szCs w:val="24"/>
          <w:lang w:val="en-US" w:eastAsia="zh-CN"/>
        </w:rPr>
      </w:pPr>
      <w:r w:rsidRPr="0095449C">
        <w:rPr>
          <w:b/>
          <w:sz w:val="22"/>
          <w:szCs w:val="24"/>
          <w:highlight w:val="yellow"/>
          <w:lang w:val="en-US" w:eastAsia="zh-CN"/>
        </w:rPr>
        <w:t>Question 1:</w:t>
      </w:r>
      <w:r w:rsidRPr="0095449C">
        <w:rPr>
          <w:b/>
          <w:sz w:val="22"/>
          <w:szCs w:val="24"/>
          <w:lang w:val="en-US" w:eastAsia="zh-CN"/>
        </w:rPr>
        <w:t xml:space="preserve"> </w:t>
      </w:r>
      <w:r>
        <w:rPr>
          <w:b/>
          <w:sz w:val="22"/>
          <w:szCs w:val="24"/>
          <w:lang w:val="en-US" w:eastAsia="zh-CN"/>
        </w:rPr>
        <w:t xml:space="preserve">The clarification on the SPS HARQ and SR in 38.213 is to be provided in </w:t>
      </w:r>
    </w:p>
    <w:p w14:paraId="0F2D43E1" w14:textId="621D3006" w:rsidR="0095449C" w:rsidRDefault="0095449C" w:rsidP="00227681">
      <w:pPr>
        <w:pStyle w:val="ListParagraph"/>
        <w:numPr>
          <w:ilvl w:val="0"/>
          <w:numId w:val="26"/>
        </w:numPr>
        <w:spacing w:after="100" w:afterAutospacing="1"/>
        <w:jc w:val="both"/>
        <w:rPr>
          <w:b/>
          <w:sz w:val="22"/>
          <w:lang w:val="en-US"/>
        </w:rPr>
      </w:pPr>
      <w:r>
        <w:rPr>
          <w:b/>
          <w:sz w:val="22"/>
          <w:lang w:val="en-US"/>
        </w:rPr>
        <w:t xml:space="preserve">Alt. 1: Sec. </w:t>
      </w:r>
      <w:r w:rsidRPr="0095449C">
        <w:rPr>
          <w:b/>
          <w:sz w:val="22"/>
          <w:lang w:val="en-US"/>
        </w:rPr>
        <w:t>9.2.5.2</w:t>
      </w:r>
      <w:r>
        <w:rPr>
          <w:b/>
          <w:sz w:val="22"/>
          <w:lang w:val="en-US"/>
        </w:rPr>
        <w:t xml:space="preserve"> (as proposed in [1])</w:t>
      </w:r>
    </w:p>
    <w:p w14:paraId="23EE53E4" w14:textId="26F0B0D9" w:rsidR="0095449C" w:rsidRDefault="0095449C" w:rsidP="00227681">
      <w:pPr>
        <w:pStyle w:val="ListParagraph"/>
        <w:numPr>
          <w:ilvl w:val="0"/>
          <w:numId w:val="26"/>
        </w:numPr>
        <w:spacing w:after="100" w:afterAutospacing="1"/>
        <w:jc w:val="both"/>
        <w:rPr>
          <w:b/>
          <w:sz w:val="22"/>
          <w:lang w:val="en-US"/>
        </w:rPr>
      </w:pPr>
      <w:r>
        <w:rPr>
          <w:b/>
          <w:sz w:val="22"/>
          <w:lang w:val="en-US"/>
        </w:rPr>
        <w:t>Alt. 2: Sec. 9 (as proposed in [2]</w:t>
      </w:r>
      <w:r w:rsidR="002A07B7">
        <w:rPr>
          <w:b/>
          <w:sz w:val="22"/>
          <w:lang w:val="en-US"/>
        </w:rPr>
        <w:t xml:space="preserve"> and [3]</w:t>
      </w:r>
      <w:r>
        <w:rPr>
          <w:b/>
          <w:sz w:val="22"/>
          <w:lang w:val="en-US"/>
        </w:rPr>
        <w:t>)</w:t>
      </w:r>
    </w:p>
    <w:p w14:paraId="47B4C075" w14:textId="71670A15" w:rsidR="0095449C" w:rsidRPr="0095449C" w:rsidRDefault="0095449C" w:rsidP="00227681">
      <w:pPr>
        <w:pStyle w:val="ListParagraph"/>
        <w:numPr>
          <w:ilvl w:val="0"/>
          <w:numId w:val="26"/>
        </w:numPr>
        <w:spacing w:after="100" w:afterAutospacing="1"/>
        <w:jc w:val="both"/>
        <w:rPr>
          <w:b/>
          <w:sz w:val="22"/>
          <w:lang w:val="en-US"/>
        </w:rPr>
      </w:pPr>
      <w:r>
        <w:rPr>
          <w:b/>
          <w:sz w:val="22"/>
          <w:lang w:val="en-US"/>
        </w:rPr>
        <w:t>Alt. 3: Other</w:t>
      </w:r>
      <w:r w:rsidRPr="0095449C">
        <w:rPr>
          <w:b/>
          <w:sz w:val="22"/>
          <w:lang w:val="en-US"/>
        </w:rPr>
        <w:br/>
      </w:r>
    </w:p>
    <w:tbl>
      <w:tblPr>
        <w:tblStyle w:val="TableGrid"/>
        <w:tblW w:w="0" w:type="auto"/>
        <w:tblLook w:val="04A0" w:firstRow="1" w:lastRow="0" w:firstColumn="1" w:lastColumn="0" w:noHBand="0" w:noVBand="1"/>
      </w:tblPr>
      <w:tblGrid>
        <w:gridCol w:w="1838"/>
        <w:gridCol w:w="7791"/>
      </w:tblGrid>
      <w:tr w:rsidR="0095449C" w14:paraId="60DE618A" w14:textId="77777777" w:rsidTr="0095449C">
        <w:tc>
          <w:tcPr>
            <w:tcW w:w="1838" w:type="dxa"/>
          </w:tcPr>
          <w:p w14:paraId="5EBC6E9A" w14:textId="65F6C921" w:rsidR="0095449C" w:rsidRDefault="0095449C" w:rsidP="00CF0E6A">
            <w:pPr>
              <w:spacing w:after="100" w:afterAutospacing="1"/>
              <w:jc w:val="both"/>
              <w:rPr>
                <w:bCs/>
                <w:szCs w:val="22"/>
                <w:lang w:val="en-US" w:eastAsia="zh-CN"/>
              </w:rPr>
            </w:pPr>
            <w:r>
              <w:rPr>
                <w:bCs/>
                <w:szCs w:val="22"/>
                <w:lang w:val="en-US" w:eastAsia="zh-CN"/>
              </w:rPr>
              <w:t>Alt. 1 – supporting companies</w:t>
            </w:r>
          </w:p>
        </w:tc>
        <w:tc>
          <w:tcPr>
            <w:tcW w:w="7791" w:type="dxa"/>
          </w:tcPr>
          <w:p w14:paraId="7DEBF9E2" w14:textId="1FF3FAD0" w:rsidR="0095449C" w:rsidRDefault="00F67CE1" w:rsidP="00CF0E6A">
            <w:pPr>
              <w:spacing w:after="100" w:afterAutospacing="1"/>
              <w:jc w:val="both"/>
              <w:rPr>
                <w:bCs/>
                <w:szCs w:val="22"/>
                <w:lang w:val="en-US" w:eastAsia="zh-CN"/>
              </w:rPr>
            </w:pPr>
            <w:r>
              <w:rPr>
                <w:bCs/>
                <w:szCs w:val="22"/>
                <w:lang w:val="en-US" w:eastAsia="zh-CN"/>
              </w:rPr>
              <w:t>Ericsson</w:t>
            </w:r>
          </w:p>
        </w:tc>
      </w:tr>
      <w:tr w:rsidR="0095449C" w14:paraId="1DCDBC8B" w14:textId="77777777" w:rsidTr="0095449C">
        <w:tc>
          <w:tcPr>
            <w:tcW w:w="1838" w:type="dxa"/>
          </w:tcPr>
          <w:p w14:paraId="4E50D083" w14:textId="26F51FAF" w:rsidR="0095449C" w:rsidRDefault="0095449C" w:rsidP="0095449C">
            <w:pPr>
              <w:spacing w:after="100" w:afterAutospacing="1"/>
              <w:jc w:val="both"/>
              <w:rPr>
                <w:bCs/>
                <w:szCs w:val="22"/>
                <w:lang w:val="en-US" w:eastAsia="zh-CN"/>
              </w:rPr>
            </w:pPr>
            <w:r>
              <w:rPr>
                <w:bCs/>
                <w:szCs w:val="22"/>
                <w:lang w:val="en-US" w:eastAsia="zh-CN"/>
              </w:rPr>
              <w:t>Alt. 2 – supporting companies</w:t>
            </w:r>
          </w:p>
        </w:tc>
        <w:tc>
          <w:tcPr>
            <w:tcW w:w="7791" w:type="dxa"/>
          </w:tcPr>
          <w:p w14:paraId="0D5C0237" w14:textId="7B4AE3FC" w:rsidR="0095449C" w:rsidRDefault="00A60B77" w:rsidP="0095449C">
            <w:pPr>
              <w:spacing w:after="100" w:afterAutospacing="1"/>
              <w:jc w:val="both"/>
              <w:rPr>
                <w:bCs/>
                <w:szCs w:val="22"/>
                <w:lang w:val="en-US" w:eastAsia="zh-CN"/>
              </w:rPr>
            </w:pPr>
            <w:r>
              <w:rPr>
                <w:rFonts w:hint="eastAsia"/>
                <w:bCs/>
                <w:szCs w:val="22"/>
                <w:lang w:val="en-US" w:eastAsia="zh-CN"/>
              </w:rPr>
              <w:t>Z</w:t>
            </w:r>
            <w:r>
              <w:rPr>
                <w:bCs/>
                <w:szCs w:val="22"/>
                <w:lang w:val="en-US" w:eastAsia="zh-CN"/>
              </w:rPr>
              <w:t>TE</w:t>
            </w:r>
            <w:r w:rsidR="00834A9D">
              <w:rPr>
                <w:bCs/>
                <w:szCs w:val="22"/>
                <w:lang w:val="en-US" w:eastAsia="zh-CN"/>
              </w:rPr>
              <w:t xml:space="preserve">, </w:t>
            </w:r>
            <w:proofErr w:type="spellStart"/>
            <w:proofErr w:type="gramStart"/>
            <w:r w:rsidR="00834A9D">
              <w:rPr>
                <w:bCs/>
                <w:szCs w:val="22"/>
                <w:lang w:val="en-US" w:eastAsia="zh-CN"/>
              </w:rPr>
              <w:t>LG</w:t>
            </w:r>
            <w:r w:rsidR="008D030D">
              <w:rPr>
                <w:bCs/>
                <w:szCs w:val="22"/>
                <w:lang w:val="en-US" w:eastAsia="zh-CN"/>
              </w:rPr>
              <w:t>,QC</w:t>
            </w:r>
            <w:proofErr w:type="gramEnd"/>
            <w:r w:rsidR="00722EF1">
              <w:rPr>
                <w:rFonts w:hint="eastAsia"/>
                <w:bCs/>
                <w:szCs w:val="22"/>
                <w:lang w:val="en-US" w:eastAsia="zh-CN"/>
              </w:rPr>
              <w:t>,</w:t>
            </w:r>
            <w:r w:rsidR="00722EF1">
              <w:rPr>
                <w:bCs/>
                <w:szCs w:val="22"/>
                <w:lang w:val="en-US" w:eastAsia="zh-CN"/>
              </w:rPr>
              <w:t>OPPO</w:t>
            </w:r>
            <w:r w:rsidR="004F531D">
              <w:rPr>
                <w:bCs/>
                <w:szCs w:val="22"/>
                <w:lang w:val="en-US" w:eastAsia="zh-CN"/>
              </w:rPr>
              <w:t>,vivo</w:t>
            </w:r>
            <w:proofErr w:type="spellEnd"/>
            <w:r w:rsidR="00A20E89">
              <w:rPr>
                <w:bCs/>
                <w:szCs w:val="22"/>
                <w:lang w:val="en-US" w:eastAsia="zh-CN"/>
              </w:rPr>
              <w:t xml:space="preserve">, </w:t>
            </w:r>
            <w:proofErr w:type="spellStart"/>
            <w:r w:rsidR="00A20E89">
              <w:rPr>
                <w:bCs/>
                <w:szCs w:val="22"/>
                <w:lang w:val="en-US" w:eastAsia="zh-CN"/>
              </w:rPr>
              <w:t>HwHiSi</w:t>
            </w:r>
            <w:proofErr w:type="spellEnd"/>
            <w:r w:rsidR="00DC026D">
              <w:rPr>
                <w:bCs/>
                <w:szCs w:val="22"/>
                <w:lang w:val="en-US" w:eastAsia="zh-CN"/>
              </w:rPr>
              <w:t>, Nokia/NSB</w:t>
            </w:r>
          </w:p>
        </w:tc>
      </w:tr>
      <w:tr w:rsidR="0095449C" w14:paraId="568B6B31" w14:textId="77777777" w:rsidTr="0095449C">
        <w:tc>
          <w:tcPr>
            <w:tcW w:w="1838" w:type="dxa"/>
          </w:tcPr>
          <w:p w14:paraId="78C6DBB0" w14:textId="449758B5" w:rsidR="0095449C" w:rsidRDefault="0095449C" w:rsidP="0095449C">
            <w:pPr>
              <w:spacing w:after="100" w:afterAutospacing="1"/>
              <w:jc w:val="both"/>
              <w:rPr>
                <w:bCs/>
                <w:szCs w:val="22"/>
                <w:lang w:val="en-US" w:eastAsia="zh-CN"/>
              </w:rPr>
            </w:pPr>
            <w:r>
              <w:rPr>
                <w:bCs/>
                <w:szCs w:val="22"/>
                <w:lang w:val="en-US" w:eastAsia="zh-CN"/>
              </w:rPr>
              <w:t>Alt. 3 – supporting companies for other section</w:t>
            </w:r>
          </w:p>
        </w:tc>
        <w:tc>
          <w:tcPr>
            <w:tcW w:w="7791" w:type="dxa"/>
          </w:tcPr>
          <w:p w14:paraId="7FE6DBCE" w14:textId="3DD6DF06" w:rsidR="0095449C" w:rsidRDefault="00EA79DA" w:rsidP="0095449C">
            <w:pPr>
              <w:spacing w:after="100" w:afterAutospacing="1"/>
              <w:jc w:val="both"/>
              <w:rPr>
                <w:bCs/>
                <w:szCs w:val="22"/>
                <w:lang w:val="en-US" w:eastAsia="zh-CN"/>
              </w:rPr>
            </w:pPr>
            <w:r>
              <w:rPr>
                <w:rFonts w:hint="eastAsia"/>
                <w:bCs/>
                <w:szCs w:val="22"/>
                <w:lang w:val="en-US" w:eastAsia="zh-CN"/>
              </w:rPr>
              <w:t>S</w:t>
            </w:r>
            <w:r>
              <w:rPr>
                <w:bCs/>
                <w:szCs w:val="22"/>
                <w:lang w:val="en-US" w:eastAsia="zh-CN"/>
              </w:rPr>
              <w:t>amsung 9.2.5</w:t>
            </w:r>
          </w:p>
        </w:tc>
      </w:tr>
    </w:tbl>
    <w:p w14:paraId="4CBF3BE8" w14:textId="730F2A84" w:rsidR="0095449C" w:rsidRDefault="0095449C" w:rsidP="00CF0E6A">
      <w:pPr>
        <w:spacing w:after="100" w:afterAutospacing="1"/>
        <w:jc w:val="both"/>
        <w:rPr>
          <w:bCs/>
          <w:szCs w:val="22"/>
          <w:lang w:val="en-US" w:eastAsia="zh-CN"/>
        </w:rPr>
      </w:pPr>
    </w:p>
    <w:p w14:paraId="2E7C418F" w14:textId="7C995D79" w:rsidR="0095449C" w:rsidRPr="00D75E44" w:rsidRDefault="005C22FA" w:rsidP="0095449C">
      <w:pPr>
        <w:jc w:val="both"/>
        <w:rPr>
          <w:lang w:val="en-US"/>
        </w:rPr>
      </w:pPr>
      <w:r>
        <w:rPr>
          <w:lang w:val="en-US"/>
        </w:rPr>
        <w:t xml:space="preserve">Comments: </w:t>
      </w:r>
    </w:p>
    <w:tbl>
      <w:tblPr>
        <w:tblStyle w:val="TableGrid"/>
        <w:tblW w:w="9634" w:type="dxa"/>
        <w:tblLook w:val="04A0" w:firstRow="1" w:lastRow="0" w:firstColumn="1" w:lastColumn="0" w:noHBand="0" w:noVBand="1"/>
      </w:tblPr>
      <w:tblGrid>
        <w:gridCol w:w="1975"/>
        <w:gridCol w:w="7659"/>
      </w:tblGrid>
      <w:tr w:rsidR="0095449C" w14:paraId="16C7402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EBD3ED" w14:textId="77777777" w:rsidR="0095449C" w:rsidRDefault="0095449C"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52E2827" w14:textId="77777777" w:rsidR="0095449C" w:rsidRDefault="0095449C" w:rsidP="00171876">
            <w:pPr>
              <w:spacing w:beforeLines="50" w:before="120"/>
              <w:rPr>
                <w:i/>
                <w:kern w:val="2"/>
                <w:lang w:eastAsia="zh-CN"/>
              </w:rPr>
            </w:pPr>
            <w:r>
              <w:rPr>
                <w:i/>
                <w:kern w:val="2"/>
                <w:lang w:eastAsia="zh-CN"/>
              </w:rPr>
              <w:t>Comments</w:t>
            </w:r>
          </w:p>
        </w:tc>
      </w:tr>
      <w:tr w:rsidR="0095449C" w14:paraId="637A9E57" w14:textId="77777777" w:rsidTr="00171876">
        <w:tc>
          <w:tcPr>
            <w:tcW w:w="1975" w:type="dxa"/>
            <w:tcBorders>
              <w:top w:val="single" w:sz="4" w:space="0" w:color="auto"/>
              <w:left w:val="single" w:sz="4" w:space="0" w:color="auto"/>
              <w:bottom w:val="single" w:sz="4" w:space="0" w:color="auto"/>
              <w:right w:val="single" w:sz="4" w:space="0" w:color="auto"/>
            </w:tcBorders>
          </w:tcPr>
          <w:p w14:paraId="74F4E5CA" w14:textId="1CDB50A1" w:rsidR="0095449C"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72207D7A" w14:textId="5B82188A" w:rsidR="0095449C" w:rsidRPr="00A60B77" w:rsidRDefault="00A60B77" w:rsidP="00A60B77">
            <w:pPr>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 xml:space="preserve">or the main bullet of the agreement, it doesn’t depend on the existence of CSI. </w:t>
            </w:r>
            <w:proofErr w:type="gramStart"/>
            <w:r>
              <w:rPr>
                <w:rFonts w:eastAsiaTheme="minorEastAsia"/>
                <w:iCs/>
                <w:color w:val="000000" w:themeColor="text1"/>
                <w:kern w:val="2"/>
                <w:lang w:eastAsia="zh-CN"/>
              </w:rPr>
              <w:t>So</w:t>
            </w:r>
            <w:proofErr w:type="gramEnd"/>
            <w:r>
              <w:rPr>
                <w:rFonts w:eastAsiaTheme="minorEastAsia"/>
                <w:iCs/>
                <w:color w:val="000000" w:themeColor="text1"/>
                <w:kern w:val="2"/>
                <w:lang w:eastAsia="zh-CN"/>
              </w:rPr>
              <w:t xml:space="preserve"> if the change is under 9.2.5.2, does it imply there should be at least one CSI?</w:t>
            </w:r>
          </w:p>
        </w:tc>
      </w:tr>
      <w:tr w:rsidR="0095449C" w14:paraId="5DAB9959" w14:textId="77777777" w:rsidTr="00171876">
        <w:tc>
          <w:tcPr>
            <w:tcW w:w="1975" w:type="dxa"/>
            <w:tcBorders>
              <w:top w:val="single" w:sz="4" w:space="0" w:color="auto"/>
              <w:left w:val="single" w:sz="4" w:space="0" w:color="auto"/>
              <w:bottom w:val="single" w:sz="4" w:space="0" w:color="auto"/>
              <w:right w:val="single" w:sz="4" w:space="0" w:color="auto"/>
            </w:tcBorders>
          </w:tcPr>
          <w:p w14:paraId="72195488" w14:textId="3A6DB5B1" w:rsidR="0095449C" w:rsidRPr="00834A9D" w:rsidRDefault="00834A9D" w:rsidP="00171876">
            <w:pPr>
              <w:widowControl w:val="0"/>
              <w:spacing w:beforeLines="50" w:before="120"/>
              <w:rPr>
                <w:rFonts w:eastAsia="Malgun Gothic"/>
                <w:color w:val="000000" w:themeColor="text1"/>
                <w:kern w:val="2"/>
                <w:lang w:eastAsia="ko-KR"/>
              </w:rPr>
            </w:pPr>
            <w:r>
              <w:rPr>
                <w:rFonts w:eastAsia="Malgun Gothic"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50CCD8F2" w14:textId="7C7578D4" w:rsidR="0095449C" w:rsidRPr="00834A9D" w:rsidRDefault="00834A9D" w:rsidP="0017187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T</w:t>
            </w:r>
            <w:r>
              <w:rPr>
                <w:rFonts w:eastAsia="Malgun Gothic" w:hint="eastAsia"/>
                <w:color w:val="000000" w:themeColor="text1"/>
                <w:kern w:val="2"/>
                <w:lang w:eastAsia="ko-KR"/>
              </w:rPr>
              <w:t xml:space="preserve">he </w:t>
            </w:r>
            <w:r>
              <w:rPr>
                <w:rFonts w:eastAsia="Malgun Gothic"/>
                <w:color w:val="000000" w:themeColor="text1"/>
                <w:kern w:val="2"/>
                <w:lang w:eastAsia="ko-KR"/>
              </w:rPr>
              <w:t xml:space="preserve">previous agreement is about how to keep sub-slot structure, rather than how to multiplex UCI. We prefer to add the sentence under section 9. </w:t>
            </w:r>
          </w:p>
        </w:tc>
      </w:tr>
      <w:tr w:rsidR="0095449C" w14:paraId="4FE7FA1A" w14:textId="77777777" w:rsidTr="00171876">
        <w:tc>
          <w:tcPr>
            <w:tcW w:w="1975" w:type="dxa"/>
            <w:tcBorders>
              <w:top w:val="single" w:sz="4" w:space="0" w:color="auto"/>
              <w:left w:val="single" w:sz="4" w:space="0" w:color="auto"/>
              <w:bottom w:val="single" w:sz="4" w:space="0" w:color="auto"/>
              <w:right w:val="single" w:sz="4" w:space="0" w:color="auto"/>
            </w:tcBorders>
          </w:tcPr>
          <w:p w14:paraId="1B26D894" w14:textId="22ADA917"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3C4F7929" w14:textId="3837FE04"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 xml:space="preserve">We prefer to put the sentence under section 9, since we don’t need to redefine sub-slot in as FL correctly pointed out. </w:t>
            </w:r>
          </w:p>
        </w:tc>
      </w:tr>
      <w:tr w:rsidR="0095449C" w14:paraId="686A7F81" w14:textId="77777777" w:rsidTr="00171876">
        <w:tc>
          <w:tcPr>
            <w:tcW w:w="1975" w:type="dxa"/>
            <w:tcBorders>
              <w:top w:val="single" w:sz="4" w:space="0" w:color="auto"/>
              <w:left w:val="single" w:sz="4" w:space="0" w:color="auto"/>
              <w:bottom w:val="single" w:sz="4" w:space="0" w:color="auto"/>
              <w:right w:val="single" w:sz="4" w:space="0" w:color="auto"/>
            </w:tcBorders>
          </w:tcPr>
          <w:p w14:paraId="117299FB" w14:textId="1FC1B074" w:rsidR="0095449C" w:rsidRPr="00326D59" w:rsidRDefault="00F67CE1" w:rsidP="00171876">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4FA9DDC0" w14:textId="504949AB" w:rsidR="000E5D40" w:rsidRDefault="00F67CE1" w:rsidP="00171876">
            <w:pPr>
              <w:widowControl w:val="0"/>
              <w:spacing w:beforeLines="50" w:before="120"/>
              <w:rPr>
                <w:color w:val="000000" w:themeColor="text1"/>
                <w:kern w:val="2"/>
                <w:lang w:eastAsia="zh-CN"/>
              </w:rPr>
            </w:pPr>
            <w:r>
              <w:rPr>
                <w:color w:val="000000" w:themeColor="text1"/>
                <w:kern w:val="2"/>
                <w:lang w:eastAsia="zh-CN"/>
              </w:rPr>
              <w:t>The agreement was about multiplexing</w:t>
            </w:r>
            <w:r w:rsidR="000E5D40">
              <w:rPr>
                <w:color w:val="000000" w:themeColor="text1"/>
                <w:kern w:val="2"/>
                <w:lang w:eastAsia="zh-CN"/>
              </w:rPr>
              <w:t xml:space="preserve"> of overlapping PUCCHs</w:t>
            </w:r>
            <w:r>
              <w:rPr>
                <w:color w:val="000000" w:themeColor="text1"/>
                <w:kern w:val="2"/>
                <w:lang w:eastAsia="zh-CN"/>
              </w:rPr>
              <w:t xml:space="preserve">. </w:t>
            </w:r>
            <w:r w:rsidR="000E5D40">
              <w:rPr>
                <w:color w:val="000000" w:themeColor="text1"/>
                <w:kern w:val="2"/>
                <w:lang w:eastAsia="zh-CN"/>
              </w:rPr>
              <w:t xml:space="preserve">As </w:t>
            </w:r>
            <w:proofErr w:type="gramStart"/>
            <w:r w:rsidR="000E5D40">
              <w:rPr>
                <w:color w:val="000000" w:themeColor="text1"/>
                <w:kern w:val="2"/>
                <w:lang w:eastAsia="zh-CN"/>
              </w:rPr>
              <w:t>discussed</w:t>
            </w:r>
            <w:proofErr w:type="gramEnd"/>
            <w:r w:rsidR="000E5D40">
              <w:rPr>
                <w:color w:val="000000" w:themeColor="text1"/>
                <w:kern w:val="2"/>
                <w:lang w:eastAsia="zh-CN"/>
              </w:rPr>
              <w:t xml:space="preserve"> when the agreement was made, t</w:t>
            </w:r>
            <w:r>
              <w:rPr>
                <w:color w:val="000000" w:themeColor="text1"/>
                <w:kern w:val="2"/>
                <w:lang w:eastAsia="zh-CN"/>
              </w:rPr>
              <w:t>he issue was very specific to the case where</w:t>
            </w:r>
            <w:r w:rsidR="000E5D40">
              <w:rPr>
                <w:color w:val="000000" w:themeColor="text1"/>
                <w:kern w:val="2"/>
                <w:lang w:eastAsia="zh-CN"/>
              </w:rPr>
              <w:t xml:space="preserve"> (a)-(c) are all true</w:t>
            </w:r>
            <w:r>
              <w:rPr>
                <w:color w:val="000000" w:themeColor="text1"/>
                <w:kern w:val="2"/>
                <w:lang w:eastAsia="zh-CN"/>
              </w:rPr>
              <w:t xml:space="preserve">: </w:t>
            </w:r>
          </w:p>
          <w:p w14:paraId="7DF67F70" w14:textId="2097B373" w:rsidR="000E5D40" w:rsidRDefault="00F67CE1" w:rsidP="00171876">
            <w:pPr>
              <w:widowControl w:val="0"/>
              <w:spacing w:beforeLines="50" w:before="120"/>
              <w:rPr>
                <w:color w:val="000000" w:themeColor="text1"/>
                <w:kern w:val="2"/>
                <w:lang w:eastAsia="zh-CN"/>
              </w:rPr>
            </w:pPr>
            <w:r>
              <w:rPr>
                <w:color w:val="000000" w:themeColor="text1"/>
                <w:kern w:val="2"/>
                <w:lang w:eastAsia="zh-CN"/>
              </w:rPr>
              <w:t xml:space="preserve">(a) HARQ-ACK is for SPS PDSCH </w:t>
            </w:r>
            <w:proofErr w:type="gramStart"/>
            <w:r>
              <w:rPr>
                <w:color w:val="000000" w:themeColor="text1"/>
                <w:kern w:val="2"/>
                <w:lang w:eastAsia="zh-CN"/>
              </w:rPr>
              <w:t>only;</w:t>
            </w:r>
            <w:proofErr w:type="gramEnd"/>
            <w:r>
              <w:rPr>
                <w:color w:val="000000" w:themeColor="text1"/>
                <w:kern w:val="2"/>
                <w:lang w:eastAsia="zh-CN"/>
              </w:rPr>
              <w:t xml:space="preserve"> </w:t>
            </w:r>
          </w:p>
          <w:p w14:paraId="0464D6EC" w14:textId="3FD6DC1F" w:rsidR="000E5D40" w:rsidRDefault="00F67CE1" w:rsidP="00171876">
            <w:pPr>
              <w:widowControl w:val="0"/>
              <w:spacing w:beforeLines="50" w:before="120"/>
              <w:rPr>
                <w:color w:val="000000" w:themeColor="text1"/>
                <w:kern w:val="2"/>
                <w:lang w:eastAsia="zh-CN"/>
              </w:rPr>
            </w:pPr>
            <w:r>
              <w:rPr>
                <w:color w:val="000000" w:themeColor="text1"/>
                <w:kern w:val="2"/>
                <w:lang w:eastAsia="zh-CN"/>
              </w:rPr>
              <w:t>(b) CSI is one of the UCI to be multiplexed</w:t>
            </w:r>
            <w:r w:rsidR="000E5D40">
              <w:rPr>
                <w:color w:val="000000" w:themeColor="text1"/>
                <w:kern w:val="2"/>
                <w:lang w:eastAsia="zh-CN"/>
              </w:rPr>
              <w:t>, i.e., either {HARQ-ACK, CSI} or {SR, CSI} or {HARQ-ACK, SR, CSI}. I</w:t>
            </w:r>
            <w:r>
              <w:rPr>
                <w:color w:val="000000" w:themeColor="text1"/>
                <w:kern w:val="2"/>
                <w:lang w:eastAsia="zh-CN"/>
              </w:rPr>
              <w:t xml:space="preserve">t’s not possible to move to a different </w:t>
            </w:r>
            <w:proofErr w:type="spellStart"/>
            <w:r>
              <w:rPr>
                <w:color w:val="000000" w:themeColor="text1"/>
                <w:kern w:val="2"/>
                <w:lang w:eastAsia="zh-CN"/>
              </w:rPr>
              <w:t>subslot</w:t>
            </w:r>
            <w:proofErr w:type="spellEnd"/>
            <w:r>
              <w:rPr>
                <w:color w:val="000000" w:themeColor="text1"/>
                <w:kern w:val="2"/>
                <w:lang w:eastAsia="zh-CN"/>
              </w:rPr>
              <w:t xml:space="preserve"> if only {HARQ-ACK, SR</w:t>
            </w:r>
            <w:proofErr w:type="gramStart"/>
            <w:r>
              <w:rPr>
                <w:color w:val="000000" w:themeColor="text1"/>
                <w:kern w:val="2"/>
                <w:lang w:eastAsia="zh-CN"/>
              </w:rPr>
              <w:t>};</w:t>
            </w:r>
            <w:proofErr w:type="gramEnd"/>
            <w:r>
              <w:rPr>
                <w:color w:val="000000" w:themeColor="text1"/>
                <w:kern w:val="2"/>
                <w:lang w:eastAsia="zh-CN"/>
              </w:rPr>
              <w:t xml:space="preserve"> </w:t>
            </w:r>
          </w:p>
          <w:p w14:paraId="598D895A" w14:textId="1A35611C" w:rsidR="0095449C" w:rsidRDefault="00A20E89" w:rsidP="00171876">
            <w:pPr>
              <w:widowControl w:val="0"/>
              <w:spacing w:beforeLines="50" w:before="120"/>
              <w:rPr>
                <w:color w:val="000000" w:themeColor="text1"/>
                <w:kern w:val="2"/>
                <w:lang w:eastAsia="zh-CN"/>
              </w:rPr>
            </w:pPr>
            <w:r>
              <w:rPr>
                <w:color w:val="000000" w:themeColor="text1"/>
                <w:kern w:val="2"/>
                <w:lang w:eastAsia="zh-CN"/>
              </w:rPr>
              <w:t>I</w:t>
            </w:r>
            <w:r w:rsidR="00F67CE1">
              <w:rPr>
                <w:color w:val="000000" w:themeColor="text1"/>
                <w:kern w:val="2"/>
                <w:lang w:eastAsia="zh-CN"/>
              </w:rPr>
              <w:t xml:space="preserve"> the UE is provided with </w:t>
            </w:r>
            <w:r w:rsidR="00F67CE1">
              <w:rPr>
                <w:i/>
                <w:iCs/>
                <w:lang w:val="en-US"/>
              </w:rPr>
              <w:t>multi-CSI-PUCCH-</w:t>
            </w:r>
            <w:proofErr w:type="spellStart"/>
            <w:r w:rsidR="00F67CE1">
              <w:rPr>
                <w:i/>
                <w:iCs/>
                <w:lang w:val="en-US"/>
              </w:rPr>
              <w:t>ResourceList</w:t>
            </w:r>
            <w:proofErr w:type="spellEnd"/>
            <w:r w:rsidR="00F67CE1">
              <w:rPr>
                <w:color w:val="000000" w:themeColor="text1"/>
                <w:kern w:val="2"/>
                <w:lang w:eastAsia="zh-CN"/>
              </w:rPr>
              <w:t>.</w:t>
            </w:r>
          </w:p>
          <w:p w14:paraId="7489E030" w14:textId="30F08919" w:rsidR="000E5D40" w:rsidRPr="00326D59" w:rsidRDefault="000E5D40" w:rsidP="00171876">
            <w:pPr>
              <w:widowControl w:val="0"/>
              <w:spacing w:beforeLines="50" w:before="120"/>
              <w:rPr>
                <w:color w:val="000000" w:themeColor="text1"/>
                <w:kern w:val="2"/>
                <w:lang w:eastAsia="zh-CN"/>
              </w:rPr>
            </w:pPr>
            <w:proofErr w:type="gramStart"/>
            <w:r>
              <w:rPr>
                <w:color w:val="000000" w:themeColor="text1"/>
                <w:kern w:val="2"/>
                <w:lang w:eastAsia="zh-CN"/>
              </w:rPr>
              <w:t>Thus</w:t>
            </w:r>
            <w:proofErr w:type="gramEnd"/>
            <w:r>
              <w:rPr>
                <w:color w:val="000000" w:themeColor="text1"/>
                <w:kern w:val="2"/>
                <w:lang w:eastAsia="zh-CN"/>
              </w:rPr>
              <w:t xml:space="preserve"> this agreement should be captured where above case is described, i.e., section </w:t>
            </w:r>
            <w:r w:rsidRPr="000E5D40">
              <w:rPr>
                <w:color w:val="000000" w:themeColor="text1"/>
                <w:kern w:val="2"/>
                <w:lang w:eastAsia="zh-CN"/>
              </w:rPr>
              <w:t xml:space="preserve">9.2.5.2 </w:t>
            </w:r>
            <w:r>
              <w:rPr>
                <w:color w:val="000000" w:themeColor="text1"/>
                <w:kern w:val="2"/>
                <w:lang w:eastAsia="zh-CN"/>
              </w:rPr>
              <w:t>“</w:t>
            </w:r>
            <w:r w:rsidRPr="000E5D40">
              <w:rPr>
                <w:color w:val="000000" w:themeColor="text1"/>
                <w:kern w:val="2"/>
                <w:lang w:eastAsia="zh-CN"/>
              </w:rPr>
              <w:t>UE procedure for multiplexing HARQ-ACK/SR/CSI in a PUCCH</w:t>
            </w:r>
            <w:r>
              <w:rPr>
                <w:color w:val="000000" w:themeColor="text1"/>
                <w:kern w:val="2"/>
                <w:lang w:eastAsia="zh-CN"/>
              </w:rPr>
              <w:t>”.</w:t>
            </w:r>
          </w:p>
        </w:tc>
      </w:tr>
      <w:tr w:rsidR="0095449C" w:rsidRPr="00E16292" w14:paraId="2C58CCA0" w14:textId="77777777" w:rsidTr="00171876">
        <w:tc>
          <w:tcPr>
            <w:tcW w:w="1975" w:type="dxa"/>
            <w:tcBorders>
              <w:top w:val="single" w:sz="4" w:space="0" w:color="auto"/>
              <w:left w:val="single" w:sz="4" w:space="0" w:color="auto"/>
              <w:bottom w:val="single" w:sz="4" w:space="0" w:color="auto"/>
              <w:right w:val="single" w:sz="4" w:space="0" w:color="auto"/>
            </w:tcBorders>
          </w:tcPr>
          <w:p w14:paraId="58AA719F" w14:textId="4E0F2900" w:rsidR="0095449C" w:rsidRPr="00326D59" w:rsidRDefault="00A20E89" w:rsidP="00171876">
            <w:pPr>
              <w:widowControl w:val="0"/>
              <w:spacing w:beforeLines="50" w:before="120"/>
              <w:rPr>
                <w:color w:val="000000" w:themeColor="text1"/>
                <w:kern w:val="2"/>
                <w:lang w:eastAsia="zh-CN"/>
              </w:rPr>
            </w:pPr>
            <w:r>
              <w:rPr>
                <w:color w:val="000000" w:themeColor="text1"/>
                <w:kern w:val="2"/>
                <w:lang w:eastAsia="zh-CN"/>
              </w:rPr>
              <w:t>V</w:t>
            </w:r>
            <w:r w:rsidR="00ED0C14">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1DD5C0F9" w14:textId="5BF094C6" w:rsidR="0095449C" w:rsidRPr="00326D59" w:rsidRDefault="00ED0C14" w:rsidP="00171876">
            <w:pPr>
              <w:widowControl w:val="0"/>
              <w:spacing w:beforeLines="50" w:before="120"/>
              <w:rPr>
                <w:color w:val="000000" w:themeColor="text1"/>
                <w:kern w:val="2"/>
                <w:lang w:eastAsia="zh-CN"/>
              </w:rPr>
            </w:pPr>
            <w:r>
              <w:rPr>
                <w:color w:val="000000" w:themeColor="text1"/>
                <w:kern w:val="2"/>
                <w:lang w:eastAsia="zh-CN"/>
              </w:rPr>
              <w:t xml:space="preserve">Agree with Ericsson that the issue was very specific. It can be captured in 9.2.5.2 where above case is described, but </w:t>
            </w:r>
            <w:r w:rsidRPr="00ED0C14">
              <w:rPr>
                <w:color w:val="000000" w:themeColor="text1"/>
                <w:kern w:val="2"/>
                <w:lang w:eastAsia="zh-CN"/>
              </w:rPr>
              <w:t>we need to define the ‘PUCCH sub-slot’ in terms of symbols in the condition</w:t>
            </w:r>
            <w:r>
              <w:rPr>
                <w:color w:val="000000" w:themeColor="text1"/>
                <w:kern w:val="2"/>
                <w:lang w:eastAsia="zh-CN"/>
              </w:rPr>
              <w:t xml:space="preserve"> as FL pointed out. It seems simpler to be captured in section 9.</w:t>
            </w:r>
          </w:p>
        </w:tc>
      </w:tr>
      <w:tr w:rsidR="00A20E89" w:rsidRPr="00E16292" w14:paraId="5288C6E3" w14:textId="77777777" w:rsidTr="00171876">
        <w:tc>
          <w:tcPr>
            <w:tcW w:w="1975" w:type="dxa"/>
            <w:tcBorders>
              <w:top w:val="single" w:sz="4" w:space="0" w:color="auto"/>
              <w:left w:val="single" w:sz="4" w:space="0" w:color="auto"/>
              <w:bottom w:val="single" w:sz="4" w:space="0" w:color="auto"/>
              <w:right w:val="single" w:sz="4" w:space="0" w:color="auto"/>
            </w:tcBorders>
          </w:tcPr>
          <w:p w14:paraId="664C00F7" w14:textId="65B0F3AE" w:rsidR="00A20E89" w:rsidRDefault="00A20E89" w:rsidP="00171876">
            <w:pPr>
              <w:widowControl w:val="0"/>
              <w:spacing w:beforeLines="50" w:before="120"/>
              <w:rPr>
                <w:color w:val="000000" w:themeColor="text1"/>
                <w:kern w:val="2"/>
                <w:lang w:eastAsia="zh-CN"/>
              </w:rPr>
            </w:pPr>
            <w:r>
              <w:rPr>
                <w:color w:val="000000" w:themeColor="text1"/>
                <w:kern w:val="2"/>
                <w:lang w:eastAsia="zh-CN"/>
              </w:rPr>
              <w:t>HW/</w:t>
            </w:r>
            <w:proofErr w:type="spellStart"/>
            <w:r>
              <w:rPr>
                <w:color w:val="000000" w:themeColor="text1"/>
                <w:kern w:val="2"/>
                <w:lang w:eastAsia="zh-CN"/>
              </w:rPr>
              <w:t>HiSi</w:t>
            </w:r>
            <w:proofErr w:type="spellEnd"/>
          </w:p>
        </w:tc>
        <w:tc>
          <w:tcPr>
            <w:tcW w:w="7659" w:type="dxa"/>
            <w:tcBorders>
              <w:top w:val="single" w:sz="4" w:space="0" w:color="auto"/>
              <w:left w:val="single" w:sz="4" w:space="0" w:color="auto"/>
              <w:bottom w:val="single" w:sz="4" w:space="0" w:color="auto"/>
              <w:right w:val="single" w:sz="4" w:space="0" w:color="auto"/>
            </w:tcBorders>
          </w:tcPr>
          <w:p w14:paraId="0CCDE9A3" w14:textId="196FFEA5" w:rsidR="00A20E89" w:rsidRPr="00A20E89" w:rsidRDefault="00A20E89" w:rsidP="00A20E89">
            <w:pPr>
              <w:widowControl w:val="0"/>
              <w:spacing w:beforeLines="50" w:before="120"/>
              <w:rPr>
                <w:color w:val="000000" w:themeColor="text1"/>
                <w:kern w:val="2"/>
                <w:lang w:eastAsia="zh-CN"/>
              </w:rPr>
            </w:pPr>
            <w:r>
              <w:rPr>
                <w:color w:val="000000" w:themeColor="text1"/>
                <w:kern w:val="2"/>
                <w:lang w:eastAsia="zh-CN"/>
              </w:rPr>
              <w:t>Prefer to place the TP in Section 9 and agree with LG and QC on the reasons.</w:t>
            </w:r>
          </w:p>
        </w:tc>
      </w:tr>
      <w:tr w:rsidR="00DC026D" w:rsidRPr="00E16292" w14:paraId="13CF102C" w14:textId="77777777" w:rsidTr="00171876">
        <w:tc>
          <w:tcPr>
            <w:tcW w:w="1975" w:type="dxa"/>
            <w:tcBorders>
              <w:top w:val="single" w:sz="4" w:space="0" w:color="auto"/>
              <w:left w:val="single" w:sz="4" w:space="0" w:color="auto"/>
              <w:bottom w:val="single" w:sz="4" w:space="0" w:color="auto"/>
              <w:right w:val="single" w:sz="4" w:space="0" w:color="auto"/>
            </w:tcBorders>
          </w:tcPr>
          <w:p w14:paraId="4D8EE72C" w14:textId="3F7964E7" w:rsidR="00DC026D" w:rsidRDefault="00DC026D" w:rsidP="00171876">
            <w:pPr>
              <w:widowControl w:val="0"/>
              <w:spacing w:beforeLines="50" w:before="120"/>
              <w:rPr>
                <w:color w:val="000000" w:themeColor="text1"/>
                <w:kern w:val="2"/>
                <w:lang w:eastAsia="zh-CN"/>
              </w:rPr>
            </w:pPr>
            <w:r>
              <w:rPr>
                <w:color w:val="000000" w:themeColor="text1"/>
                <w:kern w:val="2"/>
                <w:lang w:eastAsia="zh-CN"/>
              </w:rPr>
              <w:t>Nokia/NSB</w:t>
            </w:r>
          </w:p>
        </w:tc>
        <w:tc>
          <w:tcPr>
            <w:tcW w:w="7659" w:type="dxa"/>
            <w:tcBorders>
              <w:top w:val="single" w:sz="4" w:space="0" w:color="auto"/>
              <w:left w:val="single" w:sz="4" w:space="0" w:color="auto"/>
              <w:bottom w:val="single" w:sz="4" w:space="0" w:color="auto"/>
              <w:right w:val="single" w:sz="4" w:space="0" w:color="auto"/>
            </w:tcBorders>
          </w:tcPr>
          <w:p w14:paraId="7E4763DD" w14:textId="7368076B" w:rsidR="00DC026D" w:rsidRDefault="00DC026D" w:rsidP="00A20E89">
            <w:pPr>
              <w:widowControl w:val="0"/>
              <w:spacing w:beforeLines="50" w:before="120"/>
              <w:rPr>
                <w:color w:val="000000" w:themeColor="text1"/>
                <w:kern w:val="2"/>
                <w:lang w:eastAsia="zh-CN"/>
              </w:rPr>
            </w:pPr>
            <w:r>
              <w:rPr>
                <w:color w:val="000000" w:themeColor="text1"/>
                <w:kern w:val="2"/>
                <w:lang w:eastAsia="zh-CN"/>
              </w:rPr>
              <w:t>As most other companies, we prefer to capture this in Sec. 9 of TS 38.213</w:t>
            </w:r>
          </w:p>
        </w:tc>
      </w:tr>
      <w:tr w:rsidR="00EA79DA" w:rsidRPr="00E16292" w14:paraId="7A126188" w14:textId="77777777" w:rsidTr="00171876">
        <w:tc>
          <w:tcPr>
            <w:tcW w:w="1975" w:type="dxa"/>
            <w:tcBorders>
              <w:top w:val="single" w:sz="4" w:space="0" w:color="auto"/>
              <w:left w:val="single" w:sz="4" w:space="0" w:color="auto"/>
              <w:bottom w:val="single" w:sz="4" w:space="0" w:color="auto"/>
              <w:right w:val="single" w:sz="4" w:space="0" w:color="auto"/>
            </w:tcBorders>
          </w:tcPr>
          <w:p w14:paraId="01365D1F" w14:textId="16E5EE6D" w:rsidR="00EA79DA" w:rsidRDefault="00EA79DA" w:rsidP="00171876">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2E349FFF" w14:textId="77777777" w:rsidR="00EA79DA" w:rsidRDefault="00EA79DA" w:rsidP="00EA79DA">
            <w:pPr>
              <w:widowControl w:val="0"/>
              <w:spacing w:beforeLines="50" w:before="120"/>
              <w:rPr>
                <w:color w:val="000000" w:themeColor="text1"/>
                <w:kern w:val="2"/>
                <w:lang w:eastAsia="zh-CN"/>
              </w:rPr>
            </w:pPr>
            <w:r>
              <w:rPr>
                <w:rFonts w:hint="eastAsia"/>
                <w:color w:val="000000" w:themeColor="text1"/>
                <w:kern w:val="2"/>
                <w:lang w:eastAsia="zh-CN"/>
              </w:rPr>
              <w:t>A</w:t>
            </w:r>
            <w:r>
              <w:rPr>
                <w:color w:val="000000" w:themeColor="text1"/>
                <w:kern w:val="2"/>
                <w:lang w:eastAsia="zh-CN"/>
              </w:rPr>
              <w:t xml:space="preserve">lthough the issue is related to multiplexing with CSI, but 9.2.5.2 describes the details of how PRB determination. </w:t>
            </w:r>
          </w:p>
          <w:p w14:paraId="1D9F0F15" w14:textId="33EAC5FD" w:rsidR="00EA79DA" w:rsidRDefault="00EA79DA" w:rsidP="00EA79DA">
            <w:pPr>
              <w:widowControl w:val="0"/>
              <w:spacing w:beforeLines="50" w:before="120"/>
              <w:rPr>
                <w:color w:val="000000" w:themeColor="text1"/>
                <w:kern w:val="2"/>
                <w:lang w:eastAsia="zh-CN"/>
              </w:rPr>
            </w:pPr>
            <w:r>
              <w:rPr>
                <w:color w:val="000000" w:themeColor="text1"/>
                <w:kern w:val="2"/>
                <w:lang w:eastAsia="zh-CN"/>
              </w:rPr>
              <w:t>We think the issue is more related to UCI multiplexing procedure in a PUCCH and should be put under 9.2.5.</w:t>
            </w:r>
          </w:p>
        </w:tc>
      </w:tr>
    </w:tbl>
    <w:p w14:paraId="65AEEA7E" w14:textId="77777777" w:rsidR="0095449C" w:rsidRDefault="0095449C" w:rsidP="0095449C"/>
    <w:p w14:paraId="1394C39A" w14:textId="51980E27" w:rsidR="005C22FA" w:rsidRDefault="005C22FA" w:rsidP="00CF0E6A">
      <w:pPr>
        <w:spacing w:after="100" w:afterAutospacing="1"/>
        <w:jc w:val="both"/>
        <w:rPr>
          <w:bCs/>
          <w:szCs w:val="22"/>
          <w:lang w:val="en-US" w:eastAsia="zh-CN"/>
        </w:rPr>
      </w:pPr>
    </w:p>
    <w:p w14:paraId="5163DABD" w14:textId="3EC55B3B" w:rsidR="005C22FA" w:rsidRDefault="005C22FA" w:rsidP="00CF0E6A">
      <w:pPr>
        <w:spacing w:after="100" w:afterAutospacing="1"/>
        <w:jc w:val="both"/>
        <w:rPr>
          <w:bCs/>
          <w:szCs w:val="22"/>
          <w:lang w:val="en-US" w:eastAsia="zh-CN"/>
        </w:rPr>
      </w:pPr>
      <w:r>
        <w:rPr>
          <w:bCs/>
          <w:szCs w:val="22"/>
          <w:lang w:val="en-US" w:eastAsia="zh-CN"/>
        </w:rPr>
        <w:t xml:space="preserve">In case we go for Sec. 9.2.5.2, what changes to the Ericsson proposal do you see as needed: </w:t>
      </w:r>
    </w:p>
    <w:tbl>
      <w:tblPr>
        <w:tblStyle w:val="TableGrid"/>
        <w:tblW w:w="0" w:type="auto"/>
        <w:tblLook w:val="04A0" w:firstRow="1" w:lastRow="0" w:firstColumn="1" w:lastColumn="0" w:noHBand="0" w:noVBand="1"/>
      </w:tblPr>
      <w:tblGrid>
        <w:gridCol w:w="9629"/>
      </w:tblGrid>
      <w:tr w:rsidR="005C22FA" w14:paraId="297522E1" w14:textId="77777777" w:rsidTr="00171876">
        <w:tc>
          <w:tcPr>
            <w:tcW w:w="9629" w:type="dxa"/>
          </w:tcPr>
          <w:p w14:paraId="7E909825" w14:textId="2D63FFDE" w:rsidR="005C22FA" w:rsidRPr="005C22FA" w:rsidRDefault="005C22FA" w:rsidP="005C22FA">
            <w:pPr>
              <w:rPr>
                <w:b/>
                <w:bCs/>
                <w:lang w:eastAsia="zh-CN"/>
              </w:rPr>
            </w:pPr>
            <w:r w:rsidRPr="005C22FA">
              <w:rPr>
                <w:b/>
                <w:bCs/>
                <w:lang w:eastAsia="zh-CN"/>
              </w:rPr>
              <w:t>Ericsson in [</w:t>
            </w:r>
            <w:r>
              <w:rPr>
                <w:b/>
                <w:bCs/>
                <w:lang w:eastAsia="zh-CN"/>
              </w:rPr>
              <w:t>1</w:t>
            </w:r>
            <w:r w:rsidRPr="005C22FA">
              <w:rPr>
                <w:b/>
                <w:bCs/>
                <w:lang w:eastAsia="zh-CN"/>
              </w:rPr>
              <w:t>] for Sec. 9.2.5.2 of TS 38.213</w:t>
            </w:r>
            <w:r>
              <w:rPr>
                <w:b/>
                <w:bCs/>
                <w:lang w:eastAsia="zh-CN"/>
              </w:rPr>
              <w:t>:</w:t>
            </w:r>
          </w:p>
          <w:p w14:paraId="7AAF12E7" w14:textId="3E3B2894" w:rsidR="005C22FA" w:rsidRPr="00CC44B3" w:rsidRDefault="005C22FA" w:rsidP="005C22FA">
            <w:pPr>
              <w:rPr>
                <w:color w:val="FF0000"/>
                <w:lang w:eastAsia="zh-CN"/>
              </w:rPr>
            </w:pPr>
            <w:r w:rsidRPr="00CC44B3">
              <w:rPr>
                <w:color w:val="FF0000"/>
                <w:lang w:eastAsia="zh-CN"/>
              </w:rPr>
              <w:t xml:space="preserve">If a UE is provided with </w:t>
            </w:r>
            <w:proofErr w:type="spellStart"/>
            <w:r w:rsidRPr="00CC44B3">
              <w:rPr>
                <w:i/>
                <w:iCs/>
                <w:color w:val="FF0000"/>
                <w:lang w:eastAsia="zh-CN"/>
              </w:rPr>
              <w:t>subslotLengthForPUCCH</w:t>
            </w:r>
            <w:proofErr w:type="spellEnd"/>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proofErr w:type="spellStart"/>
            <w:r w:rsidRPr="00CC44B3">
              <w:rPr>
                <w:i/>
                <w:iCs/>
                <w:color w:val="FF0000"/>
              </w:rPr>
              <w:t>subslotLengthForPUCCH</w:t>
            </w:r>
            <w:proofErr w:type="spellEnd"/>
            <w:r w:rsidRPr="00CC44B3">
              <w:rPr>
                <w:i/>
                <w:iCs/>
                <w:color w:val="FF0000"/>
              </w:rPr>
              <w:t xml:space="preserve"> </w:t>
            </w:r>
            <w:r w:rsidRPr="00CC44B3">
              <w:rPr>
                <w:color w:val="FF0000"/>
                <w:lang w:val="de-AT" w:eastAsia="zh-CN"/>
              </w:rPr>
              <w:t>symbols</w:t>
            </w:r>
            <w:r w:rsidRPr="00CC44B3">
              <w:rPr>
                <w:color w:val="FF0000"/>
                <w:lang w:eastAsia="zh-CN"/>
              </w:rPr>
              <w:t xml:space="preserve"> is moved to a different set of </w:t>
            </w:r>
            <w:proofErr w:type="spellStart"/>
            <w:r w:rsidRPr="00CC44B3">
              <w:rPr>
                <w:i/>
                <w:iCs/>
                <w:color w:val="FF0000"/>
              </w:rPr>
              <w:t>subslotLengthForPUCCH</w:t>
            </w:r>
            <w:proofErr w:type="spellEnd"/>
            <w:r w:rsidRPr="00CC44B3">
              <w:rPr>
                <w:i/>
                <w:iCs/>
                <w:color w:val="FF0000"/>
              </w:rPr>
              <w:t xml:space="preserve">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tc>
      </w:tr>
    </w:tbl>
    <w:p w14:paraId="0DC7C811" w14:textId="77777777" w:rsidR="005C22FA" w:rsidRDefault="005C22FA" w:rsidP="005C22FA">
      <w:pPr>
        <w:rPr>
          <w:b/>
          <w:bCs/>
          <w:u w:val="single"/>
          <w:lang w:val="en-US"/>
        </w:rPr>
      </w:pPr>
    </w:p>
    <w:p w14:paraId="440FC4D0" w14:textId="6D79B652" w:rsidR="005C22FA" w:rsidRDefault="005C22FA" w:rsidP="005C22FA">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In case the clarification is to be provided in Sec. 9.2.5.2, what changes to the Ericsson proposed text above do you think would be needed? </w:t>
      </w:r>
    </w:p>
    <w:p w14:paraId="715469C9" w14:textId="4E6B49EA" w:rsidR="005C22FA" w:rsidRDefault="005C22FA" w:rsidP="005C22FA">
      <w:pPr>
        <w:spacing w:after="0"/>
        <w:jc w:val="both"/>
        <w:rPr>
          <w:b/>
          <w:sz w:val="22"/>
          <w:szCs w:val="24"/>
          <w:lang w:val="en-US" w:eastAsia="zh-CN"/>
        </w:rPr>
      </w:pPr>
    </w:p>
    <w:p w14:paraId="4087CD1A" w14:textId="77777777" w:rsidR="005C22FA" w:rsidRPr="00D75E44" w:rsidRDefault="005C22FA" w:rsidP="005C22FA">
      <w:pPr>
        <w:jc w:val="both"/>
        <w:rPr>
          <w:lang w:val="en-US"/>
        </w:rPr>
      </w:pPr>
      <w:r>
        <w:rPr>
          <w:lang w:val="en-US"/>
        </w:rPr>
        <w:t xml:space="preserve">Comments: </w:t>
      </w:r>
    </w:p>
    <w:tbl>
      <w:tblPr>
        <w:tblStyle w:val="TableGrid"/>
        <w:tblW w:w="9634" w:type="dxa"/>
        <w:tblLook w:val="04A0" w:firstRow="1" w:lastRow="0" w:firstColumn="1" w:lastColumn="0" w:noHBand="0" w:noVBand="1"/>
      </w:tblPr>
      <w:tblGrid>
        <w:gridCol w:w="1975"/>
        <w:gridCol w:w="7659"/>
      </w:tblGrid>
      <w:tr w:rsidR="005C22FA" w14:paraId="2631FB08"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4D43B49" w14:textId="77777777" w:rsidR="005C22FA" w:rsidRDefault="005C22FA"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F3207B" w14:textId="77777777" w:rsidR="005C22FA" w:rsidRDefault="005C22FA" w:rsidP="00171876">
            <w:pPr>
              <w:spacing w:beforeLines="50" w:before="120"/>
              <w:rPr>
                <w:i/>
                <w:kern w:val="2"/>
                <w:lang w:eastAsia="zh-CN"/>
              </w:rPr>
            </w:pPr>
            <w:r>
              <w:rPr>
                <w:i/>
                <w:kern w:val="2"/>
                <w:lang w:eastAsia="zh-CN"/>
              </w:rPr>
              <w:t>Comments</w:t>
            </w:r>
          </w:p>
        </w:tc>
      </w:tr>
      <w:tr w:rsidR="005C22FA" w14:paraId="2FE2D84D" w14:textId="77777777" w:rsidTr="00171876">
        <w:tc>
          <w:tcPr>
            <w:tcW w:w="1975" w:type="dxa"/>
            <w:tcBorders>
              <w:top w:val="single" w:sz="4" w:space="0" w:color="auto"/>
              <w:left w:val="single" w:sz="4" w:space="0" w:color="auto"/>
              <w:bottom w:val="single" w:sz="4" w:space="0" w:color="auto"/>
              <w:right w:val="single" w:sz="4" w:space="0" w:color="auto"/>
            </w:tcBorders>
          </w:tcPr>
          <w:p w14:paraId="66782E68" w14:textId="2FCE3702" w:rsidR="005C22FA" w:rsidRPr="00A60B77" w:rsidRDefault="00EA79DA"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S</w:t>
            </w:r>
            <w:r>
              <w:rPr>
                <w:rFonts w:eastAsiaTheme="minorEastAsia"/>
                <w:iCs/>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6530BBDD" w14:textId="77777777" w:rsidR="00EA79DA" w:rsidRDefault="00EA79DA" w:rsidP="00EA79DA">
            <w:pPr>
              <w:spacing w:beforeLines="50" w:before="120"/>
              <w:rPr>
                <w:rFonts w:eastAsiaTheme="minorEastAsia"/>
                <w:iCs/>
                <w:color w:val="000000" w:themeColor="text1"/>
                <w:kern w:val="2"/>
                <w:lang w:eastAsia="zh-CN"/>
              </w:rPr>
            </w:pPr>
            <w:r w:rsidRPr="00DF1AAB">
              <w:rPr>
                <w:rFonts w:eastAsiaTheme="minorEastAsia"/>
                <w:iCs/>
                <w:color w:val="000000" w:themeColor="text1"/>
                <w:kern w:val="2"/>
                <w:lang w:eastAsia="zh-CN"/>
              </w:rPr>
              <w:t>“</w:t>
            </w:r>
            <w:proofErr w:type="gramStart"/>
            <w:r w:rsidRPr="00DF1AAB">
              <w:rPr>
                <w:rFonts w:eastAsiaTheme="minorEastAsia"/>
                <w:iCs/>
                <w:color w:val="000000" w:themeColor="text1"/>
                <w:kern w:val="2"/>
                <w:lang w:eastAsia="zh-CN"/>
              </w:rPr>
              <w:t>one</w:t>
            </w:r>
            <w:proofErr w:type="gramEnd"/>
            <w:r w:rsidRPr="00DF1AAB">
              <w:rPr>
                <w:rFonts w:eastAsiaTheme="minorEastAsia"/>
                <w:iCs/>
                <w:color w:val="000000" w:themeColor="text1"/>
                <w:kern w:val="2"/>
                <w:lang w:eastAsia="zh-CN"/>
              </w:rPr>
              <w:t xml:space="preserve"> set of </w:t>
            </w:r>
            <w:proofErr w:type="spellStart"/>
            <w:r w:rsidRPr="00DF1AAB">
              <w:rPr>
                <w:rFonts w:eastAsiaTheme="minorEastAsia"/>
                <w:iCs/>
                <w:color w:val="000000" w:themeColor="text1"/>
                <w:kern w:val="2"/>
                <w:lang w:eastAsia="zh-CN"/>
              </w:rPr>
              <w:t>subslotLengthForPUCCH</w:t>
            </w:r>
            <w:proofErr w:type="spellEnd"/>
            <w:r w:rsidRPr="00DF1AAB">
              <w:rPr>
                <w:rFonts w:eastAsiaTheme="minorEastAsia"/>
                <w:iCs/>
                <w:color w:val="000000" w:themeColor="text1"/>
                <w:kern w:val="2"/>
                <w:lang w:eastAsia="zh-CN"/>
              </w:rPr>
              <w:t xml:space="preserve"> symbols</w:t>
            </w:r>
            <w:r>
              <w:rPr>
                <w:rFonts w:eastAsiaTheme="minorEastAsia"/>
                <w:iCs/>
                <w:color w:val="000000" w:themeColor="text1"/>
                <w:kern w:val="2"/>
                <w:lang w:eastAsia="zh-CN"/>
              </w:rPr>
              <w:t>” is not accurate, it does not equal to the symbols in a sub-slot.</w:t>
            </w:r>
          </w:p>
          <w:p w14:paraId="19A3F12B" w14:textId="77777777" w:rsidR="00EA79DA" w:rsidRDefault="00EA79DA" w:rsidP="00EA79DA">
            <w:pPr>
              <w:spacing w:beforeLines="50" w:before="120"/>
              <w:rPr>
                <w:rFonts w:eastAsiaTheme="minorEastAsia"/>
                <w:iCs/>
                <w:color w:val="000000" w:themeColor="text1"/>
                <w:kern w:val="2"/>
                <w:lang w:eastAsia="zh-CN"/>
              </w:rPr>
            </w:pPr>
          </w:p>
          <w:p w14:paraId="4167B6F8" w14:textId="77777777" w:rsidR="00EA79DA" w:rsidRDefault="00EA79DA" w:rsidP="00EA79DA">
            <w:pPr>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We think “slot” should be clear as we already clarified in Clause 9 as following,</w:t>
            </w:r>
          </w:p>
          <w:p w14:paraId="42E31259" w14:textId="77777777" w:rsidR="00EA79DA" w:rsidRPr="00DE1FCE" w:rsidRDefault="00EA79DA" w:rsidP="00EA79DA">
            <w:pPr>
              <w:rPr>
                <w:lang w:eastAsia="zh-CN"/>
              </w:rPr>
            </w:pPr>
            <w:r w:rsidRPr="00DE1FCE">
              <w:rPr>
                <w:lang w:eastAsia="zh-CN"/>
              </w:rPr>
              <w:t xml:space="preserve">In the remaining of this </w:t>
            </w:r>
            <w:r>
              <w:rPr>
                <w:lang w:eastAsia="zh-CN"/>
              </w:rPr>
              <w:t>clause</w:t>
            </w:r>
            <w:r w:rsidRPr="00DE1FCE">
              <w:rPr>
                <w:lang w:eastAsia="zh-CN"/>
              </w:rPr>
              <w:t xml:space="preserve">, </w:t>
            </w:r>
            <w:r w:rsidRPr="00DE1FCE">
              <w:rPr>
                <w:rFonts w:cs="Arial"/>
                <w:lang w:eastAsia="zh-CN"/>
              </w:rPr>
              <w:t xml:space="preserve">if a UE is provided </w:t>
            </w:r>
            <w:proofErr w:type="spellStart"/>
            <w:r w:rsidRPr="00DE1FCE">
              <w:rPr>
                <w:rFonts w:cs="Arial"/>
                <w:i/>
                <w:iCs/>
                <w:lang w:eastAsia="zh-CN"/>
              </w:rPr>
              <w:t>subslotLengthForPUCCH</w:t>
            </w:r>
            <w:proofErr w:type="spellEnd"/>
            <w:r w:rsidRPr="00DE1FCE">
              <w:rPr>
                <w:rFonts w:cs="Arial"/>
                <w:lang w:eastAsia="zh-CN"/>
              </w:rPr>
              <w:t xml:space="preserve">, a slot for an associated PUCCH </w:t>
            </w:r>
            <w:r w:rsidRPr="000769CD">
              <w:rPr>
                <w:rFonts w:cs="Arial" w:hint="eastAsia"/>
                <w:lang w:eastAsia="zh-CN"/>
              </w:rPr>
              <w:t xml:space="preserve">resource of a PUCCH </w:t>
            </w:r>
            <w:r w:rsidRPr="00DE1FCE">
              <w:rPr>
                <w:rFonts w:cs="Arial"/>
                <w:lang w:eastAsia="zh-CN"/>
              </w:rPr>
              <w:t xml:space="preserve">transmission </w:t>
            </w:r>
            <w:r w:rsidRPr="004726B0">
              <w:rPr>
                <w:rFonts w:cs="Arial"/>
              </w:rPr>
              <w:t xml:space="preserve">with HARQ-ACK information </w:t>
            </w:r>
            <w:r w:rsidRPr="00DE1FCE">
              <w:rPr>
                <w:rFonts w:cs="Arial"/>
                <w:lang w:eastAsia="zh-CN"/>
              </w:rPr>
              <w:t xml:space="preserve">includes </w:t>
            </w:r>
            <w:proofErr w:type="gramStart"/>
            <w:r w:rsidRPr="00DE1FCE">
              <w:rPr>
                <w:rFonts w:cs="Arial"/>
                <w:lang w:eastAsia="zh-CN"/>
              </w:rPr>
              <w:t>a number of</w:t>
            </w:r>
            <w:proofErr w:type="gramEnd"/>
            <w:r w:rsidRPr="00DE1FCE">
              <w:rPr>
                <w:rFonts w:cs="Arial"/>
                <w:lang w:eastAsia="zh-CN"/>
              </w:rPr>
              <w:t xml:space="preserve"> symbols indicated by </w:t>
            </w:r>
            <w:proofErr w:type="spellStart"/>
            <w:r w:rsidRPr="00DE1FCE">
              <w:rPr>
                <w:rFonts w:cs="Arial"/>
                <w:i/>
                <w:iCs/>
                <w:lang w:eastAsia="zh-CN"/>
              </w:rPr>
              <w:t>subslotLengthForPUCCH</w:t>
            </w:r>
            <w:proofErr w:type="spellEnd"/>
            <w:r w:rsidRPr="00B55376">
              <w:rPr>
                <w:iCs/>
              </w:rPr>
              <w:t>, unless stated otherwise</w:t>
            </w:r>
            <w:r w:rsidRPr="00DE1FCE">
              <w:rPr>
                <w:rFonts w:cs="Arial"/>
                <w:lang w:eastAsia="zh-CN"/>
              </w:rPr>
              <w:t>.</w:t>
            </w:r>
          </w:p>
          <w:p w14:paraId="2B993715" w14:textId="44448944" w:rsidR="005C22FA" w:rsidRPr="00EA79DA" w:rsidRDefault="005C22FA" w:rsidP="00171876">
            <w:pPr>
              <w:rPr>
                <w:rFonts w:eastAsiaTheme="minorEastAsia"/>
                <w:iCs/>
                <w:color w:val="000000" w:themeColor="text1"/>
                <w:kern w:val="2"/>
                <w:lang w:eastAsia="zh-CN"/>
              </w:rPr>
            </w:pPr>
          </w:p>
        </w:tc>
      </w:tr>
      <w:tr w:rsidR="005C22FA" w14:paraId="4A43037B" w14:textId="77777777" w:rsidTr="00171876">
        <w:tc>
          <w:tcPr>
            <w:tcW w:w="1975" w:type="dxa"/>
            <w:tcBorders>
              <w:top w:val="single" w:sz="4" w:space="0" w:color="auto"/>
              <w:left w:val="single" w:sz="4" w:space="0" w:color="auto"/>
              <w:bottom w:val="single" w:sz="4" w:space="0" w:color="auto"/>
              <w:right w:val="single" w:sz="4" w:space="0" w:color="auto"/>
            </w:tcBorders>
          </w:tcPr>
          <w:p w14:paraId="2C90DA3D"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C112EF3" w14:textId="77777777" w:rsidR="005C22FA" w:rsidRPr="00326D59" w:rsidRDefault="005C22FA" w:rsidP="00171876">
            <w:pPr>
              <w:widowControl w:val="0"/>
              <w:spacing w:beforeLines="50" w:before="120"/>
              <w:rPr>
                <w:color w:val="000000" w:themeColor="text1"/>
                <w:kern w:val="2"/>
                <w:lang w:eastAsia="zh-CN"/>
              </w:rPr>
            </w:pPr>
          </w:p>
        </w:tc>
      </w:tr>
      <w:tr w:rsidR="005C22FA" w14:paraId="47E0B788" w14:textId="77777777" w:rsidTr="00171876">
        <w:tc>
          <w:tcPr>
            <w:tcW w:w="1975" w:type="dxa"/>
            <w:tcBorders>
              <w:top w:val="single" w:sz="4" w:space="0" w:color="auto"/>
              <w:left w:val="single" w:sz="4" w:space="0" w:color="auto"/>
              <w:bottom w:val="single" w:sz="4" w:space="0" w:color="auto"/>
              <w:right w:val="single" w:sz="4" w:space="0" w:color="auto"/>
            </w:tcBorders>
          </w:tcPr>
          <w:p w14:paraId="07E97269"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1D6C8C3" w14:textId="77777777" w:rsidR="005C22FA" w:rsidRPr="00326D59" w:rsidRDefault="005C22FA" w:rsidP="00171876">
            <w:pPr>
              <w:widowControl w:val="0"/>
              <w:spacing w:beforeLines="50" w:before="120"/>
              <w:rPr>
                <w:color w:val="000000" w:themeColor="text1"/>
                <w:kern w:val="2"/>
                <w:lang w:eastAsia="zh-CN"/>
              </w:rPr>
            </w:pPr>
          </w:p>
        </w:tc>
      </w:tr>
      <w:tr w:rsidR="005C22FA" w14:paraId="4A4DA87B" w14:textId="77777777" w:rsidTr="00171876">
        <w:tc>
          <w:tcPr>
            <w:tcW w:w="1975" w:type="dxa"/>
            <w:tcBorders>
              <w:top w:val="single" w:sz="4" w:space="0" w:color="auto"/>
              <w:left w:val="single" w:sz="4" w:space="0" w:color="auto"/>
              <w:bottom w:val="single" w:sz="4" w:space="0" w:color="auto"/>
              <w:right w:val="single" w:sz="4" w:space="0" w:color="auto"/>
            </w:tcBorders>
          </w:tcPr>
          <w:p w14:paraId="12EDBC51"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55E3615" w14:textId="77777777" w:rsidR="005C22FA" w:rsidRPr="00326D59" w:rsidRDefault="005C22FA" w:rsidP="00171876">
            <w:pPr>
              <w:widowControl w:val="0"/>
              <w:spacing w:beforeLines="50" w:before="120"/>
              <w:rPr>
                <w:color w:val="000000" w:themeColor="text1"/>
                <w:kern w:val="2"/>
                <w:lang w:eastAsia="zh-CN"/>
              </w:rPr>
            </w:pPr>
          </w:p>
        </w:tc>
      </w:tr>
      <w:tr w:rsidR="005C22FA" w:rsidRPr="00E16292" w14:paraId="3B711CC0" w14:textId="77777777" w:rsidTr="00171876">
        <w:tc>
          <w:tcPr>
            <w:tcW w:w="1975" w:type="dxa"/>
            <w:tcBorders>
              <w:top w:val="single" w:sz="4" w:space="0" w:color="auto"/>
              <w:left w:val="single" w:sz="4" w:space="0" w:color="auto"/>
              <w:bottom w:val="single" w:sz="4" w:space="0" w:color="auto"/>
              <w:right w:val="single" w:sz="4" w:space="0" w:color="auto"/>
            </w:tcBorders>
          </w:tcPr>
          <w:p w14:paraId="20456342"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0FD9606" w14:textId="77777777" w:rsidR="005C22FA" w:rsidRPr="00326D59" w:rsidRDefault="005C22FA" w:rsidP="00171876">
            <w:pPr>
              <w:widowControl w:val="0"/>
              <w:spacing w:beforeLines="50" w:before="120"/>
              <w:rPr>
                <w:color w:val="000000" w:themeColor="text1"/>
                <w:kern w:val="2"/>
                <w:lang w:eastAsia="zh-CN"/>
              </w:rPr>
            </w:pPr>
          </w:p>
        </w:tc>
      </w:tr>
    </w:tbl>
    <w:p w14:paraId="7D68D0E8" w14:textId="77777777" w:rsidR="005C22FA" w:rsidRDefault="005C22FA" w:rsidP="005C22FA"/>
    <w:p w14:paraId="04FF86A1" w14:textId="1F69DF56" w:rsidR="005C22FA" w:rsidRDefault="005C22FA" w:rsidP="005C22FA">
      <w:pPr>
        <w:spacing w:after="0"/>
        <w:jc w:val="both"/>
        <w:rPr>
          <w:bCs/>
          <w:szCs w:val="22"/>
          <w:lang w:val="en-US" w:eastAsia="zh-CN"/>
        </w:rPr>
      </w:pPr>
    </w:p>
    <w:p w14:paraId="39982FDE" w14:textId="13A902DB" w:rsidR="005C22FA" w:rsidRDefault="005C22FA" w:rsidP="005C22FA">
      <w:pPr>
        <w:spacing w:after="0"/>
        <w:jc w:val="both"/>
        <w:rPr>
          <w:b/>
          <w:szCs w:val="22"/>
          <w:lang w:val="en-US" w:eastAsia="zh-CN"/>
        </w:rPr>
      </w:pPr>
      <w:r>
        <w:rPr>
          <w:b/>
          <w:szCs w:val="22"/>
          <w:lang w:val="en-US" w:eastAsia="zh-CN"/>
        </w:rPr>
        <w:t xml:space="preserve">When looking at the proposed changes for Sec. 9 </w:t>
      </w:r>
      <w:r w:rsidR="006D3C16">
        <w:rPr>
          <w:b/>
          <w:szCs w:val="22"/>
          <w:lang w:val="en-US" w:eastAsia="zh-CN"/>
        </w:rPr>
        <w:t xml:space="preserve">of 38.213 </w:t>
      </w:r>
      <w:r>
        <w:rPr>
          <w:b/>
          <w:szCs w:val="22"/>
          <w:lang w:val="en-US" w:eastAsia="zh-CN"/>
        </w:rPr>
        <w:t xml:space="preserve">in ZTE [2] and Nokia/NSB [3], </w:t>
      </w:r>
    </w:p>
    <w:p w14:paraId="78F72965" w14:textId="77777777" w:rsidR="005C22FA" w:rsidRDefault="005C22FA" w:rsidP="005C22FA">
      <w:pPr>
        <w:spacing w:after="0"/>
        <w:jc w:val="both"/>
        <w:rPr>
          <w:b/>
          <w:szCs w:val="22"/>
          <w:lang w:val="en-US" w:eastAsia="zh-CN"/>
        </w:rPr>
      </w:pPr>
    </w:p>
    <w:tbl>
      <w:tblPr>
        <w:tblStyle w:val="TableGrid"/>
        <w:tblW w:w="0" w:type="auto"/>
        <w:tblLook w:val="04A0" w:firstRow="1" w:lastRow="0" w:firstColumn="1" w:lastColumn="0" w:noHBand="0" w:noVBand="1"/>
      </w:tblPr>
      <w:tblGrid>
        <w:gridCol w:w="9629"/>
      </w:tblGrid>
      <w:tr w:rsidR="006D3C16" w14:paraId="0FFD3BCE" w14:textId="77777777" w:rsidTr="00171876">
        <w:tc>
          <w:tcPr>
            <w:tcW w:w="9629" w:type="dxa"/>
          </w:tcPr>
          <w:p w14:paraId="1047B715" w14:textId="26ED6B6D" w:rsidR="006D3C16" w:rsidRPr="006D3C16" w:rsidRDefault="006D3C16" w:rsidP="006D3C16">
            <w:pPr>
              <w:pStyle w:val="B1"/>
              <w:ind w:left="0" w:firstLine="0"/>
              <w:rPr>
                <w:b/>
                <w:bCs/>
                <w:color w:val="00B050"/>
                <w:sz w:val="24"/>
                <w:szCs w:val="24"/>
                <w:u w:val="single"/>
                <w:lang w:val="en-US"/>
              </w:rPr>
            </w:pPr>
            <w:r w:rsidRPr="006D3C16">
              <w:rPr>
                <w:b/>
                <w:bCs/>
                <w:color w:val="00B050"/>
                <w:sz w:val="24"/>
                <w:szCs w:val="24"/>
                <w:u w:val="single"/>
                <w:lang w:val="en-US"/>
              </w:rPr>
              <w:t>ZTE in [2]</w:t>
            </w:r>
          </w:p>
          <w:p w14:paraId="2A4748A4" w14:textId="2FDCD5D4" w:rsidR="006D3C16" w:rsidRPr="002A07B7" w:rsidRDefault="006D3C16" w:rsidP="00171876">
            <w:pPr>
              <w:rPr>
                <w:lang w:val="en-US"/>
              </w:rPr>
            </w:pPr>
            <w:r w:rsidRPr="002A07B7">
              <w:rPr>
                <w:lang w:val="en-US"/>
              </w:rPr>
              <w:t xml:space="preserve">For the multiplexing among overlapping PUCCH channels with a given priority index, </w:t>
            </w:r>
            <w:r w:rsidRPr="002A07B7">
              <w:rPr>
                <w:highlight w:val="yellow"/>
                <w:lang w:val="en-US"/>
              </w:rPr>
              <w:t xml:space="preserve">if a UE is provided </w:t>
            </w:r>
            <w:r w:rsidRPr="002A07B7">
              <w:rPr>
                <w:noProof/>
                <w:highlight w:val="yellow"/>
                <w:lang w:eastAsia="zh-CN"/>
              </w:rPr>
              <w:t xml:space="preserve">one or two </w:t>
            </w:r>
            <w:r w:rsidRPr="002A07B7">
              <w:rPr>
                <w:i/>
                <w:iCs/>
                <w:noProof/>
                <w:highlight w:val="yellow"/>
                <w:lang w:eastAsia="zh-CN"/>
              </w:rPr>
              <w:t>PUCCH-Config</w:t>
            </w:r>
            <w:r w:rsidRPr="002A07B7">
              <w:rPr>
                <w:noProof/>
                <w:highlight w:val="yellow"/>
                <w:lang w:eastAsia="zh-CN"/>
              </w:rPr>
              <w:t xml:space="preserve"> and</w:t>
            </w:r>
            <w:r w:rsidRPr="002A07B7">
              <w:rPr>
                <w:highlight w:val="yellow"/>
                <w:lang w:val="en-US"/>
              </w:rPr>
              <w:t xml:space="preserve"> provided </w:t>
            </w:r>
            <w:proofErr w:type="spellStart"/>
            <w:r w:rsidRPr="002A07B7">
              <w:rPr>
                <w:i/>
                <w:highlight w:val="yellow"/>
                <w:lang w:val="en-US"/>
              </w:rPr>
              <w:t>subslotLengthForPUCCH</w:t>
            </w:r>
            <w:proofErr w:type="spellEnd"/>
            <w:r w:rsidRPr="002A07B7">
              <w:rPr>
                <w:highlight w:val="yellow"/>
                <w:lang w:val="en-US"/>
              </w:rPr>
              <w:t xml:space="preserve"> for the HARQ-ACK codebook of the given priority,</w:t>
            </w:r>
            <w:r w:rsidRPr="002A07B7">
              <w:rPr>
                <w:lang w:val="en-US"/>
              </w:rPr>
              <w:t xml:space="preserve"> UE does not expect that the </w:t>
            </w:r>
            <w:r w:rsidRPr="002A07B7">
              <w:rPr>
                <w:highlight w:val="cyan"/>
                <w:lang w:val="en-US"/>
              </w:rPr>
              <w:t>HARQ-ACK corresponding only to SPS PDSCH(s)</w:t>
            </w:r>
            <w:r w:rsidRPr="002A07B7">
              <w:rPr>
                <w:lang w:val="en-US"/>
              </w:rPr>
              <w:t xml:space="preserve"> or SR of the given priority index </w:t>
            </w:r>
            <w:r w:rsidRPr="002A07B7">
              <w:rPr>
                <w:highlight w:val="green"/>
                <w:lang w:val="en-US"/>
              </w:rPr>
              <w:t>in one sub-slot is moved to a different sub-slot</w:t>
            </w:r>
            <w:r w:rsidRPr="002A07B7">
              <w:rPr>
                <w:lang w:val="en-US"/>
              </w:rPr>
              <w:t xml:space="preserve"> after multiplexing.</w:t>
            </w:r>
          </w:p>
          <w:p w14:paraId="46040457" w14:textId="23276280" w:rsidR="006D3C16" w:rsidRDefault="006D3C16" w:rsidP="00171876">
            <w:pPr>
              <w:rPr>
                <w:color w:val="FF0000"/>
                <w:lang w:val="en-US" w:eastAsia="zh-CN"/>
              </w:rPr>
            </w:pPr>
          </w:p>
          <w:p w14:paraId="38FA7F0C" w14:textId="0D742C88" w:rsidR="006D3C16" w:rsidRPr="006D3C16" w:rsidRDefault="006D3C16" w:rsidP="006D3C16">
            <w:pPr>
              <w:pStyle w:val="B1"/>
              <w:ind w:left="0" w:firstLine="0"/>
              <w:rPr>
                <w:b/>
                <w:bCs/>
                <w:color w:val="0070C0"/>
                <w:sz w:val="24"/>
                <w:szCs w:val="24"/>
                <w:u w:val="single"/>
                <w:lang w:val="en-US"/>
              </w:rPr>
            </w:pPr>
            <w:r w:rsidRPr="006D3C16">
              <w:rPr>
                <w:b/>
                <w:bCs/>
                <w:color w:val="0070C0"/>
                <w:sz w:val="24"/>
                <w:szCs w:val="24"/>
                <w:u w:val="single"/>
                <w:lang w:val="en-US"/>
              </w:rPr>
              <w:t>Nokia/NSB in [3]</w:t>
            </w:r>
          </w:p>
          <w:p w14:paraId="0764C535" w14:textId="77777777" w:rsidR="006D3C16" w:rsidRPr="006D3C16" w:rsidRDefault="006D3C16" w:rsidP="006D3C16">
            <w:pPr>
              <w:jc w:val="both"/>
              <w:rPr>
                <w:noProof/>
                <w:color w:val="0070C0"/>
                <w:lang w:eastAsia="zh-CN"/>
              </w:rPr>
            </w:pPr>
            <w:r w:rsidRPr="002A07B7">
              <w:rPr>
                <w:highlight w:val="yellow"/>
              </w:rPr>
              <w:t xml:space="preserve">If a UE is </w:t>
            </w:r>
            <w:r w:rsidRPr="002A07B7">
              <w:rPr>
                <w:highlight w:val="yellow"/>
                <w:lang w:val="en-US"/>
              </w:rPr>
              <w:t xml:space="preserve">provided </w:t>
            </w:r>
            <w:proofErr w:type="spellStart"/>
            <w:r w:rsidRPr="002A07B7">
              <w:rPr>
                <w:i/>
                <w:iCs/>
                <w:highlight w:val="yellow"/>
              </w:rPr>
              <w:t>subslotLengthForPUCCH</w:t>
            </w:r>
            <w:proofErr w:type="spellEnd"/>
            <w:r w:rsidRPr="002A07B7">
              <w:rPr>
                <w:noProof/>
                <w:highlight w:val="yellow"/>
                <w:lang w:eastAsia="zh-CN"/>
              </w:rPr>
              <w:t xml:space="preserve"> in </w:t>
            </w:r>
            <w:r w:rsidRPr="002A07B7">
              <w:rPr>
                <w:noProof/>
                <w:highlight w:val="yellow"/>
                <w:lang w:val="en-US" w:eastAsia="zh-CN"/>
              </w:rPr>
              <w:t xml:space="preserve">a </w:t>
            </w:r>
            <w:r w:rsidRPr="002A07B7">
              <w:rPr>
                <w:i/>
                <w:iCs/>
                <w:noProof/>
                <w:highlight w:val="yellow"/>
                <w:lang w:eastAsia="zh-CN"/>
              </w:rPr>
              <w:t>PUCCH-Config</w:t>
            </w:r>
            <w:r w:rsidRPr="002A07B7">
              <w:rPr>
                <w:noProof/>
                <w:highlight w:val="yellow"/>
                <w:lang w:eastAsia="zh-CN"/>
              </w:rPr>
              <w:t xml:space="preserve"> of a given priority index,</w:t>
            </w:r>
            <w:r w:rsidRPr="002A07B7">
              <w:rPr>
                <w:noProof/>
                <w:lang w:eastAsia="zh-CN"/>
              </w:rPr>
              <w:t xml:space="preserve"> the UE does not expect that </w:t>
            </w:r>
            <w:r w:rsidRPr="002A07B7">
              <w:rPr>
                <w:noProof/>
                <w:highlight w:val="magenta"/>
                <w:lang w:eastAsia="zh-CN"/>
              </w:rPr>
              <w:t>at least one</w:t>
            </w:r>
            <w:r w:rsidRPr="002A07B7">
              <w:rPr>
                <w:noProof/>
                <w:lang w:eastAsia="zh-CN"/>
              </w:rPr>
              <w:t xml:space="preserve"> of a </w:t>
            </w:r>
            <w:r w:rsidRPr="002A07B7">
              <w:rPr>
                <w:noProof/>
                <w:highlight w:val="cyan"/>
                <w:lang w:eastAsia="zh-CN"/>
              </w:rPr>
              <w:t>HARQ-ACK corresponding to PDSCH reception without a corresponding PDCCH</w:t>
            </w:r>
            <w:r w:rsidRPr="002A07B7">
              <w:rPr>
                <w:noProof/>
                <w:lang w:eastAsia="zh-CN"/>
              </w:rPr>
              <w:t xml:space="preserve"> or an SR of the given priority index </w:t>
            </w:r>
            <w:r w:rsidRPr="002A07B7">
              <w:rPr>
                <w:noProof/>
                <w:highlight w:val="green"/>
                <w:lang w:eastAsia="zh-CN"/>
              </w:rPr>
              <w:t>in one UL slot for PUCCH transmission is moved to a different slot</w:t>
            </w:r>
            <w:r w:rsidRPr="002A07B7">
              <w:rPr>
                <w:noProof/>
                <w:lang w:eastAsia="zh-CN"/>
              </w:rPr>
              <w:t xml:space="preserve"> after the UE multiplexes UCIs, including HARQ-ACK, SR and/or CSI, on PUCCH. </w:t>
            </w:r>
          </w:p>
          <w:p w14:paraId="0BBA9545" w14:textId="0356B14F" w:rsidR="006D3C16" w:rsidRPr="00CC44B3" w:rsidRDefault="006D3C16" w:rsidP="00171876">
            <w:pPr>
              <w:jc w:val="center"/>
              <w:rPr>
                <w:lang w:val="en-US"/>
              </w:rPr>
            </w:pPr>
          </w:p>
        </w:tc>
      </w:tr>
    </w:tbl>
    <w:p w14:paraId="00EC091C" w14:textId="77777777" w:rsidR="006D3C16" w:rsidRDefault="006D3C16" w:rsidP="006D3C16">
      <w:pPr>
        <w:rPr>
          <w:b/>
          <w:bCs/>
          <w:u w:val="single"/>
          <w:lang w:val="en-US"/>
        </w:rPr>
      </w:pPr>
    </w:p>
    <w:p w14:paraId="3BA9AEB3" w14:textId="3C42DCCF" w:rsidR="005C22FA" w:rsidRDefault="005C22FA" w:rsidP="005C22FA">
      <w:pPr>
        <w:spacing w:after="0"/>
        <w:jc w:val="both"/>
        <w:rPr>
          <w:bCs/>
          <w:szCs w:val="22"/>
          <w:lang w:val="en-US" w:eastAsia="zh-CN"/>
        </w:rPr>
      </w:pPr>
      <w:r w:rsidRPr="006D3C16">
        <w:rPr>
          <w:bCs/>
          <w:szCs w:val="22"/>
          <w:lang w:val="en-US" w:eastAsia="zh-CN"/>
        </w:rPr>
        <w:t>they clearly address the same with partially even the same wording with some minor difference</w:t>
      </w:r>
      <w:r w:rsidR="006D3C16">
        <w:rPr>
          <w:bCs/>
          <w:szCs w:val="22"/>
          <w:lang w:val="en-US" w:eastAsia="zh-CN"/>
        </w:rPr>
        <w:t>s</w:t>
      </w:r>
      <w:r w:rsidRPr="006D3C16">
        <w:rPr>
          <w:bCs/>
          <w:szCs w:val="22"/>
          <w:lang w:val="en-US" w:eastAsia="zh-CN"/>
        </w:rPr>
        <w:t xml:space="preserve">: </w:t>
      </w:r>
    </w:p>
    <w:p w14:paraId="030508EB" w14:textId="1F0D5B5E" w:rsidR="006D3C16" w:rsidRDefault="006D3C16" w:rsidP="00227681">
      <w:pPr>
        <w:pStyle w:val="ListParagraph"/>
        <w:numPr>
          <w:ilvl w:val="0"/>
          <w:numId w:val="2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5E76F59F" w14:textId="408A7D86" w:rsidR="006D3C16" w:rsidRDefault="006D3C16" w:rsidP="00227681">
      <w:pPr>
        <w:pStyle w:val="ListParagraph"/>
        <w:numPr>
          <w:ilvl w:val="0"/>
          <w:numId w:val="2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xml:space="preserve">) SPS HARQ or </w:t>
      </w:r>
      <w:r w:rsidR="4763485E" w:rsidRPr="6D8163AA">
        <w:rPr>
          <w:sz w:val="20"/>
          <w:szCs w:val="20"/>
          <w:lang w:val="en-US"/>
        </w:rPr>
        <w:t>SR</w:t>
      </w:r>
      <w:r w:rsidRPr="6D8163AA">
        <w:rPr>
          <w:sz w:val="20"/>
          <w:szCs w:val="20"/>
          <w:lang w:val="en-US"/>
        </w:rPr>
        <w:t xml:space="preserve"> (which include the case of SPS HARQ &amp; SR), whereas ZTE does not use this (which seems to imply either SPS HARQ or </w:t>
      </w:r>
      <w:r w:rsidR="1B11C607" w:rsidRPr="6D8163AA">
        <w:rPr>
          <w:sz w:val="20"/>
          <w:szCs w:val="20"/>
          <w:lang w:val="en-US"/>
        </w:rPr>
        <w:t>SR</w:t>
      </w:r>
      <w:r w:rsidRPr="6D8163AA">
        <w:rPr>
          <w:sz w:val="20"/>
          <w:szCs w:val="20"/>
          <w:lang w:val="en-US"/>
        </w:rPr>
        <w:t>)</w:t>
      </w:r>
    </w:p>
    <w:p w14:paraId="039DBAF9" w14:textId="7ABD4621" w:rsidR="006D3C16" w:rsidRDefault="006D3C16" w:rsidP="00227681">
      <w:pPr>
        <w:pStyle w:val="ListParagraph"/>
        <w:numPr>
          <w:ilvl w:val="0"/>
          <w:numId w:val="2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4A384867" w14:textId="41793F84" w:rsidR="002A07B7" w:rsidRPr="006D3C16" w:rsidRDefault="002A07B7" w:rsidP="00227681">
      <w:pPr>
        <w:pStyle w:val="ListParagraph"/>
        <w:numPr>
          <w:ilvl w:val="0"/>
          <w:numId w:val="2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xml:space="preserve">’ </w:t>
      </w:r>
      <w:r w:rsidR="2236D99B" w:rsidRPr="6D8163AA">
        <w:rPr>
          <w:sz w:val="20"/>
          <w:szCs w:val="20"/>
          <w:lang w:val="en-US"/>
        </w:rPr>
        <w:t xml:space="preserve">not defined in 38.213 </w:t>
      </w:r>
      <w:r w:rsidRPr="6D8163AA">
        <w:rPr>
          <w:sz w:val="20"/>
          <w:szCs w:val="20"/>
          <w:lang w:val="en-US"/>
        </w:rPr>
        <w:t>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5753F9ED" w14:textId="77777777" w:rsidR="005C22FA" w:rsidRPr="005C22FA" w:rsidRDefault="005C22FA" w:rsidP="005C22FA">
      <w:pPr>
        <w:spacing w:after="0"/>
        <w:jc w:val="both"/>
        <w:rPr>
          <w:b/>
          <w:sz w:val="22"/>
          <w:szCs w:val="24"/>
          <w:lang w:val="en-US" w:eastAsia="zh-CN"/>
        </w:rPr>
      </w:pPr>
    </w:p>
    <w:p w14:paraId="01DDFF8C" w14:textId="64BC8496" w:rsidR="005C22FA" w:rsidRDefault="005C22FA" w:rsidP="00CF0E6A">
      <w:pPr>
        <w:spacing w:after="100" w:afterAutospacing="1"/>
        <w:jc w:val="both"/>
        <w:rPr>
          <w:bCs/>
          <w:szCs w:val="22"/>
          <w:lang w:val="en-US" w:eastAsia="zh-CN"/>
        </w:rPr>
      </w:pPr>
    </w:p>
    <w:p w14:paraId="2F374B08" w14:textId="77777777" w:rsidR="001E4D4D" w:rsidRDefault="001E4D4D" w:rsidP="00CF0E6A">
      <w:pPr>
        <w:spacing w:after="100" w:afterAutospacing="1"/>
        <w:jc w:val="both"/>
        <w:rPr>
          <w:bCs/>
          <w:szCs w:val="22"/>
          <w:lang w:val="en-US" w:eastAsia="zh-CN"/>
        </w:rPr>
      </w:pPr>
    </w:p>
    <w:p w14:paraId="2BC0E114" w14:textId="35D1177E" w:rsidR="006D3C16" w:rsidRDefault="006D3C16" w:rsidP="006D3C16">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3</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If </w:t>
      </w:r>
      <w:r w:rsidR="001E4D4D">
        <w:rPr>
          <w:b/>
          <w:sz w:val="22"/>
          <w:szCs w:val="24"/>
          <w:lang w:val="en-US" w:eastAsia="zh-CN"/>
        </w:rPr>
        <w:t xml:space="preserve">the clarification is provided in Sec. 9 of 38.213, which type of formulation do you prefer: </w:t>
      </w:r>
    </w:p>
    <w:p w14:paraId="2187955C" w14:textId="05F4BBA7" w:rsidR="006D3C16" w:rsidRDefault="006D3C16" w:rsidP="00227681">
      <w:pPr>
        <w:pStyle w:val="ListParagraph"/>
        <w:numPr>
          <w:ilvl w:val="0"/>
          <w:numId w:val="26"/>
        </w:numPr>
        <w:spacing w:after="100" w:afterAutospacing="1"/>
        <w:jc w:val="both"/>
        <w:rPr>
          <w:b/>
          <w:sz w:val="22"/>
          <w:lang w:val="en-US"/>
        </w:rPr>
      </w:pPr>
      <w:r>
        <w:rPr>
          <w:b/>
          <w:sz w:val="22"/>
          <w:lang w:val="en-US"/>
        </w:rPr>
        <w:t xml:space="preserve">Alt. 1: </w:t>
      </w:r>
      <w:r w:rsidR="001E4D4D">
        <w:rPr>
          <w:b/>
          <w:sz w:val="22"/>
          <w:lang w:val="en-US"/>
        </w:rPr>
        <w:t>ZTE in [2]</w:t>
      </w:r>
    </w:p>
    <w:p w14:paraId="5AF4FCAD" w14:textId="77777777" w:rsidR="001E4D4D" w:rsidRDefault="006D3C16" w:rsidP="00227681">
      <w:pPr>
        <w:pStyle w:val="ListParagraph"/>
        <w:numPr>
          <w:ilvl w:val="0"/>
          <w:numId w:val="26"/>
        </w:numPr>
        <w:spacing w:after="100" w:afterAutospacing="1"/>
        <w:jc w:val="both"/>
        <w:rPr>
          <w:b/>
          <w:sz w:val="22"/>
          <w:lang w:val="en-US"/>
        </w:rPr>
      </w:pPr>
      <w:r>
        <w:rPr>
          <w:b/>
          <w:sz w:val="22"/>
          <w:lang w:val="en-US"/>
        </w:rPr>
        <w:t xml:space="preserve">Alt. 2: </w:t>
      </w:r>
      <w:r w:rsidR="001E4D4D">
        <w:rPr>
          <w:b/>
          <w:sz w:val="22"/>
          <w:lang w:val="en-US"/>
        </w:rPr>
        <w:t>Nokia in [3]</w:t>
      </w:r>
    </w:p>
    <w:p w14:paraId="7980342A" w14:textId="59F1C4C7" w:rsidR="006D3C16" w:rsidRPr="001E4D4D" w:rsidRDefault="001E4D4D" w:rsidP="00227681">
      <w:pPr>
        <w:pStyle w:val="ListParagraph"/>
        <w:numPr>
          <w:ilvl w:val="0"/>
          <w:numId w:val="26"/>
        </w:numPr>
        <w:spacing w:after="100" w:afterAutospacing="1"/>
        <w:jc w:val="both"/>
        <w:rPr>
          <w:b/>
          <w:sz w:val="22"/>
          <w:lang w:val="en-US"/>
        </w:rPr>
      </w:pPr>
      <w:r>
        <w:rPr>
          <w:b/>
          <w:sz w:val="22"/>
          <w:lang w:val="en-US"/>
        </w:rPr>
        <w:t>Alt. 3: Other (e.g., combination)</w:t>
      </w:r>
      <w:r w:rsidR="006D3C16" w:rsidRPr="001E4D4D">
        <w:rPr>
          <w:b/>
          <w:sz w:val="22"/>
          <w:lang w:val="en-US"/>
        </w:rPr>
        <w:br/>
      </w:r>
    </w:p>
    <w:tbl>
      <w:tblPr>
        <w:tblStyle w:val="TableGrid"/>
        <w:tblW w:w="0" w:type="auto"/>
        <w:tblLook w:val="04A0" w:firstRow="1" w:lastRow="0" w:firstColumn="1" w:lastColumn="0" w:noHBand="0" w:noVBand="1"/>
      </w:tblPr>
      <w:tblGrid>
        <w:gridCol w:w="1838"/>
        <w:gridCol w:w="7791"/>
      </w:tblGrid>
      <w:tr w:rsidR="006D3C16" w14:paraId="077EE2AE" w14:textId="77777777" w:rsidTr="00171876">
        <w:tc>
          <w:tcPr>
            <w:tcW w:w="1838" w:type="dxa"/>
          </w:tcPr>
          <w:p w14:paraId="465E201A" w14:textId="77777777" w:rsidR="006D3C16" w:rsidRDefault="006D3C16" w:rsidP="00171876">
            <w:pPr>
              <w:spacing w:after="100" w:afterAutospacing="1"/>
              <w:jc w:val="both"/>
              <w:rPr>
                <w:bCs/>
                <w:szCs w:val="22"/>
                <w:lang w:val="en-US" w:eastAsia="zh-CN"/>
              </w:rPr>
            </w:pPr>
            <w:r>
              <w:rPr>
                <w:bCs/>
                <w:szCs w:val="22"/>
                <w:lang w:val="en-US" w:eastAsia="zh-CN"/>
              </w:rPr>
              <w:t>Alt. 1 – supporting companies</w:t>
            </w:r>
          </w:p>
        </w:tc>
        <w:tc>
          <w:tcPr>
            <w:tcW w:w="7791" w:type="dxa"/>
          </w:tcPr>
          <w:p w14:paraId="24024E34" w14:textId="77777777" w:rsidR="006D3C16" w:rsidRDefault="006D3C16" w:rsidP="00171876">
            <w:pPr>
              <w:spacing w:after="100" w:afterAutospacing="1"/>
              <w:jc w:val="both"/>
              <w:rPr>
                <w:bCs/>
                <w:szCs w:val="22"/>
                <w:lang w:val="en-US" w:eastAsia="zh-CN"/>
              </w:rPr>
            </w:pPr>
          </w:p>
        </w:tc>
      </w:tr>
      <w:tr w:rsidR="006D3C16" w14:paraId="78FAA829" w14:textId="77777777" w:rsidTr="00171876">
        <w:tc>
          <w:tcPr>
            <w:tcW w:w="1838" w:type="dxa"/>
          </w:tcPr>
          <w:p w14:paraId="29CAF31F" w14:textId="77777777" w:rsidR="006D3C16" w:rsidRDefault="006D3C16" w:rsidP="00171876">
            <w:pPr>
              <w:spacing w:after="100" w:afterAutospacing="1"/>
              <w:jc w:val="both"/>
              <w:rPr>
                <w:bCs/>
                <w:szCs w:val="22"/>
                <w:lang w:val="en-US" w:eastAsia="zh-CN"/>
              </w:rPr>
            </w:pPr>
            <w:r>
              <w:rPr>
                <w:bCs/>
                <w:szCs w:val="22"/>
                <w:lang w:val="en-US" w:eastAsia="zh-CN"/>
              </w:rPr>
              <w:t>Alt. 2 – supporting companies</w:t>
            </w:r>
          </w:p>
        </w:tc>
        <w:tc>
          <w:tcPr>
            <w:tcW w:w="7791" w:type="dxa"/>
          </w:tcPr>
          <w:p w14:paraId="69DDB1CB" w14:textId="77777777" w:rsidR="006D3C16" w:rsidRDefault="006D3C16" w:rsidP="00171876">
            <w:pPr>
              <w:spacing w:after="100" w:afterAutospacing="1"/>
              <w:jc w:val="both"/>
              <w:rPr>
                <w:bCs/>
                <w:szCs w:val="22"/>
                <w:lang w:val="en-US" w:eastAsia="zh-CN"/>
              </w:rPr>
            </w:pPr>
          </w:p>
        </w:tc>
      </w:tr>
      <w:tr w:rsidR="006D3C16" w14:paraId="051942AC" w14:textId="77777777" w:rsidTr="00171876">
        <w:tc>
          <w:tcPr>
            <w:tcW w:w="1838" w:type="dxa"/>
          </w:tcPr>
          <w:p w14:paraId="431230EB" w14:textId="37DF628B" w:rsidR="006D3C16" w:rsidRDefault="001E4D4D" w:rsidP="00171876">
            <w:pPr>
              <w:spacing w:after="100" w:afterAutospacing="1"/>
              <w:jc w:val="both"/>
              <w:rPr>
                <w:bCs/>
                <w:szCs w:val="22"/>
                <w:lang w:val="en-US" w:eastAsia="zh-CN"/>
              </w:rPr>
            </w:pPr>
            <w:r>
              <w:rPr>
                <w:bCs/>
                <w:szCs w:val="22"/>
                <w:lang w:val="en-US" w:eastAsia="zh-CN"/>
              </w:rPr>
              <w:t>Alt. 3 – none / other</w:t>
            </w:r>
          </w:p>
        </w:tc>
        <w:tc>
          <w:tcPr>
            <w:tcW w:w="7791" w:type="dxa"/>
          </w:tcPr>
          <w:p w14:paraId="2BEB834F" w14:textId="268138B3" w:rsidR="006D3C16" w:rsidRPr="00A51D84" w:rsidRDefault="00834A9D" w:rsidP="00171876">
            <w:pPr>
              <w:spacing w:after="100" w:afterAutospacing="1"/>
              <w:jc w:val="both"/>
              <w:rPr>
                <w:rFonts w:eastAsiaTheme="minorEastAsia"/>
                <w:bCs/>
                <w:szCs w:val="22"/>
                <w:lang w:val="en-US" w:eastAsia="zh-CN"/>
              </w:rPr>
            </w:pPr>
            <w:r>
              <w:rPr>
                <w:rFonts w:eastAsia="Malgun Gothic" w:hint="eastAsia"/>
                <w:bCs/>
                <w:szCs w:val="22"/>
                <w:lang w:val="en-US" w:eastAsia="ko-KR"/>
              </w:rPr>
              <w:t>LG</w:t>
            </w:r>
            <w:r w:rsidR="008D030D">
              <w:rPr>
                <w:rFonts w:eastAsia="Malgun Gothic"/>
                <w:bCs/>
                <w:szCs w:val="22"/>
                <w:lang w:val="en-US" w:eastAsia="ko-KR"/>
              </w:rPr>
              <w:t xml:space="preserve">; </w:t>
            </w:r>
            <w:proofErr w:type="gramStart"/>
            <w:r w:rsidR="008D030D">
              <w:rPr>
                <w:rFonts w:eastAsia="Malgun Gothic"/>
                <w:bCs/>
                <w:szCs w:val="22"/>
                <w:lang w:val="en-US" w:eastAsia="ko-KR"/>
              </w:rPr>
              <w:t>QC</w:t>
            </w:r>
            <w:r w:rsidR="00654DAC">
              <w:rPr>
                <w:rFonts w:eastAsia="Malgun Gothic"/>
                <w:bCs/>
                <w:szCs w:val="22"/>
                <w:lang w:val="en-US" w:eastAsia="ko-KR"/>
              </w:rPr>
              <w:t>,OPPO</w:t>
            </w:r>
            <w:proofErr w:type="gramEnd"/>
            <w:r w:rsidR="00A51D84">
              <w:rPr>
                <w:rFonts w:eastAsia="Malgun Gothic"/>
                <w:bCs/>
                <w:szCs w:val="22"/>
                <w:lang w:val="en-US" w:eastAsia="ko-KR"/>
              </w:rPr>
              <w:t xml:space="preserve">, </w:t>
            </w:r>
            <w:r w:rsidR="00A51D84">
              <w:rPr>
                <w:rFonts w:eastAsiaTheme="minorEastAsia" w:hint="eastAsia"/>
                <w:bCs/>
                <w:szCs w:val="22"/>
                <w:lang w:val="en-US" w:eastAsia="zh-CN"/>
              </w:rPr>
              <w:t>v</w:t>
            </w:r>
            <w:r w:rsidR="00A51D84">
              <w:rPr>
                <w:rFonts w:eastAsiaTheme="minorEastAsia"/>
                <w:bCs/>
                <w:szCs w:val="22"/>
                <w:lang w:val="en-US" w:eastAsia="zh-CN"/>
              </w:rPr>
              <w:t>ivo</w:t>
            </w:r>
            <w:r w:rsidR="00A20E89">
              <w:rPr>
                <w:rFonts w:eastAsiaTheme="minorEastAsia"/>
                <w:bCs/>
                <w:szCs w:val="22"/>
                <w:lang w:val="en-US" w:eastAsia="zh-CN"/>
              </w:rPr>
              <w:t>, HW/</w:t>
            </w:r>
            <w:proofErr w:type="spellStart"/>
            <w:r w:rsidR="00A20E89">
              <w:rPr>
                <w:rFonts w:eastAsiaTheme="minorEastAsia"/>
                <w:bCs/>
                <w:szCs w:val="22"/>
                <w:lang w:val="en-US" w:eastAsia="zh-CN"/>
              </w:rPr>
              <w:t>HiSi</w:t>
            </w:r>
            <w:proofErr w:type="spellEnd"/>
          </w:p>
        </w:tc>
      </w:tr>
    </w:tbl>
    <w:p w14:paraId="351F7336" w14:textId="77777777" w:rsidR="006D3C16" w:rsidRDefault="006D3C16" w:rsidP="006D3C16">
      <w:pPr>
        <w:spacing w:after="100" w:afterAutospacing="1"/>
        <w:jc w:val="both"/>
        <w:rPr>
          <w:bCs/>
          <w:szCs w:val="22"/>
          <w:lang w:val="en-US" w:eastAsia="zh-CN"/>
        </w:rPr>
      </w:pPr>
    </w:p>
    <w:p w14:paraId="1293B756" w14:textId="6DFAF13B" w:rsidR="006D3C16" w:rsidRPr="00D75E44" w:rsidRDefault="006D3C16" w:rsidP="006D3C16">
      <w:pPr>
        <w:jc w:val="both"/>
        <w:rPr>
          <w:lang w:val="en-US"/>
        </w:rPr>
      </w:pPr>
      <w:r>
        <w:rPr>
          <w:lang w:val="en-US"/>
        </w:rPr>
        <w:t>Comments</w:t>
      </w:r>
      <w:r w:rsidR="001E4D4D">
        <w:rPr>
          <w:lang w:val="en-US"/>
        </w:rPr>
        <w:t xml:space="preserve"> on either ZTE and</w:t>
      </w:r>
      <w:r w:rsidR="00F86DAB">
        <w:rPr>
          <w:lang w:val="en-US"/>
        </w:rPr>
        <w:t>/or</w:t>
      </w:r>
      <w:r w:rsidR="001E4D4D">
        <w:rPr>
          <w:lang w:val="en-US"/>
        </w:rPr>
        <w:t xml:space="preserve"> Nokia wording, addressing e.g., also some of the differences marked in yellow, magenta</w:t>
      </w:r>
      <w:r w:rsidR="00F86DAB">
        <w:rPr>
          <w:lang w:val="en-US"/>
        </w:rPr>
        <w:t xml:space="preserve">, </w:t>
      </w:r>
      <w:r w:rsidR="001E4D4D">
        <w:rPr>
          <w:lang w:val="en-US"/>
        </w:rPr>
        <w:t>blue</w:t>
      </w:r>
      <w:r w:rsidR="00F86DAB">
        <w:rPr>
          <w:lang w:val="en-US"/>
        </w:rPr>
        <w:t>, green</w:t>
      </w:r>
      <w:r w:rsidR="001E4D4D">
        <w:rPr>
          <w:lang w:val="en-US"/>
        </w:rPr>
        <w:t xml:space="preserve"> above</w:t>
      </w:r>
      <w:r>
        <w:rPr>
          <w:lang w:val="en-US"/>
        </w:rPr>
        <w:t xml:space="preserve">: </w:t>
      </w:r>
    </w:p>
    <w:tbl>
      <w:tblPr>
        <w:tblStyle w:val="TableGrid"/>
        <w:tblW w:w="9634" w:type="dxa"/>
        <w:tblLook w:val="04A0" w:firstRow="1" w:lastRow="0" w:firstColumn="1" w:lastColumn="0" w:noHBand="0" w:noVBand="1"/>
      </w:tblPr>
      <w:tblGrid>
        <w:gridCol w:w="1975"/>
        <w:gridCol w:w="7659"/>
      </w:tblGrid>
      <w:tr w:rsidR="006D3C16" w14:paraId="6E218AD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ED141E" w14:textId="77777777" w:rsidR="006D3C16" w:rsidRDefault="006D3C16"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298D60" w14:textId="77777777" w:rsidR="006D3C16" w:rsidRDefault="006D3C16" w:rsidP="00171876">
            <w:pPr>
              <w:spacing w:beforeLines="50" w:before="120"/>
              <w:rPr>
                <w:i/>
                <w:kern w:val="2"/>
                <w:lang w:eastAsia="zh-CN"/>
              </w:rPr>
            </w:pPr>
            <w:r>
              <w:rPr>
                <w:i/>
                <w:kern w:val="2"/>
                <w:lang w:eastAsia="zh-CN"/>
              </w:rPr>
              <w:t>Comments</w:t>
            </w:r>
          </w:p>
        </w:tc>
      </w:tr>
      <w:tr w:rsidR="006D3C16" w14:paraId="4AFA231E" w14:textId="77777777" w:rsidTr="00171876">
        <w:tc>
          <w:tcPr>
            <w:tcW w:w="1975" w:type="dxa"/>
            <w:tcBorders>
              <w:top w:val="single" w:sz="4" w:space="0" w:color="auto"/>
              <w:left w:val="single" w:sz="4" w:space="0" w:color="auto"/>
              <w:bottom w:val="single" w:sz="4" w:space="0" w:color="auto"/>
              <w:right w:val="single" w:sz="4" w:space="0" w:color="auto"/>
            </w:tcBorders>
          </w:tcPr>
          <w:p w14:paraId="17D85AC3" w14:textId="1F61D7E8" w:rsidR="006D3C16"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621E99AB" w14:textId="6758B55D" w:rsidR="006D3C16" w:rsidRPr="00A60B77" w:rsidRDefault="00A60B77" w:rsidP="00A666F1">
            <w:pPr>
              <w:rPr>
                <w:rFonts w:eastAsiaTheme="minorEastAsia"/>
                <w:iCs/>
                <w:color w:val="000000" w:themeColor="text1"/>
                <w:kern w:val="2"/>
                <w:lang w:eastAsia="zh-CN"/>
              </w:rPr>
            </w:pPr>
            <w:r>
              <w:rPr>
                <w:rFonts w:eastAsiaTheme="minorEastAsia" w:hint="eastAsia"/>
                <w:iCs/>
                <w:color w:val="000000" w:themeColor="text1"/>
                <w:kern w:val="2"/>
                <w:lang w:eastAsia="zh-CN"/>
              </w:rPr>
              <w:t>T</w:t>
            </w:r>
            <w:r>
              <w:rPr>
                <w:rFonts w:eastAsiaTheme="minorEastAsia"/>
                <w:iCs/>
                <w:color w:val="000000" w:themeColor="text1"/>
                <w:kern w:val="2"/>
                <w:lang w:eastAsia="zh-CN"/>
              </w:rPr>
              <w:t xml:space="preserve">hanks for the detailed comparison. For the last three </w:t>
            </w:r>
            <w:r w:rsidR="00A666F1">
              <w:rPr>
                <w:rFonts w:eastAsiaTheme="minorEastAsia"/>
                <w:iCs/>
                <w:color w:val="000000" w:themeColor="text1"/>
                <w:kern w:val="2"/>
                <w:lang w:eastAsia="zh-CN"/>
              </w:rPr>
              <w:t xml:space="preserve">wording </w:t>
            </w:r>
            <w:r>
              <w:rPr>
                <w:rFonts w:eastAsiaTheme="minorEastAsia"/>
                <w:iCs/>
                <w:color w:val="000000" w:themeColor="text1"/>
                <w:kern w:val="2"/>
                <w:lang w:eastAsia="zh-CN"/>
              </w:rPr>
              <w:t xml:space="preserve">comparisons, the wording from Nokia is more accurate and </w:t>
            </w:r>
            <w:r w:rsidR="00A666F1">
              <w:rPr>
                <w:rFonts w:eastAsiaTheme="minorEastAsia"/>
                <w:iCs/>
                <w:color w:val="000000" w:themeColor="text1"/>
                <w:kern w:val="2"/>
                <w:lang w:eastAsia="zh-CN"/>
              </w:rPr>
              <w:t>closer</w:t>
            </w:r>
            <w:r>
              <w:rPr>
                <w:rFonts w:eastAsiaTheme="minorEastAsia"/>
                <w:iCs/>
                <w:color w:val="000000" w:themeColor="text1"/>
                <w:kern w:val="2"/>
                <w:lang w:eastAsia="zh-CN"/>
              </w:rPr>
              <w:t xml:space="preserve"> to the </w:t>
            </w:r>
            <w:r w:rsidR="00A666F1">
              <w:rPr>
                <w:rFonts w:eastAsiaTheme="minorEastAsia"/>
                <w:iCs/>
                <w:color w:val="000000" w:themeColor="text1"/>
                <w:kern w:val="2"/>
                <w:lang w:eastAsia="zh-CN"/>
              </w:rPr>
              <w:t xml:space="preserve">common sense of last meeting. We can accept the main architecture from Nokia. But for </w:t>
            </w:r>
            <w:r w:rsidR="00A666F1" w:rsidRPr="006D3C16">
              <w:rPr>
                <w:bCs/>
                <w:szCs w:val="18"/>
                <w:lang w:val="en-US"/>
              </w:rPr>
              <w:t>one or two PUCCH config</w:t>
            </w:r>
            <w:r w:rsidR="00A666F1">
              <w:rPr>
                <w:bCs/>
                <w:szCs w:val="18"/>
                <w:lang w:val="en-US"/>
              </w:rPr>
              <w:t xml:space="preserve">, can we hear more companies view. In my understanding, some companies show the support for </w:t>
            </w:r>
            <w:r w:rsidR="00A666F1" w:rsidRPr="006D3C16">
              <w:rPr>
                <w:bCs/>
                <w:szCs w:val="18"/>
                <w:lang w:val="en-US"/>
              </w:rPr>
              <w:t>one or two PUCCH config</w:t>
            </w:r>
            <w:r w:rsidR="00A666F1">
              <w:rPr>
                <w:bCs/>
                <w:szCs w:val="18"/>
                <w:lang w:val="en-US"/>
              </w:rPr>
              <w:t>.</w:t>
            </w:r>
            <w:r>
              <w:rPr>
                <w:rFonts w:eastAsiaTheme="minorEastAsia"/>
                <w:iCs/>
                <w:color w:val="000000" w:themeColor="text1"/>
                <w:kern w:val="2"/>
                <w:lang w:eastAsia="zh-CN"/>
              </w:rPr>
              <w:t xml:space="preserve"> </w:t>
            </w:r>
            <w:r w:rsidR="00A666F1">
              <w:rPr>
                <w:rFonts w:eastAsiaTheme="minorEastAsia"/>
                <w:iCs/>
                <w:color w:val="000000" w:themeColor="text1"/>
                <w:kern w:val="2"/>
                <w:lang w:eastAsia="zh-CN"/>
              </w:rPr>
              <w:t xml:space="preserve">Or this </w:t>
            </w:r>
            <w:proofErr w:type="gramStart"/>
            <w:r w:rsidR="00A666F1">
              <w:rPr>
                <w:rFonts w:eastAsiaTheme="minorEastAsia"/>
                <w:iCs/>
                <w:color w:val="000000" w:themeColor="text1"/>
                <w:kern w:val="2"/>
                <w:lang w:eastAsia="zh-CN"/>
              </w:rPr>
              <w:t>need</w:t>
            </w:r>
            <w:proofErr w:type="gramEnd"/>
            <w:r w:rsidR="00A666F1">
              <w:rPr>
                <w:rFonts w:eastAsiaTheme="minorEastAsia"/>
                <w:iCs/>
                <w:color w:val="000000" w:themeColor="text1"/>
                <w:kern w:val="2"/>
                <w:lang w:eastAsia="zh-CN"/>
              </w:rPr>
              <w:t xml:space="preserve"> further clarification.</w:t>
            </w:r>
          </w:p>
        </w:tc>
      </w:tr>
      <w:tr w:rsidR="006D3C16" w14:paraId="7CB1FD18" w14:textId="77777777" w:rsidTr="00171876">
        <w:tc>
          <w:tcPr>
            <w:tcW w:w="1975" w:type="dxa"/>
            <w:tcBorders>
              <w:top w:val="single" w:sz="4" w:space="0" w:color="auto"/>
              <w:left w:val="single" w:sz="4" w:space="0" w:color="auto"/>
              <w:bottom w:val="single" w:sz="4" w:space="0" w:color="auto"/>
              <w:right w:val="single" w:sz="4" w:space="0" w:color="auto"/>
            </w:tcBorders>
          </w:tcPr>
          <w:p w14:paraId="7922023F" w14:textId="15DDA7F6" w:rsidR="006D3C16" w:rsidRPr="00834A9D" w:rsidRDefault="00834A9D" w:rsidP="00171876">
            <w:pPr>
              <w:widowControl w:val="0"/>
              <w:spacing w:beforeLines="50" w:before="120"/>
              <w:rPr>
                <w:rFonts w:eastAsia="Malgun Gothic"/>
                <w:color w:val="000000" w:themeColor="text1"/>
                <w:kern w:val="2"/>
                <w:lang w:eastAsia="ko-KR"/>
              </w:rPr>
            </w:pPr>
            <w:r w:rsidRPr="007655F9">
              <w:rPr>
                <w:rFonts w:eastAsia="Malgun Gothic"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6779A463" w14:textId="3E9A5970" w:rsidR="006D3C16" w:rsidRDefault="008A0026" w:rsidP="0017187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We have a few comments for changes. </w:t>
            </w:r>
          </w:p>
          <w:p w14:paraId="5C2253DF"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yellow part, we can accept both </w:t>
            </w:r>
            <w:proofErr w:type="gramStart"/>
            <w:r>
              <w:rPr>
                <w:rFonts w:eastAsia="Malgun Gothic"/>
                <w:color w:val="000000" w:themeColor="text1"/>
                <w:kern w:val="2"/>
                <w:lang w:eastAsia="ko-KR"/>
              </w:rPr>
              <w:t>version</w:t>
            </w:r>
            <w:proofErr w:type="gramEnd"/>
            <w:r>
              <w:rPr>
                <w:rFonts w:eastAsia="Malgun Gothic"/>
                <w:color w:val="000000" w:themeColor="text1"/>
                <w:kern w:val="2"/>
                <w:lang w:eastAsia="ko-KR"/>
              </w:rPr>
              <w:t>, but w</w:t>
            </w:r>
            <w:r>
              <w:rPr>
                <w:rFonts w:eastAsia="Malgun Gothic" w:hint="eastAsia"/>
                <w:color w:val="000000" w:themeColor="text1"/>
                <w:kern w:val="2"/>
                <w:lang w:eastAsia="ko-KR"/>
              </w:rPr>
              <w:t>e slightly prefer Nokia</w:t>
            </w:r>
            <w:r>
              <w:rPr>
                <w:rFonts w:eastAsia="Malgun Gothic"/>
                <w:color w:val="000000" w:themeColor="text1"/>
                <w:kern w:val="2"/>
                <w:lang w:eastAsia="ko-KR"/>
              </w:rPr>
              <w:t>’s version since it is more aligned with other sentence in section 9.</w:t>
            </w:r>
          </w:p>
          <w:p w14:paraId="49B0426D" w14:textId="10064098"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magenta part, we would like to suggest </w:t>
            </w:r>
            <w:proofErr w:type="gramStart"/>
            <w:r>
              <w:rPr>
                <w:rFonts w:eastAsia="Malgun Gothic"/>
                <w:color w:val="000000" w:themeColor="text1"/>
                <w:kern w:val="2"/>
                <w:lang w:eastAsia="ko-KR"/>
              </w:rPr>
              <w:t>to use</w:t>
            </w:r>
            <w:proofErr w:type="gramEnd"/>
            <w:r>
              <w:rPr>
                <w:rFonts w:eastAsia="Malgun Gothic"/>
                <w:color w:val="000000" w:themeColor="text1"/>
                <w:kern w:val="2"/>
                <w:lang w:eastAsia="ko-KR"/>
              </w:rPr>
              <w:t xml:space="preserve"> “any of </w:t>
            </w:r>
            <w:r w:rsidR="00A20E89">
              <w:rPr>
                <w:rFonts w:eastAsia="Malgun Gothic"/>
                <w:color w:val="000000" w:themeColor="text1"/>
                <w:kern w:val="2"/>
                <w:lang w:eastAsia="ko-KR"/>
              </w:rPr>
              <w:t>…</w:t>
            </w:r>
            <w:r>
              <w:rPr>
                <w:rFonts w:eastAsia="Malgun Gothic"/>
                <w:color w:val="000000" w:themeColor="text1"/>
                <w:kern w:val="2"/>
                <w:lang w:eastAsia="ko-KR"/>
              </w:rPr>
              <w:t xml:space="preserve">” just for simplicity. Also, we are fine to remove as well. </w:t>
            </w:r>
          </w:p>
          <w:p w14:paraId="7AF5958C"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blue part, we are fine with both </w:t>
            </w:r>
            <w:proofErr w:type="gramStart"/>
            <w:r>
              <w:rPr>
                <w:rFonts w:eastAsia="Malgun Gothic"/>
                <w:color w:val="000000" w:themeColor="text1"/>
                <w:kern w:val="2"/>
                <w:lang w:eastAsia="ko-KR"/>
              </w:rPr>
              <w:t>version</w:t>
            </w:r>
            <w:proofErr w:type="gramEnd"/>
            <w:r>
              <w:rPr>
                <w:rFonts w:eastAsia="Malgun Gothic"/>
                <w:color w:val="000000" w:themeColor="text1"/>
                <w:kern w:val="2"/>
                <w:lang w:eastAsia="ko-KR"/>
              </w:rPr>
              <w:t>. If there is no way to determine, we would like to use “</w:t>
            </w:r>
            <w:r w:rsidRPr="008A0026">
              <w:rPr>
                <w:rFonts w:eastAsia="Malgun Gothic"/>
                <w:color w:val="000000" w:themeColor="text1"/>
                <w:kern w:val="2"/>
                <w:lang w:eastAsia="ko-KR"/>
              </w:rPr>
              <w:t>HARQ-ACK only for the SPS PDSCH</w:t>
            </w:r>
            <w:r>
              <w:rPr>
                <w:rFonts w:eastAsia="Malgun Gothic"/>
                <w:color w:val="000000" w:themeColor="text1"/>
                <w:kern w:val="2"/>
                <w:lang w:eastAsia="ko-KR"/>
              </w:rPr>
              <w:t xml:space="preserve"> </w:t>
            </w:r>
            <w:r w:rsidRPr="008A0026">
              <w:rPr>
                <w:rFonts w:eastAsia="Malgun Gothic"/>
                <w:color w:val="000000" w:themeColor="text1"/>
                <w:kern w:val="2"/>
                <w:lang w:eastAsia="ko-KR"/>
              </w:rPr>
              <w:t>reception</w:t>
            </w:r>
            <w:r>
              <w:rPr>
                <w:rFonts w:eastAsia="Malgun Gothic"/>
                <w:color w:val="000000" w:themeColor="text1"/>
                <w:kern w:val="2"/>
                <w:lang w:eastAsia="ko-KR"/>
              </w:rPr>
              <w:t xml:space="preserve">(s)” as like in 9.1.1 (the term for type-1 codebook only for SPS) </w:t>
            </w:r>
          </w:p>
          <w:p w14:paraId="473C8346"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green part, we think both could make </w:t>
            </w:r>
            <w:r w:rsidR="007655F9">
              <w:rPr>
                <w:rFonts w:eastAsia="Malgun Gothic"/>
                <w:color w:val="000000" w:themeColor="text1"/>
                <w:kern w:val="2"/>
                <w:lang w:eastAsia="ko-KR"/>
              </w:rPr>
              <w:t xml:space="preserve">problem. </w:t>
            </w:r>
          </w:p>
          <w:p w14:paraId="4351D256" w14:textId="77777777" w:rsidR="007655F9" w:rsidRPr="007655F9" w:rsidRDefault="007655F9" w:rsidP="00227681">
            <w:pPr>
              <w:pStyle w:val="ListParagraph"/>
              <w:widowControl w:val="0"/>
              <w:numPr>
                <w:ilvl w:val="0"/>
                <w:numId w:val="30"/>
              </w:numPr>
              <w:spacing w:beforeLines="50" w:before="120"/>
              <w:rPr>
                <w:rFonts w:eastAsia="Malgun Gothic"/>
                <w:color w:val="000000" w:themeColor="text1"/>
                <w:kern w:val="2"/>
                <w:sz w:val="20"/>
                <w:lang w:eastAsia="ko-KR"/>
              </w:rPr>
            </w:pPr>
            <w:r w:rsidRPr="007655F9">
              <w:rPr>
                <w:rFonts w:eastAsia="Malgun Gothic"/>
                <w:color w:val="000000" w:themeColor="text1"/>
                <w:kern w:val="2"/>
                <w:sz w:val="20"/>
                <w:lang w:eastAsia="ko-KR"/>
              </w:rPr>
              <w:t xml:space="preserve">For </w:t>
            </w:r>
            <w:r w:rsidRPr="007655F9">
              <w:rPr>
                <w:rFonts w:eastAsia="Malgun Gothic" w:hint="eastAsia"/>
                <w:color w:val="000000" w:themeColor="text1"/>
                <w:kern w:val="2"/>
                <w:sz w:val="20"/>
                <w:lang w:eastAsia="ko-KR"/>
              </w:rPr>
              <w:t>ZTE</w:t>
            </w:r>
            <w:r w:rsidRPr="007655F9">
              <w:rPr>
                <w:rFonts w:eastAsia="Malgun Gothic"/>
                <w:color w:val="000000" w:themeColor="text1"/>
                <w:kern w:val="2"/>
                <w:sz w:val="20"/>
                <w:lang w:eastAsia="ko-KR"/>
              </w:rPr>
              <w:t xml:space="preserve">’s version, it uses a terminology of ”sub-slot”, however, there is no description for that in the specification. </w:t>
            </w:r>
          </w:p>
          <w:p w14:paraId="079FB577" w14:textId="70F31108" w:rsidR="007655F9" w:rsidRPr="007655F9" w:rsidRDefault="007655F9" w:rsidP="00227681">
            <w:pPr>
              <w:pStyle w:val="ListParagraph"/>
              <w:widowControl w:val="0"/>
              <w:numPr>
                <w:ilvl w:val="0"/>
                <w:numId w:val="30"/>
              </w:numPr>
              <w:spacing w:beforeLines="50" w:before="120"/>
              <w:rPr>
                <w:rFonts w:eastAsia="Malgun Gothic"/>
                <w:color w:val="000000" w:themeColor="text1"/>
                <w:kern w:val="2"/>
                <w:sz w:val="20"/>
                <w:lang w:eastAsia="ko-KR"/>
              </w:rPr>
            </w:pPr>
            <w:r w:rsidRPr="007655F9">
              <w:rPr>
                <w:rFonts w:eastAsia="Malgun Gothic"/>
                <w:color w:val="000000" w:themeColor="text1"/>
                <w:kern w:val="2"/>
                <w:sz w:val="20"/>
                <w:lang w:eastAsia="ko-KR"/>
              </w:rPr>
              <w:t>For Nokia’s version, it uses UL slot. However, the symbol length of a slot is depending on PUCCH resource and corresponding UCI. Thus, it is hard to be read as sub-slot</w:t>
            </w:r>
            <w:r>
              <w:rPr>
                <w:rFonts w:eastAsia="Malgun Gothic"/>
                <w:color w:val="000000" w:themeColor="text1"/>
                <w:kern w:val="2"/>
                <w:sz w:val="20"/>
                <w:lang w:eastAsia="ko-KR"/>
              </w:rPr>
              <w:t xml:space="preserve"> in the given proposed changes, especially when PUCCH for SR and CSI is used for the transmission. </w:t>
            </w:r>
          </w:p>
          <w:p w14:paraId="2F7F9854" w14:textId="35E18AC4" w:rsidR="007655F9" w:rsidRDefault="007655F9" w:rsidP="007655F9">
            <w:pPr>
              <w:widowControl w:val="0"/>
              <w:spacing w:beforeLines="50" w:before="120"/>
              <w:rPr>
                <w:rFonts w:eastAsia="Malgun Gothic"/>
                <w:color w:val="000000" w:themeColor="text1"/>
                <w:kern w:val="2"/>
                <w:lang w:eastAsia="ko-KR"/>
              </w:rPr>
            </w:pPr>
            <w:r>
              <w:rPr>
                <w:rFonts w:eastAsia="Malgun Gothic"/>
                <w:color w:val="000000" w:themeColor="text1"/>
                <w:kern w:val="2"/>
                <w:lang w:val="fi-FI" w:eastAsia="ko-KR"/>
              </w:rPr>
              <w:t>We</w:t>
            </w:r>
            <w:r>
              <w:rPr>
                <w:rFonts w:eastAsia="Malgun Gothic" w:hint="eastAsia"/>
                <w:color w:val="000000" w:themeColor="text1"/>
                <w:kern w:val="2"/>
                <w:lang w:eastAsia="ko-KR"/>
              </w:rPr>
              <w:t xml:space="preserve"> suggest to borrow </w:t>
            </w:r>
            <w:r>
              <w:rPr>
                <w:rFonts w:eastAsia="Malgun Gothic"/>
                <w:color w:val="000000" w:themeColor="text1"/>
                <w:kern w:val="2"/>
                <w:lang w:eastAsia="ko-KR"/>
              </w:rPr>
              <w:t>the following</w:t>
            </w:r>
            <w:r>
              <w:rPr>
                <w:rFonts w:eastAsia="Malgun Gothic" w:hint="eastAsia"/>
                <w:color w:val="000000" w:themeColor="text1"/>
                <w:kern w:val="2"/>
                <w:lang w:eastAsia="ko-KR"/>
              </w:rPr>
              <w:t xml:space="preserve"> </w:t>
            </w:r>
            <w:r>
              <w:rPr>
                <w:rFonts w:eastAsia="Malgun Gothic"/>
                <w:color w:val="000000" w:themeColor="text1"/>
                <w:kern w:val="2"/>
                <w:lang w:eastAsia="ko-KR"/>
              </w:rPr>
              <w:t xml:space="preserve">description for “sub-slot” in section 9. </w:t>
            </w:r>
          </w:p>
          <w:tbl>
            <w:tblPr>
              <w:tblStyle w:val="TableGrid"/>
              <w:tblW w:w="0" w:type="auto"/>
              <w:tblLook w:val="04A0" w:firstRow="1" w:lastRow="0" w:firstColumn="1" w:lastColumn="0" w:noHBand="0" w:noVBand="1"/>
            </w:tblPr>
            <w:tblGrid>
              <w:gridCol w:w="7433"/>
            </w:tblGrid>
            <w:tr w:rsidR="007655F9" w14:paraId="663E88F8" w14:textId="77777777" w:rsidTr="007655F9">
              <w:tc>
                <w:tcPr>
                  <w:tcW w:w="7433" w:type="dxa"/>
                </w:tcPr>
                <w:p w14:paraId="38D53427" w14:textId="5359D578" w:rsidR="007655F9" w:rsidRDefault="007655F9" w:rsidP="007655F9">
                  <w:pPr>
                    <w:widowControl w:val="0"/>
                    <w:spacing w:beforeLines="50" w:before="120"/>
                    <w:rPr>
                      <w:rFonts w:eastAsia="Malgun Gothic"/>
                      <w:color w:val="000000" w:themeColor="text1"/>
                      <w:kern w:val="2"/>
                      <w:lang w:eastAsia="ko-KR"/>
                    </w:rPr>
                  </w:pPr>
                  <w:r>
                    <w:t xml:space="preserve">In the remaining of this clause, if a UE is provided </w:t>
                  </w:r>
                  <w:proofErr w:type="spellStart"/>
                  <w:r>
                    <w:rPr>
                      <w:i/>
                      <w:iCs/>
                    </w:rPr>
                    <w:t>subslotLengthForPUCCH</w:t>
                  </w:r>
                  <w:proofErr w:type="spellEnd"/>
                  <w:r>
                    <w:t xml:space="preserve">, a slot for an associated PUCCH resource of a PUCCH transmission with HARQ-ACK information includes </w:t>
                  </w:r>
                  <w:proofErr w:type="gramStart"/>
                  <w:r>
                    <w:t>a number of</w:t>
                  </w:r>
                  <w:proofErr w:type="gramEnd"/>
                  <w:r>
                    <w:t xml:space="preserve"> symbols indicated by </w:t>
                  </w:r>
                  <w:proofErr w:type="spellStart"/>
                  <w:r>
                    <w:rPr>
                      <w:i/>
                      <w:iCs/>
                    </w:rPr>
                    <w:t>subslotLengthForPUCCH</w:t>
                  </w:r>
                  <w:proofErr w:type="spellEnd"/>
                  <w:r>
                    <w:t>, unless stated otherwise.</w:t>
                  </w:r>
                </w:p>
              </w:tc>
            </w:tr>
          </w:tbl>
          <w:p w14:paraId="7AE8136E" w14:textId="657AB5E1" w:rsidR="007655F9" w:rsidRDefault="007655F9" w:rsidP="007655F9">
            <w:pPr>
              <w:widowControl w:val="0"/>
              <w:spacing w:beforeLines="50" w:before="120"/>
              <w:rPr>
                <w:iCs/>
                <w:lang w:eastAsia="ko-KR"/>
              </w:rPr>
            </w:pPr>
            <w:r>
              <w:rPr>
                <w:rFonts w:eastAsia="Malgun Gothic"/>
                <w:color w:val="000000" w:themeColor="text1"/>
                <w:kern w:val="2"/>
                <w:lang w:eastAsia="ko-KR"/>
              </w:rPr>
              <w:t xml:space="preserve">In our view, sub-slot in the agreement is meant to be </w:t>
            </w:r>
            <w:r w:rsidRPr="007655F9">
              <w:rPr>
                <w:rFonts w:eastAsia="Malgun Gothic"/>
                <w:color w:val="000000" w:themeColor="text1"/>
                <w:kern w:val="2"/>
                <w:lang w:eastAsia="ko-KR"/>
              </w:rPr>
              <w:t>a slot for an associated PUCCH resource of a PUCCH transmission with HARQ-ACK information</w:t>
            </w:r>
            <w:r>
              <w:rPr>
                <w:rFonts w:eastAsia="Malgun Gothic"/>
                <w:color w:val="000000" w:themeColor="text1"/>
                <w:kern w:val="2"/>
                <w:lang w:eastAsia="ko-KR"/>
              </w:rPr>
              <w:t xml:space="preserve">, which includes </w:t>
            </w:r>
            <w:proofErr w:type="gramStart"/>
            <w:r>
              <w:t>a number of</w:t>
            </w:r>
            <w:proofErr w:type="gramEnd"/>
            <w:r>
              <w:t xml:space="preserve"> symbols indicated by </w:t>
            </w:r>
            <w:proofErr w:type="spellStart"/>
            <w:r>
              <w:rPr>
                <w:i/>
                <w:iCs/>
              </w:rPr>
              <w:t>subslotLengthForPUCCH</w:t>
            </w:r>
            <w:proofErr w:type="spellEnd"/>
            <w:r>
              <w:rPr>
                <w:i/>
                <w:iCs/>
              </w:rPr>
              <w:t xml:space="preserve">. </w:t>
            </w:r>
            <w:r w:rsidR="00357CE2">
              <w:rPr>
                <w:iCs/>
              </w:rPr>
              <w:t xml:space="preserve">Thus, we may be able to use </w:t>
            </w:r>
            <w:r>
              <w:rPr>
                <w:iCs/>
              </w:rPr>
              <w:t xml:space="preserve">this </w:t>
            </w:r>
            <w:r w:rsidR="00357CE2">
              <w:rPr>
                <w:iCs/>
              </w:rPr>
              <w:t xml:space="preserve">description directly for green part. </w:t>
            </w:r>
          </w:p>
          <w:p w14:paraId="4D03AD73" w14:textId="307C8BBD" w:rsidR="007655F9" w:rsidRDefault="00A20E89" w:rsidP="007655F9">
            <w:pPr>
              <w:widowControl w:val="0"/>
              <w:spacing w:beforeLines="50" w:before="120"/>
              <w:rPr>
                <w:rFonts w:eastAsia="Malgun Gothic"/>
                <w:color w:val="000000" w:themeColor="text1"/>
                <w:kern w:val="2"/>
                <w:lang w:eastAsia="ko-KR"/>
              </w:rPr>
            </w:pPr>
            <w:r w:rsidRPr="00357CE2">
              <w:rPr>
                <w:rFonts w:eastAsia="Malgun Gothic"/>
                <w:color w:val="000000" w:themeColor="text1"/>
                <w:kern w:val="2"/>
                <w:highlight w:val="green"/>
                <w:lang w:eastAsia="ko-KR"/>
              </w:rPr>
              <w:t>I</w:t>
            </w:r>
            <w:r w:rsidR="007655F9" w:rsidRPr="00357CE2">
              <w:rPr>
                <w:rFonts w:eastAsia="Malgun Gothic"/>
                <w:color w:val="000000" w:themeColor="text1"/>
                <w:kern w:val="2"/>
                <w:highlight w:val="green"/>
                <w:lang w:eastAsia="ko-KR"/>
              </w:rPr>
              <w:t xml:space="preserve">n one </w:t>
            </w:r>
            <w:r w:rsidR="00357CE2" w:rsidRPr="00357CE2">
              <w:rPr>
                <w:rFonts w:eastAsia="Malgun Gothic"/>
                <w:color w:val="000000" w:themeColor="text1"/>
                <w:kern w:val="2"/>
                <w:highlight w:val="green"/>
                <w:lang w:eastAsia="ko-KR"/>
              </w:rPr>
              <w:t xml:space="preserve">slot </w:t>
            </w:r>
            <w:r w:rsidR="00357CE2" w:rsidRPr="00357CE2">
              <w:rPr>
                <w:rFonts w:eastAsia="Malgun Gothic"/>
                <w:color w:val="FF0000"/>
                <w:kern w:val="2"/>
                <w:highlight w:val="green"/>
                <w:lang w:eastAsia="ko-KR"/>
              </w:rPr>
              <w:t xml:space="preserve">including </w:t>
            </w:r>
            <w:proofErr w:type="gramStart"/>
            <w:r w:rsidR="00357CE2" w:rsidRPr="00357CE2">
              <w:rPr>
                <w:rFonts w:eastAsia="Malgun Gothic"/>
                <w:color w:val="FF0000"/>
                <w:kern w:val="2"/>
                <w:highlight w:val="green"/>
                <w:lang w:eastAsia="ko-KR"/>
              </w:rPr>
              <w:t>a number of</w:t>
            </w:r>
            <w:proofErr w:type="gramEnd"/>
            <w:r w:rsidR="00357CE2" w:rsidRPr="00357CE2">
              <w:rPr>
                <w:rFonts w:eastAsia="Malgun Gothic"/>
                <w:color w:val="FF0000"/>
                <w:kern w:val="2"/>
                <w:highlight w:val="green"/>
                <w:lang w:eastAsia="ko-KR"/>
              </w:rPr>
              <w:t xml:space="preserve"> symbols indicated by </w:t>
            </w:r>
            <w:proofErr w:type="spellStart"/>
            <w:r w:rsidR="00357CE2" w:rsidRPr="00357CE2">
              <w:rPr>
                <w:rFonts w:eastAsia="Malgun Gothic"/>
                <w:color w:val="FF0000"/>
                <w:kern w:val="2"/>
                <w:highlight w:val="green"/>
                <w:lang w:eastAsia="ko-KR"/>
              </w:rPr>
              <w:t>subslotLengthForPUCCH</w:t>
            </w:r>
            <w:proofErr w:type="spellEnd"/>
            <w:r w:rsidR="00357CE2" w:rsidRPr="00357CE2">
              <w:rPr>
                <w:rFonts w:eastAsia="Malgun Gothic"/>
                <w:color w:val="FF0000"/>
                <w:kern w:val="2"/>
                <w:highlight w:val="green"/>
                <w:lang w:eastAsia="ko-KR"/>
              </w:rPr>
              <w:t xml:space="preserve"> </w:t>
            </w:r>
            <w:r w:rsidR="007655F9" w:rsidRPr="00357CE2">
              <w:rPr>
                <w:rFonts w:eastAsia="Malgun Gothic"/>
                <w:color w:val="000000" w:themeColor="text1"/>
                <w:kern w:val="2"/>
                <w:highlight w:val="green"/>
                <w:lang w:eastAsia="ko-KR"/>
              </w:rPr>
              <w:t>is moved to a different slot</w:t>
            </w:r>
            <w:r w:rsidR="00357CE2">
              <w:rPr>
                <w:rFonts w:eastAsia="Malgun Gothic"/>
                <w:color w:val="000000" w:themeColor="text1"/>
                <w:kern w:val="2"/>
                <w:lang w:eastAsia="ko-KR"/>
              </w:rPr>
              <w:t xml:space="preserve"> </w:t>
            </w:r>
          </w:p>
          <w:p w14:paraId="28BD2E9D" w14:textId="60B74BE3" w:rsidR="007655F9" w:rsidRPr="00357CE2" w:rsidRDefault="00357CE2" w:rsidP="007655F9">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If necessary, propose changed can move to below from above description. </w:t>
            </w:r>
          </w:p>
        </w:tc>
      </w:tr>
      <w:tr w:rsidR="006D3C16" w14:paraId="53A0A7F7" w14:textId="77777777" w:rsidTr="00171876">
        <w:tc>
          <w:tcPr>
            <w:tcW w:w="1975" w:type="dxa"/>
            <w:tcBorders>
              <w:top w:val="single" w:sz="4" w:space="0" w:color="auto"/>
              <w:left w:val="single" w:sz="4" w:space="0" w:color="auto"/>
              <w:bottom w:val="single" w:sz="4" w:space="0" w:color="auto"/>
              <w:right w:val="single" w:sz="4" w:space="0" w:color="auto"/>
            </w:tcBorders>
          </w:tcPr>
          <w:p w14:paraId="53478D89" w14:textId="124EDFEB" w:rsidR="006D3C16" w:rsidRPr="00326D59" w:rsidRDefault="008D030D" w:rsidP="00171876">
            <w:pPr>
              <w:widowControl w:val="0"/>
              <w:spacing w:beforeLines="50" w:before="120"/>
              <w:rPr>
                <w:color w:val="000000" w:themeColor="text1"/>
                <w:kern w:val="2"/>
                <w:lang w:eastAsia="zh-CN"/>
              </w:rPr>
            </w:pPr>
            <w:r>
              <w:rPr>
                <w:color w:val="000000" w:themeColor="text1"/>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2B2C31A2" w14:textId="77777777" w:rsidR="006D3C16" w:rsidRDefault="008D030D" w:rsidP="00171876">
            <w:pPr>
              <w:widowControl w:val="0"/>
              <w:spacing w:beforeLines="50" w:before="120"/>
              <w:rPr>
                <w:color w:val="000000" w:themeColor="text1"/>
                <w:kern w:val="2"/>
                <w:lang w:eastAsia="zh-CN"/>
              </w:rPr>
            </w:pPr>
            <w:r>
              <w:rPr>
                <w:color w:val="000000" w:themeColor="text1"/>
                <w:kern w:val="2"/>
                <w:lang w:eastAsia="zh-CN"/>
              </w:rPr>
              <w:t>For yellow, we prefer Nokia’s formulation.</w:t>
            </w:r>
          </w:p>
          <w:p w14:paraId="41F8BA31" w14:textId="77777777" w:rsidR="008D030D" w:rsidRDefault="008D030D" w:rsidP="00171876">
            <w:pPr>
              <w:widowControl w:val="0"/>
              <w:spacing w:beforeLines="50" w:before="120"/>
              <w:rPr>
                <w:color w:val="000000" w:themeColor="text1"/>
                <w:kern w:val="2"/>
                <w:lang w:eastAsia="zh-CN"/>
              </w:rPr>
            </w:pPr>
            <w:r>
              <w:rPr>
                <w:color w:val="000000" w:themeColor="text1"/>
                <w:kern w:val="2"/>
                <w:lang w:eastAsia="zh-CN"/>
              </w:rPr>
              <w:t xml:space="preserve">For bule, </w:t>
            </w:r>
            <w:r>
              <w:rPr>
                <w:rFonts w:hint="eastAsia"/>
                <w:color w:val="000000" w:themeColor="text1"/>
                <w:kern w:val="2"/>
                <w:lang w:eastAsia="zh-CN"/>
              </w:rPr>
              <w:t>ZTE</w:t>
            </w:r>
            <w:r>
              <w:rPr>
                <w:color w:val="000000" w:themeColor="text1"/>
                <w:kern w:val="2"/>
                <w:lang w:eastAsia="zh-CN"/>
              </w:rPr>
              <w:t xml:space="preserve">’s version seems better, since it emphasizes that the first SPS PDSCH activated by DCI doesn’t not count as PDSCH without corresponding PDCCH, and hence the proposal doesn’t apply. </w:t>
            </w:r>
          </w:p>
          <w:p w14:paraId="234EDE9B" w14:textId="1B1096E6" w:rsidR="008D030D" w:rsidRDefault="008D030D" w:rsidP="00171876">
            <w:pPr>
              <w:widowControl w:val="0"/>
              <w:spacing w:beforeLines="50" w:before="120"/>
              <w:rPr>
                <w:color w:val="000000" w:themeColor="text1"/>
                <w:kern w:val="2"/>
                <w:lang w:eastAsia="zh-CN"/>
              </w:rPr>
            </w:pPr>
            <w:r>
              <w:rPr>
                <w:color w:val="000000" w:themeColor="text1"/>
                <w:kern w:val="2"/>
                <w:lang w:eastAsia="zh-CN"/>
              </w:rPr>
              <w:t>For magenta, we are fine with either way.</w:t>
            </w:r>
          </w:p>
          <w:p w14:paraId="6679BCCF" w14:textId="355B8E9B" w:rsidR="000F2D32" w:rsidRDefault="000F2D32" w:rsidP="00171876">
            <w:pPr>
              <w:widowControl w:val="0"/>
              <w:spacing w:beforeLines="50" w:before="120"/>
              <w:rPr>
                <w:color w:val="000000" w:themeColor="text1"/>
                <w:kern w:val="2"/>
                <w:lang w:eastAsia="zh-CN"/>
              </w:rPr>
            </w:pPr>
            <w:r>
              <w:rPr>
                <w:color w:val="000000" w:themeColor="text1"/>
                <w:kern w:val="2"/>
                <w:lang w:eastAsia="zh-CN"/>
              </w:rPr>
              <w:t>For green, we think ZTE’s version is OK, and it’s fine to use “</w:t>
            </w:r>
            <w:proofErr w:type="spellStart"/>
            <w:r>
              <w:rPr>
                <w:color w:val="000000" w:themeColor="text1"/>
                <w:kern w:val="2"/>
                <w:lang w:eastAsia="zh-CN"/>
              </w:rPr>
              <w:t>subslot</w:t>
            </w:r>
            <w:proofErr w:type="spellEnd"/>
            <w:r>
              <w:rPr>
                <w:color w:val="000000" w:themeColor="text1"/>
                <w:kern w:val="2"/>
                <w:lang w:eastAsia="zh-CN"/>
              </w:rPr>
              <w:t xml:space="preserve">” here. But we are open to other suggestions (e.g., the one suggested by LG). </w:t>
            </w:r>
          </w:p>
          <w:p w14:paraId="7B0D9882" w14:textId="28CB88E1" w:rsidR="008D030D" w:rsidRPr="00326D59" w:rsidRDefault="008D030D" w:rsidP="00171876">
            <w:pPr>
              <w:widowControl w:val="0"/>
              <w:spacing w:beforeLines="50" w:before="120"/>
              <w:rPr>
                <w:color w:val="000000" w:themeColor="text1"/>
                <w:kern w:val="2"/>
                <w:lang w:eastAsia="zh-CN"/>
              </w:rPr>
            </w:pPr>
          </w:p>
        </w:tc>
      </w:tr>
      <w:tr w:rsidR="006D3C16" w14:paraId="74199181" w14:textId="77777777" w:rsidTr="00171876">
        <w:tc>
          <w:tcPr>
            <w:tcW w:w="1975" w:type="dxa"/>
            <w:tcBorders>
              <w:top w:val="single" w:sz="4" w:space="0" w:color="auto"/>
              <w:left w:val="single" w:sz="4" w:space="0" w:color="auto"/>
              <w:bottom w:val="single" w:sz="4" w:space="0" w:color="auto"/>
              <w:right w:val="single" w:sz="4" w:space="0" w:color="auto"/>
            </w:tcBorders>
          </w:tcPr>
          <w:p w14:paraId="55588892" w14:textId="65805BFD" w:rsidR="006D3C16" w:rsidRPr="00326D59" w:rsidRDefault="00D9499D" w:rsidP="00171876">
            <w:pPr>
              <w:widowControl w:val="0"/>
              <w:spacing w:beforeLines="50" w:before="120"/>
              <w:rPr>
                <w:color w:val="000000" w:themeColor="text1"/>
                <w:kern w:val="2"/>
                <w:lang w:eastAsia="zh-CN"/>
              </w:rPr>
            </w:pPr>
            <w:r>
              <w:rPr>
                <w:rFonts w:hint="eastAsia"/>
                <w:color w:val="000000" w:themeColor="text1"/>
                <w:kern w:val="2"/>
                <w:lang w:eastAsia="zh-CN"/>
              </w:rPr>
              <w:t>O</w:t>
            </w:r>
            <w:r>
              <w:rPr>
                <w:color w:val="000000" w:themeColor="text1"/>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4FE992B7" w14:textId="62A8E8DD"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w:t>
            </w:r>
            <w:r>
              <w:rPr>
                <w:rFonts w:hint="eastAsia"/>
                <w:color w:val="000000" w:themeColor="text1"/>
                <w:kern w:val="2"/>
                <w:lang w:eastAsia="zh-CN"/>
              </w:rPr>
              <w:t>the</w:t>
            </w:r>
            <w:r>
              <w:rPr>
                <w:color w:val="000000" w:themeColor="text1"/>
                <w:kern w:val="2"/>
                <w:lang w:eastAsia="zh-CN"/>
              </w:rPr>
              <w:t xml:space="preserve"> yellow part, we prefer Nokia’s version.</w:t>
            </w:r>
          </w:p>
          <w:p w14:paraId="4EAE49F3" w14:textId="51B02022"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the blue and magenta part, either way is fine for us. </w:t>
            </w:r>
          </w:p>
          <w:p w14:paraId="407C1AB6" w14:textId="6EAE7CB4" w:rsidR="006D3C16" w:rsidRPr="00326D59" w:rsidRDefault="00D9499D" w:rsidP="00171876">
            <w:pPr>
              <w:widowControl w:val="0"/>
              <w:spacing w:beforeLines="50" w:before="120"/>
              <w:rPr>
                <w:color w:val="000000" w:themeColor="text1"/>
                <w:kern w:val="2"/>
                <w:lang w:eastAsia="zh-CN"/>
              </w:rPr>
            </w:pPr>
            <w:r>
              <w:rPr>
                <w:color w:val="000000" w:themeColor="text1"/>
                <w:kern w:val="2"/>
                <w:lang w:eastAsia="zh-CN"/>
              </w:rPr>
              <w:t>For the green part,</w:t>
            </w:r>
            <w:r w:rsidR="00B854D0">
              <w:rPr>
                <w:color w:val="000000" w:themeColor="text1"/>
                <w:kern w:val="2"/>
                <w:lang w:eastAsia="zh-CN"/>
              </w:rPr>
              <w:t xml:space="preserve"> LG’s comments make </w:t>
            </w:r>
            <w:proofErr w:type="gramStart"/>
            <w:r w:rsidR="00B854D0">
              <w:rPr>
                <w:color w:val="000000" w:themeColor="text1"/>
                <w:kern w:val="2"/>
                <w:lang w:eastAsia="zh-CN"/>
              </w:rPr>
              <w:t>sense</w:t>
            </w:r>
            <w:proofErr w:type="gramEnd"/>
            <w:r w:rsidR="00B854D0">
              <w:rPr>
                <w:color w:val="000000" w:themeColor="text1"/>
                <w:kern w:val="2"/>
                <w:lang w:eastAsia="zh-CN"/>
              </w:rPr>
              <w:t xml:space="preserve"> and </w:t>
            </w:r>
            <w:r w:rsidR="00EE3F7E">
              <w:rPr>
                <w:color w:val="000000" w:themeColor="text1"/>
                <w:kern w:val="2"/>
                <w:lang w:eastAsia="zh-CN"/>
              </w:rPr>
              <w:t>we prefer</w:t>
            </w:r>
            <w:r w:rsidR="00B854D0">
              <w:rPr>
                <w:color w:val="000000" w:themeColor="text1"/>
                <w:kern w:val="2"/>
                <w:lang w:eastAsia="zh-CN"/>
              </w:rPr>
              <w:t xml:space="preserve"> LG’s modification</w:t>
            </w:r>
            <w:r>
              <w:rPr>
                <w:color w:val="000000" w:themeColor="text1"/>
                <w:kern w:val="2"/>
                <w:lang w:eastAsia="zh-CN"/>
              </w:rPr>
              <w:t xml:space="preserve">. </w:t>
            </w:r>
          </w:p>
        </w:tc>
      </w:tr>
      <w:tr w:rsidR="006D3C16" w:rsidRPr="00E16292" w14:paraId="49D99C2B" w14:textId="77777777" w:rsidTr="00171876">
        <w:tc>
          <w:tcPr>
            <w:tcW w:w="1975" w:type="dxa"/>
            <w:tcBorders>
              <w:top w:val="single" w:sz="4" w:space="0" w:color="auto"/>
              <w:left w:val="single" w:sz="4" w:space="0" w:color="auto"/>
              <w:bottom w:val="single" w:sz="4" w:space="0" w:color="auto"/>
              <w:right w:val="single" w:sz="4" w:space="0" w:color="auto"/>
            </w:tcBorders>
          </w:tcPr>
          <w:p w14:paraId="13EFF674" w14:textId="320363E5" w:rsidR="006D3C16" w:rsidRPr="00326D59" w:rsidRDefault="004B2113" w:rsidP="00171876">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53C4BC9E" w14:textId="50781795" w:rsidR="004B2113" w:rsidRDefault="004B2113" w:rsidP="00171876">
            <w:pPr>
              <w:widowControl w:val="0"/>
              <w:spacing w:beforeLines="50" w:before="120"/>
              <w:rPr>
                <w:color w:val="000000" w:themeColor="text1"/>
                <w:kern w:val="2"/>
                <w:lang w:eastAsia="zh-CN"/>
              </w:rPr>
            </w:pPr>
            <w:r>
              <w:rPr>
                <w:color w:val="000000" w:themeColor="text1"/>
                <w:kern w:val="2"/>
                <w:lang w:eastAsia="zh-CN"/>
              </w:rPr>
              <w:t xml:space="preserve">First, Ericsson text proposal is equally valid for section 9 and section 9.2.5.2. </w:t>
            </w:r>
            <w:proofErr w:type="gramStart"/>
            <w:r>
              <w:rPr>
                <w:color w:val="000000" w:themeColor="text1"/>
                <w:kern w:val="2"/>
                <w:lang w:eastAsia="zh-CN"/>
              </w:rPr>
              <w:t>Thus</w:t>
            </w:r>
            <w:proofErr w:type="gramEnd"/>
            <w:r>
              <w:rPr>
                <w:color w:val="000000" w:themeColor="text1"/>
                <w:kern w:val="2"/>
                <w:lang w:eastAsia="zh-CN"/>
              </w:rPr>
              <w:t xml:space="preserve"> Ericsson text proposal should be included in</w:t>
            </w:r>
            <w:r w:rsidR="00947321">
              <w:rPr>
                <w:color w:val="000000" w:themeColor="text1"/>
                <w:kern w:val="2"/>
                <w:lang w:eastAsia="zh-CN"/>
              </w:rPr>
              <w:t xml:space="preserve"> TP</w:t>
            </w:r>
            <w:r>
              <w:rPr>
                <w:color w:val="000000" w:themeColor="text1"/>
                <w:kern w:val="2"/>
                <w:lang w:eastAsia="zh-CN"/>
              </w:rPr>
              <w:t xml:space="preserve"> discussion as well. The question of where to capture it can be treated separately.</w:t>
            </w:r>
          </w:p>
          <w:p w14:paraId="5BBE8963" w14:textId="77777777" w:rsidR="006D3C16" w:rsidRDefault="004B2113" w:rsidP="00171876">
            <w:pPr>
              <w:widowControl w:val="0"/>
              <w:spacing w:beforeLines="50" w:before="120"/>
              <w:rPr>
                <w:color w:val="000000" w:themeColor="text1"/>
                <w:kern w:val="2"/>
                <w:lang w:eastAsia="zh-CN"/>
              </w:rPr>
            </w:pPr>
            <w:r>
              <w:rPr>
                <w:color w:val="000000" w:themeColor="text1"/>
                <w:kern w:val="2"/>
                <w:lang w:eastAsia="zh-CN"/>
              </w:rPr>
              <w:t>Then, regarding ZTE TP and Nokia TP, both are problematic for the green part.</w:t>
            </w:r>
          </w:p>
          <w:p w14:paraId="54C37055" w14:textId="1C40AF03" w:rsidR="004B2113" w:rsidRPr="004B2113" w:rsidRDefault="004B2113" w:rsidP="00227681">
            <w:pPr>
              <w:pStyle w:val="ListParagraph"/>
              <w:widowControl w:val="0"/>
              <w:numPr>
                <w:ilvl w:val="0"/>
                <w:numId w:val="26"/>
              </w:numPr>
              <w:spacing w:beforeLines="50" w:before="120"/>
              <w:rPr>
                <w:color w:val="000000" w:themeColor="text1"/>
                <w:kern w:val="2"/>
                <w:sz w:val="20"/>
                <w:szCs w:val="20"/>
              </w:rPr>
            </w:pPr>
            <w:r w:rsidRPr="004B2113">
              <w:rPr>
                <w:color w:val="000000" w:themeColor="text1"/>
                <w:kern w:val="2"/>
                <w:sz w:val="20"/>
                <w:szCs w:val="20"/>
              </w:rPr>
              <w:t>For ZTE text, ’sub-slot’ cannot be used in spec, since it’s never defined in spec;</w:t>
            </w:r>
          </w:p>
          <w:p w14:paraId="0A062A65" w14:textId="77777777" w:rsidR="004B2113" w:rsidRPr="004B2113" w:rsidRDefault="004B2113" w:rsidP="00227681">
            <w:pPr>
              <w:pStyle w:val="ListParagraph"/>
              <w:widowControl w:val="0"/>
              <w:numPr>
                <w:ilvl w:val="0"/>
                <w:numId w:val="26"/>
              </w:numPr>
              <w:spacing w:beforeLines="50" w:before="120"/>
              <w:rPr>
                <w:color w:val="000000" w:themeColor="text1"/>
                <w:kern w:val="2"/>
              </w:rPr>
            </w:pPr>
            <w:r w:rsidRPr="004B2113">
              <w:rPr>
                <w:color w:val="000000" w:themeColor="text1"/>
                <w:kern w:val="2"/>
                <w:sz w:val="20"/>
                <w:szCs w:val="20"/>
              </w:rPr>
              <w:t xml:space="preserve">For Nokia </w:t>
            </w:r>
            <w:r>
              <w:rPr>
                <w:color w:val="000000" w:themeColor="text1"/>
                <w:kern w:val="2"/>
                <w:sz w:val="20"/>
                <w:szCs w:val="20"/>
              </w:rPr>
              <w:t>text, ’slot’ cannot be used to stand in for ’sub-slot’, since:</w:t>
            </w:r>
          </w:p>
          <w:p w14:paraId="5AD79E95" w14:textId="097AC537" w:rsidR="004B2113" w:rsidRPr="00D917CB" w:rsidRDefault="004B2113" w:rsidP="00227681">
            <w:pPr>
              <w:pStyle w:val="ListParagraph"/>
              <w:widowControl w:val="0"/>
              <w:numPr>
                <w:ilvl w:val="1"/>
                <w:numId w:val="26"/>
              </w:numPr>
              <w:spacing w:beforeLines="50" w:before="120"/>
              <w:rPr>
                <w:color w:val="000000" w:themeColor="text1"/>
                <w:kern w:val="2"/>
                <w:sz w:val="20"/>
                <w:szCs w:val="20"/>
              </w:rPr>
            </w:pPr>
            <w:r w:rsidRPr="00D917CB">
              <w:rPr>
                <w:color w:val="000000" w:themeColor="text1"/>
                <w:kern w:val="2"/>
                <w:sz w:val="20"/>
                <w:szCs w:val="20"/>
              </w:rPr>
              <w:t xml:space="preserve">Nokia TP is placed before the clause below, thus </w:t>
            </w:r>
            <w:r w:rsidR="00D917CB">
              <w:rPr>
                <w:color w:val="000000" w:themeColor="text1"/>
                <w:kern w:val="2"/>
                <w:sz w:val="20"/>
                <w:szCs w:val="20"/>
              </w:rPr>
              <w:t xml:space="preserve">the clause below is </w:t>
            </w:r>
            <w:r w:rsidRPr="00D917CB">
              <w:rPr>
                <w:color w:val="000000" w:themeColor="text1"/>
                <w:kern w:val="2"/>
                <w:sz w:val="20"/>
                <w:szCs w:val="20"/>
              </w:rPr>
              <w:t>not yet applied.</w:t>
            </w:r>
          </w:p>
          <w:p w14:paraId="0688D4FE" w14:textId="39E1EBB2" w:rsidR="004B2113" w:rsidRPr="00D917CB" w:rsidRDefault="004B2113" w:rsidP="00227681">
            <w:pPr>
              <w:pStyle w:val="ListParagraph"/>
              <w:widowControl w:val="0"/>
              <w:numPr>
                <w:ilvl w:val="1"/>
                <w:numId w:val="26"/>
              </w:numPr>
              <w:spacing w:beforeLines="50" w:before="120"/>
              <w:rPr>
                <w:color w:val="000000" w:themeColor="text1"/>
                <w:kern w:val="2"/>
                <w:sz w:val="20"/>
                <w:szCs w:val="20"/>
              </w:rPr>
            </w:pPr>
            <w:r w:rsidRPr="00D917CB">
              <w:rPr>
                <w:color w:val="000000" w:themeColor="text1"/>
                <w:kern w:val="2"/>
                <w:sz w:val="20"/>
                <w:szCs w:val="20"/>
              </w:rPr>
              <w:t xml:space="preserve">For the multiplexing of {SR, CSI}, the clause below does not apply since the PUCCH is not for HARQ-ACK. But the agreement intend to apply sub-slot </w:t>
            </w:r>
            <w:r w:rsidR="00D917CB">
              <w:rPr>
                <w:color w:val="000000" w:themeColor="text1"/>
                <w:kern w:val="2"/>
                <w:sz w:val="20"/>
                <w:szCs w:val="20"/>
              </w:rPr>
              <w:t>restriction</w:t>
            </w:r>
            <w:r w:rsidRPr="00D917CB">
              <w:rPr>
                <w:color w:val="000000" w:themeColor="text1"/>
                <w:kern w:val="2"/>
                <w:sz w:val="20"/>
                <w:szCs w:val="20"/>
              </w:rPr>
              <w:t xml:space="preserve"> to {SR, CSI} multiplexing as well.</w:t>
            </w:r>
          </w:p>
          <w:p w14:paraId="1FE7824F" w14:textId="77777777" w:rsidR="004B2113" w:rsidRDefault="004B2113" w:rsidP="004B2113">
            <w:pPr>
              <w:widowControl w:val="0"/>
              <w:spacing w:beforeLines="50" w:before="120"/>
              <w:rPr>
                <w:color w:val="000000" w:themeColor="text1"/>
                <w:kern w:val="2"/>
              </w:rPr>
            </w:pPr>
            <w:r>
              <w:rPr>
                <w:color w:val="000000" w:themeColor="text1"/>
                <w:kern w:val="2"/>
              </w:rPr>
              <w:t>Section 9 clause:</w:t>
            </w:r>
          </w:p>
          <w:p w14:paraId="77CE8BE4" w14:textId="4D71A7D7" w:rsidR="004B2113" w:rsidRPr="004B2113" w:rsidRDefault="004B2113" w:rsidP="00D917CB">
            <w:pPr>
              <w:overflowPunct/>
              <w:spacing w:after="0"/>
              <w:textAlignment w:val="auto"/>
              <w:rPr>
                <w:color w:val="000000" w:themeColor="text1"/>
                <w:kern w:val="2"/>
              </w:rPr>
            </w:pPr>
            <w:r>
              <w:rPr>
                <w:color w:val="000000" w:themeColor="text1"/>
                <w:kern w:val="2"/>
              </w:rPr>
              <w:t>“</w:t>
            </w:r>
            <w:r w:rsidR="00D917CB">
              <w:rPr>
                <w:lang w:val="en-US"/>
              </w:rPr>
              <w:t xml:space="preserve">In the remaining of this clause, if a UE is provided </w:t>
            </w:r>
            <w:proofErr w:type="spellStart"/>
            <w:r w:rsidR="00D917CB">
              <w:rPr>
                <w:i/>
                <w:iCs/>
                <w:lang w:val="en-US"/>
              </w:rPr>
              <w:t>subslotLengthForPUCCH</w:t>
            </w:r>
            <w:proofErr w:type="spellEnd"/>
            <w:r w:rsidR="00D917CB">
              <w:rPr>
                <w:lang w:val="en-US"/>
              </w:rPr>
              <w:t xml:space="preserve">, a slot for an associated PUCCH resource of a </w:t>
            </w:r>
            <w:r w:rsidR="00D917CB" w:rsidRPr="00D917CB">
              <w:rPr>
                <w:color w:val="FF0000"/>
                <w:lang w:val="en-US"/>
              </w:rPr>
              <w:t xml:space="preserve">PUCCH transmission with HARQ-ACK </w:t>
            </w:r>
            <w:r w:rsidR="00D917CB">
              <w:rPr>
                <w:lang w:val="en-US"/>
              </w:rPr>
              <w:t xml:space="preserve">information includes a number of symbols indicated by </w:t>
            </w:r>
            <w:proofErr w:type="spellStart"/>
            <w:r w:rsidR="00D917CB">
              <w:rPr>
                <w:i/>
                <w:iCs/>
                <w:lang w:val="en-US"/>
              </w:rPr>
              <w:t>subslotLengthForPUCCH</w:t>
            </w:r>
            <w:proofErr w:type="spellEnd"/>
            <w:r w:rsidR="00D917CB">
              <w:rPr>
                <w:lang w:val="en-US"/>
              </w:rPr>
              <w:t>, unless stated otherwise.</w:t>
            </w:r>
            <w:r>
              <w:rPr>
                <w:color w:val="000000" w:themeColor="text1"/>
                <w:kern w:val="2"/>
              </w:rPr>
              <w:t>”</w:t>
            </w:r>
          </w:p>
        </w:tc>
      </w:tr>
      <w:tr w:rsidR="004B2113" w:rsidRPr="00E16292" w14:paraId="00077297" w14:textId="77777777" w:rsidTr="00171876">
        <w:tc>
          <w:tcPr>
            <w:tcW w:w="1975" w:type="dxa"/>
            <w:tcBorders>
              <w:top w:val="single" w:sz="4" w:space="0" w:color="auto"/>
              <w:left w:val="single" w:sz="4" w:space="0" w:color="auto"/>
              <w:bottom w:val="single" w:sz="4" w:space="0" w:color="auto"/>
              <w:right w:val="single" w:sz="4" w:space="0" w:color="auto"/>
            </w:tcBorders>
          </w:tcPr>
          <w:p w14:paraId="50792C78" w14:textId="4CA69A76" w:rsidR="004B2113" w:rsidRDefault="00A20E89" w:rsidP="00171876">
            <w:pPr>
              <w:widowControl w:val="0"/>
              <w:spacing w:beforeLines="50" w:before="120"/>
              <w:rPr>
                <w:color w:val="000000" w:themeColor="text1"/>
                <w:kern w:val="2"/>
                <w:lang w:eastAsia="zh-CN"/>
              </w:rPr>
            </w:pPr>
            <w:r>
              <w:rPr>
                <w:color w:val="000000" w:themeColor="text1"/>
                <w:kern w:val="2"/>
                <w:lang w:eastAsia="zh-CN"/>
              </w:rPr>
              <w:t>V</w:t>
            </w:r>
            <w:r w:rsidR="004F531D">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73B7C5F1" w14:textId="77777777" w:rsidR="004B2113" w:rsidRDefault="004F531D" w:rsidP="00171876">
            <w:pPr>
              <w:widowControl w:val="0"/>
              <w:spacing w:beforeLines="50" w:before="120"/>
              <w:rPr>
                <w:color w:val="000000" w:themeColor="text1"/>
                <w:kern w:val="2"/>
                <w:lang w:eastAsia="zh-CN"/>
              </w:rPr>
            </w:pPr>
            <w:r>
              <w:rPr>
                <w:color w:val="000000" w:themeColor="text1"/>
                <w:kern w:val="2"/>
                <w:lang w:eastAsia="zh-CN"/>
              </w:rPr>
              <w:t xml:space="preserve">For the yellow part, we </w:t>
            </w:r>
            <w:r w:rsidRPr="004F531D">
              <w:rPr>
                <w:color w:val="000000" w:themeColor="text1"/>
                <w:kern w:val="2"/>
                <w:lang w:eastAsia="zh-CN"/>
              </w:rPr>
              <w:t>prefer Nokia’s version.</w:t>
            </w:r>
          </w:p>
          <w:p w14:paraId="486B0F29" w14:textId="77777777" w:rsidR="004F531D" w:rsidRDefault="004F531D" w:rsidP="00171876">
            <w:pPr>
              <w:widowControl w:val="0"/>
              <w:spacing w:beforeLines="50" w:before="120"/>
              <w:rPr>
                <w:rFonts w:eastAsia="Malgun Gothic"/>
                <w:color w:val="000000" w:themeColor="text1"/>
                <w:kern w:val="2"/>
                <w:lang w:eastAsia="ko-KR"/>
              </w:rPr>
            </w:pPr>
            <w:r>
              <w:rPr>
                <w:color w:val="000000" w:themeColor="text1"/>
                <w:kern w:val="2"/>
                <w:lang w:eastAsia="zh-CN"/>
              </w:rPr>
              <w:t>For the bullet part, we prefer to use “</w:t>
            </w:r>
            <w:r w:rsidRPr="004F531D">
              <w:rPr>
                <w:color w:val="000000" w:themeColor="text1"/>
                <w:kern w:val="2"/>
                <w:lang w:eastAsia="zh-CN"/>
              </w:rPr>
              <w:t>HARQ-ACK corresponding to PDSCH reception without a corresponding PDCCH</w:t>
            </w:r>
            <w:r>
              <w:rPr>
                <w:color w:val="000000" w:themeColor="text1"/>
                <w:kern w:val="2"/>
                <w:lang w:eastAsia="zh-CN"/>
              </w:rPr>
              <w:t>” rather than “</w:t>
            </w:r>
            <w:r w:rsidRPr="004F531D">
              <w:rPr>
                <w:color w:val="000000" w:themeColor="text1"/>
                <w:kern w:val="2"/>
                <w:lang w:eastAsia="zh-CN"/>
              </w:rPr>
              <w:t xml:space="preserve">HARQ-ACK corresponding to </w:t>
            </w:r>
            <w:r>
              <w:rPr>
                <w:color w:val="000000" w:themeColor="text1"/>
                <w:kern w:val="2"/>
                <w:lang w:eastAsia="zh-CN"/>
              </w:rPr>
              <w:t xml:space="preserve">SPS </w:t>
            </w:r>
            <w:r w:rsidRPr="004F531D">
              <w:rPr>
                <w:color w:val="000000" w:themeColor="text1"/>
                <w:kern w:val="2"/>
                <w:lang w:eastAsia="zh-CN"/>
              </w:rPr>
              <w:t>PDSCH</w:t>
            </w:r>
            <w:r>
              <w:rPr>
                <w:color w:val="000000" w:themeColor="text1"/>
                <w:kern w:val="2"/>
                <w:lang w:eastAsia="zh-CN"/>
              </w:rPr>
              <w:t xml:space="preserve">(s)”. the former one is </w:t>
            </w:r>
            <w:r>
              <w:rPr>
                <w:rFonts w:eastAsia="Malgun Gothic"/>
                <w:color w:val="000000" w:themeColor="text1"/>
                <w:kern w:val="2"/>
                <w:lang w:eastAsia="ko-KR"/>
              </w:rPr>
              <w:t xml:space="preserve">more aligned with other sentence in section 9. </w:t>
            </w:r>
          </w:p>
          <w:p w14:paraId="53ABC73E" w14:textId="1937E488" w:rsidR="004F531D" w:rsidRDefault="004F531D" w:rsidP="00171876">
            <w:pPr>
              <w:widowControl w:val="0"/>
              <w:spacing w:beforeLines="50" w:before="120"/>
              <w:rPr>
                <w:color w:val="000000" w:themeColor="text1"/>
                <w:kern w:val="2"/>
                <w:lang w:eastAsia="zh-CN"/>
              </w:rPr>
            </w:pPr>
            <w:r>
              <w:rPr>
                <w:color w:val="000000" w:themeColor="text1"/>
                <w:kern w:val="2"/>
                <w:lang w:eastAsia="zh-CN"/>
              </w:rPr>
              <w:t xml:space="preserve">For the green part, LG’s </w:t>
            </w:r>
            <w:r w:rsidRPr="004F531D">
              <w:rPr>
                <w:color w:val="000000" w:themeColor="text1"/>
                <w:kern w:val="2"/>
                <w:lang w:eastAsia="zh-CN"/>
              </w:rPr>
              <w:t>modification</w:t>
            </w:r>
            <w:r>
              <w:rPr>
                <w:color w:val="000000" w:themeColor="text1"/>
                <w:kern w:val="2"/>
                <w:lang w:eastAsia="zh-CN"/>
              </w:rPr>
              <w:t xml:space="preserve"> seems better.</w:t>
            </w:r>
          </w:p>
        </w:tc>
      </w:tr>
      <w:tr w:rsidR="00A20E89" w:rsidRPr="00E16292" w14:paraId="00FCB163"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3C7FFF6B" w14:textId="75F8953E" w:rsidR="00A20E89" w:rsidRDefault="00A20E89" w:rsidP="00171876">
            <w:pPr>
              <w:widowControl w:val="0"/>
              <w:spacing w:beforeLines="50" w:before="120"/>
              <w:rPr>
                <w:color w:val="000000" w:themeColor="text1"/>
                <w:kern w:val="2"/>
                <w:lang w:eastAsia="zh-CN"/>
              </w:rPr>
            </w:pPr>
            <w:r>
              <w:rPr>
                <w:color w:val="000000" w:themeColor="text1"/>
                <w:kern w:val="2"/>
                <w:lang w:eastAsia="zh-CN"/>
              </w:rPr>
              <w:t>HW/</w:t>
            </w:r>
            <w:proofErr w:type="spellStart"/>
            <w:r>
              <w:rPr>
                <w:color w:val="000000" w:themeColor="text1"/>
                <w:kern w:val="2"/>
                <w:lang w:eastAsia="zh-CN"/>
              </w:rPr>
              <w:t>HiSi</w:t>
            </w:r>
            <w:proofErr w:type="spellEnd"/>
          </w:p>
        </w:tc>
        <w:tc>
          <w:tcPr>
            <w:tcW w:w="7659" w:type="dxa"/>
            <w:tcBorders>
              <w:top w:val="single" w:sz="4" w:space="0" w:color="auto"/>
              <w:left w:val="single" w:sz="4" w:space="0" w:color="auto"/>
              <w:bottom w:val="single" w:sz="4" w:space="0" w:color="auto"/>
              <w:right w:val="single" w:sz="4" w:space="0" w:color="auto"/>
            </w:tcBorders>
          </w:tcPr>
          <w:p w14:paraId="46C9CB74" w14:textId="77777777" w:rsidR="003E45B0" w:rsidRDefault="003E45B0" w:rsidP="00227681">
            <w:pPr>
              <w:pStyle w:val="ListParagraph"/>
              <w:numPr>
                <w:ilvl w:val="0"/>
                <w:numId w:val="2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096C5AF3" w14:textId="6D185DF0" w:rsidR="003E45B0" w:rsidRDefault="003E45B0" w:rsidP="00227681">
            <w:pPr>
              <w:pStyle w:val="ListParagraph"/>
              <w:numPr>
                <w:ilvl w:val="0"/>
                <w:numId w:val="31"/>
              </w:numPr>
              <w:jc w:val="both"/>
              <w:rPr>
                <w:bCs/>
                <w:szCs w:val="18"/>
                <w:lang w:val="en-US"/>
              </w:rPr>
            </w:pPr>
            <w:r>
              <w:rPr>
                <w:bCs/>
                <w:szCs w:val="18"/>
                <w:lang w:val="en-US"/>
              </w:rPr>
              <w:t>Prefer Nokia</w:t>
            </w:r>
          </w:p>
          <w:p w14:paraId="5AD89FB8" w14:textId="77777777" w:rsidR="003E45B0" w:rsidRPr="003E45B0" w:rsidRDefault="003E45B0" w:rsidP="003E45B0">
            <w:pPr>
              <w:pStyle w:val="ListParagraph"/>
              <w:ind w:left="928"/>
              <w:jc w:val="both"/>
              <w:rPr>
                <w:bCs/>
                <w:szCs w:val="18"/>
                <w:lang w:val="en-US"/>
              </w:rPr>
            </w:pPr>
          </w:p>
          <w:p w14:paraId="468EEF4A" w14:textId="77777777" w:rsidR="003E45B0" w:rsidRDefault="003E45B0" w:rsidP="00227681">
            <w:pPr>
              <w:pStyle w:val="ListParagraph"/>
              <w:numPr>
                <w:ilvl w:val="0"/>
                <w:numId w:val="2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SPS HARQ or SR (which include the case of SPS HARQ &amp; SR), whereas ZTE does not use this (which seems to imply either SPS HARQ or SR)</w:t>
            </w:r>
          </w:p>
          <w:p w14:paraId="36C3D313" w14:textId="39ECBCE3" w:rsidR="003E45B0" w:rsidRDefault="003E45B0" w:rsidP="00227681">
            <w:pPr>
              <w:pStyle w:val="ListParagraph"/>
              <w:numPr>
                <w:ilvl w:val="0"/>
                <w:numId w:val="31"/>
              </w:numPr>
              <w:jc w:val="both"/>
              <w:rPr>
                <w:lang w:val="en-US"/>
              </w:rPr>
            </w:pPr>
            <w:r>
              <w:rPr>
                <w:lang w:val="en-US"/>
              </w:rPr>
              <w:t xml:space="preserve">Prefer Nokia or we can use </w:t>
            </w:r>
            <w:proofErr w:type="gramStart"/>
            <w:r>
              <w:rPr>
                <w:lang w:val="en-US"/>
              </w:rPr>
              <w:t>“”HARQ</w:t>
            </w:r>
            <w:proofErr w:type="gramEnd"/>
            <w:r>
              <w:rPr>
                <w:lang w:val="en-US"/>
              </w:rPr>
              <w:t>-ACK corresponding to PDSCH reception without a corresponding PDCCH and/or SR</w:t>
            </w:r>
          </w:p>
          <w:p w14:paraId="43744676" w14:textId="1185443D" w:rsidR="003E45B0" w:rsidRPr="003E45B0" w:rsidRDefault="003E45B0" w:rsidP="003E45B0">
            <w:pPr>
              <w:jc w:val="both"/>
              <w:rPr>
                <w:lang w:val="en-US"/>
              </w:rPr>
            </w:pPr>
            <w:r w:rsidRPr="003E45B0">
              <w:rPr>
                <w:lang w:val="en-US"/>
              </w:rPr>
              <w:t xml:space="preserve">  </w:t>
            </w:r>
          </w:p>
          <w:p w14:paraId="747ED507" w14:textId="77777777" w:rsidR="003E45B0" w:rsidRDefault="003E45B0" w:rsidP="00227681">
            <w:pPr>
              <w:pStyle w:val="ListParagraph"/>
              <w:numPr>
                <w:ilvl w:val="0"/>
                <w:numId w:val="2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15841BC2" w14:textId="78B8E86F" w:rsidR="003E45B0" w:rsidRPr="003E45B0" w:rsidRDefault="003E45B0" w:rsidP="00227681">
            <w:pPr>
              <w:pStyle w:val="ListParagraph"/>
              <w:numPr>
                <w:ilvl w:val="0"/>
                <w:numId w:val="31"/>
              </w:numPr>
              <w:jc w:val="both"/>
              <w:rPr>
                <w:bCs/>
                <w:szCs w:val="18"/>
                <w:lang w:val="en-US"/>
              </w:rPr>
            </w:pPr>
            <w:r>
              <w:rPr>
                <w:bCs/>
                <w:szCs w:val="18"/>
                <w:lang w:val="en-US"/>
              </w:rPr>
              <w:t>Prefer ZTE</w:t>
            </w:r>
          </w:p>
          <w:p w14:paraId="4635BF79" w14:textId="2DC3BA02" w:rsidR="003E45B0" w:rsidRDefault="003E45B0" w:rsidP="003E45B0">
            <w:pPr>
              <w:pStyle w:val="ListParagraph"/>
              <w:jc w:val="both"/>
              <w:rPr>
                <w:bCs/>
                <w:sz w:val="20"/>
                <w:szCs w:val="18"/>
                <w:lang w:val="en-US"/>
              </w:rPr>
            </w:pPr>
          </w:p>
          <w:p w14:paraId="48C3AB01" w14:textId="77777777" w:rsidR="003E45B0" w:rsidRDefault="003E45B0" w:rsidP="003E45B0">
            <w:pPr>
              <w:pStyle w:val="ListParagraph"/>
              <w:jc w:val="both"/>
              <w:rPr>
                <w:bCs/>
                <w:sz w:val="20"/>
                <w:szCs w:val="18"/>
                <w:lang w:val="en-US"/>
              </w:rPr>
            </w:pPr>
          </w:p>
          <w:p w14:paraId="40BF6401" w14:textId="77777777" w:rsidR="003E45B0" w:rsidRPr="006D3C16" w:rsidRDefault="003E45B0" w:rsidP="00227681">
            <w:pPr>
              <w:pStyle w:val="ListParagraph"/>
              <w:numPr>
                <w:ilvl w:val="0"/>
                <w:numId w:val="2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not defined in 38.213 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3A701DC0" w14:textId="7E240330" w:rsidR="00DE25FE" w:rsidRDefault="00DE25FE" w:rsidP="00227681">
            <w:pPr>
              <w:pStyle w:val="ListParagraph"/>
              <w:widowControl w:val="0"/>
              <w:numPr>
                <w:ilvl w:val="0"/>
                <w:numId w:val="31"/>
              </w:numPr>
              <w:spacing w:beforeLines="50" w:before="120"/>
              <w:rPr>
                <w:color w:val="000000" w:themeColor="text1"/>
                <w:kern w:val="2"/>
                <w:lang w:val="en-US"/>
              </w:rPr>
            </w:pPr>
            <w:r>
              <w:rPr>
                <w:color w:val="000000" w:themeColor="text1"/>
                <w:kern w:val="2"/>
                <w:lang w:val="en-US"/>
              </w:rPr>
              <w:t xml:space="preserve">We could add the text </w:t>
            </w:r>
            <w:r w:rsidRPr="00DE25FE">
              <w:rPr>
                <w:color w:val="0070C0"/>
                <w:kern w:val="2"/>
                <w:lang w:val="en-US"/>
              </w:rPr>
              <w:t xml:space="preserve">in blue </w:t>
            </w:r>
            <w:r>
              <w:rPr>
                <w:color w:val="000000" w:themeColor="text1"/>
                <w:kern w:val="2"/>
                <w:lang w:val="en-US"/>
              </w:rPr>
              <w:t xml:space="preserve">below to the LG proposal from LG’s </w:t>
            </w:r>
            <w:r w:rsidRPr="00DE25FE">
              <w:rPr>
                <w:color w:val="000000" w:themeColor="text1"/>
                <w:kern w:val="2"/>
                <w:highlight w:val="green"/>
                <w:lang w:val="en-US"/>
              </w:rPr>
              <w:t>suggestion</w:t>
            </w:r>
            <w:r>
              <w:rPr>
                <w:color w:val="000000" w:themeColor="text1"/>
                <w:kern w:val="2"/>
                <w:lang w:val="en-US"/>
              </w:rPr>
              <w:t xml:space="preserve"> above:</w:t>
            </w:r>
          </w:p>
          <w:p w14:paraId="4F052474" w14:textId="24528938" w:rsidR="003E45B0" w:rsidRPr="00DE25FE" w:rsidRDefault="00DE25FE" w:rsidP="00DE25FE">
            <w:pPr>
              <w:widowControl w:val="0"/>
              <w:spacing w:beforeLines="50" w:before="120"/>
              <w:ind w:left="568"/>
              <w:rPr>
                <w:color w:val="000000" w:themeColor="text1"/>
                <w:kern w:val="2"/>
                <w:lang w:val="en-US"/>
              </w:rPr>
            </w:pPr>
            <w:r w:rsidRPr="00DE25FE">
              <w:rPr>
                <w:color w:val="000000" w:themeColor="text1"/>
                <w:kern w:val="2"/>
                <w:lang w:val="en-US"/>
              </w:rPr>
              <w:t xml:space="preserve"> </w:t>
            </w:r>
            <w:r>
              <w:rPr>
                <w:color w:val="000000" w:themeColor="text1"/>
                <w:kern w:val="2"/>
                <w:lang w:val="en-US"/>
              </w:rPr>
              <w:t>“</w:t>
            </w:r>
            <w:proofErr w:type="gramStart"/>
            <w:r w:rsidRPr="00DE25FE">
              <w:rPr>
                <w:rFonts w:eastAsia="Malgun Gothic"/>
                <w:color w:val="000000" w:themeColor="text1"/>
                <w:kern w:val="2"/>
                <w:lang w:eastAsia="ko-KR"/>
              </w:rPr>
              <w:t>in</w:t>
            </w:r>
            <w:proofErr w:type="gramEnd"/>
            <w:r w:rsidRPr="00DE25FE">
              <w:rPr>
                <w:rFonts w:eastAsia="Malgun Gothic"/>
                <w:color w:val="000000" w:themeColor="text1"/>
                <w:kern w:val="2"/>
                <w:lang w:eastAsia="ko-KR"/>
              </w:rPr>
              <w:t xml:space="preserve"> one slot </w:t>
            </w:r>
            <w:r w:rsidRPr="00DE25FE">
              <w:rPr>
                <w:rFonts w:eastAsia="Malgun Gothic"/>
                <w:color w:val="FF0000"/>
                <w:kern w:val="2"/>
                <w:lang w:eastAsia="ko-KR"/>
              </w:rPr>
              <w:t xml:space="preserve">including a number of symbols indicated by </w:t>
            </w:r>
            <w:proofErr w:type="spellStart"/>
            <w:r w:rsidRPr="00DE25FE">
              <w:rPr>
                <w:rFonts w:eastAsia="Malgun Gothic"/>
                <w:color w:val="FF0000"/>
                <w:kern w:val="2"/>
                <w:lang w:eastAsia="ko-KR"/>
              </w:rPr>
              <w:t>subslotLengthForPUCCH</w:t>
            </w:r>
            <w:proofErr w:type="spellEnd"/>
            <w:r w:rsidRPr="00DE25FE">
              <w:rPr>
                <w:rFonts w:eastAsia="Malgun Gothic"/>
                <w:color w:val="FF0000"/>
                <w:kern w:val="2"/>
                <w:lang w:eastAsia="ko-KR"/>
              </w:rPr>
              <w:t xml:space="preserve"> </w:t>
            </w:r>
            <w:r w:rsidRPr="00DE25FE">
              <w:rPr>
                <w:rFonts w:eastAsia="Malgun Gothic"/>
                <w:color w:val="000000" w:themeColor="text1"/>
                <w:kern w:val="2"/>
                <w:lang w:eastAsia="ko-KR"/>
              </w:rPr>
              <w:t xml:space="preserve">is moved to a different slot </w:t>
            </w:r>
            <w:r w:rsidRPr="00DE25FE">
              <w:rPr>
                <w:rFonts w:eastAsia="Malgun Gothic"/>
                <w:color w:val="0070C0"/>
                <w:kern w:val="2"/>
                <w:lang w:eastAsia="ko-KR"/>
              </w:rPr>
              <w:t xml:space="preserve">including a number of symbols indicated by </w:t>
            </w:r>
            <w:proofErr w:type="spellStart"/>
            <w:r w:rsidRPr="00DE25FE">
              <w:rPr>
                <w:rFonts w:eastAsia="Malgun Gothic"/>
                <w:color w:val="0070C0"/>
                <w:kern w:val="2"/>
                <w:lang w:eastAsia="ko-KR"/>
              </w:rPr>
              <w:t>subslotLengthForPUCCH</w:t>
            </w:r>
            <w:proofErr w:type="spellEnd"/>
            <w:r w:rsidRPr="00DE25FE">
              <w:rPr>
                <w:rFonts w:eastAsiaTheme="minorEastAsia"/>
                <w:lang w:eastAsia="zh-CN"/>
              </w:rPr>
              <w:t>”</w:t>
            </w:r>
            <w:r w:rsidRPr="00DE25FE">
              <w:rPr>
                <w:color w:val="000000" w:themeColor="text1"/>
                <w:kern w:val="2"/>
                <w:lang w:val="en-US"/>
              </w:rPr>
              <w:t xml:space="preserve"> </w:t>
            </w:r>
          </w:p>
          <w:p w14:paraId="15769346" w14:textId="1D26BCEA" w:rsidR="00A20E89" w:rsidRPr="00DE25FE" w:rsidRDefault="00DE25FE" w:rsidP="00DE25FE">
            <w:pPr>
              <w:widowControl w:val="0"/>
              <w:spacing w:beforeLines="50" w:before="120"/>
              <w:ind w:left="568"/>
              <w:rPr>
                <w:color w:val="000000" w:themeColor="text1"/>
                <w:kern w:val="2"/>
                <w:lang w:val="en-US"/>
              </w:rPr>
            </w:pPr>
            <w:r>
              <w:rPr>
                <w:color w:val="000000" w:themeColor="text1"/>
                <w:kern w:val="2"/>
                <w:lang w:val="en-US"/>
              </w:rPr>
              <w:t>Or</w:t>
            </w:r>
            <w:r w:rsidRPr="00DE25FE">
              <w:rPr>
                <w:color w:val="000000" w:themeColor="text1"/>
                <w:kern w:val="2"/>
                <w:sz w:val="24"/>
                <w:szCs w:val="24"/>
                <w:lang w:val="en-US" w:eastAsia="zh-CN"/>
              </w:rPr>
              <w:t>, alternatively, we could keep “slot”</w:t>
            </w:r>
            <w:r>
              <w:rPr>
                <w:color w:val="000000" w:themeColor="text1"/>
                <w:kern w:val="2"/>
                <w:sz w:val="24"/>
                <w:szCs w:val="24"/>
                <w:lang w:val="en-US" w:eastAsia="zh-CN"/>
              </w:rPr>
              <w:t xml:space="preserve"> </w:t>
            </w:r>
            <w:r w:rsidR="003E45B0" w:rsidRPr="00DE25FE">
              <w:rPr>
                <w:color w:val="000000" w:themeColor="text1"/>
                <w:kern w:val="2"/>
                <w:sz w:val="24"/>
                <w:szCs w:val="24"/>
                <w:lang w:val="en-US" w:eastAsia="zh-CN"/>
              </w:rPr>
              <w:t>in the sentence, and add the following note at the end of this paragraph. “</w:t>
            </w:r>
            <w:r w:rsidR="003E45B0" w:rsidRPr="00DE25FE">
              <w:rPr>
                <w:i/>
                <w:color w:val="000000" w:themeColor="text1"/>
                <w:kern w:val="2"/>
                <w:sz w:val="24"/>
                <w:szCs w:val="24"/>
                <w:lang w:val="en-US" w:eastAsia="zh-CN"/>
              </w:rPr>
              <w:t xml:space="preserve">In this paragraph, the slot includes a number of symbols indicated by </w:t>
            </w:r>
            <w:proofErr w:type="spellStart"/>
            <w:r w:rsidR="003E45B0" w:rsidRPr="00DE25FE">
              <w:rPr>
                <w:i/>
                <w:color w:val="000000" w:themeColor="text1"/>
                <w:kern w:val="2"/>
                <w:sz w:val="24"/>
                <w:szCs w:val="24"/>
                <w:lang w:val="en-US" w:eastAsia="zh-CN"/>
              </w:rPr>
              <w:t>subslotLengthForPUCCH</w:t>
            </w:r>
            <w:proofErr w:type="spellEnd"/>
            <w:r w:rsidR="003E45B0" w:rsidRPr="00DE25FE">
              <w:rPr>
                <w:color w:val="000000" w:themeColor="text1"/>
                <w:kern w:val="2"/>
                <w:sz w:val="24"/>
                <w:szCs w:val="24"/>
                <w:lang w:val="en-US" w:eastAsia="zh-CN"/>
              </w:rPr>
              <w:t>”</w:t>
            </w:r>
          </w:p>
        </w:tc>
      </w:tr>
      <w:tr w:rsidR="00DC026D" w:rsidRPr="00E16292" w14:paraId="0DD9BD6F"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1ADB52B4" w14:textId="586FE8BF" w:rsidR="00DC026D" w:rsidRDefault="00DC026D" w:rsidP="00171876">
            <w:pPr>
              <w:widowControl w:val="0"/>
              <w:spacing w:beforeLines="50" w:before="120"/>
              <w:rPr>
                <w:color w:val="000000" w:themeColor="text1"/>
                <w:kern w:val="2"/>
                <w:lang w:eastAsia="zh-CN"/>
              </w:rPr>
            </w:pPr>
            <w:r>
              <w:rPr>
                <w:color w:val="000000" w:themeColor="text1"/>
                <w:kern w:val="2"/>
                <w:lang w:eastAsia="zh-CN"/>
              </w:rPr>
              <w:t>Nokia / NSB</w:t>
            </w:r>
          </w:p>
        </w:tc>
        <w:tc>
          <w:tcPr>
            <w:tcW w:w="7659" w:type="dxa"/>
            <w:tcBorders>
              <w:top w:val="single" w:sz="4" w:space="0" w:color="auto"/>
              <w:left w:val="single" w:sz="4" w:space="0" w:color="auto"/>
              <w:bottom w:val="single" w:sz="4" w:space="0" w:color="auto"/>
              <w:right w:val="single" w:sz="4" w:space="0" w:color="auto"/>
            </w:tcBorders>
          </w:tcPr>
          <w:p w14:paraId="6C18CA24" w14:textId="77777777" w:rsidR="00DC026D" w:rsidRDefault="00DC026D" w:rsidP="00DC026D">
            <w:pPr>
              <w:jc w:val="both"/>
              <w:rPr>
                <w:bCs/>
                <w:szCs w:val="18"/>
                <w:lang w:val="en-US"/>
              </w:rPr>
            </w:pPr>
            <w:r>
              <w:rPr>
                <w:bCs/>
                <w:szCs w:val="18"/>
                <w:lang w:val="en-US"/>
              </w:rPr>
              <w:t xml:space="preserve">Good discussion here so far. </w:t>
            </w:r>
          </w:p>
          <w:p w14:paraId="1A8F5E30" w14:textId="77777777" w:rsidR="00DC026D" w:rsidRDefault="00DC026D" w:rsidP="00DC026D">
            <w:pPr>
              <w:jc w:val="both"/>
              <w:rPr>
                <w:bCs/>
                <w:szCs w:val="18"/>
                <w:lang w:val="en-US"/>
              </w:rPr>
            </w:pPr>
            <w:r>
              <w:rPr>
                <w:bCs/>
                <w:szCs w:val="18"/>
                <w:lang w:val="en-US"/>
              </w:rPr>
              <w:t xml:space="preserve">We would be fine with a mix-and-match of what has been given earlier. </w:t>
            </w:r>
          </w:p>
          <w:p w14:paraId="399855AB" w14:textId="77777777" w:rsidR="00DC026D" w:rsidRPr="00DC026D" w:rsidRDefault="00DC026D" w:rsidP="00DC026D">
            <w:pPr>
              <w:pStyle w:val="ListParagraph"/>
              <w:numPr>
                <w:ilvl w:val="0"/>
                <w:numId w:val="29"/>
              </w:numPr>
              <w:jc w:val="both"/>
              <w:rPr>
                <w:bCs/>
                <w:szCs w:val="18"/>
                <w:lang w:val="en-US"/>
              </w:rPr>
            </w:pPr>
            <w:r w:rsidRPr="00DC026D">
              <w:rPr>
                <w:bCs/>
                <w:sz w:val="20"/>
                <w:szCs w:val="14"/>
                <w:lang w:val="en-US"/>
              </w:rPr>
              <w:t>Yellow</w:t>
            </w:r>
            <w:r>
              <w:rPr>
                <w:bCs/>
                <w:sz w:val="20"/>
                <w:szCs w:val="14"/>
                <w:lang w:val="en-US"/>
              </w:rPr>
              <w:t>: as most companies above – prefer Nokia version</w:t>
            </w:r>
          </w:p>
          <w:p w14:paraId="29AA05CF" w14:textId="573C8921" w:rsidR="00DC026D" w:rsidRPr="00DC026D" w:rsidRDefault="00DC026D" w:rsidP="00DC026D">
            <w:pPr>
              <w:pStyle w:val="ListParagraph"/>
              <w:numPr>
                <w:ilvl w:val="0"/>
                <w:numId w:val="29"/>
              </w:numPr>
              <w:jc w:val="both"/>
              <w:rPr>
                <w:bCs/>
                <w:szCs w:val="18"/>
                <w:lang w:val="en-US"/>
              </w:rPr>
            </w:pPr>
            <w:r w:rsidRPr="00DC026D">
              <w:rPr>
                <w:bCs/>
                <w:sz w:val="20"/>
                <w:szCs w:val="14"/>
                <w:lang w:val="en-US"/>
              </w:rPr>
              <w:t>Magenta: Nokia</w:t>
            </w:r>
            <w:r>
              <w:rPr>
                <w:bCs/>
                <w:sz w:val="20"/>
                <w:szCs w:val="14"/>
                <w:lang w:val="en-US"/>
              </w:rPr>
              <w:t xml:space="preserve">’s ‘at least one of’ </w:t>
            </w:r>
            <w:r w:rsidRPr="00DC026D">
              <w:rPr>
                <w:bCs/>
                <w:sz w:val="20"/>
                <w:szCs w:val="14"/>
                <w:lang w:val="en-US"/>
              </w:rPr>
              <w:t>or LGE ‘any of’. We don’t usually use and/or in our specifications (based on HW proposal)</w:t>
            </w:r>
            <w:r>
              <w:rPr>
                <w:bCs/>
                <w:szCs w:val="14"/>
                <w:lang w:val="en-US"/>
              </w:rPr>
              <w:t xml:space="preserve"> </w:t>
            </w:r>
          </w:p>
          <w:p w14:paraId="4A0D15BB" w14:textId="77777777" w:rsidR="00DC026D" w:rsidRPr="00DC026D" w:rsidRDefault="00DC026D" w:rsidP="00DC026D">
            <w:pPr>
              <w:pStyle w:val="ListParagraph"/>
              <w:numPr>
                <w:ilvl w:val="0"/>
                <w:numId w:val="29"/>
              </w:numPr>
              <w:jc w:val="both"/>
              <w:rPr>
                <w:bCs/>
                <w:sz w:val="20"/>
                <w:szCs w:val="14"/>
                <w:lang w:val="en-US"/>
              </w:rPr>
            </w:pPr>
            <w:r w:rsidRPr="00DC026D">
              <w:rPr>
                <w:bCs/>
                <w:sz w:val="20"/>
                <w:szCs w:val="14"/>
                <w:lang w:val="en-US"/>
              </w:rPr>
              <w:t>Blue part: no strong views here, if majority thinks we should use the ZTE formulation, fine for us</w:t>
            </w:r>
          </w:p>
          <w:p w14:paraId="6B008420" w14:textId="51A291B4" w:rsidR="00DC026D" w:rsidRPr="00DC026D" w:rsidRDefault="00DC026D" w:rsidP="00DC026D">
            <w:pPr>
              <w:pStyle w:val="ListParagraph"/>
              <w:numPr>
                <w:ilvl w:val="0"/>
                <w:numId w:val="29"/>
              </w:numPr>
              <w:jc w:val="both"/>
              <w:rPr>
                <w:bCs/>
                <w:szCs w:val="18"/>
                <w:lang w:val="en-US"/>
              </w:rPr>
            </w:pPr>
            <w:r w:rsidRPr="00DC026D">
              <w:rPr>
                <w:bCs/>
                <w:sz w:val="20"/>
                <w:szCs w:val="14"/>
                <w:lang w:val="en-US"/>
              </w:rPr>
              <w:t>Green part: could use LGs suggestion</w:t>
            </w:r>
            <w:r w:rsidR="00E8644F">
              <w:rPr>
                <w:bCs/>
                <w:sz w:val="20"/>
                <w:szCs w:val="14"/>
                <w:lang w:val="en-US"/>
              </w:rPr>
              <w:t xml:space="preserve"> with the HW addition. </w:t>
            </w:r>
          </w:p>
        </w:tc>
      </w:tr>
      <w:tr w:rsidR="00EA79DA" w:rsidRPr="00E16292" w14:paraId="7E36D1EB"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5026660C" w14:textId="362D2215" w:rsidR="00EA79DA" w:rsidRDefault="00EA79DA" w:rsidP="00171876">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18202912"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Agree with E/// that we don’t have the wording “sub-slot” in 38.213 and it should be avoided.</w:t>
            </w:r>
          </w:p>
          <w:p w14:paraId="24D46564"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“at least one” is not necessary.</w:t>
            </w:r>
          </w:p>
          <w:p w14:paraId="03427C9B"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w:t>
            </w:r>
            <w:r w:rsidRPr="0009732E">
              <w:rPr>
                <w:lang w:val="en-US"/>
              </w:rPr>
              <w:t xml:space="preserve">HARQ-ACK information in response to </w:t>
            </w:r>
            <w:r>
              <w:rPr>
                <w:lang w:val="en-US"/>
              </w:rPr>
              <w:t xml:space="preserve">a </w:t>
            </w:r>
            <w:r w:rsidRPr="0009732E">
              <w:rPr>
                <w:lang w:eastAsia="zh-CN"/>
              </w:rPr>
              <w:t xml:space="preserve">SPS PDSCH </w:t>
            </w:r>
            <w:r w:rsidRPr="0009732E">
              <w:rPr>
                <w:lang w:val="en-US" w:eastAsia="zh-CN"/>
              </w:rPr>
              <w:t>reception</w:t>
            </w:r>
            <w:r>
              <w:rPr>
                <w:color w:val="000000" w:themeColor="text1"/>
                <w:kern w:val="2"/>
                <w:lang w:eastAsia="zh-CN"/>
              </w:rPr>
              <w:t>” is used several times, we prefer to align with it.</w:t>
            </w:r>
          </w:p>
          <w:p w14:paraId="6C25B8FE" w14:textId="28B30088" w:rsidR="00EA79DA" w:rsidRDefault="00EA79DA" w:rsidP="00EA79DA">
            <w:pPr>
              <w:jc w:val="both"/>
              <w:rPr>
                <w:bCs/>
                <w:szCs w:val="18"/>
                <w:lang w:val="en-US"/>
              </w:rPr>
            </w:pPr>
            <w:r>
              <w:rPr>
                <w:color w:val="000000" w:themeColor="text1"/>
                <w:kern w:val="2"/>
                <w:lang w:eastAsia="zh-CN"/>
              </w:rPr>
              <w:t>Prefer the green one in Nokia’s version for simplicity.</w:t>
            </w:r>
          </w:p>
        </w:tc>
      </w:tr>
      <w:tr w:rsidR="004B4038" w:rsidRPr="00E16292" w14:paraId="66E19963"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5EB96CBB" w14:textId="7422DBBE" w:rsidR="004B4038" w:rsidRDefault="004B4038" w:rsidP="004B4038">
            <w:pPr>
              <w:widowControl w:val="0"/>
              <w:spacing w:beforeLines="50" w:before="120"/>
              <w:rPr>
                <w:color w:val="000000" w:themeColor="text1"/>
                <w:kern w:val="2"/>
                <w:lang w:eastAsia="zh-CN"/>
              </w:rPr>
            </w:pPr>
            <w:r>
              <w:rPr>
                <w:rFonts w:hint="eastAsia"/>
                <w:color w:val="000000" w:themeColor="text1"/>
                <w:kern w:val="2"/>
                <w:lang w:eastAsia="zh-CN"/>
              </w:rPr>
              <w:t>Z</w:t>
            </w:r>
            <w:r>
              <w:rPr>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78550C32" w14:textId="77777777" w:rsidR="004B4038" w:rsidRDefault="004B4038" w:rsidP="004B4038">
            <w:pPr>
              <w:jc w:val="both"/>
              <w:rPr>
                <w:bCs/>
                <w:szCs w:val="18"/>
                <w:lang w:val="en-US" w:eastAsia="zh-CN"/>
              </w:rPr>
            </w:pPr>
            <w:r>
              <w:rPr>
                <w:rFonts w:hint="eastAsia"/>
                <w:bCs/>
                <w:szCs w:val="18"/>
                <w:lang w:val="en-US" w:eastAsia="zh-CN"/>
              </w:rPr>
              <w:t>T</w:t>
            </w:r>
            <w:r>
              <w:rPr>
                <w:bCs/>
                <w:szCs w:val="18"/>
                <w:lang w:val="en-US" w:eastAsia="zh-CN"/>
              </w:rPr>
              <w:t>hanks for the good input and comments. Considering the majority view, my view could be:</w:t>
            </w:r>
          </w:p>
          <w:p w14:paraId="71C1C3E3" w14:textId="77777777" w:rsidR="004B4038" w:rsidRPr="00DC026D" w:rsidRDefault="004B4038" w:rsidP="004B4038">
            <w:pPr>
              <w:pStyle w:val="ListParagraph"/>
              <w:numPr>
                <w:ilvl w:val="0"/>
                <w:numId w:val="29"/>
              </w:numPr>
              <w:jc w:val="both"/>
              <w:rPr>
                <w:bCs/>
                <w:szCs w:val="18"/>
                <w:lang w:val="en-US"/>
              </w:rPr>
            </w:pPr>
            <w:r w:rsidRPr="00DC026D">
              <w:rPr>
                <w:bCs/>
                <w:sz w:val="20"/>
                <w:szCs w:val="14"/>
                <w:lang w:val="en-US"/>
              </w:rPr>
              <w:t>Yellow</w:t>
            </w:r>
            <w:r>
              <w:rPr>
                <w:bCs/>
                <w:sz w:val="20"/>
                <w:szCs w:val="14"/>
                <w:lang w:val="en-US"/>
              </w:rPr>
              <w:t>: as most companies prefer one PUCCH config</w:t>
            </w:r>
            <w:proofErr w:type="gramStart"/>
            <w:r>
              <w:rPr>
                <w:bCs/>
                <w:sz w:val="20"/>
                <w:szCs w:val="14"/>
                <w:lang w:val="en-US"/>
              </w:rPr>
              <w:t>. ,</w:t>
            </w:r>
            <w:proofErr w:type="gramEnd"/>
            <w:r>
              <w:rPr>
                <w:bCs/>
                <w:sz w:val="20"/>
                <w:szCs w:val="14"/>
                <w:lang w:val="en-US"/>
              </w:rPr>
              <w:t xml:space="preserve"> I could accept Nokia version</w:t>
            </w:r>
          </w:p>
          <w:p w14:paraId="3184C0B2" w14:textId="2F9ADCAB" w:rsidR="004B4038" w:rsidRPr="00DC026D" w:rsidRDefault="004B4038" w:rsidP="004B4038">
            <w:pPr>
              <w:pStyle w:val="ListParagraph"/>
              <w:numPr>
                <w:ilvl w:val="0"/>
                <w:numId w:val="29"/>
              </w:numPr>
              <w:jc w:val="both"/>
              <w:rPr>
                <w:bCs/>
                <w:szCs w:val="18"/>
                <w:lang w:val="en-US"/>
              </w:rPr>
            </w:pPr>
            <w:r w:rsidRPr="00DC026D">
              <w:rPr>
                <w:bCs/>
                <w:sz w:val="20"/>
                <w:szCs w:val="14"/>
                <w:lang w:val="en-US"/>
              </w:rPr>
              <w:t xml:space="preserve">Magenta: </w:t>
            </w:r>
            <w:r>
              <w:rPr>
                <w:bCs/>
                <w:sz w:val="20"/>
                <w:szCs w:val="14"/>
                <w:lang w:val="en-US"/>
              </w:rPr>
              <w:t>I can accept either ‘at least one of’ from Nokia or ‘any of’ from LG</w:t>
            </w:r>
            <w:r w:rsidRPr="00DC026D">
              <w:rPr>
                <w:bCs/>
                <w:sz w:val="20"/>
                <w:szCs w:val="14"/>
                <w:lang w:val="en-US"/>
              </w:rPr>
              <w:t>.</w:t>
            </w:r>
          </w:p>
          <w:p w14:paraId="7967942E" w14:textId="77777777" w:rsidR="004B4038" w:rsidRPr="004B4038" w:rsidRDefault="004B4038" w:rsidP="004B4038">
            <w:pPr>
              <w:pStyle w:val="ListParagraph"/>
              <w:numPr>
                <w:ilvl w:val="0"/>
                <w:numId w:val="29"/>
              </w:numPr>
              <w:jc w:val="both"/>
              <w:rPr>
                <w:color w:val="000000" w:themeColor="text1"/>
                <w:kern w:val="2"/>
              </w:rPr>
            </w:pPr>
            <w:r w:rsidRPr="00DC026D">
              <w:rPr>
                <w:bCs/>
                <w:sz w:val="20"/>
                <w:szCs w:val="14"/>
                <w:lang w:val="en-US"/>
              </w:rPr>
              <w:t xml:space="preserve">Blue part: </w:t>
            </w:r>
            <w:r>
              <w:rPr>
                <w:bCs/>
                <w:sz w:val="20"/>
                <w:szCs w:val="14"/>
                <w:lang w:val="en-US"/>
              </w:rPr>
              <w:t>either way is OK.</w:t>
            </w:r>
          </w:p>
          <w:p w14:paraId="0A8D3973" w14:textId="15AC9DFA" w:rsidR="004B4038" w:rsidRDefault="004B4038" w:rsidP="004B4038">
            <w:pPr>
              <w:pStyle w:val="ListParagraph"/>
              <w:numPr>
                <w:ilvl w:val="0"/>
                <w:numId w:val="29"/>
              </w:numPr>
              <w:jc w:val="both"/>
              <w:rPr>
                <w:color w:val="000000" w:themeColor="text1"/>
                <w:kern w:val="2"/>
              </w:rPr>
            </w:pPr>
            <w:r w:rsidRPr="00DC026D">
              <w:rPr>
                <w:bCs/>
                <w:sz w:val="20"/>
                <w:szCs w:val="14"/>
                <w:lang w:val="en-US"/>
              </w:rPr>
              <w:t>Green part: LG</w:t>
            </w:r>
            <w:r>
              <w:rPr>
                <w:bCs/>
                <w:sz w:val="20"/>
                <w:szCs w:val="14"/>
                <w:lang w:val="en-US"/>
              </w:rPr>
              <w:t>’</w:t>
            </w:r>
            <w:r w:rsidRPr="00DC026D">
              <w:rPr>
                <w:bCs/>
                <w:sz w:val="20"/>
                <w:szCs w:val="14"/>
                <w:lang w:val="en-US"/>
              </w:rPr>
              <w:t>s suggestion</w:t>
            </w:r>
            <w:r>
              <w:rPr>
                <w:bCs/>
                <w:sz w:val="20"/>
                <w:szCs w:val="14"/>
                <w:lang w:val="en-US"/>
              </w:rPr>
              <w:t xml:space="preserve"> with the HW amendment is fine.</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70C6DD7" w14:textId="77777777" w:rsidR="00A36B9E" w:rsidRDefault="00A36B9E" w:rsidP="00A36B9E">
      <w:pPr>
        <w:rPr>
          <w:sz w:val="22"/>
          <w:szCs w:val="22"/>
        </w:rPr>
      </w:pPr>
    </w:p>
    <w:p w14:paraId="52DE893A" w14:textId="77777777" w:rsidR="00A36B9E" w:rsidRPr="00FC31A4" w:rsidRDefault="00A36B9E" w:rsidP="00A36B9E">
      <w:pPr>
        <w:pStyle w:val="Heading2"/>
        <w:numPr>
          <w:ilvl w:val="0"/>
          <w:numId w:val="0"/>
        </w:numPr>
        <w:ind w:left="576" w:hanging="576"/>
        <w:rPr>
          <w:lang w:eastAsia="zh-CN"/>
        </w:rPr>
      </w:pPr>
      <w:r>
        <w:rPr>
          <w:lang w:eastAsia="zh-CN"/>
        </w:rPr>
        <w:t>2</w:t>
      </w:r>
      <w:r w:rsidRPr="00FC31A4">
        <w:rPr>
          <w:lang w:eastAsia="zh-CN"/>
        </w:rPr>
        <w:t>.</w:t>
      </w:r>
      <w:r>
        <w:rPr>
          <w:lang w:eastAsia="zh-CN"/>
        </w:rPr>
        <w:t>2</w:t>
      </w:r>
      <w:r w:rsidRPr="00FC31A4">
        <w:rPr>
          <w:lang w:eastAsia="zh-CN"/>
        </w:rPr>
        <w:tab/>
      </w:r>
      <w:r>
        <w:rPr>
          <w:lang w:eastAsia="zh-CN"/>
        </w:rPr>
        <w:t>Round 2</w:t>
      </w:r>
    </w:p>
    <w:p w14:paraId="3E4351C8" w14:textId="77777777" w:rsidR="00A36B9E" w:rsidRDefault="00A36B9E" w:rsidP="00A36B9E">
      <w:pPr>
        <w:spacing w:after="100" w:afterAutospacing="1"/>
        <w:jc w:val="both"/>
        <w:rPr>
          <w:lang w:val="en-US" w:eastAsia="zh-CN"/>
        </w:rPr>
      </w:pPr>
      <w:r>
        <w:rPr>
          <w:lang w:val="en-US" w:eastAsia="zh-CN"/>
        </w:rPr>
        <w:t xml:space="preserve">Based on the feedback received in the first round, the following can be noted: </w:t>
      </w:r>
    </w:p>
    <w:p w14:paraId="37A54C16" w14:textId="4CBAE46A" w:rsidR="00A36B9E" w:rsidRPr="007D4E85" w:rsidRDefault="00576592" w:rsidP="00A36B9E">
      <w:pPr>
        <w:pStyle w:val="ListParagraph"/>
        <w:numPr>
          <w:ilvl w:val="0"/>
          <w:numId w:val="32"/>
        </w:numPr>
        <w:spacing w:after="100" w:afterAutospacing="1"/>
        <w:jc w:val="both"/>
        <w:rPr>
          <w:lang w:val="en-US"/>
        </w:rPr>
      </w:pPr>
      <w:r>
        <w:rPr>
          <w:sz w:val="20"/>
          <w:szCs w:val="20"/>
          <w:lang w:val="en-US"/>
        </w:rPr>
        <w:t xml:space="preserve">A strong majority of companies think this should be clarified in </w:t>
      </w:r>
      <w:r w:rsidR="00A36B9E">
        <w:rPr>
          <w:sz w:val="20"/>
          <w:szCs w:val="20"/>
          <w:lang w:val="en-US"/>
        </w:rPr>
        <w:t xml:space="preserve">Sec. 9 (as had been proposed by ZTE in [2] and Nokia in [3]) </w:t>
      </w:r>
      <w:r w:rsidR="00A36B9E" w:rsidRPr="007D4E85">
        <w:rPr>
          <w:sz w:val="20"/>
          <w:szCs w:val="20"/>
          <w:lang w:val="en-US"/>
        </w:rPr>
        <w:sym w:font="Wingdings" w:char="F0E0"/>
      </w:r>
      <w:r w:rsidR="00A36B9E">
        <w:rPr>
          <w:sz w:val="20"/>
          <w:szCs w:val="20"/>
          <w:lang w:val="en-US"/>
        </w:rPr>
        <w:t xml:space="preserve"> let’s go for this</w:t>
      </w:r>
    </w:p>
    <w:p w14:paraId="5B64A715" w14:textId="77777777" w:rsidR="00A36B9E" w:rsidRPr="007D4E85" w:rsidRDefault="00A36B9E" w:rsidP="00A36B9E">
      <w:pPr>
        <w:pStyle w:val="ListParagraph"/>
        <w:numPr>
          <w:ilvl w:val="0"/>
          <w:numId w:val="32"/>
        </w:numPr>
        <w:spacing w:after="100" w:afterAutospacing="1"/>
        <w:jc w:val="both"/>
        <w:rPr>
          <w:lang w:val="en-US"/>
        </w:rPr>
      </w:pPr>
      <w:r>
        <w:rPr>
          <w:sz w:val="20"/>
          <w:szCs w:val="20"/>
          <w:lang w:val="en-US"/>
        </w:rPr>
        <w:t xml:space="preserve">On the details and comparison (especially between ZTE &amp; Nokia versions), the following can be noted: </w:t>
      </w:r>
    </w:p>
    <w:p w14:paraId="3F6AA838" w14:textId="77777777" w:rsidR="00A36B9E" w:rsidRPr="007D4E85" w:rsidRDefault="00A36B9E" w:rsidP="00A36B9E">
      <w:pPr>
        <w:pStyle w:val="ListParagraph"/>
        <w:numPr>
          <w:ilvl w:val="1"/>
          <w:numId w:val="32"/>
        </w:numPr>
        <w:spacing w:after="100" w:afterAutospacing="1"/>
        <w:jc w:val="both"/>
        <w:rPr>
          <w:lang w:val="en-US"/>
        </w:rPr>
      </w:pPr>
      <w:r>
        <w:rPr>
          <w:sz w:val="20"/>
          <w:szCs w:val="20"/>
          <w:lang w:val="en-US"/>
        </w:rPr>
        <w:t>On the yellow marked parts, majority of companies prefer the more concise version from Nokia</w:t>
      </w:r>
      <w:r>
        <w:rPr>
          <w:sz w:val="20"/>
          <w:szCs w:val="20"/>
          <w:lang w:val="en-US"/>
        </w:rPr>
        <w:br/>
      </w:r>
      <w:r w:rsidRPr="007D4E85">
        <w:rPr>
          <w:sz w:val="20"/>
          <w:szCs w:val="20"/>
          <w:lang w:val="en-US"/>
        </w:rPr>
        <w:sym w:font="Wingdings" w:char="F0E0"/>
      </w:r>
      <w:r>
        <w:rPr>
          <w:sz w:val="20"/>
          <w:szCs w:val="20"/>
          <w:lang w:val="en-US"/>
        </w:rPr>
        <w:t xml:space="preserve"> let’s try that</w:t>
      </w:r>
    </w:p>
    <w:p w14:paraId="79C45324" w14:textId="77777777" w:rsidR="00A36B9E" w:rsidRPr="00A540CA" w:rsidRDefault="00A36B9E" w:rsidP="00A36B9E">
      <w:pPr>
        <w:pStyle w:val="ListParagraph"/>
        <w:numPr>
          <w:ilvl w:val="1"/>
          <w:numId w:val="32"/>
        </w:numPr>
        <w:spacing w:after="100" w:afterAutospacing="1"/>
        <w:jc w:val="both"/>
        <w:rPr>
          <w:sz w:val="20"/>
          <w:szCs w:val="20"/>
          <w:lang w:val="en-US"/>
        </w:rPr>
      </w:pPr>
      <w:r w:rsidRPr="00A540CA">
        <w:rPr>
          <w:sz w:val="20"/>
          <w:szCs w:val="20"/>
          <w:lang w:val="en-US"/>
        </w:rPr>
        <w:t xml:space="preserve">On the magenta </w:t>
      </w:r>
      <w:proofErr w:type="gramStart"/>
      <w:r w:rsidRPr="00A540CA">
        <w:rPr>
          <w:sz w:val="20"/>
          <w:szCs w:val="20"/>
          <w:lang w:val="en-US"/>
        </w:rPr>
        <w:t>part:</w:t>
      </w:r>
      <w:proofErr w:type="gramEnd"/>
      <w:r w:rsidRPr="00A540CA">
        <w:rPr>
          <w:sz w:val="20"/>
          <w:szCs w:val="20"/>
          <w:lang w:val="en-US"/>
        </w:rPr>
        <w:t xml:space="preserve"> let’s maybe use the Nokia version</w:t>
      </w:r>
    </w:p>
    <w:p w14:paraId="7BB6945F" w14:textId="6BF898E8" w:rsidR="00A36B9E" w:rsidRDefault="00A36B9E" w:rsidP="00A36B9E">
      <w:pPr>
        <w:pStyle w:val="ListParagraph"/>
        <w:numPr>
          <w:ilvl w:val="1"/>
          <w:numId w:val="32"/>
        </w:numPr>
        <w:spacing w:after="100" w:afterAutospacing="1"/>
        <w:jc w:val="both"/>
        <w:rPr>
          <w:sz w:val="20"/>
          <w:szCs w:val="20"/>
          <w:lang w:val="en-US"/>
        </w:rPr>
      </w:pPr>
      <w:r w:rsidRPr="00A540CA">
        <w:rPr>
          <w:sz w:val="20"/>
          <w:szCs w:val="20"/>
          <w:lang w:val="en-US"/>
        </w:rPr>
        <w:t>On the blue part, majority of companies seem to prefer the ZTE version</w:t>
      </w:r>
      <w:r>
        <w:rPr>
          <w:sz w:val="20"/>
          <w:szCs w:val="20"/>
          <w:lang w:val="en-US"/>
        </w:rPr>
        <w:t xml:space="preserve">, with Samsung proposing a wording used in other parts of the specs already – namely </w:t>
      </w:r>
      <w:r w:rsidRPr="00A36B9E">
        <w:rPr>
          <w:sz w:val="20"/>
          <w:szCs w:val="20"/>
          <w:lang w:val="en-US"/>
        </w:rPr>
        <w:t>“</w:t>
      </w:r>
      <w:r w:rsidRPr="00A36B9E">
        <w:rPr>
          <w:i/>
          <w:iCs/>
          <w:sz w:val="20"/>
          <w:szCs w:val="20"/>
          <w:lang w:val="en-US"/>
        </w:rPr>
        <w:t>HARQ-ACK information in response to a SPS PDSCH reception</w:t>
      </w:r>
      <w:r w:rsidRPr="00A36B9E">
        <w:rPr>
          <w:sz w:val="20"/>
          <w:szCs w:val="20"/>
          <w:lang w:val="en-US"/>
        </w:rPr>
        <w:t>”</w:t>
      </w:r>
      <w:r>
        <w:rPr>
          <w:sz w:val="20"/>
          <w:szCs w:val="20"/>
          <w:lang w:val="en-US"/>
        </w:rPr>
        <w:t>, let’s try that</w:t>
      </w:r>
    </w:p>
    <w:p w14:paraId="3B0EE542" w14:textId="1288DD8D" w:rsidR="00A36B9E" w:rsidRPr="00A540CA" w:rsidRDefault="00A36B9E" w:rsidP="00A36B9E">
      <w:pPr>
        <w:pStyle w:val="ListParagraph"/>
        <w:numPr>
          <w:ilvl w:val="2"/>
          <w:numId w:val="32"/>
        </w:numPr>
        <w:spacing w:after="100" w:afterAutospacing="1"/>
        <w:jc w:val="both"/>
        <w:rPr>
          <w:sz w:val="20"/>
          <w:szCs w:val="20"/>
          <w:lang w:val="en-US"/>
        </w:rPr>
      </w:pPr>
      <w:r>
        <w:rPr>
          <w:sz w:val="20"/>
          <w:szCs w:val="20"/>
          <w:lang w:val="en-US"/>
        </w:rPr>
        <w:t>‘(if any’) added borrowed from the Ericsson draft CR</w:t>
      </w:r>
    </w:p>
    <w:p w14:paraId="2666E9F0" w14:textId="77777777" w:rsidR="00A36B9E" w:rsidRPr="00A540CA" w:rsidRDefault="00A36B9E" w:rsidP="00A36B9E">
      <w:pPr>
        <w:pStyle w:val="ListParagraph"/>
        <w:numPr>
          <w:ilvl w:val="1"/>
          <w:numId w:val="32"/>
        </w:numPr>
        <w:spacing w:after="100" w:afterAutospacing="1"/>
        <w:jc w:val="both"/>
        <w:rPr>
          <w:sz w:val="20"/>
          <w:szCs w:val="20"/>
          <w:lang w:val="en-US"/>
        </w:rPr>
      </w:pPr>
      <w:r w:rsidRPr="00A540CA">
        <w:rPr>
          <w:sz w:val="20"/>
          <w:szCs w:val="20"/>
          <w:lang w:val="en-US"/>
        </w:rPr>
        <w:t>On the green part, the LGE proposal (with the addition by HW/</w:t>
      </w:r>
      <w:proofErr w:type="spellStart"/>
      <w:r w:rsidRPr="00A540CA">
        <w:rPr>
          <w:sz w:val="20"/>
          <w:szCs w:val="20"/>
          <w:lang w:val="en-US"/>
        </w:rPr>
        <w:t>HiSi</w:t>
      </w:r>
      <w:proofErr w:type="spellEnd"/>
      <w:r w:rsidRPr="00A540CA">
        <w:rPr>
          <w:sz w:val="20"/>
          <w:szCs w:val="20"/>
          <w:lang w:val="en-US"/>
        </w:rPr>
        <w:t>) is proposed</w:t>
      </w:r>
    </w:p>
    <w:p w14:paraId="5529658B" w14:textId="77777777" w:rsidR="00A36B9E" w:rsidRDefault="00A36B9E" w:rsidP="00A36B9E">
      <w:pPr>
        <w:spacing w:after="100" w:afterAutospacing="1"/>
        <w:jc w:val="both"/>
        <w:rPr>
          <w:lang w:val="en-US"/>
        </w:rPr>
      </w:pPr>
    </w:p>
    <w:p w14:paraId="302958AB" w14:textId="77777777" w:rsidR="00A36B9E" w:rsidRDefault="00A36B9E" w:rsidP="00A36B9E">
      <w:pPr>
        <w:spacing w:after="100" w:afterAutospacing="1"/>
        <w:jc w:val="both"/>
        <w:rPr>
          <w:lang w:val="en-US"/>
        </w:rPr>
      </w:pPr>
      <w:proofErr w:type="gramStart"/>
      <w:r>
        <w:rPr>
          <w:lang w:val="en-US"/>
        </w:rPr>
        <w:t>So</w:t>
      </w:r>
      <w:proofErr w:type="gramEnd"/>
      <w:r>
        <w:rPr>
          <w:lang w:val="en-US"/>
        </w:rPr>
        <w:t xml:space="preserve"> from moderator side overall, the following TP is proposed here for the 2</w:t>
      </w:r>
      <w:r w:rsidRPr="007D4E85">
        <w:rPr>
          <w:vertAlign w:val="superscript"/>
          <w:lang w:val="en-US"/>
        </w:rPr>
        <w:t>nd</w:t>
      </w:r>
      <w:r>
        <w:rPr>
          <w:lang w:val="en-US"/>
        </w:rPr>
        <w:t xml:space="preserve"> round: </w:t>
      </w:r>
    </w:p>
    <w:tbl>
      <w:tblPr>
        <w:tblStyle w:val="TableGrid"/>
        <w:tblW w:w="0" w:type="auto"/>
        <w:tblLook w:val="04A0" w:firstRow="1" w:lastRow="0" w:firstColumn="1" w:lastColumn="0" w:noHBand="0" w:noVBand="1"/>
      </w:tblPr>
      <w:tblGrid>
        <w:gridCol w:w="9629"/>
      </w:tblGrid>
      <w:tr w:rsidR="00A36B9E" w14:paraId="67A0CE82" w14:textId="77777777" w:rsidTr="0032328A">
        <w:tc>
          <w:tcPr>
            <w:tcW w:w="9629" w:type="dxa"/>
          </w:tcPr>
          <w:p w14:paraId="3D3B636D" w14:textId="77777777" w:rsidR="00A36B9E" w:rsidRDefault="00A36B9E" w:rsidP="0032328A">
            <w:pPr>
              <w:rPr>
                <w:b/>
                <w:bCs/>
                <w:lang w:eastAsia="zh-CN"/>
              </w:rPr>
            </w:pPr>
            <w:r>
              <w:rPr>
                <w:b/>
                <w:bCs/>
                <w:lang w:eastAsia="zh-CN"/>
              </w:rPr>
              <w:t xml:space="preserve">TP to </w:t>
            </w:r>
            <w:r w:rsidRPr="005C22FA">
              <w:rPr>
                <w:b/>
                <w:bCs/>
                <w:lang w:eastAsia="zh-CN"/>
              </w:rPr>
              <w:t>Sec. 9 of TS 38.213</w:t>
            </w:r>
            <w:r>
              <w:rPr>
                <w:b/>
                <w:bCs/>
                <w:lang w:eastAsia="zh-CN"/>
              </w:rPr>
              <w:t>:</w:t>
            </w:r>
          </w:p>
          <w:p w14:paraId="2A621521" w14:textId="77777777" w:rsidR="00A36B9E" w:rsidRDefault="00A36B9E" w:rsidP="0032328A">
            <w:pPr>
              <w:spacing w:after="100" w:afterAutospacing="1"/>
              <w:jc w:val="both"/>
              <w:rPr>
                <w:b/>
                <w:szCs w:val="22"/>
                <w:lang w:eastAsia="zh-CN"/>
              </w:rPr>
            </w:pPr>
          </w:p>
          <w:p w14:paraId="0FD1663D" w14:textId="77777777" w:rsidR="00A36B9E" w:rsidRPr="009C7D92" w:rsidRDefault="00A36B9E" w:rsidP="0032328A">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6F4BDE11" w14:textId="77777777" w:rsidR="00A36B9E" w:rsidRDefault="00A36B9E" w:rsidP="0032328A">
            <w:pPr>
              <w:jc w:val="center"/>
              <w:rPr>
                <w:color w:val="FF0000"/>
                <w:sz w:val="22"/>
                <w:szCs w:val="22"/>
              </w:rPr>
            </w:pPr>
            <w:r w:rsidRPr="00F93A7A">
              <w:rPr>
                <w:color w:val="FF0000"/>
                <w:sz w:val="22"/>
                <w:szCs w:val="22"/>
              </w:rPr>
              <w:t>&lt; Unchanged parts are omitted &gt;</w:t>
            </w:r>
          </w:p>
          <w:p w14:paraId="4C931CF3" w14:textId="77777777" w:rsidR="00A36B9E" w:rsidRDefault="00A36B9E" w:rsidP="0032328A">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42CA69F9" w14:textId="77777777" w:rsidR="00A36B9E" w:rsidRDefault="00A36B9E" w:rsidP="0032328A">
            <w:pPr>
              <w:pStyle w:val="B1"/>
              <w:spacing w:after="120"/>
              <w:rPr>
                <w:lang w:val="en-US"/>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w:t>
            </w:r>
            <w:r>
              <w:rPr>
                <w:i/>
                <w:iCs/>
                <w:lang w:eastAsia="zh-CN"/>
              </w:rPr>
              <w:t>PUCCH-Config</w:t>
            </w:r>
          </w:p>
          <w:p w14:paraId="6A504B2C" w14:textId="77777777" w:rsidR="00A36B9E" w:rsidRDefault="00A36B9E" w:rsidP="0032328A">
            <w:pPr>
              <w:shd w:val="clear" w:color="auto" w:fill="FFFFFF"/>
              <w:rPr>
                <w:noProof/>
                <w:lang w:eastAsia="zh-CN"/>
              </w:rPr>
            </w:pPr>
            <w:r>
              <w:rPr>
                <w:noProof/>
                <w:lang w:eastAsia="zh-CN"/>
              </w:rPr>
              <w:t xml:space="preserve">If a UE is provided two </w:t>
            </w:r>
            <w:r>
              <w:rPr>
                <w:i/>
                <w:iCs/>
                <w:noProof/>
                <w:lang w:eastAsia="zh-CN"/>
              </w:rPr>
              <w:t>PUCCH-Config</w:t>
            </w:r>
          </w:p>
          <w:p w14:paraId="2560CF65" w14:textId="77777777" w:rsidR="00A36B9E" w:rsidRDefault="00A36B9E" w:rsidP="0032328A">
            <w:pPr>
              <w:pStyle w:val="B1"/>
              <w:rPr>
                <w:lang w:val="en-US"/>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first </w:t>
            </w:r>
            <w:r>
              <w:rPr>
                <w:i/>
                <w:iCs/>
                <w:lang w:eastAsia="zh-CN"/>
              </w:rPr>
              <w:t>PUCCH-Config</w:t>
            </w:r>
          </w:p>
          <w:p w14:paraId="0E012B90" w14:textId="77777777" w:rsidR="00A36B9E" w:rsidRDefault="00A36B9E" w:rsidP="0032328A">
            <w:pPr>
              <w:pStyle w:val="B1"/>
              <w:rPr>
                <w:i/>
                <w:iCs/>
                <w:lang w:eastAsia="zh-CN"/>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second </w:t>
            </w:r>
            <w:r>
              <w:rPr>
                <w:i/>
                <w:iCs/>
                <w:lang w:eastAsia="zh-CN"/>
              </w:rPr>
              <w:t>PUCCH-Config</w:t>
            </w:r>
          </w:p>
          <w:p w14:paraId="5DF0ECEE" w14:textId="1F382C81" w:rsidR="00A36B9E" w:rsidRPr="00A540CA" w:rsidRDefault="00A36B9E" w:rsidP="0032328A">
            <w:pPr>
              <w:rPr>
                <w:noProof/>
                <w:color w:val="FF0000"/>
                <w:lang w:eastAsia="zh-CN"/>
              </w:rPr>
            </w:pPr>
            <w:r w:rsidRPr="00A540CA">
              <w:rPr>
                <w:color w:val="FF0000"/>
              </w:rPr>
              <w:t xml:space="preserve">If a UE is </w:t>
            </w:r>
            <w:r w:rsidRPr="00A540CA">
              <w:rPr>
                <w:color w:val="FF0000"/>
                <w:lang w:val="en-US"/>
              </w:rPr>
              <w:t xml:space="preserve">provided </w:t>
            </w:r>
            <w:proofErr w:type="spellStart"/>
            <w:r w:rsidRPr="00A540CA">
              <w:rPr>
                <w:i/>
                <w:iCs/>
                <w:color w:val="FF0000"/>
              </w:rPr>
              <w:t>subslotLengthForPUCCH</w:t>
            </w:r>
            <w:proofErr w:type="spellEnd"/>
            <w:r w:rsidRPr="00A540CA">
              <w:rPr>
                <w:noProof/>
                <w:color w:val="FF0000"/>
                <w:lang w:eastAsia="zh-CN"/>
              </w:rPr>
              <w:t xml:space="preserve"> in </w:t>
            </w:r>
            <w:r w:rsidRPr="00A540CA">
              <w:rPr>
                <w:noProof/>
                <w:color w:val="FF0000"/>
                <w:lang w:val="en-US" w:eastAsia="zh-CN"/>
              </w:rPr>
              <w:t xml:space="preserve">a </w:t>
            </w:r>
            <w:r w:rsidRPr="00A540CA">
              <w:rPr>
                <w:i/>
                <w:iCs/>
                <w:noProof/>
                <w:color w:val="FF0000"/>
                <w:lang w:eastAsia="zh-CN"/>
              </w:rPr>
              <w:t>PUCCH-Config</w:t>
            </w:r>
            <w:r w:rsidRPr="00A540CA">
              <w:rPr>
                <w:noProof/>
                <w:color w:val="FF0000"/>
                <w:lang w:eastAsia="zh-CN"/>
              </w:rPr>
              <w:t xml:space="preserve"> of a given priority index, the UE does not expect that at least one of </w:t>
            </w:r>
            <w:r w:rsidRPr="00A36B9E">
              <w:rPr>
                <w:color w:val="FF0000"/>
                <w:lang w:val="en-US"/>
              </w:rPr>
              <w:t>HARQ-ACK information in response to a SPS PDSCH reception</w:t>
            </w:r>
            <w:r w:rsidRPr="00A540CA">
              <w:rPr>
                <w:color w:val="FF0000"/>
                <w:lang w:val="en-US"/>
              </w:rPr>
              <w:t xml:space="preserve"> (if any) or SR (if any) of the given priority index </w:t>
            </w:r>
            <w:r w:rsidRPr="00A540CA">
              <w:rPr>
                <w:rFonts w:eastAsia="Malgun Gothic"/>
                <w:color w:val="FF0000"/>
                <w:kern w:val="2"/>
                <w:lang w:eastAsia="ko-KR"/>
              </w:rPr>
              <w:t xml:space="preserve">in one slot including </w:t>
            </w:r>
            <w:proofErr w:type="gramStart"/>
            <w:r w:rsidRPr="00A540CA">
              <w:rPr>
                <w:rFonts w:eastAsia="Malgun Gothic"/>
                <w:color w:val="FF0000"/>
                <w:kern w:val="2"/>
                <w:lang w:eastAsia="ko-KR"/>
              </w:rPr>
              <w:t>a number of</w:t>
            </w:r>
            <w:proofErr w:type="gramEnd"/>
            <w:r w:rsidRPr="00A540CA">
              <w:rPr>
                <w:rFonts w:eastAsia="Malgun Gothic"/>
                <w:color w:val="FF0000"/>
                <w:kern w:val="2"/>
                <w:lang w:eastAsia="ko-KR"/>
              </w:rPr>
              <w:t xml:space="preserve"> symbols indicated by </w:t>
            </w:r>
            <w:proofErr w:type="spellStart"/>
            <w:r w:rsidRPr="00A540CA">
              <w:rPr>
                <w:rFonts w:eastAsia="Malgun Gothic"/>
                <w:i/>
                <w:iCs/>
                <w:color w:val="FF0000"/>
                <w:kern w:val="2"/>
                <w:lang w:eastAsia="ko-KR"/>
              </w:rPr>
              <w:t>subslotLengthForPUCCH</w:t>
            </w:r>
            <w:proofErr w:type="spellEnd"/>
            <w:r w:rsidRPr="00A540CA">
              <w:rPr>
                <w:rFonts w:eastAsia="Malgun Gothic"/>
                <w:color w:val="FF0000"/>
                <w:kern w:val="2"/>
                <w:lang w:eastAsia="ko-KR"/>
              </w:rPr>
              <w:t xml:space="preserve"> is moved to a different slot including a number of symbols indicated by </w:t>
            </w:r>
            <w:proofErr w:type="spellStart"/>
            <w:r w:rsidRPr="00A540CA">
              <w:rPr>
                <w:rFonts w:eastAsia="Malgun Gothic"/>
                <w:i/>
                <w:iCs/>
                <w:color w:val="FF0000"/>
                <w:kern w:val="2"/>
                <w:lang w:eastAsia="ko-KR"/>
              </w:rPr>
              <w:t>subslotLengthForPUCCH</w:t>
            </w:r>
            <w:proofErr w:type="spellEnd"/>
            <w:r w:rsidRPr="00A540CA">
              <w:rPr>
                <w:rFonts w:eastAsia="Malgun Gothic"/>
                <w:color w:val="FF0000"/>
                <w:kern w:val="2"/>
                <w:lang w:eastAsia="ko-KR"/>
              </w:rPr>
              <w:t xml:space="preserve">. </w:t>
            </w:r>
          </w:p>
          <w:p w14:paraId="7EBE5A72" w14:textId="77777777" w:rsidR="00A36B9E" w:rsidRPr="00A540CA" w:rsidRDefault="00A36B9E" w:rsidP="0032328A">
            <w:pPr>
              <w:jc w:val="center"/>
              <w:rPr>
                <w:color w:val="FF0000"/>
                <w:sz w:val="22"/>
                <w:szCs w:val="22"/>
              </w:rPr>
            </w:pPr>
            <w:r w:rsidRPr="00F93A7A">
              <w:rPr>
                <w:color w:val="FF0000"/>
                <w:sz w:val="22"/>
                <w:szCs w:val="22"/>
              </w:rPr>
              <w:t>&lt; Unchanged parts are omitted &gt;</w:t>
            </w:r>
          </w:p>
        </w:tc>
      </w:tr>
    </w:tbl>
    <w:p w14:paraId="1F1F3E40" w14:textId="77777777" w:rsidR="00A36B9E" w:rsidRPr="007D4E85" w:rsidRDefault="00A36B9E" w:rsidP="00A36B9E">
      <w:pPr>
        <w:spacing w:after="100" w:afterAutospacing="1"/>
        <w:jc w:val="both"/>
        <w:rPr>
          <w:lang w:val="en-US"/>
        </w:rPr>
      </w:pPr>
    </w:p>
    <w:p w14:paraId="0CA3DBBE" w14:textId="77777777" w:rsidR="00A36B9E" w:rsidRPr="001E4D4D" w:rsidRDefault="00A36B9E" w:rsidP="00A36B9E">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2.1</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TP above?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A36B9E" w14:paraId="3691AD0A"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531CE3C" w14:textId="77777777" w:rsidR="00A36B9E" w:rsidRDefault="00A36B9E"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18ED7" w14:textId="77777777" w:rsidR="00A36B9E" w:rsidRDefault="00A36B9E" w:rsidP="0032328A">
            <w:pPr>
              <w:spacing w:beforeLines="50" w:before="120"/>
              <w:rPr>
                <w:i/>
                <w:kern w:val="2"/>
                <w:lang w:eastAsia="zh-CN"/>
              </w:rPr>
            </w:pPr>
            <w:r>
              <w:rPr>
                <w:i/>
                <w:kern w:val="2"/>
                <w:lang w:eastAsia="zh-CN"/>
              </w:rPr>
              <w:t>Comments</w:t>
            </w:r>
          </w:p>
        </w:tc>
      </w:tr>
      <w:tr w:rsidR="00A36B9E" w14:paraId="56F5E11D" w14:textId="77777777" w:rsidTr="0032328A">
        <w:tc>
          <w:tcPr>
            <w:tcW w:w="1975" w:type="dxa"/>
            <w:tcBorders>
              <w:top w:val="single" w:sz="4" w:space="0" w:color="auto"/>
              <w:left w:val="single" w:sz="4" w:space="0" w:color="auto"/>
              <w:bottom w:val="single" w:sz="4" w:space="0" w:color="auto"/>
              <w:right w:val="single" w:sz="4" w:space="0" w:color="auto"/>
            </w:tcBorders>
          </w:tcPr>
          <w:p w14:paraId="0DA837CC" w14:textId="516FB32B" w:rsidR="00A36B9E" w:rsidRPr="00B00EB3" w:rsidRDefault="00B00EB3"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09713473" w14:textId="04DE60B6" w:rsidR="00A36B9E" w:rsidRPr="00B00EB3" w:rsidRDefault="00B00EB3" w:rsidP="00B00EB3">
            <w:pPr>
              <w:widowControl w:val="0"/>
              <w:spacing w:beforeLines="50" w:before="120"/>
              <w:rPr>
                <w:rFonts w:eastAsiaTheme="minorEastAsia"/>
                <w:iCs/>
                <w:color w:val="000000" w:themeColor="text1"/>
                <w:kern w:val="2"/>
                <w:lang w:eastAsia="zh-CN"/>
              </w:rPr>
            </w:pPr>
            <w:r w:rsidRPr="00B00EB3">
              <w:rPr>
                <w:rFonts w:hint="eastAsia"/>
                <w:color w:val="000000" w:themeColor="text1"/>
                <w:kern w:val="2"/>
                <w:lang w:eastAsia="zh-CN"/>
              </w:rPr>
              <w:t>F</w:t>
            </w:r>
            <w:r w:rsidRPr="00B00EB3">
              <w:rPr>
                <w:color w:val="000000" w:themeColor="text1"/>
                <w:kern w:val="2"/>
                <w:lang w:eastAsia="zh-CN"/>
              </w:rPr>
              <w:t>ine with the TP</w:t>
            </w:r>
          </w:p>
        </w:tc>
      </w:tr>
      <w:tr w:rsidR="00A36B9E" w14:paraId="22BE1962" w14:textId="77777777" w:rsidTr="0032328A">
        <w:tc>
          <w:tcPr>
            <w:tcW w:w="1975" w:type="dxa"/>
            <w:tcBorders>
              <w:top w:val="single" w:sz="4" w:space="0" w:color="auto"/>
              <w:left w:val="single" w:sz="4" w:space="0" w:color="auto"/>
              <w:bottom w:val="single" w:sz="4" w:space="0" w:color="auto"/>
              <w:right w:val="single" w:sz="4" w:space="0" w:color="auto"/>
            </w:tcBorders>
          </w:tcPr>
          <w:p w14:paraId="31C9FE5C" w14:textId="066CA058" w:rsidR="00A36B9E" w:rsidRPr="00326D59" w:rsidRDefault="008E561D" w:rsidP="0032328A">
            <w:pPr>
              <w:widowControl w:val="0"/>
              <w:spacing w:beforeLines="50" w:before="120"/>
              <w:rPr>
                <w:color w:val="000000" w:themeColor="text1"/>
                <w:kern w:val="2"/>
                <w:lang w:eastAsia="zh-CN"/>
              </w:rPr>
            </w:pPr>
            <w:proofErr w:type="spellStart"/>
            <w:r>
              <w:rPr>
                <w:color w:val="000000" w:themeColor="text1"/>
                <w:kern w:val="2"/>
                <w:lang w:eastAsia="zh-CN"/>
              </w:rPr>
              <w:t>Hw</w:t>
            </w:r>
            <w:proofErr w:type="spellEnd"/>
            <w:r>
              <w:rPr>
                <w:color w:val="000000" w:themeColor="text1"/>
                <w:kern w:val="2"/>
                <w:lang w:eastAsia="zh-CN"/>
              </w:rPr>
              <w:t>/</w:t>
            </w:r>
            <w:proofErr w:type="spellStart"/>
            <w:r>
              <w:rPr>
                <w:color w:val="000000" w:themeColor="text1"/>
                <w:kern w:val="2"/>
                <w:lang w:eastAsia="zh-CN"/>
              </w:rPr>
              <w:t>HiSi</w:t>
            </w:r>
            <w:proofErr w:type="spellEnd"/>
          </w:p>
        </w:tc>
        <w:tc>
          <w:tcPr>
            <w:tcW w:w="7659" w:type="dxa"/>
            <w:tcBorders>
              <w:top w:val="single" w:sz="4" w:space="0" w:color="auto"/>
              <w:left w:val="single" w:sz="4" w:space="0" w:color="auto"/>
              <w:bottom w:val="single" w:sz="4" w:space="0" w:color="auto"/>
              <w:right w:val="single" w:sz="4" w:space="0" w:color="auto"/>
            </w:tcBorders>
          </w:tcPr>
          <w:p w14:paraId="2D2FEDAF" w14:textId="0D3F5422" w:rsidR="00A36B9E" w:rsidRPr="00326D59" w:rsidRDefault="008E561D" w:rsidP="0032328A">
            <w:pPr>
              <w:widowControl w:val="0"/>
              <w:spacing w:beforeLines="50" w:before="120"/>
              <w:rPr>
                <w:color w:val="000000" w:themeColor="text1"/>
                <w:kern w:val="2"/>
                <w:lang w:eastAsia="zh-CN"/>
              </w:rPr>
            </w:pPr>
            <w:r>
              <w:rPr>
                <w:color w:val="000000" w:themeColor="text1"/>
                <w:kern w:val="2"/>
                <w:lang w:eastAsia="zh-CN"/>
              </w:rPr>
              <w:t>Fine with the TP</w:t>
            </w:r>
          </w:p>
        </w:tc>
      </w:tr>
      <w:tr w:rsidR="00A36B9E" w14:paraId="643D563E" w14:textId="77777777" w:rsidTr="0032328A">
        <w:tc>
          <w:tcPr>
            <w:tcW w:w="1975" w:type="dxa"/>
            <w:tcBorders>
              <w:top w:val="single" w:sz="4" w:space="0" w:color="auto"/>
              <w:left w:val="single" w:sz="4" w:space="0" w:color="auto"/>
              <w:bottom w:val="single" w:sz="4" w:space="0" w:color="auto"/>
              <w:right w:val="single" w:sz="4" w:space="0" w:color="auto"/>
            </w:tcBorders>
          </w:tcPr>
          <w:p w14:paraId="71E09107" w14:textId="5D001FE0"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4F289DDF" w14:textId="607652E1"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 xml:space="preserve">Fine with the TP. </w:t>
            </w:r>
          </w:p>
        </w:tc>
      </w:tr>
      <w:tr w:rsidR="00A36B9E" w14:paraId="04432792" w14:textId="77777777" w:rsidTr="0032328A">
        <w:tc>
          <w:tcPr>
            <w:tcW w:w="1975" w:type="dxa"/>
            <w:tcBorders>
              <w:top w:val="single" w:sz="4" w:space="0" w:color="auto"/>
              <w:left w:val="single" w:sz="4" w:space="0" w:color="auto"/>
              <w:bottom w:val="single" w:sz="4" w:space="0" w:color="auto"/>
              <w:right w:val="single" w:sz="4" w:space="0" w:color="auto"/>
            </w:tcBorders>
          </w:tcPr>
          <w:p w14:paraId="20226763" w14:textId="3B657705" w:rsidR="00A36B9E" w:rsidRPr="00326D59" w:rsidRDefault="00C12658" w:rsidP="0032328A">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7A14D2C8" w14:textId="77777777" w:rsidR="00A36B9E" w:rsidRPr="003A0E9F" w:rsidRDefault="00C12658" w:rsidP="0032328A">
            <w:pPr>
              <w:widowControl w:val="0"/>
              <w:spacing w:beforeLines="50" w:before="120"/>
              <w:rPr>
                <w:color w:val="000000" w:themeColor="text1"/>
                <w:kern w:val="2"/>
                <w:lang w:eastAsia="zh-CN"/>
              </w:rPr>
            </w:pPr>
            <w:r>
              <w:rPr>
                <w:color w:val="000000" w:themeColor="text1"/>
                <w:kern w:val="2"/>
                <w:lang w:eastAsia="zh-CN"/>
              </w:rPr>
              <w:t>Do not support.</w:t>
            </w:r>
          </w:p>
          <w:p w14:paraId="61572D32" w14:textId="252F1F8A" w:rsidR="003A0E9F" w:rsidRDefault="00C12658" w:rsidP="00C21B8F">
            <w:pPr>
              <w:pStyle w:val="ListParagraph"/>
              <w:widowControl w:val="0"/>
              <w:numPr>
                <w:ilvl w:val="0"/>
                <w:numId w:val="33"/>
              </w:numPr>
              <w:spacing w:beforeLines="50" w:before="120"/>
              <w:rPr>
                <w:color w:val="000000" w:themeColor="text1"/>
                <w:kern w:val="2"/>
                <w:sz w:val="20"/>
                <w:szCs w:val="20"/>
              </w:rPr>
            </w:pPr>
            <w:r w:rsidRPr="003A0E9F">
              <w:rPr>
                <w:color w:val="000000" w:themeColor="text1"/>
                <w:kern w:val="2"/>
                <w:sz w:val="20"/>
                <w:szCs w:val="20"/>
              </w:rPr>
              <w:t>The problem is again if ‘slot’ here refers to a full slot (14 symbols for NCP) or a subslot. In our understanding, a slot here refers to a full slot since the magic paragraph that turns a slot to a subslot (“</w:t>
            </w:r>
            <w:r w:rsidRPr="003A0E9F">
              <w:rPr>
                <w:sz w:val="20"/>
                <w:szCs w:val="20"/>
              </w:rPr>
              <w:t>In the remaining of this clause, …</w:t>
            </w:r>
            <w:r w:rsidRPr="003A0E9F">
              <w:rPr>
                <w:color w:val="000000" w:themeColor="text1"/>
                <w:kern w:val="2"/>
                <w:sz w:val="20"/>
                <w:szCs w:val="20"/>
              </w:rPr>
              <w:t>”) has not showed up. This is also confirmed by the fact that the TP has “</w:t>
            </w:r>
            <w:r w:rsidRPr="003A0E9F">
              <w:rPr>
                <w:rFonts w:eastAsia="Malgun Gothic"/>
                <w:color w:val="FF0000"/>
                <w:kern w:val="2"/>
                <w:sz w:val="20"/>
                <w:szCs w:val="20"/>
                <w:lang w:eastAsia="ko-KR"/>
              </w:rPr>
              <w:t xml:space="preserve">including a number of symbols indicated by </w:t>
            </w:r>
            <w:r w:rsidRPr="003A0E9F">
              <w:rPr>
                <w:rFonts w:eastAsia="Malgun Gothic"/>
                <w:i/>
                <w:iCs/>
                <w:color w:val="FF0000"/>
                <w:kern w:val="2"/>
                <w:sz w:val="20"/>
                <w:szCs w:val="20"/>
                <w:lang w:eastAsia="ko-KR"/>
              </w:rPr>
              <w:t>subslotLengthForPUCCH</w:t>
            </w:r>
            <w:r w:rsidRPr="003A0E9F">
              <w:rPr>
                <w:rFonts w:eastAsia="Malgun Gothic"/>
                <w:color w:val="FF0000"/>
                <w:kern w:val="2"/>
                <w:sz w:val="20"/>
                <w:szCs w:val="20"/>
                <w:lang w:eastAsia="ko-KR"/>
              </w:rPr>
              <w:t>.</w:t>
            </w:r>
            <w:r w:rsidRPr="003A0E9F">
              <w:rPr>
                <w:color w:val="000000" w:themeColor="text1"/>
                <w:kern w:val="2"/>
                <w:sz w:val="20"/>
                <w:szCs w:val="20"/>
              </w:rPr>
              <w:t>” With this understanding, it’s then incorrect to say mov</w:t>
            </w:r>
            <w:r w:rsidR="002C77B6">
              <w:rPr>
                <w:color w:val="000000" w:themeColor="text1"/>
                <w:kern w:val="2"/>
                <w:sz w:val="20"/>
                <w:szCs w:val="20"/>
              </w:rPr>
              <w:t>ing</w:t>
            </w:r>
            <w:r w:rsidRPr="003A0E9F">
              <w:rPr>
                <w:color w:val="000000" w:themeColor="text1"/>
                <w:kern w:val="2"/>
                <w:sz w:val="20"/>
                <w:szCs w:val="20"/>
              </w:rPr>
              <w:t xml:space="preserve"> from one ‘slot’ to a different ‘slot’.</w:t>
            </w:r>
          </w:p>
          <w:p w14:paraId="53434400" w14:textId="26E7C097" w:rsidR="003A0E9F" w:rsidRDefault="003A0E9F" w:rsidP="00C21B8F">
            <w:pPr>
              <w:pStyle w:val="ListParagraph"/>
              <w:widowControl w:val="0"/>
              <w:numPr>
                <w:ilvl w:val="0"/>
                <w:numId w:val="33"/>
              </w:numPr>
              <w:spacing w:beforeLines="50" w:before="120"/>
              <w:rPr>
                <w:color w:val="000000" w:themeColor="text1"/>
                <w:kern w:val="2"/>
                <w:sz w:val="20"/>
                <w:szCs w:val="20"/>
              </w:rPr>
            </w:pPr>
            <w:r>
              <w:rPr>
                <w:color w:val="000000" w:themeColor="text1"/>
                <w:kern w:val="2"/>
                <w:sz w:val="20"/>
                <w:szCs w:val="20"/>
              </w:rPr>
              <w:t xml:space="preserve">Need to add </w:t>
            </w:r>
            <w:r w:rsidRPr="003A0E9F">
              <w:rPr>
                <w:color w:val="000000" w:themeColor="text1"/>
                <w:kern w:val="2"/>
                <w:sz w:val="20"/>
                <w:szCs w:val="20"/>
              </w:rPr>
              <w:t>“in a slot with any HARQ-ACK, ”</w:t>
            </w:r>
            <w:r>
              <w:rPr>
                <w:color w:val="000000" w:themeColor="text1"/>
                <w:kern w:val="2"/>
                <w:sz w:val="20"/>
                <w:szCs w:val="20"/>
              </w:rPr>
              <w:t xml:space="preserve"> to reflect the Note in the agreement. Here ’slot’ refers to a full slot as discussed.</w:t>
            </w:r>
            <w:r w:rsidR="00CF0BAC">
              <w:rPr>
                <w:color w:val="000000" w:themeColor="text1"/>
                <w:kern w:val="2"/>
                <w:sz w:val="20"/>
                <w:szCs w:val="20"/>
              </w:rPr>
              <w:t xml:space="preserve"> This phrase is also needed so that this is about moving from one sub-slot to a different sub-slot </w:t>
            </w:r>
            <w:r w:rsidR="00CF0BAC" w:rsidRPr="00CF0BAC">
              <w:rPr>
                <w:color w:val="000000" w:themeColor="text1"/>
                <w:kern w:val="2"/>
                <w:sz w:val="20"/>
                <w:szCs w:val="20"/>
                <w:u w:val="single"/>
              </w:rPr>
              <w:t>within the same slot</w:t>
            </w:r>
            <w:r w:rsidR="00CF0BAC">
              <w:rPr>
                <w:color w:val="000000" w:themeColor="text1"/>
                <w:kern w:val="2"/>
                <w:sz w:val="20"/>
                <w:szCs w:val="20"/>
              </w:rPr>
              <w:t>.</w:t>
            </w:r>
          </w:p>
          <w:p w14:paraId="2E93CF8D" w14:textId="1D47D841" w:rsidR="003A0E9F" w:rsidRPr="003A0E9F" w:rsidRDefault="003A0E9F" w:rsidP="003A0E9F">
            <w:pPr>
              <w:pStyle w:val="ListParagraph"/>
              <w:widowControl w:val="0"/>
              <w:spacing w:beforeLines="50" w:before="120"/>
              <w:ind w:left="852"/>
              <w:rPr>
                <w:i/>
                <w:iCs/>
                <w:color w:val="000000" w:themeColor="text1"/>
                <w:kern w:val="2"/>
                <w:sz w:val="20"/>
                <w:szCs w:val="20"/>
              </w:rPr>
            </w:pPr>
            <w:r w:rsidRPr="003A0E9F">
              <w:rPr>
                <w:i/>
                <w:iCs/>
                <w:color w:val="000000" w:themeColor="text1"/>
                <w:kern w:val="2"/>
                <w:sz w:val="20"/>
                <w:szCs w:val="20"/>
                <w:lang w:val="en-US"/>
              </w:rPr>
              <w:t>Note: the UE behavior for UL multiplexing with SR and CSI in a slot is maintained if there is no HARQ-ACK in the slot</w:t>
            </w:r>
          </w:p>
          <w:p w14:paraId="7EFD78F7" w14:textId="11370350" w:rsidR="00C12658" w:rsidRDefault="00C35D16" w:rsidP="00C21B8F">
            <w:pPr>
              <w:pStyle w:val="ListParagraph"/>
              <w:widowControl w:val="0"/>
              <w:numPr>
                <w:ilvl w:val="0"/>
                <w:numId w:val="33"/>
              </w:numPr>
              <w:spacing w:beforeLines="50" w:before="120"/>
              <w:rPr>
                <w:color w:val="000000" w:themeColor="text1"/>
                <w:kern w:val="2"/>
                <w:sz w:val="20"/>
                <w:szCs w:val="20"/>
              </w:rPr>
            </w:pPr>
            <w:r w:rsidRPr="003A0E9F">
              <w:rPr>
                <w:color w:val="000000" w:themeColor="text1"/>
                <w:kern w:val="2"/>
                <w:sz w:val="20"/>
                <w:szCs w:val="20"/>
              </w:rPr>
              <w:t>“</w:t>
            </w:r>
            <w:r w:rsidRPr="003A0E9F">
              <w:rPr>
                <w:noProof/>
                <w:color w:val="FF0000"/>
                <w:sz w:val="20"/>
                <w:szCs w:val="20"/>
              </w:rPr>
              <w:t>at least one of</w:t>
            </w:r>
            <w:r w:rsidRPr="003A0E9F">
              <w:rPr>
                <w:color w:val="000000" w:themeColor="text1"/>
                <w:kern w:val="2"/>
                <w:sz w:val="20"/>
                <w:szCs w:val="20"/>
              </w:rPr>
              <w:t>” should be deleted. Otherwise, it can be confused as a HARQ-ACK CB that includes at least one HARQ-ACK bit for SPS PDSCH.</w:t>
            </w:r>
          </w:p>
          <w:p w14:paraId="0686DFBE" w14:textId="66278335" w:rsidR="00CA61D2" w:rsidRDefault="00CA61D2" w:rsidP="00C21B8F">
            <w:pPr>
              <w:pStyle w:val="ListParagraph"/>
              <w:widowControl w:val="0"/>
              <w:numPr>
                <w:ilvl w:val="0"/>
                <w:numId w:val="33"/>
              </w:numPr>
              <w:spacing w:beforeLines="50" w:before="120"/>
              <w:rPr>
                <w:color w:val="000000" w:themeColor="text1"/>
                <w:kern w:val="2"/>
                <w:sz w:val="20"/>
                <w:szCs w:val="20"/>
              </w:rPr>
            </w:pPr>
            <w:r>
              <w:rPr>
                <w:color w:val="000000" w:themeColor="text1"/>
                <w:kern w:val="2"/>
                <w:sz w:val="20"/>
                <w:szCs w:val="20"/>
              </w:rPr>
              <w:t>Need to add ’only’ to ’</w:t>
            </w:r>
            <w:r w:rsidRPr="00CA61D2" w:rsidDel="00CA61D2">
              <w:rPr>
                <w:color w:val="FF0000"/>
                <w:sz w:val="20"/>
                <w:szCs w:val="20"/>
                <w:lang w:val="en-US" w:eastAsia="en-US"/>
              </w:rPr>
              <w:t xml:space="preserve"> </w:t>
            </w:r>
            <w:del w:id="15" w:author="Yufei Blankenship" w:date="2021-11-16T02:12:00Z">
              <w:r w:rsidRPr="00CA61D2" w:rsidDel="00CA61D2">
                <w:rPr>
                  <w:color w:val="000000" w:themeColor="text1"/>
                  <w:kern w:val="2"/>
                  <w:sz w:val="20"/>
                  <w:szCs w:val="20"/>
                  <w:lang w:val="en-US"/>
                </w:rPr>
                <w:delText xml:space="preserve">a </w:delText>
              </w:r>
            </w:del>
            <w:r w:rsidRPr="00CA61D2">
              <w:rPr>
                <w:color w:val="000000" w:themeColor="text1"/>
                <w:kern w:val="2"/>
                <w:sz w:val="20"/>
                <w:szCs w:val="20"/>
                <w:lang w:val="en-US"/>
              </w:rPr>
              <w:t>SPS PDSCH reception</w:t>
            </w:r>
            <w:ins w:id="16" w:author="Yufei Blankenship" w:date="2021-11-16T02:12:00Z">
              <w:r w:rsidRPr="00CA61D2">
                <w:rPr>
                  <w:color w:val="000000" w:themeColor="text1"/>
                  <w:kern w:val="2"/>
                  <w:sz w:val="20"/>
                  <w:szCs w:val="20"/>
                  <w:lang w:val="en-US"/>
                </w:rPr>
                <w:t>(s)</w:t>
              </w:r>
            </w:ins>
            <w:r w:rsidRPr="00CA61D2">
              <w:rPr>
                <w:color w:val="000000" w:themeColor="text1"/>
                <w:kern w:val="2"/>
                <w:sz w:val="20"/>
                <w:szCs w:val="20"/>
                <w:lang w:val="en-US"/>
              </w:rPr>
              <w:t xml:space="preserve"> </w:t>
            </w:r>
            <w:ins w:id="17" w:author="Yufei Blankenship" w:date="2021-11-16T02:09:00Z">
              <w:r w:rsidRPr="00CA61D2">
                <w:rPr>
                  <w:color w:val="000000" w:themeColor="text1"/>
                  <w:kern w:val="2"/>
                  <w:sz w:val="20"/>
                  <w:szCs w:val="20"/>
                  <w:lang w:val="en-US"/>
                </w:rPr>
                <w:t>only</w:t>
              </w:r>
            </w:ins>
            <w:r>
              <w:rPr>
                <w:color w:val="000000" w:themeColor="text1"/>
                <w:kern w:val="2"/>
                <w:sz w:val="20"/>
                <w:szCs w:val="20"/>
              </w:rPr>
              <w:t>’, to make it clear that there are no HARQ-ACK in response to DG-PUSCH in the codebook. Also need to make SPS PDSCH single and plural.</w:t>
            </w:r>
          </w:p>
          <w:p w14:paraId="14E182C4" w14:textId="4E28109D" w:rsidR="00CA61D2" w:rsidRPr="003A0E9F" w:rsidRDefault="00CA61D2" w:rsidP="00C21B8F">
            <w:pPr>
              <w:pStyle w:val="ListParagraph"/>
              <w:widowControl w:val="0"/>
              <w:numPr>
                <w:ilvl w:val="0"/>
                <w:numId w:val="33"/>
              </w:numPr>
              <w:spacing w:beforeLines="50" w:before="120"/>
              <w:rPr>
                <w:color w:val="000000" w:themeColor="text1"/>
                <w:kern w:val="2"/>
                <w:sz w:val="20"/>
                <w:szCs w:val="20"/>
              </w:rPr>
            </w:pPr>
            <w:r>
              <w:rPr>
                <w:color w:val="000000" w:themeColor="text1"/>
                <w:kern w:val="2"/>
                <w:sz w:val="20"/>
                <w:szCs w:val="20"/>
              </w:rPr>
              <w:t>Need to add ”</w:t>
            </w:r>
            <w:ins w:id="18" w:author="Yufei Blankenship" w:date="2021-11-16T02:01:00Z">
              <w:r w:rsidRPr="00CA61D2">
                <w:rPr>
                  <w:color w:val="000000" w:themeColor="text1"/>
                  <w:kern w:val="2"/>
                  <w:sz w:val="20"/>
                  <w:szCs w:val="20"/>
                  <w:lang w:val="en-GB"/>
                </w:rPr>
                <w:t>after multiplexing</w:t>
              </w:r>
            </w:ins>
            <w:r>
              <w:rPr>
                <w:color w:val="000000" w:themeColor="text1"/>
                <w:kern w:val="2"/>
                <w:sz w:val="20"/>
                <w:szCs w:val="20"/>
                <w:lang w:val="en-GB"/>
              </w:rPr>
              <w:t xml:space="preserve"> </w:t>
            </w:r>
            <w:ins w:id="19" w:author="Yufei Blankenship" w:date="2021-11-16T02:17:00Z">
              <w:r w:rsidRPr="00CA61D2">
                <w:rPr>
                  <w:color w:val="000000" w:themeColor="text1"/>
                  <w:kern w:val="2"/>
                  <w:sz w:val="20"/>
                  <w:szCs w:val="20"/>
                  <w:lang w:val="en-GB"/>
                </w:rPr>
                <w:t>overlapping PUCCH(s)</w:t>
              </w:r>
            </w:ins>
            <w:r>
              <w:rPr>
                <w:color w:val="000000" w:themeColor="text1"/>
                <w:kern w:val="2"/>
                <w:sz w:val="20"/>
                <w:szCs w:val="20"/>
              </w:rPr>
              <w:t xml:space="preserve">” to show what action may move the UCI. It’s important to clarify that the restriction is only applicable to overlapping PUCCHs, and not overlapping PUCCH and PUSCH. </w:t>
            </w:r>
          </w:p>
          <w:p w14:paraId="5C762BDB" w14:textId="6B6F9ECA" w:rsidR="00C35D16" w:rsidRPr="00AE64BF" w:rsidRDefault="00AE64BF" w:rsidP="00C12658">
            <w:pPr>
              <w:widowControl w:val="0"/>
              <w:spacing w:beforeLines="50" w:before="120"/>
              <w:rPr>
                <w:color w:val="FF0000"/>
                <w:kern w:val="2"/>
                <w:lang w:eastAsia="zh-CN"/>
              </w:rPr>
            </w:pPr>
            <w:r w:rsidRPr="00AE64BF">
              <w:rPr>
                <w:color w:val="FF0000"/>
                <w:kern w:val="2"/>
                <w:highlight w:val="yellow"/>
                <w:lang w:eastAsia="zh-CN"/>
              </w:rPr>
              <w:t>Revised TP draft:</w:t>
            </w:r>
          </w:p>
          <w:p w14:paraId="62E4F2CA" w14:textId="60E88BD3" w:rsidR="00C35D16" w:rsidRPr="00AE64BF" w:rsidRDefault="00C35D16" w:rsidP="00AE64BF">
            <w:pPr>
              <w:rPr>
                <w:rFonts w:eastAsia="Malgun Gothic"/>
                <w:kern w:val="2"/>
                <w:lang w:eastAsia="ko-KR"/>
              </w:rPr>
            </w:pPr>
            <w:r w:rsidRPr="002C77B6">
              <w:t xml:space="preserve">If a UE is </w:t>
            </w:r>
            <w:r w:rsidRPr="002C77B6">
              <w:rPr>
                <w:lang w:val="en-US"/>
              </w:rPr>
              <w:t xml:space="preserve">provided </w:t>
            </w:r>
            <w:proofErr w:type="spellStart"/>
            <w:r w:rsidRPr="002C77B6">
              <w:rPr>
                <w:i/>
                <w:iCs/>
              </w:rPr>
              <w:t>subslotLengthForPUCCH</w:t>
            </w:r>
            <w:proofErr w:type="spellEnd"/>
            <w:r w:rsidRPr="002C77B6">
              <w:rPr>
                <w:noProof/>
                <w:lang w:eastAsia="zh-CN"/>
              </w:rPr>
              <w:t xml:space="preserve"> in </w:t>
            </w:r>
            <w:r w:rsidRPr="002C77B6">
              <w:rPr>
                <w:noProof/>
                <w:lang w:val="en-US" w:eastAsia="zh-CN"/>
              </w:rPr>
              <w:t xml:space="preserve">a </w:t>
            </w:r>
            <w:r w:rsidRPr="002C77B6">
              <w:rPr>
                <w:i/>
                <w:iCs/>
                <w:noProof/>
                <w:lang w:eastAsia="zh-CN"/>
              </w:rPr>
              <w:t>PUCCH-Config</w:t>
            </w:r>
            <w:r w:rsidRPr="002C77B6">
              <w:rPr>
                <w:noProof/>
                <w:lang w:eastAsia="zh-CN"/>
              </w:rPr>
              <w:t xml:space="preserve"> of a given priority index, </w:t>
            </w:r>
            <w:ins w:id="20" w:author="Yufei Blankenship" w:date="2021-11-16T02:03:00Z">
              <w:r w:rsidR="003A0E9F" w:rsidRPr="002C77B6">
                <w:rPr>
                  <w:lang w:eastAsia="zh-CN"/>
                </w:rPr>
                <w:t>in a slot with any HARQ-ACK,</w:t>
              </w:r>
              <w:r w:rsidR="003A0E9F" w:rsidRPr="002C77B6">
                <w:rPr>
                  <w:szCs w:val="18"/>
                </w:rPr>
                <w:t xml:space="preserve"> </w:t>
              </w:r>
            </w:ins>
            <w:r w:rsidRPr="002C77B6">
              <w:rPr>
                <w:noProof/>
                <w:lang w:eastAsia="zh-CN"/>
              </w:rPr>
              <w:t xml:space="preserve">the UE does not expect that </w:t>
            </w:r>
            <w:del w:id="21" w:author="Yufei Blankenship" w:date="2021-11-16T01:54:00Z">
              <w:r w:rsidRPr="002C77B6" w:rsidDel="00C35D16">
                <w:rPr>
                  <w:noProof/>
                  <w:lang w:eastAsia="zh-CN"/>
                </w:rPr>
                <w:delText xml:space="preserve">at least one of </w:delText>
              </w:r>
            </w:del>
            <w:r w:rsidRPr="002C77B6">
              <w:rPr>
                <w:lang w:val="en-US"/>
              </w:rPr>
              <w:t xml:space="preserve">HARQ-ACK information in response to </w:t>
            </w:r>
            <w:del w:id="22" w:author="Yufei Blankenship" w:date="2021-11-16T02:12:00Z">
              <w:r w:rsidRPr="002C77B6" w:rsidDel="00CA61D2">
                <w:rPr>
                  <w:lang w:val="en-US"/>
                </w:rPr>
                <w:delText xml:space="preserve">a </w:delText>
              </w:r>
            </w:del>
            <w:r w:rsidRPr="002C77B6">
              <w:rPr>
                <w:lang w:val="en-US"/>
              </w:rPr>
              <w:t>SPS PDSCH reception</w:t>
            </w:r>
            <w:ins w:id="23" w:author="Yufei Blankenship" w:date="2021-11-16T02:12:00Z">
              <w:r w:rsidR="00CA61D2" w:rsidRPr="002C77B6">
                <w:rPr>
                  <w:lang w:val="en-US"/>
                </w:rPr>
                <w:t>(s)</w:t>
              </w:r>
            </w:ins>
            <w:r w:rsidRPr="002C77B6">
              <w:rPr>
                <w:lang w:val="en-US"/>
              </w:rPr>
              <w:t xml:space="preserve"> </w:t>
            </w:r>
            <w:ins w:id="24" w:author="Yufei Blankenship" w:date="2021-11-16T02:09:00Z">
              <w:r w:rsidR="003A0E9F" w:rsidRPr="002C77B6">
                <w:rPr>
                  <w:lang w:val="en-US"/>
                </w:rPr>
                <w:t xml:space="preserve">only </w:t>
              </w:r>
            </w:ins>
            <w:r w:rsidRPr="002C77B6">
              <w:rPr>
                <w:lang w:val="en-US"/>
              </w:rPr>
              <w:t xml:space="preserve">(if any) or SR (if any) of the given priority index </w:t>
            </w:r>
            <w:r w:rsidRPr="002C77B6">
              <w:rPr>
                <w:rFonts w:eastAsia="Malgun Gothic"/>
                <w:kern w:val="2"/>
                <w:lang w:eastAsia="ko-KR"/>
              </w:rPr>
              <w:t xml:space="preserve">in one </w:t>
            </w:r>
            <w:ins w:id="25" w:author="Yufei Blankenship" w:date="2021-11-16T02:12:00Z">
              <w:r w:rsidR="00CF0BAC" w:rsidRPr="002C77B6">
                <w:rPr>
                  <w:rFonts w:eastAsia="Malgun Gothic"/>
                  <w:kern w:val="2"/>
                  <w:lang w:eastAsia="ko-KR"/>
                </w:rPr>
                <w:t>set</w:t>
              </w:r>
            </w:ins>
            <w:ins w:id="26" w:author="Yufei Blankenship" w:date="2021-11-16T02:00:00Z">
              <w:r w:rsidR="00CF0BAC" w:rsidRPr="002C77B6">
                <w:rPr>
                  <w:rFonts w:eastAsia="Malgun Gothic"/>
                  <w:kern w:val="2"/>
                  <w:lang w:eastAsia="ko-KR"/>
                </w:rPr>
                <w:t xml:space="preserve"> of</w:t>
              </w:r>
            </w:ins>
            <w:r w:rsidR="00CF0BAC" w:rsidRPr="002C77B6" w:rsidDel="003A0E9F">
              <w:rPr>
                <w:rFonts w:eastAsia="Malgun Gothic"/>
                <w:kern w:val="2"/>
                <w:lang w:eastAsia="ko-KR"/>
              </w:rPr>
              <w:t xml:space="preserve"> </w:t>
            </w:r>
            <w:del w:id="27" w:author="Yufei Blankenship" w:date="2021-11-16T01:59:00Z">
              <w:r w:rsidRPr="002C77B6" w:rsidDel="003A0E9F">
                <w:rPr>
                  <w:rFonts w:eastAsia="Malgun Gothic"/>
                  <w:kern w:val="2"/>
                  <w:lang w:eastAsia="ko-KR"/>
                </w:rPr>
                <w:delText>slot including a number of symbols indicated by</w:delText>
              </w:r>
            </w:del>
            <w:r w:rsidRPr="002C77B6">
              <w:rPr>
                <w:rFonts w:eastAsia="Malgun Gothic"/>
                <w:kern w:val="2"/>
                <w:lang w:eastAsia="ko-KR"/>
              </w:rPr>
              <w:t xml:space="preserve"> </w:t>
            </w:r>
            <w:proofErr w:type="spellStart"/>
            <w:r w:rsidRPr="002C77B6">
              <w:rPr>
                <w:rFonts w:eastAsia="Malgun Gothic"/>
                <w:i/>
                <w:iCs/>
                <w:kern w:val="2"/>
                <w:lang w:eastAsia="ko-KR"/>
              </w:rPr>
              <w:t>subslotLengthForPUCCH</w:t>
            </w:r>
            <w:proofErr w:type="spellEnd"/>
            <w:r w:rsidRPr="002C77B6">
              <w:rPr>
                <w:rFonts w:eastAsia="Malgun Gothic"/>
                <w:kern w:val="2"/>
                <w:lang w:eastAsia="ko-KR"/>
              </w:rPr>
              <w:t xml:space="preserve"> </w:t>
            </w:r>
            <w:ins w:id="28" w:author="Yufei Blankenship" w:date="2021-11-16T02:00:00Z">
              <w:r w:rsidR="003A0E9F" w:rsidRPr="002C77B6">
                <w:rPr>
                  <w:rFonts w:eastAsia="Malgun Gothic"/>
                  <w:kern w:val="2"/>
                  <w:lang w:eastAsia="ko-KR"/>
                </w:rPr>
                <w:t xml:space="preserve">symbols </w:t>
              </w:r>
            </w:ins>
            <w:r w:rsidRPr="002C77B6">
              <w:rPr>
                <w:rFonts w:eastAsia="Malgun Gothic"/>
                <w:kern w:val="2"/>
                <w:lang w:eastAsia="ko-KR"/>
              </w:rPr>
              <w:t xml:space="preserve">is moved to a different </w:t>
            </w:r>
            <w:del w:id="29" w:author="Yufei Blankenship" w:date="2021-11-16T02:00:00Z">
              <w:r w:rsidRPr="002C77B6" w:rsidDel="003A0E9F">
                <w:rPr>
                  <w:rFonts w:eastAsia="Malgun Gothic"/>
                  <w:kern w:val="2"/>
                  <w:lang w:eastAsia="ko-KR"/>
                </w:rPr>
                <w:delText>slot including a number of symbols indicated by</w:delText>
              </w:r>
            </w:del>
            <w:ins w:id="30" w:author="Yufei Blankenship" w:date="2021-11-16T02:12:00Z">
              <w:r w:rsidR="00CA61D2" w:rsidRPr="002C77B6">
                <w:rPr>
                  <w:rFonts w:eastAsia="Malgun Gothic"/>
                  <w:kern w:val="2"/>
                  <w:lang w:eastAsia="ko-KR"/>
                </w:rPr>
                <w:t xml:space="preserve"> set</w:t>
              </w:r>
            </w:ins>
            <w:ins w:id="31" w:author="Yufei Blankenship" w:date="2021-11-16T02:00:00Z">
              <w:r w:rsidR="003A0E9F" w:rsidRPr="002C77B6">
                <w:rPr>
                  <w:rFonts w:eastAsia="Malgun Gothic"/>
                  <w:kern w:val="2"/>
                  <w:lang w:eastAsia="ko-KR"/>
                </w:rPr>
                <w:t xml:space="preserve"> of</w:t>
              </w:r>
            </w:ins>
            <w:r w:rsidRPr="002C77B6">
              <w:rPr>
                <w:rFonts w:eastAsia="Malgun Gothic"/>
                <w:kern w:val="2"/>
                <w:lang w:eastAsia="ko-KR"/>
              </w:rPr>
              <w:t xml:space="preserve"> </w:t>
            </w:r>
            <w:proofErr w:type="spellStart"/>
            <w:r w:rsidRPr="002C77B6">
              <w:rPr>
                <w:rFonts w:eastAsia="Malgun Gothic"/>
                <w:i/>
                <w:iCs/>
                <w:kern w:val="2"/>
                <w:lang w:eastAsia="ko-KR"/>
              </w:rPr>
              <w:t>subslotLengthForPUCCH</w:t>
            </w:r>
            <w:proofErr w:type="spellEnd"/>
            <w:ins w:id="32" w:author="Yufei Blankenship" w:date="2021-11-16T02:00:00Z">
              <w:r w:rsidR="003A0E9F" w:rsidRPr="002C77B6">
                <w:rPr>
                  <w:rFonts w:eastAsia="Malgun Gothic"/>
                  <w:i/>
                  <w:iCs/>
                  <w:kern w:val="2"/>
                  <w:lang w:eastAsia="ko-KR"/>
                </w:rPr>
                <w:t xml:space="preserve"> </w:t>
              </w:r>
            </w:ins>
            <w:ins w:id="33" w:author="Yufei Blankenship" w:date="2021-11-16T02:01:00Z">
              <w:r w:rsidR="003A0E9F" w:rsidRPr="002C77B6">
                <w:rPr>
                  <w:rFonts w:eastAsia="Malgun Gothic"/>
                  <w:kern w:val="2"/>
                  <w:lang w:eastAsia="ko-KR"/>
                </w:rPr>
                <w:t>symbols after multiplexing</w:t>
              </w:r>
            </w:ins>
            <w:ins w:id="34" w:author="Yufei Blankenship" w:date="2021-11-16T02:17:00Z">
              <w:r w:rsidR="00CA61D2" w:rsidRPr="002C77B6">
                <w:rPr>
                  <w:rFonts w:eastAsia="Malgun Gothic"/>
                  <w:kern w:val="2"/>
                  <w:lang w:eastAsia="ko-KR"/>
                </w:rPr>
                <w:t xml:space="preserve"> </w:t>
              </w:r>
              <w:r w:rsidR="00CA61D2" w:rsidRPr="002C77B6">
                <w:rPr>
                  <w:lang w:eastAsia="zh-CN"/>
                </w:rPr>
                <w:t>overlapping PUCCH(s)</w:t>
              </w:r>
            </w:ins>
            <w:r w:rsidRPr="002C77B6">
              <w:rPr>
                <w:rFonts w:eastAsia="Malgun Gothic"/>
                <w:kern w:val="2"/>
                <w:lang w:eastAsia="ko-KR"/>
              </w:rPr>
              <w:t xml:space="preserve">. </w:t>
            </w:r>
          </w:p>
        </w:tc>
      </w:tr>
      <w:tr w:rsidR="00A36B9E" w:rsidRPr="00E16292" w14:paraId="4866D3D5" w14:textId="77777777" w:rsidTr="0032328A">
        <w:tc>
          <w:tcPr>
            <w:tcW w:w="1975" w:type="dxa"/>
            <w:tcBorders>
              <w:top w:val="single" w:sz="4" w:space="0" w:color="auto"/>
              <w:left w:val="single" w:sz="4" w:space="0" w:color="auto"/>
              <w:bottom w:val="single" w:sz="4" w:space="0" w:color="auto"/>
              <w:right w:val="single" w:sz="4" w:space="0" w:color="auto"/>
            </w:tcBorders>
          </w:tcPr>
          <w:p w14:paraId="1F51CD01" w14:textId="7759E01F" w:rsidR="00A36B9E" w:rsidRPr="00326D59" w:rsidRDefault="00EE5085" w:rsidP="0032328A">
            <w:pPr>
              <w:widowControl w:val="0"/>
              <w:spacing w:beforeLines="50" w:before="120"/>
              <w:rPr>
                <w:color w:val="000000" w:themeColor="text1"/>
                <w:kern w:val="2"/>
                <w:lang w:eastAsia="zh-CN"/>
              </w:rPr>
            </w:pPr>
            <w:r>
              <w:rPr>
                <w:rFonts w:hint="eastAsia"/>
                <w:color w:val="000000" w:themeColor="text1"/>
                <w:kern w:val="2"/>
                <w:lang w:eastAsia="zh-CN"/>
              </w:rPr>
              <w:t>v</w:t>
            </w:r>
            <w:r>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36966780" w14:textId="2A10C724" w:rsidR="00A36B9E" w:rsidRDefault="002504F3" w:rsidP="0032328A">
            <w:pPr>
              <w:widowControl w:val="0"/>
              <w:spacing w:beforeLines="50" w:before="120"/>
              <w:rPr>
                <w:color w:val="000000" w:themeColor="text1"/>
                <w:kern w:val="2"/>
                <w:lang w:eastAsia="zh-CN"/>
              </w:rPr>
            </w:pPr>
            <w:r>
              <w:rPr>
                <w:color w:val="000000" w:themeColor="text1"/>
                <w:kern w:val="2"/>
                <w:lang w:eastAsia="zh-CN"/>
              </w:rPr>
              <w:t>Agree with Ericsson’s comment of (1), (3), (4). The added sentences are before the following part:</w:t>
            </w:r>
          </w:p>
          <w:p w14:paraId="20326559" w14:textId="4F0079BD" w:rsidR="002504F3" w:rsidRPr="002504F3" w:rsidRDefault="002504F3" w:rsidP="002504F3">
            <w:pPr>
              <w:rPr>
                <w:lang w:eastAsia="zh-CN"/>
              </w:rPr>
            </w:pPr>
            <w:r w:rsidRPr="00DE1FCE">
              <w:rPr>
                <w:lang w:eastAsia="zh-CN"/>
              </w:rPr>
              <w:t xml:space="preserve">In the remaining of this </w:t>
            </w:r>
            <w:r>
              <w:rPr>
                <w:lang w:eastAsia="zh-CN"/>
              </w:rPr>
              <w:t>clause</w:t>
            </w:r>
            <w:r w:rsidRPr="00DE1FCE">
              <w:rPr>
                <w:lang w:eastAsia="zh-CN"/>
              </w:rPr>
              <w:t xml:space="preserve">, </w:t>
            </w:r>
            <w:r w:rsidRPr="00DE1FCE">
              <w:rPr>
                <w:rFonts w:cs="Arial"/>
                <w:lang w:eastAsia="zh-CN"/>
              </w:rPr>
              <w:t xml:space="preserve">if a UE is provided </w:t>
            </w:r>
            <w:proofErr w:type="spellStart"/>
            <w:r w:rsidRPr="00DE1FCE">
              <w:rPr>
                <w:rFonts w:cs="Arial"/>
                <w:i/>
                <w:iCs/>
                <w:lang w:eastAsia="zh-CN"/>
              </w:rPr>
              <w:t>subslotLengthForPUCCH</w:t>
            </w:r>
            <w:proofErr w:type="spellEnd"/>
            <w:r w:rsidRPr="00DE1FCE">
              <w:rPr>
                <w:rFonts w:cs="Arial"/>
                <w:lang w:eastAsia="zh-CN"/>
              </w:rPr>
              <w:t xml:space="preserve">, a slot for an associated PUCCH </w:t>
            </w:r>
            <w:r w:rsidRPr="000769CD">
              <w:rPr>
                <w:rFonts w:cs="Arial" w:hint="eastAsia"/>
                <w:lang w:eastAsia="zh-CN"/>
              </w:rPr>
              <w:t xml:space="preserve">resource of a PUCCH </w:t>
            </w:r>
            <w:r w:rsidRPr="00DE1FCE">
              <w:rPr>
                <w:rFonts w:cs="Arial"/>
                <w:lang w:eastAsia="zh-CN"/>
              </w:rPr>
              <w:t xml:space="preserve">transmission </w:t>
            </w:r>
            <w:r w:rsidRPr="004726B0">
              <w:rPr>
                <w:rFonts w:cs="Arial"/>
              </w:rPr>
              <w:t xml:space="preserve">with HARQ-ACK information </w:t>
            </w:r>
            <w:r w:rsidRPr="00DE1FCE">
              <w:rPr>
                <w:rFonts w:cs="Arial"/>
                <w:lang w:eastAsia="zh-CN"/>
              </w:rPr>
              <w:t xml:space="preserve">includes </w:t>
            </w:r>
            <w:proofErr w:type="gramStart"/>
            <w:r w:rsidRPr="00DE1FCE">
              <w:rPr>
                <w:rFonts w:cs="Arial"/>
                <w:lang w:eastAsia="zh-CN"/>
              </w:rPr>
              <w:t>a number of</w:t>
            </w:r>
            <w:proofErr w:type="gramEnd"/>
            <w:r w:rsidRPr="00DE1FCE">
              <w:rPr>
                <w:rFonts w:cs="Arial"/>
                <w:lang w:eastAsia="zh-CN"/>
              </w:rPr>
              <w:t xml:space="preserve"> symbols indicated by </w:t>
            </w:r>
            <w:proofErr w:type="spellStart"/>
            <w:r w:rsidRPr="00DE1FCE">
              <w:rPr>
                <w:rFonts w:cs="Arial"/>
                <w:i/>
                <w:iCs/>
                <w:lang w:eastAsia="zh-CN"/>
              </w:rPr>
              <w:t>subslotLengthForPUCCH</w:t>
            </w:r>
            <w:proofErr w:type="spellEnd"/>
            <w:r w:rsidRPr="00B55376">
              <w:rPr>
                <w:iCs/>
              </w:rPr>
              <w:t>, unless stated otherwise</w:t>
            </w:r>
            <w:r w:rsidRPr="00DE1FCE">
              <w:rPr>
                <w:rFonts w:cs="Arial"/>
                <w:lang w:eastAsia="zh-CN"/>
              </w:rPr>
              <w:t>.</w:t>
            </w:r>
          </w:p>
        </w:tc>
      </w:tr>
      <w:tr w:rsidR="00586FCC" w:rsidRPr="00E16292" w14:paraId="390FA4C1" w14:textId="77777777" w:rsidTr="0032328A">
        <w:tc>
          <w:tcPr>
            <w:tcW w:w="1975" w:type="dxa"/>
            <w:tcBorders>
              <w:top w:val="single" w:sz="4" w:space="0" w:color="auto"/>
              <w:left w:val="single" w:sz="4" w:space="0" w:color="auto"/>
              <w:bottom w:val="single" w:sz="4" w:space="0" w:color="auto"/>
              <w:right w:val="single" w:sz="4" w:space="0" w:color="auto"/>
            </w:tcBorders>
          </w:tcPr>
          <w:p w14:paraId="5FD9C8FA" w14:textId="16CE80B4" w:rsidR="00586FCC" w:rsidRDefault="00586FCC" w:rsidP="0032328A">
            <w:pPr>
              <w:widowControl w:val="0"/>
              <w:spacing w:beforeLines="50" w:before="120"/>
              <w:rPr>
                <w:color w:val="000000" w:themeColor="text1"/>
                <w:kern w:val="2"/>
                <w:lang w:eastAsia="zh-CN"/>
              </w:rPr>
            </w:pPr>
            <w:r>
              <w:rPr>
                <w:rFonts w:hint="eastAsia"/>
                <w:color w:val="000000" w:themeColor="text1"/>
                <w:kern w:val="2"/>
                <w:lang w:eastAsia="zh-CN"/>
              </w:rPr>
              <w:t>Sam</w:t>
            </w:r>
            <w:r>
              <w:rPr>
                <w:color w:val="000000" w:themeColor="text1"/>
                <w:kern w:val="2"/>
                <w:lang w:eastAsia="zh-CN"/>
              </w:rPr>
              <w:t>sung</w:t>
            </w:r>
          </w:p>
        </w:tc>
        <w:tc>
          <w:tcPr>
            <w:tcW w:w="7659" w:type="dxa"/>
            <w:tcBorders>
              <w:top w:val="single" w:sz="4" w:space="0" w:color="auto"/>
              <w:left w:val="single" w:sz="4" w:space="0" w:color="auto"/>
              <w:bottom w:val="single" w:sz="4" w:space="0" w:color="auto"/>
              <w:right w:val="single" w:sz="4" w:space="0" w:color="auto"/>
            </w:tcBorders>
          </w:tcPr>
          <w:p w14:paraId="7BE8E7F8" w14:textId="09757964" w:rsidR="00586FCC" w:rsidRDefault="00586FCC" w:rsidP="00586FCC">
            <w:r>
              <w:t>Regarding the latest version proposed by E///, “</w:t>
            </w:r>
            <w:r>
              <w:rPr>
                <w:lang w:eastAsia="ko-KR"/>
              </w:rPr>
              <w:t xml:space="preserve">one set of </w:t>
            </w:r>
            <w:proofErr w:type="spellStart"/>
            <w:r>
              <w:rPr>
                <w:i/>
                <w:iCs/>
                <w:lang w:eastAsia="ko-KR"/>
              </w:rPr>
              <w:t>subslotLengthForPUCCH</w:t>
            </w:r>
            <w:proofErr w:type="spellEnd"/>
            <w:r>
              <w:t>” is not clear to us as we clarified in the first round and not acceptable. We prefer “slot” for simplicity or “slot</w:t>
            </w:r>
            <w:r>
              <w:rPr>
                <w:i/>
                <w:iCs/>
              </w:rPr>
              <w:t xml:space="preserve"> </w:t>
            </w:r>
            <w:r>
              <w:t>with</w:t>
            </w:r>
            <w:r>
              <w:rPr>
                <w:i/>
                <w:iCs/>
              </w:rPr>
              <w:t xml:space="preserve"> </w:t>
            </w:r>
            <w:proofErr w:type="spellStart"/>
            <w:r>
              <w:rPr>
                <w:i/>
                <w:iCs/>
              </w:rPr>
              <w:t>subslotLengthForPUCCH</w:t>
            </w:r>
            <w:proofErr w:type="spellEnd"/>
            <w:r>
              <w:rPr>
                <w:i/>
                <w:iCs/>
              </w:rPr>
              <w:t xml:space="preserve"> </w:t>
            </w:r>
            <w:r>
              <w:rPr>
                <w:lang w:val="de-AT"/>
              </w:rPr>
              <w:t>symbols</w:t>
            </w:r>
            <w:r>
              <w:t xml:space="preserve">” to align with the wording in 38.213. </w:t>
            </w:r>
          </w:p>
          <w:p w14:paraId="00C85AE2" w14:textId="01413BD3" w:rsidR="00586FCC" w:rsidRDefault="00586FCC" w:rsidP="00586FCC">
            <w:r>
              <w:t>In addition, “in a slot with any HARQ-ACK,” is not clear. Which slot? We don’t think it is necessary.</w:t>
            </w:r>
          </w:p>
          <w:p w14:paraId="410006BF" w14:textId="616A5A07" w:rsidR="00586FCC" w:rsidRPr="00586FCC" w:rsidRDefault="00586FCC" w:rsidP="00586FCC">
            <w:pPr>
              <w:rPr>
                <w:color w:val="000000" w:themeColor="text1"/>
                <w:kern w:val="2"/>
                <w:lang w:eastAsia="zh-CN"/>
              </w:rPr>
            </w:pPr>
            <w:r>
              <w:t xml:space="preserve">We suggest </w:t>
            </w:r>
            <w:proofErr w:type="gramStart"/>
            <w:r>
              <w:t>to remove</w:t>
            </w:r>
            <w:proofErr w:type="gramEnd"/>
            <w:r>
              <w:t xml:space="preserve"> () in “</w:t>
            </w:r>
            <w:r>
              <w:rPr>
                <w:lang w:eastAsia="ko-KR"/>
              </w:rPr>
              <w:t xml:space="preserve">multiplexing </w:t>
            </w:r>
            <w:r>
              <w:t>overlapping PUCCH</w:t>
            </w:r>
            <w:r>
              <w:rPr>
                <w:highlight w:val="yellow"/>
              </w:rPr>
              <w:t>(s)</w:t>
            </w:r>
            <w:r>
              <w:t>”</w:t>
            </w:r>
          </w:p>
        </w:tc>
      </w:tr>
    </w:tbl>
    <w:p w14:paraId="2BD97DAE" w14:textId="77777777" w:rsidR="00A36B9E" w:rsidRDefault="00A36B9E" w:rsidP="00A36B9E">
      <w:pPr>
        <w:rPr>
          <w:sz w:val="22"/>
          <w:szCs w:val="22"/>
        </w:rPr>
      </w:pPr>
    </w:p>
    <w:p w14:paraId="51B733E2" w14:textId="77777777" w:rsidR="00A36B9E" w:rsidRDefault="00A36B9E" w:rsidP="00A36B9E">
      <w:pPr>
        <w:rPr>
          <w:sz w:val="22"/>
          <w:szCs w:val="22"/>
        </w:rPr>
      </w:pPr>
      <w:r>
        <w:rPr>
          <w:sz w:val="22"/>
          <w:szCs w:val="22"/>
        </w:rPr>
        <w:t xml:space="preserve">On parallel to discussing the TP above, the moderator suggests </w:t>
      </w:r>
      <w:proofErr w:type="gramStart"/>
      <w:r>
        <w:rPr>
          <w:sz w:val="22"/>
          <w:szCs w:val="22"/>
        </w:rPr>
        <w:t>to discuss</w:t>
      </w:r>
      <w:proofErr w:type="gramEnd"/>
      <w:r>
        <w:rPr>
          <w:sz w:val="22"/>
          <w:szCs w:val="22"/>
        </w:rPr>
        <w:t xml:space="preserve"> already on parallel the header of the draft CR (to prevent hick-ups later on and just allow the moderator to copy the final TP to the draft CR without additional changes. </w:t>
      </w:r>
    </w:p>
    <w:p w14:paraId="7C4E3D5D" w14:textId="01B6DD39" w:rsidR="00A36B9E" w:rsidRDefault="00A36B9E" w:rsidP="00A36B9E">
      <w:pPr>
        <w:rPr>
          <w:sz w:val="22"/>
          <w:szCs w:val="22"/>
        </w:rPr>
      </w:pPr>
      <w:r w:rsidRPr="00A540CA">
        <w:rPr>
          <w:b/>
          <w:bCs/>
          <w:sz w:val="22"/>
          <w:szCs w:val="22"/>
        </w:rPr>
        <w:t xml:space="preserve">The header / skeleton CR is provided </w:t>
      </w:r>
      <w:r w:rsidRPr="009E12FD">
        <w:rPr>
          <w:b/>
          <w:bCs/>
        </w:rPr>
        <w:t>in</w:t>
      </w:r>
      <w:r w:rsidRPr="009E12FD">
        <w:t xml:space="preserve"> th</w:t>
      </w:r>
      <w:r w:rsidR="009E12FD">
        <w:t>e</w:t>
      </w:r>
      <w:r w:rsidRPr="009E12FD">
        <w:t xml:space="preserve"> </w:t>
      </w:r>
      <w:hyperlink r:id="rId29" w:history="1">
        <w:r w:rsidR="00576592" w:rsidRPr="009E12FD">
          <w:rPr>
            <w:rStyle w:val="Hyperlink"/>
          </w:rPr>
          <w:t>Draft CR folder</w:t>
        </w:r>
      </w:hyperlink>
      <w:r w:rsidR="009E12FD">
        <w:t xml:space="preserve">, with the following file as mentioned is only there to discuss the header on parallel to the TP of Question 2.1: </w:t>
      </w:r>
      <w:hyperlink r:id="rId30" w:history="1">
        <w:r w:rsidR="00576592" w:rsidRPr="009E12FD">
          <w:rPr>
            <w:rStyle w:val="Hyperlink"/>
          </w:rPr>
          <w:t>Draft_CR_v000</w:t>
        </w:r>
      </w:hyperlink>
      <w:r w:rsidR="00576592" w:rsidRPr="009E12FD">
        <w:t xml:space="preserve"> </w:t>
      </w:r>
      <w:r w:rsidRPr="009E12FD">
        <w:t>.</w:t>
      </w:r>
    </w:p>
    <w:p w14:paraId="609517F0" w14:textId="77777777" w:rsidR="00A36B9E" w:rsidRDefault="00A36B9E" w:rsidP="00A36B9E">
      <w:pPr>
        <w:rPr>
          <w:sz w:val="22"/>
          <w:szCs w:val="22"/>
        </w:rPr>
      </w:pPr>
    </w:p>
    <w:p w14:paraId="52C43577" w14:textId="77777777" w:rsidR="00A36B9E" w:rsidRPr="001E4D4D" w:rsidRDefault="00A36B9E" w:rsidP="00A36B9E">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2.2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[Draft] CR header?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A36B9E" w14:paraId="73BC094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4409EB" w14:textId="77777777" w:rsidR="00A36B9E" w:rsidRDefault="00A36B9E"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93D6797" w14:textId="77777777" w:rsidR="00A36B9E" w:rsidRDefault="00A36B9E" w:rsidP="0032328A">
            <w:pPr>
              <w:spacing w:beforeLines="50" w:before="120"/>
              <w:rPr>
                <w:i/>
                <w:kern w:val="2"/>
                <w:lang w:eastAsia="zh-CN"/>
              </w:rPr>
            </w:pPr>
            <w:r>
              <w:rPr>
                <w:i/>
                <w:kern w:val="2"/>
                <w:lang w:eastAsia="zh-CN"/>
              </w:rPr>
              <w:t>Comments</w:t>
            </w:r>
          </w:p>
        </w:tc>
      </w:tr>
      <w:tr w:rsidR="00A36B9E" w14:paraId="2C9D7843" w14:textId="77777777" w:rsidTr="0032328A">
        <w:tc>
          <w:tcPr>
            <w:tcW w:w="1975" w:type="dxa"/>
            <w:tcBorders>
              <w:top w:val="single" w:sz="4" w:space="0" w:color="auto"/>
              <w:left w:val="single" w:sz="4" w:space="0" w:color="auto"/>
              <w:bottom w:val="single" w:sz="4" w:space="0" w:color="auto"/>
              <w:right w:val="single" w:sz="4" w:space="0" w:color="auto"/>
            </w:tcBorders>
          </w:tcPr>
          <w:p w14:paraId="0FBD11E9" w14:textId="2D6788FF" w:rsidR="00A36B9E" w:rsidRPr="00B00EB3" w:rsidRDefault="00B00EB3"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6364C9C5" w14:textId="1F5B30E7" w:rsidR="00A36B9E" w:rsidRPr="00B00EB3" w:rsidRDefault="00B00EB3" w:rsidP="00B00EB3">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ine with the header of draft CR.</w:t>
            </w:r>
          </w:p>
        </w:tc>
      </w:tr>
      <w:tr w:rsidR="00A36B9E" w14:paraId="3768775E" w14:textId="77777777" w:rsidTr="0032328A">
        <w:tc>
          <w:tcPr>
            <w:tcW w:w="1975" w:type="dxa"/>
            <w:tcBorders>
              <w:top w:val="single" w:sz="4" w:space="0" w:color="auto"/>
              <w:left w:val="single" w:sz="4" w:space="0" w:color="auto"/>
              <w:bottom w:val="single" w:sz="4" w:space="0" w:color="auto"/>
              <w:right w:val="single" w:sz="4" w:space="0" w:color="auto"/>
            </w:tcBorders>
          </w:tcPr>
          <w:p w14:paraId="301B792F" w14:textId="39875BF0"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4E06FF87" w14:textId="77777777" w:rsidR="00A36B9E" w:rsidRDefault="00E64838" w:rsidP="0032328A">
            <w:pPr>
              <w:widowControl w:val="0"/>
              <w:spacing w:beforeLines="50" w:before="120"/>
              <w:rPr>
                <w:color w:val="000000" w:themeColor="text1"/>
                <w:kern w:val="2"/>
                <w:lang w:eastAsia="zh-CN"/>
              </w:rPr>
            </w:pPr>
            <w:r>
              <w:rPr>
                <w:color w:val="000000" w:themeColor="text1"/>
                <w:kern w:val="2"/>
                <w:lang w:eastAsia="zh-CN"/>
              </w:rPr>
              <w:t>For the “reason for change”, is it simpler to say that</w:t>
            </w:r>
          </w:p>
          <w:p w14:paraId="44D6CEC5" w14:textId="77777777" w:rsidR="00E64838" w:rsidRDefault="00E64838" w:rsidP="0032328A">
            <w:pPr>
              <w:widowControl w:val="0"/>
              <w:spacing w:beforeLines="50" w:before="120"/>
              <w:rPr>
                <w:rFonts w:eastAsia="Times New Roman"/>
                <w:szCs w:val="22"/>
                <w:lang w:val="en-US"/>
              </w:rPr>
            </w:pPr>
            <w:r>
              <w:rPr>
                <w:color w:val="000000" w:themeColor="text1"/>
                <w:kern w:val="2"/>
                <w:lang w:eastAsia="zh-CN"/>
              </w:rPr>
              <w:t>“Capture the</w:t>
            </w:r>
            <w:r>
              <w:rPr>
                <w:rFonts w:eastAsia="Times New Roman"/>
                <w:szCs w:val="22"/>
                <w:lang w:val="en-US"/>
              </w:rPr>
              <w:t xml:space="preserve"> following agreement from RAN1#106-e (part of </w:t>
            </w:r>
            <w:r w:rsidRPr="00CC44B3">
              <w:rPr>
                <w:rFonts w:eastAsia="Times New Roman"/>
                <w:szCs w:val="22"/>
                <w:lang w:val="en-US"/>
              </w:rPr>
              <w:t>[106-e-NR-L1enh-URLLC-10]</w:t>
            </w:r>
            <w:r>
              <w:rPr>
                <w:rFonts w:eastAsia="Times New Roman"/>
                <w:szCs w:val="22"/>
                <w:lang w:val="en-US"/>
              </w:rPr>
              <w:t>) in the specification:</w:t>
            </w:r>
          </w:p>
          <w:p w14:paraId="452F5BFF" w14:textId="77777777" w:rsidR="00E64838" w:rsidRDefault="00E64838" w:rsidP="00E64838">
            <w:pPr>
              <w:spacing w:after="0"/>
              <w:rPr>
                <w:rFonts w:eastAsia="Malgun Gothic" w:cs="Times"/>
                <w:b/>
                <w:bCs/>
                <w:szCs w:val="22"/>
                <w:lang w:val="en-US" w:eastAsia="ko-KR"/>
              </w:rPr>
            </w:pPr>
            <w:r>
              <w:rPr>
                <w:rFonts w:cs="Times"/>
                <w:b/>
                <w:bCs/>
                <w:szCs w:val="22"/>
                <w:highlight w:val="green"/>
              </w:rPr>
              <w:t>Agreement</w:t>
            </w:r>
          </w:p>
          <w:p w14:paraId="44E92266" w14:textId="77777777" w:rsidR="00E64838" w:rsidRDefault="00E64838" w:rsidP="00E64838">
            <w:pPr>
              <w:spacing w:after="0"/>
              <w:rPr>
                <w:rFonts w:eastAsiaTheme="minorEastAsia"/>
                <w:lang w:val="en-US"/>
              </w:rPr>
            </w:pPr>
            <w:r>
              <w:rPr>
                <w:lang w:val="en-US"/>
              </w:rPr>
              <w:t xml:space="preserve">For the multiplexing among overlapping PUCCH channels with a given priority index, if a UE is provided </w:t>
            </w:r>
            <w:proofErr w:type="spellStart"/>
            <w:r>
              <w:rPr>
                <w:i/>
                <w:lang w:val="en-US"/>
              </w:rPr>
              <w:t>subslotLengthForPUCCH</w:t>
            </w:r>
            <w:proofErr w:type="spellEnd"/>
            <w:r>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ED977F3" w14:textId="77777777" w:rsidR="00E64838" w:rsidRDefault="00E64838" w:rsidP="00E64838">
            <w:pPr>
              <w:numPr>
                <w:ilvl w:val="0"/>
                <w:numId w:val="28"/>
              </w:numPr>
              <w:overflowPunct/>
              <w:autoSpaceDE/>
              <w:autoSpaceDN/>
              <w:adjustRightInd/>
              <w:spacing w:after="0"/>
              <w:textAlignment w:val="auto"/>
              <w:rPr>
                <w:lang w:val="en-US"/>
              </w:rPr>
            </w:pPr>
            <w:r>
              <w:rPr>
                <w:lang w:val="en-US"/>
              </w:rPr>
              <w:t>Note: the UE behavior for UL multiplexing with SR and CSI in a slot is maintained if there is no HARQ-ACK in the slot</w:t>
            </w:r>
          </w:p>
          <w:p w14:paraId="2102C35A" w14:textId="77777777" w:rsidR="00E64838" w:rsidRDefault="00E64838" w:rsidP="0032328A">
            <w:pPr>
              <w:widowControl w:val="0"/>
              <w:spacing w:beforeLines="50" w:before="120"/>
              <w:rPr>
                <w:color w:val="000000" w:themeColor="text1"/>
                <w:kern w:val="2"/>
                <w:lang w:eastAsia="zh-CN"/>
              </w:rPr>
            </w:pPr>
            <w:r>
              <w:rPr>
                <w:color w:val="000000" w:themeColor="text1"/>
                <w:kern w:val="2"/>
                <w:lang w:eastAsia="zh-CN"/>
              </w:rPr>
              <w:t>”</w:t>
            </w:r>
          </w:p>
          <w:p w14:paraId="2904C78F" w14:textId="6C7A16B5" w:rsidR="00E64838" w:rsidRPr="00326D59" w:rsidRDefault="00E64838" w:rsidP="0032328A">
            <w:pPr>
              <w:widowControl w:val="0"/>
              <w:spacing w:beforeLines="50" w:before="120"/>
              <w:rPr>
                <w:color w:val="000000" w:themeColor="text1"/>
                <w:kern w:val="2"/>
                <w:lang w:eastAsia="zh-CN"/>
              </w:rPr>
            </w:pPr>
            <w:r>
              <w:rPr>
                <w:color w:val="000000" w:themeColor="text1"/>
                <w:kern w:val="2"/>
                <w:lang w:eastAsia="zh-CN"/>
              </w:rPr>
              <w:t xml:space="preserve">Fine with other parts of the header. </w:t>
            </w:r>
          </w:p>
        </w:tc>
      </w:tr>
      <w:tr w:rsidR="00A36B9E" w14:paraId="5B493F55" w14:textId="77777777" w:rsidTr="0032328A">
        <w:tc>
          <w:tcPr>
            <w:tcW w:w="1975" w:type="dxa"/>
            <w:tcBorders>
              <w:top w:val="single" w:sz="4" w:space="0" w:color="auto"/>
              <w:left w:val="single" w:sz="4" w:space="0" w:color="auto"/>
              <w:bottom w:val="single" w:sz="4" w:space="0" w:color="auto"/>
              <w:right w:val="single" w:sz="4" w:space="0" w:color="auto"/>
            </w:tcBorders>
          </w:tcPr>
          <w:p w14:paraId="3DB81063"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59598B7E" w14:textId="77777777" w:rsidR="00A36B9E" w:rsidRPr="00326D59" w:rsidRDefault="00A36B9E" w:rsidP="0032328A">
            <w:pPr>
              <w:widowControl w:val="0"/>
              <w:spacing w:beforeLines="50" w:before="120"/>
              <w:rPr>
                <w:color w:val="000000" w:themeColor="text1"/>
                <w:kern w:val="2"/>
                <w:lang w:eastAsia="zh-CN"/>
              </w:rPr>
            </w:pPr>
          </w:p>
        </w:tc>
      </w:tr>
      <w:tr w:rsidR="00A36B9E" w14:paraId="4F94C571" w14:textId="77777777" w:rsidTr="0032328A">
        <w:tc>
          <w:tcPr>
            <w:tcW w:w="1975" w:type="dxa"/>
            <w:tcBorders>
              <w:top w:val="single" w:sz="4" w:space="0" w:color="auto"/>
              <w:left w:val="single" w:sz="4" w:space="0" w:color="auto"/>
              <w:bottom w:val="single" w:sz="4" w:space="0" w:color="auto"/>
              <w:right w:val="single" w:sz="4" w:space="0" w:color="auto"/>
            </w:tcBorders>
          </w:tcPr>
          <w:p w14:paraId="240F8290"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02108A42" w14:textId="77777777" w:rsidR="00A36B9E" w:rsidRPr="00326D59" w:rsidRDefault="00A36B9E" w:rsidP="0032328A">
            <w:pPr>
              <w:widowControl w:val="0"/>
              <w:spacing w:beforeLines="50" w:before="120"/>
              <w:rPr>
                <w:color w:val="000000" w:themeColor="text1"/>
                <w:kern w:val="2"/>
                <w:lang w:eastAsia="zh-CN"/>
              </w:rPr>
            </w:pPr>
          </w:p>
        </w:tc>
      </w:tr>
      <w:tr w:rsidR="00A36B9E" w:rsidRPr="00E16292" w14:paraId="72B8139A" w14:textId="77777777" w:rsidTr="0032328A">
        <w:tc>
          <w:tcPr>
            <w:tcW w:w="1975" w:type="dxa"/>
            <w:tcBorders>
              <w:top w:val="single" w:sz="4" w:space="0" w:color="auto"/>
              <w:left w:val="single" w:sz="4" w:space="0" w:color="auto"/>
              <w:bottom w:val="single" w:sz="4" w:space="0" w:color="auto"/>
              <w:right w:val="single" w:sz="4" w:space="0" w:color="auto"/>
            </w:tcBorders>
          </w:tcPr>
          <w:p w14:paraId="19675420"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C131276" w14:textId="77777777" w:rsidR="00A36B9E" w:rsidRPr="00326D59" w:rsidRDefault="00A36B9E" w:rsidP="0032328A">
            <w:pPr>
              <w:widowControl w:val="0"/>
              <w:spacing w:beforeLines="50" w:before="120"/>
              <w:rPr>
                <w:color w:val="000000" w:themeColor="text1"/>
                <w:kern w:val="2"/>
                <w:lang w:eastAsia="zh-CN"/>
              </w:rPr>
            </w:pPr>
          </w:p>
        </w:tc>
      </w:tr>
    </w:tbl>
    <w:p w14:paraId="1AD4F9E0" w14:textId="77777777" w:rsidR="00A36B9E" w:rsidRDefault="00A36B9E" w:rsidP="00A36B9E">
      <w:pPr>
        <w:rPr>
          <w:sz w:val="22"/>
          <w:szCs w:val="22"/>
        </w:rPr>
      </w:pPr>
    </w:p>
    <w:p w14:paraId="7782D4D2" w14:textId="77777777" w:rsidR="00A36B9E" w:rsidRPr="00C87B70" w:rsidRDefault="00A36B9E" w:rsidP="00A36B9E">
      <w:pPr>
        <w:spacing w:after="100" w:afterAutospacing="1"/>
        <w:ind w:left="568"/>
        <w:jc w:val="both"/>
        <w:rPr>
          <w:b/>
          <w:szCs w:val="22"/>
          <w:lang w:val="en-US" w:eastAsia="zh-CN"/>
        </w:rPr>
      </w:pPr>
    </w:p>
    <w:p w14:paraId="14557984" w14:textId="77777777" w:rsidR="004C1C85" w:rsidRPr="004C1C85" w:rsidRDefault="004C1C85" w:rsidP="004C1C85">
      <w:pPr>
        <w:rPr>
          <w:sz w:val="22"/>
          <w:szCs w:val="22"/>
        </w:rPr>
      </w:pPr>
    </w:p>
    <w:p w14:paraId="63D228F4" w14:textId="3F5D0E23" w:rsidR="00E80667" w:rsidRPr="00FC31A4" w:rsidRDefault="00E80667" w:rsidP="00E80667">
      <w:pPr>
        <w:pStyle w:val="Heading2"/>
        <w:numPr>
          <w:ilvl w:val="0"/>
          <w:numId w:val="0"/>
        </w:numPr>
        <w:ind w:left="576" w:hanging="576"/>
        <w:rPr>
          <w:lang w:eastAsia="zh-CN"/>
        </w:rPr>
      </w:pPr>
      <w:r>
        <w:rPr>
          <w:lang w:eastAsia="zh-CN"/>
        </w:rPr>
        <w:t>2</w:t>
      </w:r>
      <w:r w:rsidRPr="00FC31A4">
        <w:rPr>
          <w:lang w:eastAsia="zh-CN"/>
        </w:rPr>
        <w:t>.</w:t>
      </w:r>
      <w:r>
        <w:rPr>
          <w:lang w:eastAsia="zh-CN"/>
        </w:rPr>
        <w:t>3</w:t>
      </w:r>
      <w:r w:rsidRPr="00FC31A4">
        <w:rPr>
          <w:lang w:eastAsia="zh-CN"/>
        </w:rPr>
        <w:tab/>
      </w:r>
      <w:r>
        <w:rPr>
          <w:lang w:eastAsia="zh-CN"/>
        </w:rPr>
        <w:t>Round 3</w:t>
      </w:r>
    </w:p>
    <w:p w14:paraId="0D4A9CA8" w14:textId="3EF19EDF" w:rsidR="00E80667" w:rsidRPr="00E80667" w:rsidRDefault="00E80667" w:rsidP="00E80667">
      <w:pPr>
        <w:spacing w:after="100" w:afterAutospacing="1"/>
        <w:jc w:val="both"/>
        <w:rPr>
          <w:lang w:val="en-US"/>
        </w:rPr>
      </w:pPr>
      <w:r>
        <w:rPr>
          <w:lang w:val="en-US"/>
        </w:rPr>
        <w:t>Thanks for the good discussions in the 2</w:t>
      </w:r>
      <w:r w:rsidRPr="00E80667">
        <w:rPr>
          <w:vertAlign w:val="superscript"/>
          <w:lang w:val="en-US"/>
        </w:rPr>
        <w:t>nd</w:t>
      </w:r>
      <w:r>
        <w:rPr>
          <w:lang w:val="en-US"/>
        </w:rPr>
        <w:t xml:space="preserve"> round, it seems that we could maybe go for something of E/// and Samsung </w:t>
      </w:r>
      <w:proofErr w:type="spellStart"/>
      <w:r>
        <w:rPr>
          <w:lang w:val="en-US"/>
        </w:rPr>
        <w:t>flavour</w:t>
      </w:r>
      <w:proofErr w:type="spellEnd"/>
      <w:r>
        <w:rPr>
          <w:lang w:val="en-US"/>
        </w:rPr>
        <w:t xml:space="preserve">.  </w:t>
      </w:r>
    </w:p>
    <w:p w14:paraId="02B78850" w14:textId="035AA6B7" w:rsidR="00E80667" w:rsidRDefault="00E80667" w:rsidP="00E80667">
      <w:pPr>
        <w:spacing w:after="100" w:afterAutospacing="1"/>
        <w:jc w:val="both"/>
        <w:rPr>
          <w:lang w:val="en-US"/>
        </w:rPr>
      </w:pPr>
      <w:r>
        <w:rPr>
          <w:lang w:val="en-US"/>
        </w:rPr>
        <w:t>So from moderator side overall, the following TP is proposed here for the 3</w:t>
      </w:r>
      <w:r w:rsidRPr="00E80667">
        <w:rPr>
          <w:vertAlign w:val="superscript"/>
          <w:lang w:val="en-US"/>
        </w:rPr>
        <w:t>rd</w:t>
      </w:r>
      <w:r>
        <w:rPr>
          <w:lang w:val="en-US"/>
        </w:rPr>
        <w:t xml:space="preserve"> round (with changed parts in green compared to 2</w:t>
      </w:r>
      <w:r w:rsidRPr="00E80667">
        <w:rPr>
          <w:vertAlign w:val="superscript"/>
          <w:lang w:val="en-US"/>
        </w:rPr>
        <w:t>nd</w:t>
      </w:r>
      <w:r>
        <w:rPr>
          <w:lang w:val="en-US"/>
        </w:rPr>
        <w:t xml:space="preserve"> round) </w:t>
      </w:r>
      <w:proofErr w:type="gramStart"/>
      <w:r>
        <w:rPr>
          <w:lang w:val="en-US"/>
        </w:rPr>
        <w:t>is :</w:t>
      </w:r>
      <w:proofErr w:type="gramEnd"/>
      <w:r>
        <w:rPr>
          <w:lang w:val="en-US"/>
        </w:rPr>
        <w:t xml:space="preserve"> </w:t>
      </w:r>
    </w:p>
    <w:tbl>
      <w:tblPr>
        <w:tblStyle w:val="TableGrid"/>
        <w:tblW w:w="0" w:type="auto"/>
        <w:tblLook w:val="04A0" w:firstRow="1" w:lastRow="0" w:firstColumn="1" w:lastColumn="0" w:noHBand="0" w:noVBand="1"/>
      </w:tblPr>
      <w:tblGrid>
        <w:gridCol w:w="9629"/>
      </w:tblGrid>
      <w:tr w:rsidR="00E80667" w14:paraId="1C3276F5" w14:textId="77777777" w:rsidTr="0032328A">
        <w:tc>
          <w:tcPr>
            <w:tcW w:w="9629" w:type="dxa"/>
          </w:tcPr>
          <w:p w14:paraId="55F51565" w14:textId="77777777" w:rsidR="00E80667" w:rsidRDefault="00E80667" w:rsidP="0032328A">
            <w:pPr>
              <w:rPr>
                <w:b/>
                <w:bCs/>
                <w:lang w:eastAsia="zh-CN"/>
              </w:rPr>
            </w:pPr>
            <w:r>
              <w:rPr>
                <w:b/>
                <w:bCs/>
                <w:lang w:eastAsia="zh-CN"/>
              </w:rPr>
              <w:t xml:space="preserve">TP to </w:t>
            </w:r>
            <w:r w:rsidRPr="005C22FA">
              <w:rPr>
                <w:b/>
                <w:bCs/>
                <w:lang w:eastAsia="zh-CN"/>
              </w:rPr>
              <w:t>Sec. 9 of TS 38.213</w:t>
            </w:r>
            <w:r>
              <w:rPr>
                <w:b/>
                <w:bCs/>
                <w:lang w:eastAsia="zh-CN"/>
              </w:rPr>
              <w:t>:</w:t>
            </w:r>
          </w:p>
          <w:p w14:paraId="3642943C" w14:textId="77777777" w:rsidR="00E80667" w:rsidRDefault="00E80667" w:rsidP="0032328A">
            <w:pPr>
              <w:spacing w:after="100" w:afterAutospacing="1"/>
              <w:jc w:val="both"/>
              <w:rPr>
                <w:b/>
                <w:szCs w:val="22"/>
                <w:lang w:eastAsia="zh-CN"/>
              </w:rPr>
            </w:pPr>
          </w:p>
          <w:p w14:paraId="333D9E1C" w14:textId="77777777" w:rsidR="00E80667" w:rsidRPr="009C7D92" w:rsidRDefault="00E80667" w:rsidP="0032328A">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5DE7699E" w14:textId="77777777" w:rsidR="00E80667" w:rsidRDefault="00E80667" w:rsidP="0032328A">
            <w:pPr>
              <w:jc w:val="center"/>
              <w:rPr>
                <w:color w:val="FF0000"/>
                <w:sz w:val="22"/>
                <w:szCs w:val="22"/>
              </w:rPr>
            </w:pPr>
            <w:r w:rsidRPr="00F93A7A">
              <w:rPr>
                <w:color w:val="FF0000"/>
                <w:sz w:val="22"/>
                <w:szCs w:val="22"/>
              </w:rPr>
              <w:t>&lt; Unchanged parts are omitted &gt;</w:t>
            </w:r>
          </w:p>
          <w:p w14:paraId="11CBBD40" w14:textId="77777777" w:rsidR="00E80667" w:rsidRDefault="00E80667" w:rsidP="0032328A">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5027F479" w14:textId="77777777" w:rsidR="00E80667" w:rsidRDefault="00E80667" w:rsidP="0032328A">
            <w:pPr>
              <w:pStyle w:val="B1"/>
              <w:spacing w:after="120"/>
              <w:rPr>
                <w:lang w:val="en-US"/>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w:t>
            </w:r>
            <w:r>
              <w:rPr>
                <w:i/>
                <w:iCs/>
                <w:lang w:eastAsia="zh-CN"/>
              </w:rPr>
              <w:t>PUCCH-Config</w:t>
            </w:r>
          </w:p>
          <w:p w14:paraId="27DAB6F3" w14:textId="77777777" w:rsidR="00E80667" w:rsidRDefault="00E80667" w:rsidP="0032328A">
            <w:pPr>
              <w:shd w:val="clear" w:color="auto" w:fill="FFFFFF"/>
              <w:rPr>
                <w:noProof/>
                <w:lang w:eastAsia="zh-CN"/>
              </w:rPr>
            </w:pPr>
            <w:r>
              <w:rPr>
                <w:noProof/>
                <w:lang w:eastAsia="zh-CN"/>
              </w:rPr>
              <w:t xml:space="preserve">If a UE is provided two </w:t>
            </w:r>
            <w:r>
              <w:rPr>
                <w:i/>
                <w:iCs/>
                <w:noProof/>
                <w:lang w:eastAsia="zh-CN"/>
              </w:rPr>
              <w:t>PUCCH-Config</w:t>
            </w:r>
          </w:p>
          <w:p w14:paraId="0CA95ED3" w14:textId="77777777" w:rsidR="00E80667" w:rsidRDefault="00E80667" w:rsidP="0032328A">
            <w:pPr>
              <w:pStyle w:val="B1"/>
              <w:rPr>
                <w:lang w:val="en-US"/>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first </w:t>
            </w:r>
            <w:r>
              <w:rPr>
                <w:i/>
                <w:iCs/>
                <w:lang w:eastAsia="zh-CN"/>
              </w:rPr>
              <w:t>PUCCH-Config</w:t>
            </w:r>
          </w:p>
          <w:p w14:paraId="58A77042" w14:textId="77777777" w:rsidR="00E80667" w:rsidRDefault="00E80667" w:rsidP="0032328A">
            <w:pPr>
              <w:pStyle w:val="B1"/>
              <w:rPr>
                <w:i/>
                <w:iCs/>
                <w:lang w:eastAsia="zh-CN"/>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second </w:t>
            </w:r>
            <w:r>
              <w:rPr>
                <w:i/>
                <w:iCs/>
                <w:lang w:eastAsia="zh-CN"/>
              </w:rPr>
              <w:t>PUCCH-Config</w:t>
            </w:r>
          </w:p>
          <w:p w14:paraId="2A8A893E" w14:textId="714D6EF5" w:rsidR="00E80667" w:rsidRPr="00A540CA" w:rsidRDefault="00E80667" w:rsidP="0032328A">
            <w:pPr>
              <w:rPr>
                <w:noProof/>
                <w:color w:val="FF0000"/>
                <w:lang w:eastAsia="zh-CN"/>
              </w:rPr>
            </w:pPr>
            <w:r w:rsidRPr="00A540CA">
              <w:rPr>
                <w:color w:val="FF0000"/>
              </w:rPr>
              <w:t xml:space="preserve">If a UE is </w:t>
            </w:r>
            <w:r w:rsidRPr="00A540CA">
              <w:rPr>
                <w:color w:val="FF0000"/>
                <w:lang w:val="en-US"/>
              </w:rPr>
              <w:t xml:space="preserve">provided </w:t>
            </w:r>
            <w:proofErr w:type="spellStart"/>
            <w:r w:rsidRPr="00A540CA">
              <w:rPr>
                <w:i/>
                <w:iCs/>
                <w:color w:val="FF0000"/>
              </w:rPr>
              <w:t>subslotLengthForPUCCH</w:t>
            </w:r>
            <w:proofErr w:type="spellEnd"/>
            <w:r w:rsidRPr="00A540CA">
              <w:rPr>
                <w:noProof/>
                <w:color w:val="FF0000"/>
                <w:lang w:eastAsia="zh-CN"/>
              </w:rPr>
              <w:t xml:space="preserve"> in </w:t>
            </w:r>
            <w:r w:rsidRPr="00A540CA">
              <w:rPr>
                <w:noProof/>
                <w:color w:val="FF0000"/>
                <w:lang w:val="en-US" w:eastAsia="zh-CN"/>
              </w:rPr>
              <w:t xml:space="preserve">a </w:t>
            </w:r>
            <w:r w:rsidRPr="00A540CA">
              <w:rPr>
                <w:i/>
                <w:iCs/>
                <w:noProof/>
                <w:color w:val="FF0000"/>
                <w:lang w:eastAsia="zh-CN"/>
              </w:rPr>
              <w:t>PUCCH-Config</w:t>
            </w:r>
            <w:r w:rsidRPr="00A540CA">
              <w:rPr>
                <w:noProof/>
                <w:color w:val="FF0000"/>
                <w:lang w:eastAsia="zh-CN"/>
              </w:rPr>
              <w:t xml:space="preserve"> of a given priority index, the UE does not expect that </w:t>
            </w:r>
            <w:r w:rsidRPr="003A7CF6">
              <w:rPr>
                <w:strike/>
                <w:noProof/>
                <w:color w:val="00B050"/>
                <w:lang w:eastAsia="zh-CN"/>
              </w:rPr>
              <w:t>at least one of</w:t>
            </w:r>
            <w:r w:rsidRPr="003A7CF6">
              <w:rPr>
                <w:noProof/>
                <w:color w:val="00B050"/>
                <w:lang w:eastAsia="zh-CN"/>
              </w:rPr>
              <w:t xml:space="preserve"> </w:t>
            </w:r>
            <w:r w:rsidRPr="00A36B9E">
              <w:rPr>
                <w:color w:val="FF0000"/>
                <w:lang w:val="en-US"/>
              </w:rPr>
              <w:t xml:space="preserve">HARQ-ACK information in response to </w:t>
            </w:r>
            <w:r w:rsidRPr="00E80667">
              <w:rPr>
                <w:strike/>
                <w:color w:val="00B050"/>
                <w:lang w:val="en-US"/>
              </w:rPr>
              <w:t>a</w:t>
            </w:r>
            <w:r w:rsidRPr="00E80667">
              <w:rPr>
                <w:color w:val="00B050"/>
                <w:lang w:val="en-US"/>
              </w:rPr>
              <w:t xml:space="preserve"> </w:t>
            </w:r>
            <w:r w:rsidRPr="00A36B9E">
              <w:rPr>
                <w:color w:val="FF0000"/>
                <w:lang w:val="en-US"/>
              </w:rPr>
              <w:t>SPS PDSCH reception</w:t>
            </w:r>
            <w:r w:rsidRPr="00E80667">
              <w:rPr>
                <w:color w:val="00B050"/>
                <w:lang w:val="en-US"/>
              </w:rPr>
              <w:t>(s)</w:t>
            </w:r>
            <w:r w:rsidR="003A7CF6">
              <w:rPr>
                <w:color w:val="00B050"/>
                <w:lang w:val="en-US"/>
              </w:rPr>
              <w:t xml:space="preserve"> only</w:t>
            </w:r>
            <w:r w:rsidRPr="00A540CA">
              <w:rPr>
                <w:color w:val="FF0000"/>
                <w:lang w:val="en-US"/>
              </w:rPr>
              <w:t xml:space="preserve"> (if any) or SR (if any) of the given priority index </w:t>
            </w:r>
            <w:r w:rsidRPr="00A540CA">
              <w:rPr>
                <w:rFonts w:eastAsia="Malgun Gothic"/>
                <w:color w:val="FF0000"/>
                <w:kern w:val="2"/>
                <w:lang w:eastAsia="ko-KR"/>
              </w:rPr>
              <w:t xml:space="preserve">in one slot </w:t>
            </w:r>
            <w:r w:rsidR="003A7CF6">
              <w:rPr>
                <w:color w:val="00B050"/>
              </w:rPr>
              <w:t xml:space="preserve">of </w:t>
            </w:r>
            <w:r w:rsidRPr="003A7CF6">
              <w:rPr>
                <w:rFonts w:eastAsia="Malgun Gothic"/>
                <w:strike/>
                <w:color w:val="00B050"/>
                <w:kern w:val="2"/>
                <w:lang w:eastAsia="ko-KR"/>
              </w:rPr>
              <w:t xml:space="preserve">including a number of symbols indicated by </w:t>
            </w:r>
            <w:proofErr w:type="spellStart"/>
            <w:r w:rsidRPr="00A540CA">
              <w:rPr>
                <w:rFonts w:eastAsia="Malgun Gothic"/>
                <w:i/>
                <w:iCs/>
                <w:color w:val="FF0000"/>
                <w:kern w:val="2"/>
                <w:lang w:eastAsia="ko-KR"/>
              </w:rPr>
              <w:t>subslotLengthForPUCCH</w:t>
            </w:r>
            <w:proofErr w:type="spellEnd"/>
            <w:r w:rsidRPr="00A540CA">
              <w:rPr>
                <w:rFonts w:eastAsia="Malgun Gothic"/>
                <w:color w:val="FF0000"/>
                <w:kern w:val="2"/>
                <w:lang w:eastAsia="ko-KR"/>
              </w:rPr>
              <w:t xml:space="preserve"> </w:t>
            </w:r>
            <w:r w:rsidR="003A7CF6" w:rsidRPr="003A7CF6">
              <w:rPr>
                <w:rFonts w:eastAsia="Malgun Gothic"/>
                <w:color w:val="00B050"/>
                <w:kern w:val="2"/>
                <w:lang w:eastAsia="ko-KR"/>
              </w:rPr>
              <w:t xml:space="preserve">symbols </w:t>
            </w:r>
            <w:r w:rsidRPr="00A540CA">
              <w:rPr>
                <w:rFonts w:eastAsia="Malgun Gothic"/>
                <w:color w:val="FF0000"/>
                <w:kern w:val="2"/>
                <w:lang w:eastAsia="ko-KR"/>
              </w:rPr>
              <w:t xml:space="preserve">is moved to a different slot </w:t>
            </w:r>
            <w:r w:rsidR="003A7CF6" w:rsidRPr="003A7CF6">
              <w:rPr>
                <w:rFonts w:eastAsia="Malgun Gothic"/>
                <w:color w:val="00B050"/>
                <w:kern w:val="2"/>
                <w:lang w:eastAsia="ko-KR"/>
              </w:rPr>
              <w:t xml:space="preserve">of </w:t>
            </w:r>
            <w:r w:rsidRPr="003A7CF6">
              <w:rPr>
                <w:rFonts w:eastAsia="Malgun Gothic"/>
                <w:strike/>
                <w:color w:val="00B050"/>
                <w:kern w:val="2"/>
                <w:lang w:eastAsia="ko-KR"/>
              </w:rPr>
              <w:t>including a number of symbols indicated by</w:t>
            </w:r>
            <w:r w:rsidRPr="003A7CF6">
              <w:rPr>
                <w:rFonts w:eastAsia="Malgun Gothic"/>
                <w:color w:val="00B050"/>
                <w:kern w:val="2"/>
                <w:lang w:eastAsia="ko-KR"/>
              </w:rPr>
              <w:t xml:space="preserve"> </w:t>
            </w:r>
            <w:proofErr w:type="spellStart"/>
            <w:r w:rsidRPr="00A540CA">
              <w:rPr>
                <w:rFonts w:eastAsia="Malgun Gothic"/>
                <w:i/>
                <w:iCs/>
                <w:color w:val="FF0000"/>
                <w:kern w:val="2"/>
                <w:lang w:eastAsia="ko-KR"/>
              </w:rPr>
              <w:t>subslotLengthForPUCCH</w:t>
            </w:r>
            <w:proofErr w:type="spellEnd"/>
            <w:r w:rsidR="003A7CF6">
              <w:rPr>
                <w:rFonts w:eastAsia="Malgun Gothic"/>
                <w:i/>
                <w:iCs/>
                <w:color w:val="FF0000"/>
                <w:kern w:val="2"/>
                <w:lang w:eastAsia="ko-KR"/>
              </w:rPr>
              <w:t xml:space="preserve"> </w:t>
            </w:r>
            <w:r w:rsidR="003A7CF6" w:rsidRPr="003A7CF6">
              <w:rPr>
                <w:rFonts w:eastAsia="Malgun Gothic"/>
                <w:color w:val="00B050"/>
                <w:kern w:val="2"/>
                <w:lang w:eastAsia="ko-KR"/>
              </w:rPr>
              <w:t>symbols after multiplexing overlapping PUCCHs</w:t>
            </w:r>
            <w:r w:rsidRPr="00A540CA">
              <w:rPr>
                <w:rFonts w:eastAsia="Malgun Gothic"/>
                <w:color w:val="FF0000"/>
                <w:kern w:val="2"/>
                <w:lang w:eastAsia="ko-KR"/>
              </w:rPr>
              <w:t xml:space="preserve">. </w:t>
            </w:r>
          </w:p>
          <w:p w14:paraId="1FBFCD44" w14:textId="77777777" w:rsidR="00E80667" w:rsidRPr="00A540CA" w:rsidRDefault="00E80667" w:rsidP="0032328A">
            <w:pPr>
              <w:jc w:val="center"/>
              <w:rPr>
                <w:color w:val="FF0000"/>
                <w:sz w:val="22"/>
                <w:szCs w:val="22"/>
              </w:rPr>
            </w:pPr>
            <w:r w:rsidRPr="00F93A7A">
              <w:rPr>
                <w:color w:val="FF0000"/>
                <w:sz w:val="22"/>
                <w:szCs w:val="22"/>
              </w:rPr>
              <w:t>&lt; Unchanged parts are omitted &gt;</w:t>
            </w:r>
          </w:p>
        </w:tc>
      </w:tr>
    </w:tbl>
    <w:p w14:paraId="570A52E5" w14:textId="77777777" w:rsidR="00E80667" w:rsidRPr="007D4E85" w:rsidRDefault="00E80667" w:rsidP="00E80667">
      <w:pPr>
        <w:spacing w:after="100" w:afterAutospacing="1"/>
        <w:jc w:val="both"/>
        <w:rPr>
          <w:lang w:val="en-US"/>
        </w:rPr>
      </w:pPr>
    </w:p>
    <w:p w14:paraId="421AF661" w14:textId="501DC24B" w:rsidR="00E80667" w:rsidRPr="001E4D4D" w:rsidRDefault="00E80667" w:rsidP="00E80667">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3.1</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TP above?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E80667" w14:paraId="4117E86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F6AC341" w14:textId="77777777" w:rsidR="00E80667" w:rsidRDefault="00E80667"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DD14A2F" w14:textId="77777777" w:rsidR="00E80667" w:rsidRDefault="00E80667" w:rsidP="0032328A">
            <w:pPr>
              <w:spacing w:beforeLines="50" w:before="120"/>
              <w:rPr>
                <w:i/>
                <w:kern w:val="2"/>
                <w:lang w:eastAsia="zh-CN"/>
              </w:rPr>
            </w:pPr>
            <w:r>
              <w:rPr>
                <w:i/>
                <w:kern w:val="2"/>
                <w:lang w:eastAsia="zh-CN"/>
              </w:rPr>
              <w:t>Comments</w:t>
            </w:r>
          </w:p>
        </w:tc>
      </w:tr>
      <w:tr w:rsidR="00E80667" w14:paraId="5C28F8CE" w14:textId="77777777" w:rsidTr="0032328A">
        <w:tc>
          <w:tcPr>
            <w:tcW w:w="1975" w:type="dxa"/>
            <w:tcBorders>
              <w:top w:val="single" w:sz="4" w:space="0" w:color="auto"/>
              <w:left w:val="single" w:sz="4" w:space="0" w:color="auto"/>
              <w:bottom w:val="single" w:sz="4" w:space="0" w:color="auto"/>
              <w:right w:val="single" w:sz="4" w:space="0" w:color="auto"/>
            </w:tcBorders>
          </w:tcPr>
          <w:p w14:paraId="4D3BB6DF" w14:textId="72C618FE" w:rsidR="00E80667" w:rsidRPr="00B00EB3" w:rsidRDefault="00D45744"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06E361BB" w14:textId="15833771" w:rsidR="00E80667" w:rsidRPr="00B00EB3" w:rsidRDefault="00D45744" w:rsidP="00601561">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 xml:space="preserve">ine with the round 3 proposal. The wording is </w:t>
            </w:r>
            <w:proofErr w:type="gramStart"/>
            <w:r>
              <w:rPr>
                <w:rFonts w:eastAsiaTheme="minorEastAsia"/>
                <w:iCs/>
                <w:color w:val="000000" w:themeColor="text1"/>
                <w:kern w:val="2"/>
                <w:lang w:eastAsia="zh-CN"/>
              </w:rPr>
              <w:t>more close</w:t>
            </w:r>
            <w:proofErr w:type="gramEnd"/>
            <w:r>
              <w:rPr>
                <w:rFonts w:eastAsiaTheme="minorEastAsia"/>
                <w:iCs/>
                <w:color w:val="000000" w:themeColor="text1"/>
                <w:kern w:val="2"/>
                <w:lang w:eastAsia="zh-CN"/>
              </w:rPr>
              <w:t xml:space="preserve"> to the common expression in specification. For the original wording of </w:t>
            </w:r>
            <w:r w:rsidRPr="00D45744">
              <w:rPr>
                <w:rFonts w:eastAsiaTheme="minorEastAsia"/>
                <w:iCs/>
                <w:color w:val="000000" w:themeColor="text1"/>
                <w:kern w:val="2"/>
                <w:lang w:eastAsia="zh-CN"/>
              </w:rPr>
              <w:t>“in a slot with any HARQ-ACK,”</w:t>
            </w:r>
            <w:r>
              <w:rPr>
                <w:rFonts w:eastAsiaTheme="minorEastAsia"/>
                <w:iCs/>
                <w:color w:val="000000" w:themeColor="text1"/>
                <w:kern w:val="2"/>
                <w:lang w:eastAsia="zh-CN"/>
              </w:rPr>
              <w:t xml:space="preserve"> from Ericsson,</w:t>
            </w:r>
            <w:r w:rsidRPr="00D45744">
              <w:rPr>
                <w:rFonts w:eastAsiaTheme="minorEastAsia"/>
                <w:iCs/>
                <w:color w:val="000000" w:themeColor="text1"/>
                <w:kern w:val="2"/>
                <w:lang w:eastAsia="zh-CN"/>
              </w:rPr>
              <w:t xml:space="preserve"> I feel </w:t>
            </w:r>
            <w:r>
              <w:rPr>
                <w:rFonts w:eastAsiaTheme="minorEastAsia"/>
                <w:iCs/>
                <w:color w:val="000000" w:themeColor="text1"/>
                <w:kern w:val="2"/>
                <w:lang w:eastAsia="zh-CN"/>
              </w:rPr>
              <w:t>that “</w:t>
            </w:r>
            <w:r w:rsidRPr="00D45744">
              <w:rPr>
                <w:rFonts w:eastAsiaTheme="minorEastAsia"/>
                <w:iCs/>
                <w:color w:val="000000" w:themeColor="text1"/>
                <w:kern w:val="2"/>
                <w:lang w:eastAsia="zh-CN"/>
              </w:rPr>
              <w:t>HARQ-ACK information in response to a SPS PDSCH reception(s) only (if any) or SR (if any)</w:t>
            </w:r>
            <w:r>
              <w:rPr>
                <w:rFonts w:eastAsiaTheme="minorEastAsia"/>
                <w:iCs/>
                <w:color w:val="000000" w:themeColor="text1"/>
                <w:kern w:val="2"/>
                <w:lang w:eastAsia="zh-CN"/>
              </w:rPr>
              <w:t>”</w:t>
            </w:r>
            <w:r w:rsidRPr="00D45744">
              <w:rPr>
                <w:rFonts w:eastAsiaTheme="minorEastAsia"/>
                <w:iCs/>
                <w:color w:val="000000" w:themeColor="text1"/>
                <w:kern w:val="2"/>
                <w:lang w:eastAsia="zh-CN"/>
              </w:rPr>
              <w:t xml:space="preserve"> has </w:t>
            </w:r>
            <w:r w:rsidR="00601561">
              <w:rPr>
                <w:rFonts w:eastAsiaTheme="minorEastAsia"/>
                <w:iCs/>
                <w:color w:val="000000" w:themeColor="text1"/>
                <w:kern w:val="2"/>
                <w:lang w:eastAsia="zh-CN"/>
              </w:rPr>
              <w:t xml:space="preserve">partially </w:t>
            </w:r>
            <w:r w:rsidRPr="00D45744">
              <w:rPr>
                <w:rFonts w:eastAsiaTheme="minorEastAsia"/>
                <w:iCs/>
                <w:color w:val="000000" w:themeColor="text1"/>
                <w:kern w:val="2"/>
                <w:lang w:eastAsia="zh-CN"/>
              </w:rPr>
              <w:t xml:space="preserve">included </w:t>
            </w:r>
            <w:r>
              <w:rPr>
                <w:rFonts w:eastAsiaTheme="minorEastAsia"/>
                <w:iCs/>
                <w:color w:val="000000" w:themeColor="text1"/>
                <w:kern w:val="2"/>
                <w:lang w:eastAsia="zh-CN"/>
              </w:rPr>
              <w:t xml:space="preserve">or implied </w:t>
            </w:r>
            <w:r w:rsidRPr="00D45744">
              <w:rPr>
                <w:rFonts w:eastAsiaTheme="minorEastAsia"/>
                <w:iCs/>
                <w:color w:val="000000" w:themeColor="text1"/>
                <w:kern w:val="2"/>
                <w:lang w:eastAsia="zh-CN"/>
              </w:rPr>
              <w:t xml:space="preserve">the </w:t>
            </w:r>
            <w:r>
              <w:rPr>
                <w:rFonts w:eastAsiaTheme="minorEastAsia"/>
                <w:iCs/>
                <w:color w:val="000000" w:themeColor="text1"/>
                <w:kern w:val="2"/>
                <w:lang w:eastAsia="zh-CN"/>
              </w:rPr>
              <w:t xml:space="preserve">content of </w:t>
            </w:r>
            <w:r w:rsidRPr="00D45744">
              <w:rPr>
                <w:rFonts w:eastAsiaTheme="minorEastAsia"/>
                <w:iCs/>
                <w:color w:val="000000" w:themeColor="text1"/>
                <w:kern w:val="2"/>
                <w:lang w:eastAsia="zh-CN"/>
              </w:rPr>
              <w:t>“in a slot with any HARQ-ACK,”</w:t>
            </w:r>
            <w:r>
              <w:rPr>
                <w:rFonts w:eastAsiaTheme="minorEastAsia"/>
                <w:iCs/>
                <w:color w:val="000000" w:themeColor="text1"/>
                <w:kern w:val="2"/>
                <w:lang w:eastAsia="zh-CN"/>
              </w:rPr>
              <w:t xml:space="preserve">. </w:t>
            </w:r>
            <w:r w:rsidR="00601561">
              <w:rPr>
                <w:rFonts w:eastAsiaTheme="minorEastAsia"/>
                <w:iCs/>
                <w:color w:val="000000" w:themeColor="text1"/>
                <w:kern w:val="2"/>
                <w:lang w:eastAsia="zh-CN"/>
              </w:rPr>
              <w:t>Absolutely</w:t>
            </w:r>
            <w:r>
              <w:rPr>
                <w:rFonts w:eastAsiaTheme="minorEastAsia"/>
                <w:iCs/>
                <w:color w:val="000000" w:themeColor="text1"/>
                <w:kern w:val="2"/>
                <w:lang w:eastAsia="zh-CN"/>
              </w:rPr>
              <w:t xml:space="preserve"> the HARQ-ACK for SPS PDSCH reception can’t represent all kinds of HARQ-ACK, </w:t>
            </w:r>
            <w:r w:rsidR="00601561">
              <w:rPr>
                <w:rFonts w:eastAsiaTheme="minorEastAsia"/>
                <w:iCs/>
                <w:color w:val="000000" w:themeColor="text1"/>
                <w:kern w:val="2"/>
                <w:lang w:eastAsia="zh-CN"/>
              </w:rPr>
              <w:t xml:space="preserve">so either </w:t>
            </w:r>
            <w:r w:rsidR="00601561" w:rsidRPr="00D45744">
              <w:rPr>
                <w:rFonts w:eastAsiaTheme="minorEastAsia"/>
                <w:iCs/>
                <w:color w:val="000000" w:themeColor="text1"/>
                <w:kern w:val="2"/>
                <w:lang w:eastAsia="zh-CN"/>
              </w:rPr>
              <w:t>“in a slot with any HARQ-ACK,”</w:t>
            </w:r>
            <w:r w:rsidR="00601561">
              <w:rPr>
                <w:rFonts w:eastAsiaTheme="minorEastAsia"/>
                <w:iCs/>
                <w:color w:val="000000" w:themeColor="text1"/>
                <w:kern w:val="2"/>
                <w:lang w:eastAsia="zh-CN"/>
              </w:rPr>
              <w:t xml:space="preserve"> or without </w:t>
            </w:r>
            <w:r w:rsidR="00601561" w:rsidRPr="00D45744">
              <w:rPr>
                <w:rFonts w:eastAsiaTheme="minorEastAsia"/>
                <w:iCs/>
                <w:color w:val="000000" w:themeColor="text1"/>
                <w:kern w:val="2"/>
                <w:lang w:eastAsia="zh-CN"/>
              </w:rPr>
              <w:t>“in a slot with any HARQ-ACK,”</w:t>
            </w:r>
            <w:r w:rsidR="00601561">
              <w:rPr>
                <w:rFonts w:eastAsiaTheme="minorEastAsia"/>
                <w:iCs/>
                <w:color w:val="000000" w:themeColor="text1"/>
                <w:kern w:val="2"/>
                <w:lang w:eastAsia="zh-CN"/>
              </w:rPr>
              <w:t xml:space="preserve"> in this proposal can be accepted. </w:t>
            </w:r>
          </w:p>
        </w:tc>
      </w:tr>
      <w:tr w:rsidR="00BB1EFB" w14:paraId="11911A25" w14:textId="77777777" w:rsidTr="0032328A">
        <w:tc>
          <w:tcPr>
            <w:tcW w:w="1975" w:type="dxa"/>
            <w:tcBorders>
              <w:top w:val="single" w:sz="4" w:space="0" w:color="auto"/>
              <w:left w:val="single" w:sz="4" w:space="0" w:color="auto"/>
              <w:bottom w:val="single" w:sz="4" w:space="0" w:color="auto"/>
              <w:right w:val="single" w:sz="4" w:space="0" w:color="auto"/>
            </w:tcBorders>
          </w:tcPr>
          <w:p w14:paraId="2ADDE7AE" w14:textId="682E3905" w:rsidR="00BB1EFB" w:rsidRPr="00326D59" w:rsidRDefault="00BB1EFB" w:rsidP="00BB1EFB">
            <w:pPr>
              <w:widowControl w:val="0"/>
              <w:spacing w:beforeLines="50" w:before="120"/>
              <w:rPr>
                <w:color w:val="000000" w:themeColor="text1"/>
                <w:kern w:val="2"/>
                <w:lang w:eastAsia="zh-CN"/>
              </w:rPr>
            </w:pPr>
            <w:r>
              <w:rPr>
                <w:rFonts w:eastAsiaTheme="minorEastAsia"/>
                <w:iCs/>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504E75EB" w14:textId="407D3F48"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Fine with the TP</w:t>
            </w:r>
            <w:r>
              <w:rPr>
                <w:rFonts w:eastAsiaTheme="minorEastAsia"/>
                <w:iCs/>
                <w:color w:val="000000" w:themeColor="text1"/>
                <w:kern w:val="2"/>
                <w:lang w:eastAsia="zh-CN"/>
              </w:rPr>
              <w:t xml:space="preserve"> in Round 3</w:t>
            </w:r>
            <w:r>
              <w:rPr>
                <w:rFonts w:eastAsiaTheme="minorEastAsia"/>
                <w:iCs/>
                <w:color w:val="000000" w:themeColor="text1"/>
                <w:kern w:val="2"/>
                <w:lang w:eastAsia="zh-CN"/>
              </w:rPr>
              <w:t xml:space="preserve">. </w:t>
            </w:r>
          </w:p>
          <w:p w14:paraId="6D0E90EF" w14:textId="77777777"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 xml:space="preserve">E///’s version of “set of </w:t>
            </w:r>
            <w:proofErr w:type="spellStart"/>
            <w:r>
              <w:rPr>
                <w:rFonts w:eastAsiaTheme="minorEastAsia"/>
                <w:iCs/>
                <w:color w:val="000000" w:themeColor="text1"/>
                <w:kern w:val="2"/>
                <w:lang w:eastAsia="zh-CN"/>
              </w:rPr>
              <w:t>subslotLengthForPUCCH</w:t>
            </w:r>
            <w:proofErr w:type="spellEnd"/>
            <w:r>
              <w:rPr>
                <w:rFonts w:eastAsiaTheme="minorEastAsia"/>
                <w:iCs/>
                <w:color w:val="000000" w:themeColor="text1"/>
                <w:kern w:val="2"/>
                <w:lang w:eastAsia="zh-CN"/>
              </w:rPr>
              <w:t xml:space="preserve"> symbols” is also fine to us, since in the paragraph right preceding the TP, we have used </w:t>
            </w:r>
          </w:p>
          <w:p w14:paraId="62DB157C" w14:textId="77777777"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w:t>
            </w:r>
            <w:r>
              <w:rPr>
                <w:lang w:eastAsia="zh-CN"/>
              </w:rPr>
              <w:t xml:space="preserve">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w:t>
            </w:r>
            <w:proofErr w:type="gramStart"/>
            <w:r>
              <w:rPr>
                <w:rFonts w:eastAsiaTheme="minorEastAsia"/>
                <w:iCs/>
                <w:color w:val="000000" w:themeColor="text1"/>
                <w:kern w:val="2"/>
                <w:lang w:eastAsia="zh-CN"/>
              </w:rPr>
              <w:t>” .</w:t>
            </w:r>
            <w:proofErr w:type="gramEnd"/>
          </w:p>
          <w:p w14:paraId="1E0DC6D2" w14:textId="09D42F36" w:rsidR="00BB1EFB" w:rsidRPr="00326D59" w:rsidRDefault="00BB1EFB" w:rsidP="00BB1EFB">
            <w:pPr>
              <w:widowControl w:val="0"/>
              <w:spacing w:beforeLines="50" w:before="120"/>
              <w:rPr>
                <w:color w:val="000000" w:themeColor="text1"/>
                <w:kern w:val="2"/>
                <w:lang w:eastAsia="zh-CN"/>
              </w:rPr>
            </w:pPr>
            <w:r>
              <w:rPr>
                <w:rFonts w:eastAsiaTheme="minorEastAsia"/>
                <w:iCs/>
                <w:color w:val="000000" w:themeColor="text1"/>
                <w:kern w:val="2"/>
                <w:lang w:eastAsia="zh-CN"/>
              </w:rPr>
              <w:t xml:space="preserve">It is clear from the context that, the “set of </w:t>
            </w:r>
            <w:proofErr w:type="spellStart"/>
            <w:r>
              <w:rPr>
                <w:rFonts w:eastAsiaTheme="minorEastAsia"/>
                <w:iCs/>
                <w:color w:val="000000" w:themeColor="text1"/>
                <w:kern w:val="2"/>
                <w:lang w:eastAsia="zh-CN"/>
              </w:rPr>
              <w:t>subslotLengthForPUCCH</w:t>
            </w:r>
            <w:proofErr w:type="spellEnd"/>
            <w:r>
              <w:rPr>
                <w:rFonts w:eastAsiaTheme="minorEastAsia"/>
                <w:iCs/>
                <w:color w:val="000000" w:themeColor="text1"/>
                <w:kern w:val="2"/>
                <w:lang w:eastAsia="zh-CN"/>
              </w:rPr>
              <w:t xml:space="preserve"> symbols” refers to the symbols in a </w:t>
            </w:r>
            <w:proofErr w:type="spellStart"/>
            <w:r>
              <w:rPr>
                <w:rFonts w:eastAsiaTheme="minorEastAsia"/>
                <w:iCs/>
                <w:color w:val="000000" w:themeColor="text1"/>
                <w:kern w:val="2"/>
                <w:lang w:eastAsia="zh-CN"/>
              </w:rPr>
              <w:t>subslot</w:t>
            </w:r>
            <w:proofErr w:type="spellEnd"/>
            <w:r>
              <w:rPr>
                <w:rFonts w:eastAsiaTheme="minorEastAsia"/>
                <w:iCs/>
                <w:color w:val="000000" w:themeColor="text1"/>
                <w:kern w:val="2"/>
                <w:lang w:eastAsia="zh-CN"/>
              </w:rPr>
              <w:t xml:space="preserve">. </w:t>
            </w:r>
          </w:p>
        </w:tc>
      </w:tr>
      <w:tr w:rsidR="00E80667" w14:paraId="072D6D72" w14:textId="77777777" w:rsidTr="0032328A">
        <w:tc>
          <w:tcPr>
            <w:tcW w:w="1975" w:type="dxa"/>
            <w:tcBorders>
              <w:top w:val="single" w:sz="4" w:space="0" w:color="auto"/>
              <w:left w:val="single" w:sz="4" w:space="0" w:color="auto"/>
              <w:bottom w:val="single" w:sz="4" w:space="0" w:color="auto"/>
              <w:right w:val="single" w:sz="4" w:space="0" w:color="auto"/>
            </w:tcBorders>
          </w:tcPr>
          <w:p w14:paraId="06A4A53B" w14:textId="0DB1446D" w:rsidR="00E80667" w:rsidRPr="00326D59"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75638D37" w14:textId="2CFD54F7" w:rsidR="00E80667" w:rsidRPr="00326D59" w:rsidRDefault="00E80667" w:rsidP="0032328A">
            <w:pPr>
              <w:widowControl w:val="0"/>
              <w:spacing w:beforeLines="50" w:before="120"/>
              <w:rPr>
                <w:color w:val="000000" w:themeColor="text1"/>
                <w:kern w:val="2"/>
                <w:lang w:eastAsia="zh-CN"/>
              </w:rPr>
            </w:pPr>
          </w:p>
        </w:tc>
      </w:tr>
      <w:tr w:rsidR="00E80667" w14:paraId="1A62E200" w14:textId="77777777" w:rsidTr="0032328A">
        <w:tc>
          <w:tcPr>
            <w:tcW w:w="1975" w:type="dxa"/>
            <w:tcBorders>
              <w:top w:val="single" w:sz="4" w:space="0" w:color="auto"/>
              <w:left w:val="single" w:sz="4" w:space="0" w:color="auto"/>
              <w:bottom w:val="single" w:sz="4" w:space="0" w:color="auto"/>
              <w:right w:val="single" w:sz="4" w:space="0" w:color="auto"/>
            </w:tcBorders>
          </w:tcPr>
          <w:p w14:paraId="74CC68A1" w14:textId="20120B0A" w:rsidR="00E80667" w:rsidRPr="00326D59"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7D64AD8C" w14:textId="649AC204" w:rsidR="00E80667" w:rsidRPr="00AE64BF" w:rsidRDefault="00E80667" w:rsidP="0032328A">
            <w:pPr>
              <w:rPr>
                <w:rFonts w:eastAsia="Malgun Gothic"/>
                <w:kern w:val="2"/>
                <w:lang w:eastAsia="ko-KR"/>
              </w:rPr>
            </w:pPr>
          </w:p>
        </w:tc>
      </w:tr>
      <w:tr w:rsidR="00E80667" w:rsidRPr="00E16292" w14:paraId="4C7EAA99" w14:textId="77777777" w:rsidTr="0032328A">
        <w:tc>
          <w:tcPr>
            <w:tcW w:w="1975" w:type="dxa"/>
            <w:tcBorders>
              <w:top w:val="single" w:sz="4" w:space="0" w:color="auto"/>
              <w:left w:val="single" w:sz="4" w:space="0" w:color="auto"/>
              <w:bottom w:val="single" w:sz="4" w:space="0" w:color="auto"/>
              <w:right w:val="single" w:sz="4" w:space="0" w:color="auto"/>
            </w:tcBorders>
          </w:tcPr>
          <w:p w14:paraId="5E84E381" w14:textId="453F725B" w:rsidR="00E80667" w:rsidRPr="00326D59"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6CB08F84" w14:textId="6F3E5493" w:rsidR="00E80667" w:rsidRPr="002504F3" w:rsidRDefault="00E80667" w:rsidP="0032328A">
            <w:pPr>
              <w:rPr>
                <w:lang w:eastAsia="zh-CN"/>
              </w:rPr>
            </w:pPr>
          </w:p>
        </w:tc>
      </w:tr>
      <w:tr w:rsidR="00E80667" w:rsidRPr="00E16292" w14:paraId="2A4A8574" w14:textId="77777777" w:rsidTr="0032328A">
        <w:tc>
          <w:tcPr>
            <w:tcW w:w="1975" w:type="dxa"/>
            <w:tcBorders>
              <w:top w:val="single" w:sz="4" w:space="0" w:color="auto"/>
              <w:left w:val="single" w:sz="4" w:space="0" w:color="auto"/>
              <w:bottom w:val="single" w:sz="4" w:space="0" w:color="auto"/>
              <w:right w:val="single" w:sz="4" w:space="0" w:color="auto"/>
            </w:tcBorders>
          </w:tcPr>
          <w:p w14:paraId="32637BEF" w14:textId="23C3F32A" w:rsidR="00E80667"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17D6E637" w14:textId="2E12D6B7" w:rsidR="00E80667" w:rsidRPr="00586FCC" w:rsidRDefault="00E80667" w:rsidP="0032328A">
            <w:pPr>
              <w:rPr>
                <w:color w:val="000000" w:themeColor="text1"/>
                <w:kern w:val="2"/>
                <w:lang w:eastAsia="zh-CN"/>
              </w:rPr>
            </w:pPr>
          </w:p>
        </w:tc>
      </w:tr>
    </w:tbl>
    <w:p w14:paraId="07EE72D5" w14:textId="77777777" w:rsidR="00E80667" w:rsidRDefault="00E80667" w:rsidP="00E80667">
      <w:pPr>
        <w:rPr>
          <w:sz w:val="22"/>
          <w:szCs w:val="22"/>
        </w:rPr>
      </w:pPr>
    </w:p>
    <w:p w14:paraId="61B817FD" w14:textId="77777777" w:rsidR="00E80667" w:rsidRDefault="00E80667" w:rsidP="00E80667">
      <w:pPr>
        <w:rPr>
          <w:sz w:val="22"/>
          <w:szCs w:val="22"/>
        </w:rPr>
      </w:pPr>
      <w:r>
        <w:rPr>
          <w:sz w:val="22"/>
          <w:szCs w:val="22"/>
        </w:rPr>
        <w:t xml:space="preserve">On parallel to discussing the TP above, the moderator suggests </w:t>
      </w:r>
      <w:proofErr w:type="gramStart"/>
      <w:r>
        <w:rPr>
          <w:sz w:val="22"/>
          <w:szCs w:val="22"/>
        </w:rPr>
        <w:t>to discuss</w:t>
      </w:r>
      <w:proofErr w:type="gramEnd"/>
      <w:r>
        <w:rPr>
          <w:sz w:val="22"/>
          <w:szCs w:val="22"/>
        </w:rPr>
        <w:t xml:space="preserve"> already on parallel the header of the draft CR (to prevent hick-ups later on and just allow the moderator to copy the final TP to the draft CR without additional changes. </w:t>
      </w:r>
    </w:p>
    <w:p w14:paraId="6E7D311B" w14:textId="6C830533" w:rsidR="00E80667" w:rsidRDefault="00E80667" w:rsidP="00E80667">
      <w:pPr>
        <w:rPr>
          <w:sz w:val="22"/>
          <w:szCs w:val="22"/>
        </w:rPr>
      </w:pPr>
      <w:r w:rsidRPr="00A540CA">
        <w:rPr>
          <w:b/>
          <w:bCs/>
          <w:sz w:val="22"/>
          <w:szCs w:val="22"/>
        </w:rPr>
        <w:t xml:space="preserve">The header / skeleton CR is provided </w:t>
      </w:r>
      <w:r w:rsidRPr="009E12FD">
        <w:rPr>
          <w:b/>
          <w:bCs/>
        </w:rPr>
        <w:t>in</w:t>
      </w:r>
      <w:r w:rsidRPr="009E12FD">
        <w:t xml:space="preserve"> th</w:t>
      </w:r>
      <w:r>
        <w:t>e</w:t>
      </w:r>
      <w:r w:rsidRPr="009E12FD">
        <w:t xml:space="preserve"> </w:t>
      </w:r>
      <w:hyperlink r:id="rId31" w:history="1">
        <w:r w:rsidRPr="009E12FD">
          <w:rPr>
            <w:rStyle w:val="Hyperlink"/>
          </w:rPr>
          <w:t>Draft CR folder</w:t>
        </w:r>
      </w:hyperlink>
      <w:r>
        <w:t>, with the following file as mentioned is only there to discuss the header on parallel to the TP of Question 2.2 – updated version is v001</w:t>
      </w:r>
      <w:r w:rsidRPr="009E12FD">
        <w:t>.</w:t>
      </w:r>
    </w:p>
    <w:p w14:paraId="53D1BDBC" w14:textId="77777777" w:rsidR="00E80667" w:rsidRDefault="00E80667" w:rsidP="00E80667">
      <w:pPr>
        <w:rPr>
          <w:sz w:val="22"/>
          <w:szCs w:val="22"/>
        </w:rPr>
      </w:pPr>
    </w:p>
    <w:p w14:paraId="3068C8EA" w14:textId="4ADC10E9" w:rsidR="00E80667" w:rsidRPr="001E4D4D" w:rsidRDefault="00E80667" w:rsidP="00E80667">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3.2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[Draft] CR header?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E80667" w14:paraId="7D70C50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EF076E6" w14:textId="77777777" w:rsidR="00E80667" w:rsidRDefault="00E80667"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0E30BE" w14:textId="77777777" w:rsidR="00E80667" w:rsidRDefault="00E80667" w:rsidP="0032328A">
            <w:pPr>
              <w:spacing w:beforeLines="50" w:before="120"/>
              <w:rPr>
                <w:i/>
                <w:kern w:val="2"/>
                <w:lang w:eastAsia="zh-CN"/>
              </w:rPr>
            </w:pPr>
            <w:r>
              <w:rPr>
                <w:i/>
                <w:kern w:val="2"/>
                <w:lang w:eastAsia="zh-CN"/>
              </w:rPr>
              <w:t>Comments</w:t>
            </w:r>
          </w:p>
        </w:tc>
      </w:tr>
      <w:tr w:rsidR="00E80667" w14:paraId="396CA7AB" w14:textId="77777777" w:rsidTr="0032328A">
        <w:tc>
          <w:tcPr>
            <w:tcW w:w="1975" w:type="dxa"/>
            <w:tcBorders>
              <w:top w:val="single" w:sz="4" w:space="0" w:color="auto"/>
              <w:left w:val="single" w:sz="4" w:space="0" w:color="auto"/>
              <w:bottom w:val="single" w:sz="4" w:space="0" w:color="auto"/>
              <w:right w:val="single" w:sz="4" w:space="0" w:color="auto"/>
            </w:tcBorders>
          </w:tcPr>
          <w:p w14:paraId="6A43C634" w14:textId="273E37ED" w:rsidR="00E80667" w:rsidRPr="00B00EB3" w:rsidRDefault="00D45744"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4517B44C" w14:textId="1D9C7AB5" w:rsidR="00E80667" w:rsidRPr="00B00EB3" w:rsidRDefault="00D45744" w:rsidP="0032328A">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ine with the head of draft CR.</w:t>
            </w:r>
          </w:p>
        </w:tc>
      </w:tr>
      <w:tr w:rsidR="00E80667" w14:paraId="797C9D28" w14:textId="77777777" w:rsidTr="0032328A">
        <w:tc>
          <w:tcPr>
            <w:tcW w:w="1975" w:type="dxa"/>
            <w:tcBorders>
              <w:top w:val="single" w:sz="4" w:space="0" w:color="auto"/>
              <w:left w:val="single" w:sz="4" w:space="0" w:color="auto"/>
              <w:bottom w:val="single" w:sz="4" w:space="0" w:color="auto"/>
              <w:right w:val="single" w:sz="4" w:space="0" w:color="auto"/>
            </w:tcBorders>
          </w:tcPr>
          <w:p w14:paraId="18691FB8" w14:textId="62C5D67D" w:rsidR="00E80667" w:rsidRPr="00326D59" w:rsidRDefault="00BB1EFB"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27AED70C" w14:textId="0FADA9FE" w:rsidR="00E80667" w:rsidRPr="00326D59" w:rsidRDefault="00BB1EFB" w:rsidP="0032328A">
            <w:pPr>
              <w:widowControl w:val="0"/>
              <w:spacing w:beforeLines="50" w:before="120"/>
              <w:rPr>
                <w:color w:val="000000" w:themeColor="text1"/>
                <w:kern w:val="2"/>
                <w:lang w:eastAsia="zh-CN"/>
              </w:rPr>
            </w:pPr>
            <w:r>
              <w:rPr>
                <w:color w:val="000000" w:themeColor="text1"/>
                <w:kern w:val="2"/>
                <w:lang w:eastAsia="zh-CN"/>
              </w:rPr>
              <w:t xml:space="preserve">Fine with the head of draft CR. </w:t>
            </w:r>
          </w:p>
        </w:tc>
      </w:tr>
      <w:tr w:rsidR="00E80667" w14:paraId="1B3607F0" w14:textId="77777777" w:rsidTr="0032328A">
        <w:tc>
          <w:tcPr>
            <w:tcW w:w="1975" w:type="dxa"/>
            <w:tcBorders>
              <w:top w:val="single" w:sz="4" w:space="0" w:color="auto"/>
              <w:left w:val="single" w:sz="4" w:space="0" w:color="auto"/>
              <w:bottom w:val="single" w:sz="4" w:space="0" w:color="auto"/>
              <w:right w:val="single" w:sz="4" w:space="0" w:color="auto"/>
            </w:tcBorders>
          </w:tcPr>
          <w:p w14:paraId="3CA5F168" w14:textId="77777777" w:rsidR="00E80667" w:rsidRPr="00326D59"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52AEF95" w14:textId="77777777" w:rsidR="00E80667" w:rsidRPr="00326D59" w:rsidRDefault="00E80667" w:rsidP="0032328A">
            <w:pPr>
              <w:widowControl w:val="0"/>
              <w:spacing w:beforeLines="50" w:before="120"/>
              <w:rPr>
                <w:color w:val="000000" w:themeColor="text1"/>
                <w:kern w:val="2"/>
                <w:lang w:eastAsia="zh-CN"/>
              </w:rPr>
            </w:pPr>
          </w:p>
        </w:tc>
      </w:tr>
      <w:tr w:rsidR="00E80667" w14:paraId="2E1E234E" w14:textId="77777777" w:rsidTr="0032328A">
        <w:tc>
          <w:tcPr>
            <w:tcW w:w="1975" w:type="dxa"/>
            <w:tcBorders>
              <w:top w:val="single" w:sz="4" w:space="0" w:color="auto"/>
              <w:left w:val="single" w:sz="4" w:space="0" w:color="auto"/>
              <w:bottom w:val="single" w:sz="4" w:space="0" w:color="auto"/>
              <w:right w:val="single" w:sz="4" w:space="0" w:color="auto"/>
            </w:tcBorders>
          </w:tcPr>
          <w:p w14:paraId="02DB4FBE" w14:textId="77777777" w:rsidR="00E80667" w:rsidRPr="00326D59"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328EDF6D" w14:textId="77777777" w:rsidR="00E80667" w:rsidRPr="00326D59" w:rsidRDefault="00E80667" w:rsidP="0032328A">
            <w:pPr>
              <w:widowControl w:val="0"/>
              <w:spacing w:beforeLines="50" w:before="120"/>
              <w:rPr>
                <w:color w:val="000000" w:themeColor="text1"/>
                <w:kern w:val="2"/>
                <w:lang w:eastAsia="zh-CN"/>
              </w:rPr>
            </w:pPr>
          </w:p>
        </w:tc>
      </w:tr>
      <w:tr w:rsidR="00E80667" w:rsidRPr="00E16292" w14:paraId="4AB56B43" w14:textId="77777777" w:rsidTr="0032328A">
        <w:tc>
          <w:tcPr>
            <w:tcW w:w="1975" w:type="dxa"/>
            <w:tcBorders>
              <w:top w:val="single" w:sz="4" w:space="0" w:color="auto"/>
              <w:left w:val="single" w:sz="4" w:space="0" w:color="auto"/>
              <w:bottom w:val="single" w:sz="4" w:space="0" w:color="auto"/>
              <w:right w:val="single" w:sz="4" w:space="0" w:color="auto"/>
            </w:tcBorders>
          </w:tcPr>
          <w:p w14:paraId="553D357C" w14:textId="77777777" w:rsidR="00E80667" w:rsidRPr="00326D59"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839C132" w14:textId="77777777" w:rsidR="00E80667" w:rsidRPr="00326D59" w:rsidRDefault="00E80667" w:rsidP="0032328A">
            <w:pPr>
              <w:widowControl w:val="0"/>
              <w:spacing w:beforeLines="50" w:before="120"/>
              <w:rPr>
                <w:color w:val="000000" w:themeColor="text1"/>
                <w:kern w:val="2"/>
                <w:lang w:eastAsia="zh-CN"/>
              </w:rPr>
            </w:pPr>
          </w:p>
        </w:tc>
      </w:tr>
    </w:tbl>
    <w:p w14:paraId="2CE0C9D9" w14:textId="77777777" w:rsidR="00E80667" w:rsidRDefault="00E80667" w:rsidP="00E80667">
      <w:pPr>
        <w:rPr>
          <w:sz w:val="22"/>
          <w:szCs w:val="22"/>
        </w:rPr>
      </w:pPr>
    </w:p>
    <w:p w14:paraId="46AC61DF" w14:textId="7CF6B95E" w:rsidR="00E80667" w:rsidRPr="00C87B70" w:rsidRDefault="00E80667" w:rsidP="00E80667">
      <w:pPr>
        <w:spacing w:after="100" w:afterAutospacing="1"/>
        <w:jc w:val="both"/>
        <w:rPr>
          <w:b/>
          <w:szCs w:val="22"/>
          <w:lang w:val="en-US" w:eastAsia="zh-CN"/>
        </w:rPr>
      </w:pPr>
      <w:r>
        <w:rPr>
          <w:b/>
          <w:szCs w:val="22"/>
          <w:lang w:val="en-US" w:eastAsia="zh-CN"/>
        </w:rPr>
        <w:t xml:space="preserve">Already asking now, assuming we end up with an agreement on the CR, would you like to co-source. If so, please </w:t>
      </w:r>
    </w:p>
    <w:p w14:paraId="47FB7070" w14:textId="19C33C05" w:rsidR="004C1C85" w:rsidRDefault="00E80667" w:rsidP="004C1C85">
      <w:pPr>
        <w:spacing w:after="120"/>
        <w:rPr>
          <w:b/>
          <w:bCs/>
          <w:sz w:val="22"/>
          <w:szCs w:val="22"/>
          <w:lang w:eastAsia="zh-CN"/>
        </w:rPr>
      </w:pPr>
      <w:r w:rsidRPr="00E80667">
        <w:rPr>
          <w:b/>
          <w:bCs/>
          <w:sz w:val="22"/>
          <w:szCs w:val="22"/>
          <w:highlight w:val="yellow"/>
          <w:lang w:eastAsia="zh-CN"/>
        </w:rPr>
        <w:t>Question 3.3:</w:t>
      </w:r>
      <w:r>
        <w:rPr>
          <w:b/>
          <w:bCs/>
          <w:sz w:val="22"/>
          <w:szCs w:val="22"/>
          <w:lang w:eastAsia="zh-CN"/>
        </w:rPr>
        <w:t xml:space="preserve"> Would you like to co-source a CR on this topic? If so, please add your name to the list below: </w:t>
      </w:r>
    </w:p>
    <w:tbl>
      <w:tblPr>
        <w:tblStyle w:val="TableGrid"/>
        <w:tblW w:w="9634" w:type="dxa"/>
        <w:tblLook w:val="04A0" w:firstRow="1" w:lastRow="0" w:firstColumn="1" w:lastColumn="0" w:noHBand="0" w:noVBand="1"/>
      </w:tblPr>
      <w:tblGrid>
        <w:gridCol w:w="1975"/>
        <w:gridCol w:w="7659"/>
      </w:tblGrid>
      <w:tr w:rsidR="00E80667" w:rsidRPr="00B00EB3" w14:paraId="6D276600" w14:textId="77777777" w:rsidTr="00E80667">
        <w:tc>
          <w:tcPr>
            <w:tcW w:w="1975" w:type="dxa"/>
          </w:tcPr>
          <w:p w14:paraId="129F8F85" w14:textId="5DDD4182" w:rsidR="00E80667" w:rsidRPr="00B00EB3" w:rsidRDefault="00E80667" w:rsidP="0032328A">
            <w:pPr>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List of co-sourcing companies</w:t>
            </w:r>
          </w:p>
        </w:tc>
        <w:tc>
          <w:tcPr>
            <w:tcW w:w="7659" w:type="dxa"/>
          </w:tcPr>
          <w:p w14:paraId="0E51A4AE" w14:textId="6E74047F" w:rsidR="00E80667" w:rsidRPr="00B00EB3" w:rsidRDefault="00D45744" w:rsidP="0032328A">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r w:rsidR="00BB1EFB">
              <w:rPr>
                <w:rFonts w:eastAsiaTheme="minorEastAsia"/>
                <w:iCs/>
                <w:color w:val="000000" w:themeColor="text1"/>
                <w:kern w:val="2"/>
                <w:lang w:eastAsia="zh-CN"/>
              </w:rPr>
              <w:t>, Qualcomm</w:t>
            </w:r>
          </w:p>
        </w:tc>
      </w:tr>
    </w:tbl>
    <w:p w14:paraId="3602C33A" w14:textId="77777777" w:rsidR="00E80667" w:rsidRPr="004C1C85" w:rsidRDefault="00E80667"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DBD4" w14:textId="77777777" w:rsidR="00C95057" w:rsidRDefault="00C95057">
      <w:r>
        <w:separator/>
      </w:r>
    </w:p>
  </w:endnote>
  <w:endnote w:type="continuationSeparator" w:id="0">
    <w:p w14:paraId="33226800" w14:textId="77777777" w:rsidR="00C95057" w:rsidRDefault="00C95057">
      <w:r>
        <w:continuationSeparator/>
      </w:r>
    </w:p>
  </w:endnote>
  <w:endnote w:type="continuationNotice" w:id="1">
    <w:p w14:paraId="7A7DB66C" w14:textId="77777777" w:rsidR="00C95057" w:rsidRDefault="00C950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7163" w14:textId="77777777" w:rsidR="00C95057" w:rsidRDefault="00C95057">
      <w:r>
        <w:separator/>
      </w:r>
    </w:p>
  </w:footnote>
  <w:footnote w:type="continuationSeparator" w:id="0">
    <w:p w14:paraId="19A71039" w14:textId="77777777" w:rsidR="00C95057" w:rsidRDefault="00C95057">
      <w:r>
        <w:continuationSeparator/>
      </w:r>
    </w:p>
  </w:footnote>
  <w:footnote w:type="continuationNotice" w:id="1">
    <w:p w14:paraId="087B9EE4" w14:textId="77777777" w:rsidR="00C95057" w:rsidRDefault="00C9505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0EC0B2C"/>
    <w:multiLevelType w:val="hybridMultilevel"/>
    <w:tmpl w:val="3670BFEA"/>
    <w:lvl w:ilvl="0" w:tplc="F49ED70C">
      <w:start w:val="9"/>
      <w:numFmt w:val="bullet"/>
      <w:lvlText w:val=""/>
      <w:lvlJc w:val="left"/>
      <w:pPr>
        <w:ind w:left="928" w:hanging="360"/>
      </w:pPr>
      <w:rPr>
        <w:rFonts w:ascii="Wingdings" w:eastAsia="SimSun"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AD6753"/>
    <w:multiLevelType w:val="hybridMultilevel"/>
    <w:tmpl w:val="3A089646"/>
    <w:lvl w:ilvl="0" w:tplc="455687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6" w15:restartNumberingAfterBreak="0">
    <w:nsid w:val="28602F74"/>
    <w:multiLevelType w:val="hybridMultilevel"/>
    <w:tmpl w:val="6382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4692108C"/>
    <w:multiLevelType w:val="hybridMultilevel"/>
    <w:tmpl w:val="1DF4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2" w15:restartNumberingAfterBreak="0">
    <w:nsid w:val="5000607E"/>
    <w:multiLevelType w:val="hybridMultilevel"/>
    <w:tmpl w:val="0FC8D10E"/>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223C2"/>
    <w:multiLevelType w:val="hybridMultilevel"/>
    <w:tmpl w:val="123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442E0"/>
    <w:multiLevelType w:val="hybridMultilevel"/>
    <w:tmpl w:val="7864F7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9"/>
  </w:num>
  <w:num w:numId="2">
    <w:abstractNumId w:val="12"/>
  </w:num>
  <w:num w:numId="3">
    <w:abstractNumId w:val="4"/>
  </w:num>
  <w:num w:numId="4">
    <w:abstractNumId w:val="20"/>
  </w:num>
  <w:num w:numId="5">
    <w:abstractNumId w:val="32"/>
  </w:num>
  <w:num w:numId="6">
    <w:abstractNumId w:val="21"/>
  </w:num>
  <w:num w:numId="7">
    <w:abstractNumId w:val="16"/>
  </w:num>
  <w:num w:numId="8">
    <w:abstractNumId w:val="5"/>
  </w:num>
  <w:num w:numId="9">
    <w:abstractNumId w:val="30"/>
  </w:num>
  <w:num w:numId="10">
    <w:abstractNumId w:val="13"/>
  </w:num>
  <w:num w:numId="11">
    <w:abstractNumId w:val="25"/>
  </w:num>
  <w:num w:numId="12">
    <w:abstractNumId w:val="19"/>
  </w:num>
  <w:num w:numId="13">
    <w:abstractNumId w:val="8"/>
  </w:num>
  <w:num w:numId="14">
    <w:abstractNumId w:val="2"/>
  </w:num>
  <w:num w:numId="15">
    <w:abstractNumId w:val="28"/>
  </w:num>
  <w:num w:numId="16">
    <w:abstractNumId w:val="0"/>
  </w:num>
  <w:num w:numId="17">
    <w:abstractNumId w:val="23"/>
  </w:num>
  <w:num w:numId="18">
    <w:abstractNumId w:val="24"/>
  </w:num>
  <w:num w:numId="19">
    <w:abstractNumId w:val="31"/>
  </w:num>
  <w:num w:numId="20">
    <w:abstractNumId w:val="10"/>
  </w:num>
  <w:num w:numId="21">
    <w:abstractNumId w:val="15"/>
  </w:num>
  <w:num w:numId="22">
    <w:abstractNumId w:val="11"/>
  </w:num>
  <w:num w:numId="23">
    <w:abstractNumId w:val="7"/>
  </w:num>
  <w:num w:numId="24">
    <w:abstractNumId w:val="14"/>
  </w:num>
  <w:num w:numId="25">
    <w:abstractNumId w:val="26"/>
  </w:num>
  <w:num w:numId="26">
    <w:abstractNumId w:val="18"/>
  </w:num>
  <w:num w:numId="27">
    <w:abstractNumId w:val="22"/>
  </w:num>
  <w:num w:numId="28">
    <w:abstractNumId w:val="17"/>
  </w:num>
  <w:num w:numId="29">
    <w:abstractNumId w:val="27"/>
  </w:num>
  <w:num w:numId="30">
    <w:abstractNumId w:val="29"/>
  </w:num>
  <w:num w:numId="31">
    <w:abstractNumId w:val="1"/>
  </w:num>
  <w:num w:numId="32">
    <w:abstractNumId w:val="6"/>
  </w:num>
  <w:num w:numId="33">
    <w:abstractNumId w:val="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013"/>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18"/>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DE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360A"/>
    <w:rsid w:val="000E4350"/>
    <w:rsid w:val="000E4376"/>
    <w:rsid w:val="000E4408"/>
    <w:rsid w:val="000E4993"/>
    <w:rsid w:val="000E4D4C"/>
    <w:rsid w:val="000E4E9A"/>
    <w:rsid w:val="000E53AB"/>
    <w:rsid w:val="000E5716"/>
    <w:rsid w:val="000E5D40"/>
    <w:rsid w:val="000E6337"/>
    <w:rsid w:val="000E655E"/>
    <w:rsid w:val="000E67DF"/>
    <w:rsid w:val="000E6882"/>
    <w:rsid w:val="000E6AFF"/>
    <w:rsid w:val="000E6E77"/>
    <w:rsid w:val="000E7686"/>
    <w:rsid w:val="000E79ED"/>
    <w:rsid w:val="000E7A79"/>
    <w:rsid w:val="000E7F94"/>
    <w:rsid w:val="000F0509"/>
    <w:rsid w:val="000F090C"/>
    <w:rsid w:val="000F15B2"/>
    <w:rsid w:val="000F19DE"/>
    <w:rsid w:val="000F1B7B"/>
    <w:rsid w:val="000F240D"/>
    <w:rsid w:val="000F2C5B"/>
    <w:rsid w:val="000F2D32"/>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9B9"/>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876"/>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13B3"/>
    <w:rsid w:val="001E1FBF"/>
    <w:rsid w:val="001E23DD"/>
    <w:rsid w:val="001E2412"/>
    <w:rsid w:val="001E30A0"/>
    <w:rsid w:val="001E3DE1"/>
    <w:rsid w:val="001E4D4D"/>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94C"/>
    <w:rsid w:val="00224A2C"/>
    <w:rsid w:val="00224CDD"/>
    <w:rsid w:val="00224FFB"/>
    <w:rsid w:val="00225217"/>
    <w:rsid w:val="002256D9"/>
    <w:rsid w:val="0022624A"/>
    <w:rsid w:val="00226577"/>
    <w:rsid w:val="002266E7"/>
    <w:rsid w:val="0022687C"/>
    <w:rsid w:val="0022700C"/>
    <w:rsid w:val="00227681"/>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4F3"/>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5E1A"/>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07B7"/>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7B6"/>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6DF"/>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57CE2"/>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0E9F"/>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A7CF6"/>
    <w:rsid w:val="003B00CA"/>
    <w:rsid w:val="003B028F"/>
    <w:rsid w:val="003B030B"/>
    <w:rsid w:val="003B0432"/>
    <w:rsid w:val="003B0821"/>
    <w:rsid w:val="003B0BE9"/>
    <w:rsid w:val="003B0F4B"/>
    <w:rsid w:val="003B0FEA"/>
    <w:rsid w:val="003B2E9B"/>
    <w:rsid w:val="003B2F8D"/>
    <w:rsid w:val="003B3C64"/>
    <w:rsid w:val="003B3F75"/>
    <w:rsid w:val="003B41F7"/>
    <w:rsid w:val="003B46F9"/>
    <w:rsid w:val="003B4B63"/>
    <w:rsid w:val="003B4FAA"/>
    <w:rsid w:val="003B547A"/>
    <w:rsid w:val="003B5D8A"/>
    <w:rsid w:val="003B6EC0"/>
    <w:rsid w:val="003B7515"/>
    <w:rsid w:val="003B75B9"/>
    <w:rsid w:val="003B7625"/>
    <w:rsid w:val="003B78A8"/>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0"/>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9D6"/>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113"/>
    <w:rsid w:val="004B2267"/>
    <w:rsid w:val="004B23AD"/>
    <w:rsid w:val="004B2965"/>
    <w:rsid w:val="004B31D1"/>
    <w:rsid w:val="004B3265"/>
    <w:rsid w:val="004B3545"/>
    <w:rsid w:val="004B4038"/>
    <w:rsid w:val="004B4224"/>
    <w:rsid w:val="004B4297"/>
    <w:rsid w:val="004B4647"/>
    <w:rsid w:val="004B52F1"/>
    <w:rsid w:val="004B6137"/>
    <w:rsid w:val="004B61CA"/>
    <w:rsid w:val="004B6598"/>
    <w:rsid w:val="004B6B25"/>
    <w:rsid w:val="004B7455"/>
    <w:rsid w:val="004B74FF"/>
    <w:rsid w:val="004B7CE4"/>
    <w:rsid w:val="004B7FCD"/>
    <w:rsid w:val="004C0401"/>
    <w:rsid w:val="004C06F4"/>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31D"/>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38"/>
    <w:rsid w:val="0052096F"/>
    <w:rsid w:val="00520D6D"/>
    <w:rsid w:val="00520FD7"/>
    <w:rsid w:val="005212FD"/>
    <w:rsid w:val="00521425"/>
    <w:rsid w:val="00521AB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6592"/>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6FCC"/>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B0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2FA"/>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585"/>
    <w:rsid w:val="005E16C3"/>
    <w:rsid w:val="005E16DD"/>
    <w:rsid w:val="005E2820"/>
    <w:rsid w:val="005E3073"/>
    <w:rsid w:val="005E316A"/>
    <w:rsid w:val="005E3E38"/>
    <w:rsid w:val="005E3FCA"/>
    <w:rsid w:val="005E4048"/>
    <w:rsid w:val="005E4805"/>
    <w:rsid w:val="005E4CD6"/>
    <w:rsid w:val="005E5339"/>
    <w:rsid w:val="005E7088"/>
    <w:rsid w:val="005E7951"/>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1561"/>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4CA9"/>
    <w:rsid w:val="00654DAC"/>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3C16"/>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1C79"/>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60D5"/>
    <w:rsid w:val="007163E3"/>
    <w:rsid w:val="00716AA6"/>
    <w:rsid w:val="0071705B"/>
    <w:rsid w:val="007201CD"/>
    <w:rsid w:val="00720505"/>
    <w:rsid w:val="007211C5"/>
    <w:rsid w:val="00721EA0"/>
    <w:rsid w:val="007222C0"/>
    <w:rsid w:val="007222D5"/>
    <w:rsid w:val="0072275C"/>
    <w:rsid w:val="00722EF1"/>
    <w:rsid w:val="007236A3"/>
    <w:rsid w:val="00723803"/>
    <w:rsid w:val="007239B6"/>
    <w:rsid w:val="0072490A"/>
    <w:rsid w:val="00724B64"/>
    <w:rsid w:val="0072517D"/>
    <w:rsid w:val="00726878"/>
    <w:rsid w:val="007272DE"/>
    <w:rsid w:val="0072744F"/>
    <w:rsid w:val="00727533"/>
    <w:rsid w:val="007305CF"/>
    <w:rsid w:val="00730E47"/>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338"/>
    <w:rsid w:val="00757531"/>
    <w:rsid w:val="00757BFE"/>
    <w:rsid w:val="00757C62"/>
    <w:rsid w:val="00757F0B"/>
    <w:rsid w:val="007605FB"/>
    <w:rsid w:val="00761BD0"/>
    <w:rsid w:val="007626D0"/>
    <w:rsid w:val="00762D28"/>
    <w:rsid w:val="0076328B"/>
    <w:rsid w:val="007635CD"/>
    <w:rsid w:val="00764E84"/>
    <w:rsid w:val="00764F77"/>
    <w:rsid w:val="007651CA"/>
    <w:rsid w:val="007655F9"/>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4A9D"/>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3F1"/>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026"/>
    <w:rsid w:val="008A01EC"/>
    <w:rsid w:val="008A0D7F"/>
    <w:rsid w:val="008A0F54"/>
    <w:rsid w:val="008A16F9"/>
    <w:rsid w:val="008A1B08"/>
    <w:rsid w:val="008A1D3E"/>
    <w:rsid w:val="008A2BA3"/>
    <w:rsid w:val="008A3038"/>
    <w:rsid w:val="008A470D"/>
    <w:rsid w:val="008A48DF"/>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4701"/>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30D"/>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6D43"/>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1D"/>
    <w:rsid w:val="008E5657"/>
    <w:rsid w:val="008E5B8D"/>
    <w:rsid w:val="008E5DBE"/>
    <w:rsid w:val="008E5E51"/>
    <w:rsid w:val="008E604C"/>
    <w:rsid w:val="008E6A31"/>
    <w:rsid w:val="008E6AA3"/>
    <w:rsid w:val="008E6BBD"/>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4AA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035D"/>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6C4D"/>
    <w:rsid w:val="00947321"/>
    <w:rsid w:val="0094794F"/>
    <w:rsid w:val="009500BE"/>
    <w:rsid w:val="0095019A"/>
    <w:rsid w:val="009521D6"/>
    <w:rsid w:val="0095285B"/>
    <w:rsid w:val="009535C7"/>
    <w:rsid w:val="0095376B"/>
    <w:rsid w:val="00953FE9"/>
    <w:rsid w:val="00954417"/>
    <w:rsid w:val="0095449C"/>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2D7C"/>
    <w:rsid w:val="009633BB"/>
    <w:rsid w:val="00963A36"/>
    <w:rsid w:val="009643DA"/>
    <w:rsid w:val="0096485F"/>
    <w:rsid w:val="00965C40"/>
    <w:rsid w:val="0096677B"/>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4E38"/>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449F"/>
    <w:rsid w:val="009B5BB4"/>
    <w:rsid w:val="009B5ECB"/>
    <w:rsid w:val="009B6770"/>
    <w:rsid w:val="009B76E3"/>
    <w:rsid w:val="009B76F9"/>
    <w:rsid w:val="009B7A72"/>
    <w:rsid w:val="009B7BB8"/>
    <w:rsid w:val="009C00D5"/>
    <w:rsid w:val="009C0E9B"/>
    <w:rsid w:val="009C126A"/>
    <w:rsid w:val="009C1D4C"/>
    <w:rsid w:val="009C2016"/>
    <w:rsid w:val="009C2284"/>
    <w:rsid w:val="009C24F3"/>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6FE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12FD"/>
    <w:rsid w:val="009E20D4"/>
    <w:rsid w:val="009E2E79"/>
    <w:rsid w:val="009E33D7"/>
    <w:rsid w:val="009E3CD1"/>
    <w:rsid w:val="009E3FB7"/>
    <w:rsid w:val="009E4C32"/>
    <w:rsid w:val="009E5362"/>
    <w:rsid w:val="009E5520"/>
    <w:rsid w:val="009E5AF5"/>
    <w:rsid w:val="009E5EB5"/>
    <w:rsid w:val="009E5FE4"/>
    <w:rsid w:val="009E6B0E"/>
    <w:rsid w:val="009E6FE4"/>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0E8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27"/>
    <w:rsid w:val="00A33EEF"/>
    <w:rsid w:val="00A33FFE"/>
    <w:rsid w:val="00A344A5"/>
    <w:rsid w:val="00A346C3"/>
    <w:rsid w:val="00A34D4A"/>
    <w:rsid w:val="00A350B2"/>
    <w:rsid w:val="00A35539"/>
    <w:rsid w:val="00A35886"/>
    <w:rsid w:val="00A35A7F"/>
    <w:rsid w:val="00A360C4"/>
    <w:rsid w:val="00A36155"/>
    <w:rsid w:val="00A3629E"/>
    <w:rsid w:val="00A365AD"/>
    <w:rsid w:val="00A36B9E"/>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D84"/>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B77"/>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6F1"/>
    <w:rsid w:val="00A66F36"/>
    <w:rsid w:val="00A673AD"/>
    <w:rsid w:val="00A676D9"/>
    <w:rsid w:val="00A67A10"/>
    <w:rsid w:val="00A67B94"/>
    <w:rsid w:val="00A67EFC"/>
    <w:rsid w:val="00A7031E"/>
    <w:rsid w:val="00A70ED5"/>
    <w:rsid w:val="00A710B6"/>
    <w:rsid w:val="00A71140"/>
    <w:rsid w:val="00A712BE"/>
    <w:rsid w:val="00A7135E"/>
    <w:rsid w:val="00A71886"/>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6DF"/>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259"/>
    <w:rsid w:val="00AD6550"/>
    <w:rsid w:val="00AD69FF"/>
    <w:rsid w:val="00AD6CD5"/>
    <w:rsid w:val="00AD702B"/>
    <w:rsid w:val="00AD72E6"/>
    <w:rsid w:val="00AD7356"/>
    <w:rsid w:val="00AD7C95"/>
    <w:rsid w:val="00AD7FCD"/>
    <w:rsid w:val="00AE00E4"/>
    <w:rsid w:val="00AE0352"/>
    <w:rsid w:val="00AE2BED"/>
    <w:rsid w:val="00AE33BE"/>
    <w:rsid w:val="00AE3A00"/>
    <w:rsid w:val="00AE3B15"/>
    <w:rsid w:val="00AE3DE1"/>
    <w:rsid w:val="00AE49A6"/>
    <w:rsid w:val="00AE5439"/>
    <w:rsid w:val="00AE59A8"/>
    <w:rsid w:val="00AE5F6D"/>
    <w:rsid w:val="00AE61B2"/>
    <w:rsid w:val="00AE64BF"/>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0EB3"/>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3391"/>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4EEC"/>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4D0"/>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1EFB"/>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40"/>
    <w:rsid w:val="00BC5670"/>
    <w:rsid w:val="00BC586C"/>
    <w:rsid w:val="00BC58B9"/>
    <w:rsid w:val="00BC5DB6"/>
    <w:rsid w:val="00BC6342"/>
    <w:rsid w:val="00BC636F"/>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58"/>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5D16"/>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298"/>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057"/>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1D2"/>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B3"/>
    <w:rsid w:val="00CC44DC"/>
    <w:rsid w:val="00CC458A"/>
    <w:rsid w:val="00CC4759"/>
    <w:rsid w:val="00CC4C2C"/>
    <w:rsid w:val="00CC4EFF"/>
    <w:rsid w:val="00CC5057"/>
    <w:rsid w:val="00CC5407"/>
    <w:rsid w:val="00CC57DD"/>
    <w:rsid w:val="00CC593C"/>
    <w:rsid w:val="00CC5C3A"/>
    <w:rsid w:val="00CC655C"/>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BAC"/>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744"/>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8D5"/>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7CB"/>
    <w:rsid w:val="00D91800"/>
    <w:rsid w:val="00D91829"/>
    <w:rsid w:val="00D9184D"/>
    <w:rsid w:val="00D91DED"/>
    <w:rsid w:val="00D92048"/>
    <w:rsid w:val="00D9290D"/>
    <w:rsid w:val="00D92EF4"/>
    <w:rsid w:val="00D930E1"/>
    <w:rsid w:val="00D9354D"/>
    <w:rsid w:val="00D937E7"/>
    <w:rsid w:val="00D9415C"/>
    <w:rsid w:val="00D942CC"/>
    <w:rsid w:val="00D944E4"/>
    <w:rsid w:val="00D9499D"/>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A7F12"/>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26D"/>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5FE"/>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838"/>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91C"/>
    <w:rsid w:val="00E73AB7"/>
    <w:rsid w:val="00E74473"/>
    <w:rsid w:val="00E74A36"/>
    <w:rsid w:val="00E74F5D"/>
    <w:rsid w:val="00E75330"/>
    <w:rsid w:val="00E76034"/>
    <w:rsid w:val="00E7750E"/>
    <w:rsid w:val="00E80440"/>
    <w:rsid w:val="00E80667"/>
    <w:rsid w:val="00E817E0"/>
    <w:rsid w:val="00E81B1A"/>
    <w:rsid w:val="00E82B01"/>
    <w:rsid w:val="00E82EE4"/>
    <w:rsid w:val="00E831E7"/>
    <w:rsid w:val="00E83972"/>
    <w:rsid w:val="00E843B5"/>
    <w:rsid w:val="00E84A3B"/>
    <w:rsid w:val="00E84F57"/>
    <w:rsid w:val="00E85307"/>
    <w:rsid w:val="00E8584E"/>
    <w:rsid w:val="00E85B0A"/>
    <w:rsid w:val="00E8644F"/>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2A74"/>
    <w:rsid w:val="00EA3315"/>
    <w:rsid w:val="00EA355A"/>
    <w:rsid w:val="00EA3586"/>
    <w:rsid w:val="00EA3F77"/>
    <w:rsid w:val="00EA47A0"/>
    <w:rsid w:val="00EA47AE"/>
    <w:rsid w:val="00EA4C04"/>
    <w:rsid w:val="00EA4D82"/>
    <w:rsid w:val="00EA4EC9"/>
    <w:rsid w:val="00EA568E"/>
    <w:rsid w:val="00EA5E0F"/>
    <w:rsid w:val="00EA6FE4"/>
    <w:rsid w:val="00EA798D"/>
    <w:rsid w:val="00EA79DA"/>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0C14"/>
    <w:rsid w:val="00ED1232"/>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2BB2"/>
    <w:rsid w:val="00EE3663"/>
    <w:rsid w:val="00EE3842"/>
    <w:rsid w:val="00EE3BD1"/>
    <w:rsid w:val="00EE3F7E"/>
    <w:rsid w:val="00EE41C4"/>
    <w:rsid w:val="00EE5085"/>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0F3"/>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3CAD"/>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67CE1"/>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6DAB"/>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75"/>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A64CFA6"/>
    <w:rsid w:val="0DCBF6C7"/>
    <w:rsid w:val="10E807B4"/>
    <w:rsid w:val="141204DA"/>
    <w:rsid w:val="16512788"/>
    <w:rsid w:val="1A219784"/>
    <w:rsid w:val="1B11C607"/>
    <w:rsid w:val="21D2AC59"/>
    <w:rsid w:val="2236D99B"/>
    <w:rsid w:val="243DE1E6"/>
    <w:rsid w:val="261DED45"/>
    <w:rsid w:val="2691CB03"/>
    <w:rsid w:val="28C676F5"/>
    <w:rsid w:val="2AC7A421"/>
    <w:rsid w:val="2ACAFB69"/>
    <w:rsid w:val="2C1BACC4"/>
    <w:rsid w:val="2FA09957"/>
    <w:rsid w:val="32975CEE"/>
    <w:rsid w:val="33DD2887"/>
    <w:rsid w:val="34CF76D7"/>
    <w:rsid w:val="35FB94B0"/>
    <w:rsid w:val="3E183197"/>
    <w:rsid w:val="3E61DC49"/>
    <w:rsid w:val="42898187"/>
    <w:rsid w:val="454ACBA5"/>
    <w:rsid w:val="468E535F"/>
    <w:rsid w:val="4763485E"/>
    <w:rsid w:val="49CA3904"/>
    <w:rsid w:val="4AAD1E16"/>
    <w:rsid w:val="4C250BF8"/>
    <w:rsid w:val="4F66F377"/>
    <w:rsid w:val="547CE0E2"/>
    <w:rsid w:val="54AA229E"/>
    <w:rsid w:val="559271C3"/>
    <w:rsid w:val="55AD29BF"/>
    <w:rsid w:val="597C65CB"/>
    <w:rsid w:val="59D01D22"/>
    <w:rsid w:val="5F6312C6"/>
    <w:rsid w:val="61B7A559"/>
    <w:rsid w:val="631E4AE5"/>
    <w:rsid w:val="650C5667"/>
    <w:rsid w:val="681F8893"/>
    <w:rsid w:val="6B72ECCB"/>
    <w:rsid w:val="6D8163AA"/>
    <w:rsid w:val="6E89003A"/>
    <w:rsid w:val="71EFF86C"/>
    <w:rsid w:val="722808B4"/>
    <w:rsid w:val="74817FB2"/>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0293E"/>
  <w15:docId w15:val="{72DB819C-9554-454E-BD50-26A2391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667"/>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 w:type="character" w:customStyle="1" w:styleId="UnresolvedMention2">
    <w:name w:val="Unresolved Mention2"/>
    <w:basedOn w:val="DefaultParagraphFont"/>
    <w:uiPriority w:val="99"/>
    <w:semiHidden/>
    <w:unhideWhenUsed/>
    <w:rsid w:val="0057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68406272">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06627148">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5912184">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502886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7-e/Docs/R1-2111362.zip" TargetMode="Externa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11.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yperlink" Target="https://www.3gpp.org/ftp/tsg_ran/WG1_RL1/TSGR1_107-e/Inbox/drafts/7.2.5/%5B107-e-NR-L1enh-URLLC-06%5D/Draft%20C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webSettings" Target="webSettings.xml"/><Relationship Id="rId19" Type="http://schemas.openxmlformats.org/officeDocument/2006/relationships/image" Target="media/image5.wmf"/><Relationship Id="rId31" Type="http://schemas.openxmlformats.org/officeDocument/2006/relationships/hyperlink" Target="https://www.3gpp.org/ftp/tsg_ran/WG1_RL1/TSGR1_107-e/Inbox/drafts/7.2.5/%5B107-e-NR-L1enh-URLLC-06%5D/Draft%20C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7-e/Docs/R1-2111679.zip"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yperlink" Target="https://www.3gpp.org/ftp/tsg_ran/WG1_RL1/TSGR1_107-e/Inbox/drafts/7.2.5/%5B107-e-NR-L1enh-URLLC-06%5D/Draft%20CR/R1-21XXXXX_Draft%20CR%20PUCCH%20multiplexing%20with%20SPS%20HARQ-ACK%20or%20SR%20within%20a%20sub-slot_v00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xsi:nil="true"/>
    <_dlc_DocId xmlns="71c5aaf6-e6ce-465b-b873-5148d2a4c105">5AIRPNAIUNRU-1830940522-12963</_dlc_DocId>
    <_dlc_DocIdUrl xmlns="71c5aaf6-e6ce-465b-b873-5148d2a4c105">
      <Url>https://nokia.sharepoint.com/sites/c5g/5gradio/_layouts/15/DocIdRedir.aspx?ID=5AIRPNAIUNRU-1830940522-12963</Url>
      <Description>5AIRPNAIUNRU-1830940522-12963</Description>
    </_dlc_DocIdUrl>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287CA-4976-472A-8F9D-B77CE815BD4B}">
  <ds:schemaRefs>
    <ds:schemaRef ds:uri="http://schemas.openxmlformats.org/officeDocument/2006/bibliography"/>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14</Pages>
  <Words>4584</Words>
  <Characters>26132</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30655</CharactersWithSpaces>
  <SharedDoc>false</SharedDoc>
  <HLinks>
    <vt:vector size="18" baseType="variant">
      <vt:variant>
        <vt:i4>1376365</vt:i4>
      </vt:variant>
      <vt:variant>
        <vt:i4>6</vt:i4>
      </vt:variant>
      <vt:variant>
        <vt:i4>0</vt:i4>
      </vt:variant>
      <vt:variant>
        <vt:i4>5</vt:i4>
      </vt:variant>
      <vt:variant>
        <vt:lpwstr>https://www.3gpp.org/ftp/tsg_ran/WG1_RL1/TSGR1_107-e/Docs/R1-2111679.zip</vt:lpwstr>
      </vt:variant>
      <vt:variant>
        <vt:lpwstr/>
      </vt:variant>
      <vt:variant>
        <vt:i4>1769580</vt:i4>
      </vt:variant>
      <vt:variant>
        <vt:i4>3</vt:i4>
      </vt:variant>
      <vt:variant>
        <vt:i4>0</vt:i4>
      </vt:variant>
      <vt:variant>
        <vt:i4>5</vt:i4>
      </vt:variant>
      <vt:variant>
        <vt:lpwstr>https://www.3gpp.org/ftp/tsg_ran/WG1_RL1/TSGR1_107-e/Docs/R1-2111362.zip</vt:lpwstr>
      </vt:variant>
      <vt:variant>
        <vt:lpwstr/>
      </vt:variant>
      <vt:variant>
        <vt:i4>1835106</vt:i4>
      </vt:variant>
      <vt:variant>
        <vt:i4>0</vt:i4>
      </vt:variant>
      <vt:variant>
        <vt:i4>0</vt:i4>
      </vt:variant>
      <vt:variant>
        <vt:i4>5</vt:i4>
      </vt:variant>
      <vt:variant>
        <vt:lpwstr>https://www.3gpp.org/ftp/tsg_ran/WG1_RL1/TSGR1_107-e/Docs/R1-2111187.zip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Wei Yang</cp:lastModifiedBy>
  <cp:revision>2</cp:revision>
  <cp:lastPrinted>2016-06-21T05:35:00Z</cp:lastPrinted>
  <dcterms:created xsi:type="dcterms:W3CDTF">2021-11-16T17:52:00Z</dcterms:created>
  <dcterms:modified xsi:type="dcterms:W3CDTF">2021-11-16T17:52:00Z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91a42413-f544-4b1b-ac89-ea5e32c1b7c8</vt:lpwstr>
  </property>
</Properties>
</file>