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C098" w14:textId="356BDE5F" w:rsidR="004E4C34" w:rsidRDefault="004E4C34" w:rsidP="004E4C34">
      <w:pPr>
        <w:pStyle w:val="CRCoverPage"/>
        <w:tabs>
          <w:tab w:val="right" w:pos="9639"/>
        </w:tabs>
        <w:spacing w:after="0"/>
        <w:rPr>
          <w:b/>
          <w:i/>
          <w:noProof/>
          <w:sz w:val="28"/>
        </w:rPr>
      </w:pPr>
      <w:r>
        <w:rPr>
          <w:b/>
          <w:noProof/>
          <w:sz w:val="24"/>
        </w:rPr>
        <w:t>3GPP TSG-RAN WG1 Meeting #10</w:t>
      </w:r>
      <w:r w:rsidR="00F15A6E">
        <w:rPr>
          <w:b/>
          <w:noProof/>
          <w:sz w:val="24"/>
        </w:rPr>
        <w:t>7</w:t>
      </w:r>
      <w:r>
        <w:rPr>
          <w:b/>
          <w:i/>
          <w:noProof/>
          <w:sz w:val="28"/>
        </w:rPr>
        <w:tab/>
      </w:r>
      <w:r w:rsidR="00346C89" w:rsidRPr="00DD5E95">
        <w:rPr>
          <w:rFonts w:eastAsia="宋体"/>
          <w:b/>
          <w:noProof/>
          <w:sz w:val="24"/>
        </w:rPr>
        <w:t>R1-</w:t>
      </w:r>
      <w:r w:rsidR="00346C89" w:rsidRPr="00DD5E95">
        <w:rPr>
          <w:rFonts w:eastAsia="宋体"/>
          <w:b/>
          <w:noProof/>
          <w:sz w:val="24"/>
          <w:highlight w:val="yellow"/>
        </w:rPr>
        <w:t>210</w:t>
      </w:r>
      <w:r w:rsidR="00E15F0C" w:rsidRPr="00DD5E95">
        <w:rPr>
          <w:rFonts w:eastAsia="宋体"/>
          <w:b/>
          <w:noProof/>
          <w:sz w:val="24"/>
          <w:highlight w:val="yellow"/>
        </w:rPr>
        <w:t>xxxx</w:t>
      </w:r>
    </w:p>
    <w:p w14:paraId="7CB45193" w14:textId="619A2DC7" w:rsidR="001E41F3" w:rsidRPr="004E4C34" w:rsidRDefault="004E4C34" w:rsidP="005E2C44">
      <w:pPr>
        <w:pStyle w:val="CRCoverPage"/>
        <w:outlineLvl w:val="0"/>
        <w:rPr>
          <w:b/>
          <w:noProof/>
          <w:sz w:val="24"/>
        </w:rPr>
      </w:pPr>
      <w:r w:rsidRPr="000162B4">
        <w:rPr>
          <w:b/>
          <w:noProof/>
          <w:sz w:val="24"/>
        </w:rPr>
        <w:t xml:space="preserve">E-meeting, </w:t>
      </w:r>
      <w:r w:rsidR="008260B5" w:rsidRPr="008D231D">
        <w:rPr>
          <w:b/>
          <w:noProof/>
          <w:sz w:val="24"/>
        </w:rPr>
        <w:t>November</w:t>
      </w:r>
      <w:r w:rsidRPr="008D231D">
        <w:rPr>
          <w:b/>
          <w:noProof/>
          <w:sz w:val="24"/>
        </w:rPr>
        <w:t xml:space="preserve"> </w:t>
      </w:r>
      <w:r w:rsidR="008260B5" w:rsidRPr="008D231D">
        <w:rPr>
          <w:b/>
          <w:noProof/>
          <w:sz w:val="24"/>
        </w:rPr>
        <w:t>11</w:t>
      </w:r>
      <w:r w:rsidRPr="008D231D">
        <w:rPr>
          <w:b/>
          <w:noProof/>
          <w:sz w:val="24"/>
        </w:rPr>
        <w:t>th –</w:t>
      </w:r>
      <w:r w:rsidR="008260B5" w:rsidRPr="008D231D">
        <w:rPr>
          <w:b/>
          <w:noProof/>
          <w:sz w:val="24"/>
        </w:rPr>
        <w:t>November 19</w:t>
      </w:r>
      <w:r w:rsidRPr="008D231D">
        <w:rPr>
          <w:b/>
          <w:noProof/>
          <w:sz w:val="24"/>
        </w:rPr>
        <w:t>th</w:t>
      </w:r>
      <w:r w:rsidRPr="004B67B5">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EC3BBD" w:rsidR="001E41F3" w:rsidRPr="00410371" w:rsidRDefault="004E4C34" w:rsidP="00E13F3D">
            <w:pPr>
              <w:pStyle w:val="CRCoverPage"/>
              <w:spacing w:after="0"/>
              <w:jc w:val="right"/>
              <w:rPr>
                <w:b/>
                <w:noProof/>
                <w:sz w:val="28"/>
              </w:rPr>
            </w:pPr>
            <w:r>
              <w:rPr>
                <w:b/>
                <w:noProof/>
                <w:sz w:val="28"/>
              </w:rPr>
              <w:t>38.21</w:t>
            </w:r>
            <w:r w:rsidR="00DF4C0E">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C49D6E"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5001FF" w:rsidR="001E41F3" w:rsidRPr="00410371" w:rsidRDefault="004E4C34" w:rsidP="00F35F8C">
            <w:pPr>
              <w:pStyle w:val="CRCoverPage"/>
              <w:spacing w:after="0"/>
              <w:jc w:val="center"/>
              <w:rPr>
                <w:noProof/>
                <w:sz w:val="28"/>
              </w:rPr>
            </w:pPr>
            <w:r>
              <w:rPr>
                <w:b/>
                <w:noProof/>
                <w:sz w:val="28"/>
              </w:rPr>
              <w:t>16.</w:t>
            </w:r>
            <w:r w:rsidR="00225E8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DE9EA8" w:rsidR="00F25D98" w:rsidRDefault="004E4C34" w:rsidP="001E41F3">
            <w:pPr>
              <w:pStyle w:val="CRCoverPage"/>
              <w:spacing w:after="0"/>
              <w:jc w:val="center"/>
              <w:rPr>
                <w:b/>
                <w:caps/>
                <w:noProof/>
              </w:rPr>
            </w:pPr>
            <w:r>
              <w:rPr>
                <w:rFonts w:hint="eastAsia"/>
                <w:b/>
                <w:bCs/>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870D09" w:rsidR="001E41F3" w:rsidRDefault="00735A72" w:rsidP="00AD7E7A">
            <w:pPr>
              <w:pStyle w:val="CRCoverPage"/>
              <w:spacing w:after="0"/>
              <w:ind w:left="100"/>
              <w:rPr>
                <w:noProof/>
              </w:rPr>
            </w:pPr>
            <w:r w:rsidRPr="00735A72">
              <w:rPr>
                <w:lang w:eastAsia="zh-CN"/>
              </w:rPr>
              <w:t>Correction on Case 1 dormancy operation with data scheduling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9A431B" w:rsidR="001E41F3" w:rsidRDefault="003B1A0F">
            <w:pPr>
              <w:pStyle w:val="CRCoverPage"/>
              <w:spacing w:after="0"/>
              <w:ind w:left="100"/>
              <w:rPr>
                <w:noProof/>
              </w:rPr>
            </w:pPr>
            <w:r>
              <w:rPr>
                <w:noProof/>
              </w:rPr>
              <w:t>Moderator(</w:t>
            </w:r>
            <w:r w:rsidR="004E4C34">
              <w:rPr>
                <w:noProof/>
              </w:rPr>
              <w:t>Huawei</w:t>
            </w:r>
            <w:r>
              <w:rPr>
                <w:noProof/>
              </w:rPr>
              <w:t>)</w:t>
            </w:r>
            <w:r w:rsidR="004E4C34">
              <w:rPr>
                <w:noProof/>
              </w:rPr>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82B2308" w:rsidR="001E41F3" w:rsidRDefault="009C0A42" w:rsidP="009C0A42">
            <w:pPr>
              <w:pStyle w:val="CRCoverPage"/>
              <w:spacing w:after="0"/>
              <w:ind w:left="100"/>
              <w:rPr>
                <w:noProof/>
              </w:rPr>
            </w:pPr>
            <w:r>
              <w:rPr>
                <w:noProof/>
              </w:rPr>
              <w:t>LTE_NR_DC_CA_enh-Core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866D5D" w:rsidR="001E41F3" w:rsidRDefault="004E4C34" w:rsidP="003B1A0F">
            <w:pPr>
              <w:pStyle w:val="CRCoverPage"/>
              <w:spacing w:after="0"/>
              <w:ind w:left="100"/>
              <w:rPr>
                <w:noProof/>
              </w:rPr>
            </w:pPr>
            <w:r>
              <w:rPr>
                <w:noProof/>
              </w:rPr>
              <w:t>2021-</w:t>
            </w:r>
            <w:r w:rsidR="00662E26">
              <w:rPr>
                <w:noProof/>
              </w:rPr>
              <w:t>11</w:t>
            </w:r>
            <w:r w:rsidRPr="00693B52">
              <w:rPr>
                <w:noProof/>
              </w:rPr>
              <w:t>-</w:t>
            </w:r>
            <w:r w:rsidR="00CA3CC8" w:rsidRPr="00693B52">
              <w:rPr>
                <w:noProof/>
              </w:rPr>
              <w:t>1</w:t>
            </w:r>
            <w:r w:rsidR="003B1A0F">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E979" w:rsidR="001E41F3" w:rsidRDefault="004E4C34">
            <w:pPr>
              <w:pStyle w:val="CRCoverPage"/>
              <w:spacing w:after="0"/>
              <w:ind w:left="100"/>
              <w:rPr>
                <w:noProof/>
              </w:rPr>
            </w:pPr>
            <w:r w:rsidRPr="002A4CB5">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C14EA" w14:textId="77777777" w:rsidR="0057328F" w:rsidRDefault="00984645" w:rsidP="00984645">
            <w:pPr>
              <w:pStyle w:val="CRCoverPage"/>
              <w:spacing w:after="0"/>
              <w:ind w:left="102"/>
              <w:rPr>
                <w:noProof/>
                <w:lang w:eastAsia="zh-CN"/>
              </w:rPr>
            </w:pPr>
            <w:r>
              <w:rPr>
                <w:noProof/>
                <w:lang w:eastAsia="zh-CN"/>
              </w:rPr>
              <w:t xml:space="preserve">There was agreements in RAN1#99 that Case 1 PDCCH refers to </w:t>
            </w:r>
            <w:r w:rsidRPr="00984645">
              <w:rPr>
                <w:noProof/>
                <w:lang w:eastAsia="zh-CN"/>
              </w:rPr>
              <w:t xml:space="preserve">a PDCCH that schedules data for the primary cell </w:t>
            </w:r>
            <w:r>
              <w:rPr>
                <w:noProof/>
                <w:lang w:eastAsia="zh-CN"/>
              </w:rPr>
              <w:t xml:space="preserve">and </w:t>
            </w:r>
            <w:r w:rsidRPr="00984645">
              <w:rPr>
                <w:noProof/>
                <w:lang w:eastAsia="zh-CN"/>
              </w:rPr>
              <w:t>indicate</w:t>
            </w:r>
            <w:r>
              <w:rPr>
                <w:noProof/>
                <w:lang w:eastAsia="zh-CN"/>
              </w:rPr>
              <w:t>s</w:t>
            </w:r>
            <w:r w:rsidRPr="00984645">
              <w:rPr>
                <w:noProof/>
                <w:lang w:eastAsia="zh-CN"/>
              </w:rPr>
              <w:t xml:space="preserve"> dormancy for SCell(s)</w:t>
            </w:r>
            <w:r>
              <w:rPr>
                <w:noProof/>
                <w:lang w:eastAsia="zh-CN"/>
              </w:rPr>
              <w:t xml:space="preserve">. </w:t>
            </w:r>
          </w:p>
          <w:p w14:paraId="708AA7DE" w14:textId="43FABDF0" w:rsidR="00A1645D" w:rsidRPr="00FB1C2D" w:rsidRDefault="00353006" w:rsidP="003B1A0F">
            <w:pPr>
              <w:pStyle w:val="CRCoverPage"/>
              <w:spacing w:after="0"/>
              <w:ind w:left="102"/>
              <w:rPr>
                <w:noProof/>
                <w:lang w:eastAsia="zh-CN"/>
              </w:rPr>
            </w:pPr>
            <w:r>
              <w:rPr>
                <w:noProof/>
                <w:lang w:eastAsia="zh-CN"/>
              </w:rPr>
              <w:t xml:space="preserve">However, </w:t>
            </w:r>
            <w:r w:rsidRPr="00353006">
              <w:rPr>
                <w:noProof/>
                <w:lang w:eastAsia="zh-CN"/>
              </w:rPr>
              <w:t xml:space="preserve">the current descriptions of 38.213 </w:t>
            </w:r>
            <w:r w:rsidR="003B1A0F">
              <w:rPr>
                <w:noProof/>
                <w:lang w:eastAsia="zh-CN"/>
              </w:rPr>
              <w:t>include the case</w:t>
            </w:r>
            <w:r w:rsidRPr="00353006">
              <w:rPr>
                <w:noProof/>
                <w:lang w:eastAsia="zh-CN"/>
              </w:rPr>
              <w:t xml:space="preserve"> that for a DCI that does not schedule data and indicates the release of semi-persistent PDSCH/PUSCH, the SCell dormancy indication field in the DCI is valid and can indicate the dormancy of SCell(s).</w:t>
            </w:r>
            <w:r w:rsidR="003B1A0F">
              <w:rPr>
                <w:noProof/>
                <w:lang w:eastAsia="zh-CN"/>
              </w:rPr>
              <w:t xml:space="preserve"> This is consistent with previous RAN1 agreeemnt and may cause further timeline issue for transmission of PUCCH.</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BC8625" w:rsidR="004E3446" w:rsidRPr="00747C4F" w:rsidRDefault="00AC5AD4" w:rsidP="003B1A0F">
            <w:pPr>
              <w:pStyle w:val="CRCoverPage"/>
              <w:spacing w:after="0"/>
              <w:ind w:left="102"/>
              <w:rPr>
                <w:noProof/>
                <w:lang w:eastAsia="zh-CN"/>
              </w:rPr>
            </w:pPr>
            <w:r>
              <w:rPr>
                <w:noProof/>
                <w:lang w:eastAsia="zh-CN"/>
              </w:rPr>
              <w:t>C</w:t>
            </w:r>
            <w:r w:rsidRPr="00AC5AD4">
              <w:rPr>
                <w:noProof/>
                <w:lang w:eastAsia="zh-CN"/>
              </w:rPr>
              <w:t>larify in 38.213 that the DCI format that has a valid SCell dormancy indication field</w:t>
            </w:r>
            <w:r w:rsidR="00D157E3">
              <w:rPr>
                <w:noProof/>
                <w:lang w:eastAsia="zh-CN"/>
              </w:rPr>
              <w:t xml:space="preserve"> does not include the DCI forma</w:t>
            </w:r>
            <w:r w:rsidRPr="00AC5AD4">
              <w:rPr>
                <w:noProof/>
                <w:lang w:eastAsia="zh-CN"/>
              </w:rPr>
              <w:t xml:space="preserve">ts that </w:t>
            </w:r>
            <w:r w:rsidR="00C16134">
              <w:rPr>
                <w:noProof/>
                <w:lang w:eastAsia="zh-CN"/>
              </w:rPr>
              <w:t>do not</w:t>
            </w:r>
            <w:r w:rsidR="00C16134" w:rsidRPr="00AC5AD4">
              <w:rPr>
                <w:noProof/>
                <w:lang w:eastAsia="zh-CN"/>
              </w:rPr>
              <w:t xml:space="preserve"> schedule data </w:t>
            </w:r>
            <w:r w:rsidR="003B1A0F">
              <w:rPr>
                <w:noProof/>
                <w:lang w:eastAsia="zh-CN"/>
              </w:rPr>
              <w:t>when</w:t>
            </w:r>
            <w:r w:rsidR="00C16134">
              <w:rPr>
                <w:noProof/>
                <w:lang w:eastAsia="zh-CN"/>
              </w:rPr>
              <w:t xml:space="preserve"> </w:t>
            </w:r>
            <w:r w:rsidRPr="00AC5AD4">
              <w:rPr>
                <w:noProof/>
                <w:lang w:eastAsia="zh-CN"/>
              </w:rPr>
              <w:t>indicat</w:t>
            </w:r>
            <w:r w:rsidR="003B1A0F">
              <w:rPr>
                <w:noProof/>
                <w:lang w:eastAsia="zh-CN"/>
              </w:rPr>
              <w:t>ing</w:t>
            </w:r>
            <w:r w:rsidRPr="00AC5AD4">
              <w:rPr>
                <w:noProof/>
                <w:lang w:eastAsia="zh-CN"/>
              </w:rPr>
              <w:t xml:space="preserve"> the release of semi-persistent PDSCH/PUSCH.</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7D07FA" w:rsidR="00892FDE" w:rsidRDefault="0016776E" w:rsidP="003B1A0F">
            <w:pPr>
              <w:pStyle w:val="CRCoverPage"/>
              <w:spacing w:after="0"/>
              <w:ind w:left="102"/>
              <w:rPr>
                <w:noProof/>
                <w:lang w:eastAsia="zh-CN"/>
              </w:rPr>
            </w:pPr>
            <w:r>
              <w:rPr>
                <w:noProof/>
                <w:lang w:eastAsia="zh-CN"/>
              </w:rPr>
              <w:t>The agreement is not fully reflected in the spec</w:t>
            </w:r>
            <w:r w:rsidR="00BA003F">
              <w:rPr>
                <w:noProof/>
                <w:lang w:eastAsia="zh-CN"/>
              </w:rPr>
              <w:t>ification</w:t>
            </w:r>
            <w:r w:rsidR="003B1A0F">
              <w:rPr>
                <w:noProof/>
                <w:lang w:eastAsia="zh-CN"/>
              </w:rPr>
              <w:t xml:space="preserve"> and </w:t>
            </w:r>
            <w:r w:rsidR="00011AE7">
              <w:rPr>
                <w:noProof/>
                <w:lang w:eastAsia="zh-CN"/>
              </w:rPr>
              <w:t xml:space="preserve">there </w:t>
            </w:r>
            <w:r w:rsidR="003B1A0F">
              <w:rPr>
                <w:noProof/>
                <w:lang w:eastAsia="zh-CN"/>
              </w:rPr>
              <w:t>may be</w:t>
            </w:r>
            <w:r w:rsidR="00011AE7">
              <w:rPr>
                <w:noProof/>
                <w:lang w:eastAsia="zh-CN"/>
              </w:rPr>
              <w:t xml:space="preserve"> </w:t>
            </w:r>
            <w:r w:rsidR="000D0F5C">
              <w:rPr>
                <w:noProof/>
                <w:lang w:eastAsia="zh-CN"/>
              </w:rPr>
              <w:t xml:space="preserve">a </w:t>
            </w:r>
            <w:r w:rsidR="00011AE7">
              <w:rPr>
                <w:noProof/>
                <w:lang w:eastAsia="zh-CN"/>
              </w:rPr>
              <w:t>timeline issue for the HARQ-ACK feedback in PUCCH.</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82F7F" w:rsidR="001E41F3" w:rsidRDefault="00201B90" w:rsidP="00F35F8C">
            <w:pPr>
              <w:pStyle w:val="CRCoverPage"/>
              <w:spacing w:after="0"/>
              <w:ind w:left="100"/>
              <w:rPr>
                <w:noProof/>
              </w:rPr>
            </w:pPr>
            <w:r>
              <w:rPr>
                <w:noProof/>
                <w:lang w:eastAsia="zh-CN"/>
              </w:rPr>
              <w:t>10.3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BC1B83D"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1C5F2D9"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2023DE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8729B" w:rsidR="001A68D7" w:rsidRDefault="001A68D7" w:rsidP="006073FE">
            <w:pPr>
              <w:pStyle w:val="CRCoverPage"/>
              <w:spacing w:after="0"/>
              <w:ind w:left="100"/>
              <w:rPr>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9F43344" w:rsidR="008863B9" w:rsidRDefault="003B1A0F">
            <w:pPr>
              <w:pStyle w:val="CRCoverPage"/>
              <w:spacing w:after="0"/>
              <w:ind w:left="100"/>
              <w:rPr>
                <w:noProof/>
              </w:rPr>
            </w:pPr>
            <w:r>
              <w:rPr>
                <w:noProof/>
              </w:rPr>
              <w:t>Initial version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5265B3" w14:textId="1BFB0E9E" w:rsidR="004E4C34" w:rsidRDefault="00210C18" w:rsidP="004E4C34">
      <w:pPr>
        <w:pStyle w:val="4"/>
        <w:rPr>
          <w:color w:val="000000"/>
        </w:rPr>
      </w:pPr>
      <w:bookmarkStart w:id="1" w:name="_Toc29673158"/>
      <w:bookmarkStart w:id="2" w:name="_Toc29673299"/>
      <w:bookmarkStart w:id="3" w:name="_Toc29674292"/>
      <w:bookmarkStart w:id="4" w:name="_Toc36645522"/>
      <w:bookmarkStart w:id="5" w:name="_Toc45810567"/>
      <w:bookmarkStart w:id="6" w:name="_Toc60777143"/>
      <w:r>
        <w:rPr>
          <w:color w:val="000000"/>
        </w:rPr>
        <w:lastRenderedPageBreak/>
        <w:t>10.3</w:t>
      </w:r>
      <w:r w:rsidR="004E4C34" w:rsidRPr="0048482F">
        <w:rPr>
          <w:color w:val="000000"/>
        </w:rPr>
        <w:tab/>
      </w:r>
      <w:bookmarkEnd w:id="1"/>
      <w:bookmarkEnd w:id="2"/>
      <w:bookmarkEnd w:id="3"/>
      <w:bookmarkEnd w:id="4"/>
      <w:bookmarkEnd w:id="5"/>
      <w:bookmarkEnd w:id="6"/>
      <w:r w:rsidR="0076407F">
        <w:rPr>
          <w:lang w:eastAsia="zh-CN"/>
        </w:rPr>
        <w:t xml:space="preserve">PDCCH monitoring indication and dormancy/non-dormancy behaviour for </w:t>
      </w:r>
      <w:proofErr w:type="spellStart"/>
      <w:r w:rsidR="0076407F">
        <w:rPr>
          <w:lang w:eastAsia="zh-CN"/>
        </w:rPr>
        <w:t>SCells</w:t>
      </w:r>
      <w:proofErr w:type="spellEnd"/>
    </w:p>
    <w:p w14:paraId="7F27737A" w14:textId="77777777" w:rsidR="00606B86" w:rsidRPr="00606B86" w:rsidRDefault="00606B86" w:rsidP="00606B86">
      <w:pPr>
        <w:autoSpaceDE w:val="0"/>
        <w:autoSpaceDN w:val="0"/>
        <w:adjustRightInd w:val="0"/>
        <w:snapToGrid w:val="0"/>
        <w:spacing w:after="120"/>
        <w:jc w:val="center"/>
        <w:rPr>
          <w:sz w:val="22"/>
          <w:szCs w:val="22"/>
          <w:lang w:eastAsia="zh-CN"/>
        </w:rPr>
      </w:pPr>
      <w:r w:rsidRPr="00606B86">
        <w:rPr>
          <w:sz w:val="22"/>
          <w:szCs w:val="22"/>
          <w:lang w:val="en-US" w:eastAsia="zh-CN"/>
        </w:rPr>
        <w:t xml:space="preserve">==== </w:t>
      </w:r>
      <w:r w:rsidRPr="00606B86">
        <w:rPr>
          <w:i/>
          <w:sz w:val="22"/>
          <w:szCs w:val="22"/>
          <w:lang w:val="en-US" w:eastAsia="zh-CN"/>
        </w:rPr>
        <w:t>Unchanged parts</w:t>
      </w:r>
      <w:r w:rsidRPr="00606B86">
        <w:rPr>
          <w:sz w:val="22"/>
          <w:szCs w:val="22"/>
          <w:lang w:val="en-US" w:eastAsia="zh-CN"/>
        </w:rPr>
        <w:t xml:space="preserve"> ====</w:t>
      </w:r>
    </w:p>
    <w:p w14:paraId="278611D9" w14:textId="77777777" w:rsidR="00606B86" w:rsidRPr="00606B86" w:rsidRDefault="00606B86" w:rsidP="00606B86">
      <w:r w:rsidRPr="00606B86">
        <w:t xml:space="preserve">If a UE is provided search space sets to monitor PDCCH for detection of DCI format 0_1 and DCI format 1_1 and if one or both of DCI format 0_1 and DCI format 1_1 include a SCell dormancy indication field, </w:t>
      </w:r>
    </w:p>
    <w:p w14:paraId="5D67757E" w14:textId="77777777" w:rsidR="00606B86" w:rsidRPr="00606B86" w:rsidRDefault="00606B86" w:rsidP="00606B86">
      <w:pPr>
        <w:ind w:left="568" w:hanging="284"/>
        <w:rPr>
          <w:lang w:val="x-none"/>
        </w:rPr>
      </w:pPr>
      <w:r w:rsidRPr="00606B86">
        <w:rPr>
          <w:lang w:val="x-none"/>
        </w:rPr>
        <w:t>-</w:t>
      </w:r>
      <w:r w:rsidRPr="00606B86">
        <w:rPr>
          <w:lang w:val="x-none"/>
        </w:rPr>
        <w:tab/>
        <w:t xml:space="preserve">the SCell dormancy indication field is a bitmap with size equal to a number of groups of configured </w:t>
      </w:r>
      <w:proofErr w:type="spellStart"/>
      <w:r w:rsidRPr="00606B86">
        <w:rPr>
          <w:lang w:val="x-none"/>
        </w:rPr>
        <w:t>SCells</w:t>
      </w:r>
      <w:proofErr w:type="spellEnd"/>
      <w:r w:rsidRPr="00606B86">
        <w:rPr>
          <w:lang w:val="x-none"/>
        </w:rPr>
        <w:t xml:space="preserve">, provided by </w:t>
      </w:r>
      <w:proofErr w:type="spellStart"/>
      <w:r w:rsidRPr="00606B86">
        <w:rPr>
          <w:i/>
          <w:lang w:val="x-none"/>
        </w:rPr>
        <w:t>dormancyGroupWithinActiveTime</w:t>
      </w:r>
      <w:proofErr w:type="spellEnd"/>
      <w:r w:rsidRPr="00606B86">
        <w:rPr>
          <w:lang w:val="x-none"/>
        </w:rPr>
        <w:t xml:space="preserve">, </w:t>
      </w:r>
    </w:p>
    <w:p w14:paraId="65133D6F" w14:textId="77777777" w:rsidR="00606B86" w:rsidRPr="00606B86" w:rsidRDefault="00606B86" w:rsidP="00606B86">
      <w:pPr>
        <w:ind w:left="568" w:hanging="284"/>
        <w:rPr>
          <w:lang w:val="x-none"/>
        </w:rPr>
      </w:pPr>
      <w:r w:rsidRPr="00606B86">
        <w:rPr>
          <w:lang w:val="x-none"/>
        </w:rPr>
        <w:t>-</w:t>
      </w:r>
      <w:r w:rsidRPr="00606B86">
        <w:rPr>
          <w:lang w:val="x-none"/>
        </w:rPr>
        <w:tab/>
        <w:t xml:space="preserve">each bit of the bitmap corresponds to a group of configured </w:t>
      </w:r>
      <w:proofErr w:type="spellStart"/>
      <w:r w:rsidRPr="00606B86">
        <w:rPr>
          <w:lang w:val="x-none"/>
        </w:rPr>
        <w:t>SCells</w:t>
      </w:r>
      <w:proofErr w:type="spellEnd"/>
      <w:r w:rsidRPr="00606B86">
        <w:rPr>
          <w:lang w:val="x-none"/>
        </w:rPr>
        <w:t xml:space="preserve"> from the number of groups of configured </w:t>
      </w:r>
      <w:proofErr w:type="spellStart"/>
      <w:r w:rsidRPr="00606B86">
        <w:rPr>
          <w:lang w:val="x-none"/>
        </w:rPr>
        <w:t>Scells</w:t>
      </w:r>
      <w:proofErr w:type="spellEnd"/>
    </w:p>
    <w:p w14:paraId="2E28C349" w14:textId="7318E472" w:rsidR="00606B86" w:rsidRPr="00606B86" w:rsidRDefault="00606B86" w:rsidP="00606B86">
      <w:pPr>
        <w:ind w:left="568" w:hanging="284"/>
        <w:rPr>
          <w:lang w:val="x-none"/>
        </w:rPr>
      </w:pPr>
      <w:r w:rsidRPr="00606B86">
        <w:rPr>
          <w:lang w:val="x-none"/>
        </w:rPr>
        <w:t>-</w:t>
      </w:r>
      <w:r w:rsidRPr="00606B86">
        <w:rPr>
          <w:lang w:val="x-none"/>
        </w:rPr>
        <w:tab/>
        <w:t>if the UE detects a DCI format 0_1 or a DCI format 1_1 that does not include a carrier indicator field, or detects a DCI format 0_1 or DCI format 1_1 that includes a carrier indicator field with value equal to 0</w:t>
      </w:r>
      <w:ins w:id="7" w:author="Huawei" w:date="2021-11-17T14:20:00Z">
        <w:r w:rsidR="003B1A0F" w:rsidRPr="00606B86">
          <w:rPr>
            <w:color w:val="FF0000"/>
            <w:u w:val="single"/>
            <w:lang w:val="x-none"/>
          </w:rPr>
          <w:t xml:space="preserve">, and if </w:t>
        </w:r>
      </w:ins>
      <w:ins w:id="8" w:author="Huawei" w:date="2021-11-17T14:26:00Z">
        <w:r w:rsidR="0050152D">
          <w:rPr>
            <w:color w:val="FF0000"/>
            <w:u w:val="single"/>
            <w:lang w:val="x-none"/>
          </w:rPr>
          <w:t xml:space="preserve">the </w:t>
        </w:r>
      </w:ins>
      <w:ins w:id="9" w:author="Huawei" w:date="2021-11-17T14:20:00Z">
        <w:r w:rsidR="003B1A0F" w:rsidRPr="00606B86">
          <w:rPr>
            <w:color w:val="FF0000"/>
            <w:u w:val="single"/>
            <w:lang w:val="x-none"/>
          </w:rPr>
          <w:t xml:space="preserve">DCI format 0_1 </w:t>
        </w:r>
        <w:r w:rsidR="003B1A0F" w:rsidRPr="00606B86">
          <w:rPr>
            <w:color w:val="FF0000"/>
            <w:u w:val="single"/>
            <w:lang w:val="en-US"/>
          </w:rPr>
          <w:t xml:space="preserve">does not indicate UL grant Type 2 release </w:t>
        </w:r>
      </w:ins>
      <w:ins w:id="10" w:author="Huawei" w:date="2021-11-17T14:21:00Z">
        <w:r w:rsidR="003B1A0F">
          <w:rPr>
            <w:color w:val="FF0000"/>
            <w:u w:val="single"/>
            <w:lang w:val="en-US"/>
          </w:rPr>
          <w:t>n</w:t>
        </w:r>
      </w:ins>
      <w:ins w:id="11" w:author="Huawei" w:date="2021-11-17T14:20:00Z">
        <w:r w:rsidR="003B1A0F" w:rsidRPr="00606B86">
          <w:rPr>
            <w:color w:val="FF0000"/>
            <w:u w:val="single"/>
            <w:lang w:val="en-US"/>
          </w:rPr>
          <w:t>or deactivate semi-persistent CSI report(s) on PUSCH, or</w:t>
        </w:r>
        <w:r w:rsidR="003B1A0F" w:rsidRPr="00606B86">
          <w:rPr>
            <w:color w:val="FF0000"/>
            <w:u w:val="single"/>
            <w:lang w:val="x-none"/>
          </w:rPr>
          <w:t xml:space="preserve"> if </w:t>
        </w:r>
      </w:ins>
      <w:ins w:id="12" w:author="Huawei" w:date="2021-11-17T14:27:00Z">
        <w:r w:rsidR="0050152D">
          <w:rPr>
            <w:color w:val="FF0000"/>
            <w:u w:val="single"/>
            <w:lang w:val="x-none"/>
          </w:rPr>
          <w:t>the</w:t>
        </w:r>
      </w:ins>
      <w:ins w:id="13" w:author="Huawei" w:date="2021-11-17T14:20:00Z">
        <w:r w:rsidR="003B1A0F" w:rsidRPr="00606B86">
          <w:rPr>
            <w:color w:val="FF0000"/>
            <w:u w:val="single"/>
            <w:lang w:val="x-none"/>
          </w:rPr>
          <w:t xml:space="preserve"> DCI format 1_1 </w:t>
        </w:r>
        <w:r w:rsidR="003B1A0F" w:rsidRPr="00606B86">
          <w:rPr>
            <w:color w:val="FF0000"/>
            <w:u w:val="single"/>
            <w:lang w:val="en-US"/>
          </w:rPr>
          <w:t>does not indicate SPS PDSCH release</w:t>
        </w:r>
      </w:ins>
    </w:p>
    <w:p w14:paraId="6CD899F0" w14:textId="77777777" w:rsidR="00606B86" w:rsidRPr="00606B86" w:rsidRDefault="00606B86" w:rsidP="00606B86">
      <w:pPr>
        <w:ind w:left="851" w:hanging="284"/>
        <w:rPr>
          <w:lang w:val="x-none"/>
        </w:rPr>
      </w:pPr>
      <w:r w:rsidRPr="00606B86">
        <w:rPr>
          <w:lang w:val="x-none"/>
        </w:rPr>
        <w:t>-</w:t>
      </w:r>
      <w:r w:rsidRPr="00606B86">
        <w:rPr>
          <w:lang w:val="x-none"/>
        </w:rPr>
        <w:tab/>
        <w:t xml:space="preserve">a '0' value for a bit of the bitmap indicates an active DL BWP, provided by </w:t>
      </w:r>
      <w:proofErr w:type="spellStart"/>
      <w:r w:rsidRPr="00606B86">
        <w:rPr>
          <w:i/>
          <w:lang w:val="x-none"/>
        </w:rPr>
        <w:t>dormantBWP</w:t>
      </w:r>
      <w:proofErr w:type="spellEnd"/>
      <w:r w:rsidRPr="00606B86">
        <w:rPr>
          <w:i/>
          <w:lang w:val="x-none"/>
        </w:rPr>
        <w:t>-Id</w:t>
      </w:r>
      <w:r w:rsidRPr="00606B86">
        <w:rPr>
          <w:lang w:val="x-none"/>
        </w:rPr>
        <w:t>, for the UE for each activated SCell in the corresponding group</w:t>
      </w:r>
      <w:bookmarkStart w:id="14" w:name="_GoBack"/>
      <w:bookmarkEnd w:id="14"/>
      <w:r w:rsidRPr="00606B86">
        <w:rPr>
          <w:lang w:val="x-none"/>
        </w:rPr>
        <w:t xml:space="preserve"> of configured </w:t>
      </w:r>
      <w:proofErr w:type="spellStart"/>
      <w:r w:rsidRPr="00606B86">
        <w:rPr>
          <w:lang w:val="x-none"/>
        </w:rPr>
        <w:t>SCells</w:t>
      </w:r>
      <w:proofErr w:type="spellEnd"/>
    </w:p>
    <w:p w14:paraId="4C9684E6" w14:textId="77777777" w:rsidR="00606B86" w:rsidRPr="00606B86" w:rsidRDefault="00606B86" w:rsidP="00606B86">
      <w:pPr>
        <w:ind w:left="851" w:hanging="284"/>
        <w:rPr>
          <w:lang w:val="x-none"/>
        </w:rPr>
      </w:pPr>
      <w:r w:rsidRPr="00606B86">
        <w:rPr>
          <w:lang w:val="x-none"/>
        </w:rPr>
        <w:t>-</w:t>
      </w:r>
      <w:r w:rsidRPr="00606B86">
        <w:rPr>
          <w:lang w:val="x-none"/>
        </w:rPr>
        <w:tab/>
        <w:t xml:space="preserve">a '1' value for a bit of the bitmap indicates </w:t>
      </w:r>
    </w:p>
    <w:p w14:paraId="45753702" w14:textId="77777777" w:rsidR="00606B86" w:rsidRPr="00606B86" w:rsidRDefault="00606B86" w:rsidP="00606B86">
      <w:pPr>
        <w:ind w:left="1135" w:hanging="284"/>
        <w:rPr>
          <w:lang w:val="en-US"/>
        </w:rPr>
      </w:pPr>
      <w:r w:rsidRPr="00606B86">
        <w:rPr>
          <w:lang w:val="en-US"/>
        </w:rPr>
        <w:t>-</w:t>
      </w:r>
      <w:r w:rsidRPr="00606B86">
        <w:rPr>
          <w:lang w:val="en-US"/>
        </w:rPr>
        <w:tab/>
      </w:r>
      <w:r w:rsidRPr="00606B86">
        <w:t xml:space="preserve">an active DL BWP, provided by </w:t>
      </w:r>
      <w:proofErr w:type="spellStart"/>
      <w:r w:rsidRPr="00606B86">
        <w:rPr>
          <w:i/>
          <w:iCs/>
        </w:rPr>
        <w:t>firstWithinActiveTimeBWP</w:t>
      </w:r>
      <w:proofErr w:type="spellEnd"/>
      <w:r w:rsidRPr="00606B86">
        <w:rPr>
          <w:i/>
          <w:iCs/>
        </w:rPr>
        <w:t>-Id</w:t>
      </w:r>
      <w:r w:rsidRPr="00606B86">
        <w:rPr>
          <w:iCs/>
        </w:rPr>
        <w:t>,</w:t>
      </w:r>
      <w:r w:rsidRPr="00606B86">
        <w:t xml:space="preserve"> for the UE for each activated SCell in the corresponding group of configured </w:t>
      </w:r>
      <w:proofErr w:type="spellStart"/>
      <w:r w:rsidRPr="00606B86">
        <w:t>SCells</w:t>
      </w:r>
      <w:proofErr w:type="spellEnd"/>
      <w:r w:rsidRPr="00606B86">
        <w:rPr>
          <w:lang w:val="en-US"/>
        </w:rPr>
        <w:t>, if a current active DL BWP is the dormant DL BWP</w:t>
      </w:r>
    </w:p>
    <w:p w14:paraId="3CCC1E32" w14:textId="77777777" w:rsidR="00606B86" w:rsidRPr="00606B86" w:rsidRDefault="00606B86" w:rsidP="00606B86">
      <w:pPr>
        <w:ind w:left="1135" w:hanging="284"/>
        <w:rPr>
          <w:lang w:val="en-US"/>
        </w:rPr>
      </w:pPr>
      <w:r w:rsidRPr="00606B86">
        <w:t>-</w:t>
      </w:r>
      <w:r w:rsidRPr="00606B86">
        <w:tab/>
        <w:t>a</w:t>
      </w:r>
      <w:r w:rsidRPr="00606B86">
        <w:rPr>
          <w:lang w:val="en-US"/>
        </w:rPr>
        <w:t xml:space="preserve"> current</w:t>
      </w:r>
      <w:r w:rsidRPr="00606B86">
        <w:t xml:space="preserve"> active DL BWP</w:t>
      </w:r>
      <w:r w:rsidRPr="00606B86">
        <w:rPr>
          <w:iCs/>
        </w:rPr>
        <w:t>,</w:t>
      </w:r>
      <w:r w:rsidRPr="00606B86">
        <w:t xml:space="preserve"> for the UE for each activated SCell in the corresponding group of configured </w:t>
      </w:r>
      <w:proofErr w:type="spellStart"/>
      <w:r w:rsidRPr="00606B86">
        <w:t>SCells</w:t>
      </w:r>
      <w:proofErr w:type="spellEnd"/>
      <w:r w:rsidRPr="00606B86">
        <w:rPr>
          <w:lang w:val="en-US"/>
        </w:rPr>
        <w:t>, if the current active DL BWP is not the dormant DL BWP</w:t>
      </w:r>
    </w:p>
    <w:p w14:paraId="7DAF2F2A" w14:textId="77777777" w:rsidR="00606B86" w:rsidRPr="00606B86" w:rsidRDefault="00606B86" w:rsidP="00606B86">
      <w:pPr>
        <w:ind w:left="851" w:hanging="284"/>
        <w:rPr>
          <w:lang w:val="x-none"/>
        </w:rPr>
      </w:pPr>
      <w:r w:rsidRPr="00606B86">
        <w:rPr>
          <w:lang w:val="x-none"/>
        </w:rPr>
        <w:t>-</w:t>
      </w:r>
      <w:r w:rsidRPr="00606B86">
        <w:rPr>
          <w:lang w:val="x-none"/>
        </w:rPr>
        <w:tab/>
        <w:t>the UE sets the active DL BWP to the indicated active DL BWP</w:t>
      </w:r>
    </w:p>
    <w:p w14:paraId="53D6DFB5" w14:textId="0A1CEDFB" w:rsidR="000450FF" w:rsidRPr="000769C9" w:rsidRDefault="00606B86" w:rsidP="000769C9">
      <w:pPr>
        <w:jc w:val="center"/>
        <w:rPr>
          <w:sz w:val="22"/>
          <w:szCs w:val="22"/>
          <w:lang w:val="en-US" w:eastAsia="zh-CN"/>
        </w:rPr>
      </w:pPr>
      <w:r w:rsidRPr="00606B86">
        <w:rPr>
          <w:sz w:val="22"/>
          <w:szCs w:val="22"/>
          <w:lang w:val="en-US" w:eastAsia="zh-CN"/>
        </w:rPr>
        <w:t xml:space="preserve">==== </w:t>
      </w:r>
      <w:r w:rsidRPr="00606B86">
        <w:rPr>
          <w:i/>
          <w:sz w:val="22"/>
          <w:szCs w:val="22"/>
          <w:lang w:val="en-US" w:eastAsia="zh-CN"/>
        </w:rPr>
        <w:t>Unchanged parts</w:t>
      </w:r>
      <w:r w:rsidRPr="00606B86">
        <w:rPr>
          <w:sz w:val="22"/>
          <w:szCs w:val="22"/>
          <w:lang w:val="en-US" w:eastAsia="zh-CN"/>
        </w:rPr>
        <w:t xml:space="preserve"> ====</w:t>
      </w:r>
    </w:p>
    <w:sectPr w:rsidR="000450FF" w:rsidRPr="000769C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7100" w14:textId="77777777" w:rsidR="00494A56" w:rsidRDefault="00494A56">
      <w:r>
        <w:separator/>
      </w:r>
    </w:p>
  </w:endnote>
  <w:endnote w:type="continuationSeparator" w:id="0">
    <w:p w14:paraId="2457DA1B" w14:textId="77777777" w:rsidR="00494A56" w:rsidRDefault="004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967CD" w14:textId="77777777" w:rsidR="00494A56" w:rsidRDefault="00494A56">
      <w:r>
        <w:separator/>
      </w:r>
    </w:p>
  </w:footnote>
  <w:footnote w:type="continuationSeparator" w:id="0">
    <w:p w14:paraId="62CB0766" w14:textId="77777777" w:rsidR="00494A56" w:rsidRDefault="0049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D5A0" w14:textId="77777777" w:rsidR="000677FA" w:rsidRDefault="000677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349E" w14:textId="77777777" w:rsidR="000677FA" w:rsidRDefault="000677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14EBC"/>
    <w:multiLevelType w:val="hybridMultilevel"/>
    <w:tmpl w:val="31FCED6C"/>
    <w:lvl w:ilvl="0" w:tplc="576E84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15:restartNumberingAfterBreak="0">
    <w:nsid w:val="6865452E"/>
    <w:multiLevelType w:val="hybridMultilevel"/>
    <w:tmpl w:val="8D4C4424"/>
    <w:lvl w:ilvl="0" w:tplc="D9AE9E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D07F3"/>
    <w:multiLevelType w:val="hybridMultilevel"/>
    <w:tmpl w:val="CCAEEC14"/>
    <w:lvl w:ilvl="0" w:tplc="368287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7"/>
  </w:num>
  <w:num w:numId="4">
    <w:abstractNumId w:val="23"/>
  </w:num>
  <w:num w:numId="5">
    <w:abstractNumId w:val="12"/>
  </w:num>
  <w:num w:numId="6">
    <w:abstractNumId w:val="7"/>
  </w:num>
  <w:num w:numId="7">
    <w:abstractNumId w:val="10"/>
  </w:num>
  <w:num w:numId="8">
    <w:abstractNumId w:val="27"/>
  </w:num>
  <w:num w:numId="9">
    <w:abstractNumId w:val="26"/>
  </w:num>
  <w:num w:numId="10">
    <w:abstractNumId w:val="8"/>
  </w:num>
  <w:num w:numId="11">
    <w:abstractNumId w:val="42"/>
  </w:num>
  <w:num w:numId="12">
    <w:abstractNumId w:val="28"/>
  </w:num>
  <w:num w:numId="13">
    <w:abstractNumId w:val="6"/>
  </w:num>
  <w:num w:numId="14">
    <w:abstractNumId w:val="3"/>
  </w:num>
  <w:num w:numId="15">
    <w:abstractNumId w:val="34"/>
  </w:num>
  <w:num w:numId="16">
    <w:abstractNumId w:val="30"/>
  </w:num>
  <w:num w:numId="17">
    <w:abstractNumId w:val="41"/>
  </w:num>
  <w:num w:numId="18">
    <w:abstractNumId w:val="15"/>
  </w:num>
  <w:num w:numId="19">
    <w:abstractNumId w:val="0"/>
  </w:num>
  <w:num w:numId="20">
    <w:abstractNumId w:val="29"/>
  </w:num>
  <w:num w:numId="21">
    <w:abstractNumId w:val="44"/>
  </w:num>
  <w:num w:numId="22">
    <w:abstractNumId w:val="17"/>
  </w:num>
  <w:num w:numId="23">
    <w:abstractNumId w:val="24"/>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5"/>
  </w:num>
  <w:num w:numId="36">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1"/>
  </w:num>
  <w:num w:numId="40">
    <w:abstractNumId w:val="25"/>
  </w:num>
  <w:num w:numId="41">
    <w:abstractNumId w:val="32"/>
  </w:num>
  <w:num w:numId="42">
    <w:abstractNumId w:val="43"/>
  </w:num>
  <w:num w:numId="43">
    <w:abstractNumId w:val="46"/>
  </w:num>
  <w:num w:numId="44">
    <w:abstractNumId w:val="22"/>
  </w:num>
  <w:num w:numId="45">
    <w:abstractNumId w:val="33"/>
  </w:num>
  <w:num w:numId="46">
    <w:abstractNumId w:val="5"/>
  </w:num>
  <w:num w:numId="47">
    <w:abstractNumId w:val="38"/>
  </w:num>
  <w:num w:numId="48">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B15"/>
    <w:rsid w:val="00011AE7"/>
    <w:rsid w:val="00022E4A"/>
    <w:rsid w:val="000336E2"/>
    <w:rsid w:val="00034826"/>
    <w:rsid w:val="0003559F"/>
    <w:rsid w:val="000450FF"/>
    <w:rsid w:val="00055E32"/>
    <w:rsid w:val="000677FA"/>
    <w:rsid w:val="000769C9"/>
    <w:rsid w:val="000772B5"/>
    <w:rsid w:val="00081593"/>
    <w:rsid w:val="00087281"/>
    <w:rsid w:val="00090549"/>
    <w:rsid w:val="000A6394"/>
    <w:rsid w:val="000B0230"/>
    <w:rsid w:val="000B7FED"/>
    <w:rsid w:val="000C038A"/>
    <w:rsid w:val="000C6598"/>
    <w:rsid w:val="000D0F5C"/>
    <w:rsid w:val="000D44B3"/>
    <w:rsid w:val="000D583F"/>
    <w:rsid w:val="000E0217"/>
    <w:rsid w:val="000F50BC"/>
    <w:rsid w:val="0010046E"/>
    <w:rsid w:val="001170E6"/>
    <w:rsid w:val="00122411"/>
    <w:rsid w:val="00135EB6"/>
    <w:rsid w:val="00145D43"/>
    <w:rsid w:val="00154A9E"/>
    <w:rsid w:val="0016776E"/>
    <w:rsid w:val="00180FF2"/>
    <w:rsid w:val="00190E77"/>
    <w:rsid w:val="00192C46"/>
    <w:rsid w:val="001977D2"/>
    <w:rsid w:val="001A08B3"/>
    <w:rsid w:val="001A68D7"/>
    <w:rsid w:val="001A7B60"/>
    <w:rsid w:val="001B0980"/>
    <w:rsid w:val="001B52F0"/>
    <w:rsid w:val="001B76F8"/>
    <w:rsid w:val="001B7A65"/>
    <w:rsid w:val="001D0777"/>
    <w:rsid w:val="001D3D2C"/>
    <w:rsid w:val="001E0473"/>
    <w:rsid w:val="001E20D0"/>
    <w:rsid w:val="001E2AB4"/>
    <w:rsid w:val="001E41F3"/>
    <w:rsid w:val="001E6375"/>
    <w:rsid w:val="001F1627"/>
    <w:rsid w:val="00201B90"/>
    <w:rsid w:val="002056C6"/>
    <w:rsid w:val="00210C18"/>
    <w:rsid w:val="00225E85"/>
    <w:rsid w:val="002335B8"/>
    <w:rsid w:val="00256B9A"/>
    <w:rsid w:val="0026004D"/>
    <w:rsid w:val="002640DD"/>
    <w:rsid w:val="00270AB3"/>
    <w:rsid w:val="00273591"/>
    <w:rsid w:val="00275D12"/>
    <w:rsid w:val="00275D3A"/>
    <w:rsid w:val="002773B0"/>
    <w:rsid w:val="00282172"/>
    <w:rsid w:val="00284FEB"/>
    <w:rsid w:val="002860C4"/>
    <w:rsid w:val="002A3E25"/>
    <w:rsid w:val="002B5741"/>
    <w:rsid w:val="002B7F6B"/>
    <w:rsid w:val="002C1670"/>
    <w:rsid w:val="002C76E8"/>
    <w:rsid w:val="002D0D4E"/>
    <w:rsid w:val="002D2981"/>
    <w:rsid w:val="002E472E"/>
    <w:rsid w:val="002F5EB5"/>
    <w:rsid w:val="002F63AA"/>
    <w:rsid w:val="002F6C59"/>
    <w:rsid w:val="003024DE"/>
    <w:rsid w:val="00305409"/>
    <w:rsid w:val="00336C70"/>
    <w:rsid w:val="00346C89"/>
    <w:rsid w:val="00353006"/>
    <w:rsid w:val="003609EF"/>
    <w:rsid w:val="003613BD"/>
    <w:rsid w:val="0036231A"/>
    <w:rsid w:val="003640D4"/>
    <w:rsid w:val="003716B8"/>
    <w:rsid w:val="00374DD4"/>
    <w:rsid w:val="00397EC6"/>
    <w:rsid w:val="003B1A0F"/>
    <w:rsid w:val="003B5120"/>
    <w:rsid w:val="003C0E21"/>
    <w:rsid w:val="003C2082"/>
    <w:rsid w:val="003D6859"/>
    <w:rsid w:val="003E1A36"/>
    <w:rsid w:val="003E7125"/>
    <w:rsid w:val="003E7F4D"/>
    <w:rsid w:val="003F6FFE"/>
    <w:rsid w:val="00410371"/>
    <w:rsid w:val="004242F1"/>
    <w:rsid w:val="004337BC"/>
    <w:rsid w:val="00454C19"/>
    <w:rsid w:val="004816A3"/>
    <w:rsid w:val="00494A56"/>
    <w:rsid w:val="00495398"/>
    <w:rsid w:val="00496A0F"/>
    <w:rsid w:val="004A2849"/>
    <w:rsid w:val="004B75B7"/>
    <w:rsid w:val="004E3446"/>
    <w:rsid w:val="004E467E"/>
    <w:rsid w:val="004E4C34"/>
    <w:rsid w:val="0050152D"/>
    <w:rsid w:val="0051580D"/>
    <w:rsid w:val="00516AEE"/>
    <w:rsid w:val="005178F9"/>
    <w:rsid w:val="00517AFC"/>
    <w:rsid w:val="0053386D"/>
    <w:rsid w:val="00547111"/>
    <w:rsid w:val="0055095D"/>
    <w:rsid w:val="00556649"/>
    <w:rsid w:val="0057328F"/>
    <w:rsid w:val="00585C8E"/>
    <w:rsid w:val="00592D74"/>
    <w:rsid w:val="005A60E0"/>
    <w:rsid w:val="005B7A5F"/>
    <w:rsid w:val="005C3A39"/>
    <w:rsid w:val="005C5842"/>
    <w:rsid w:val="005E1849"/>
    <w:rsid w:val="005E2C44"/>
    <w:rsid w:val="005E7AA5"/>
    <w:rsid w:val="005F1E78"/>
    <w:rsid w:val="00606B86"/>
    <w:rsid w:val="006073FE"/>
    <w:rsid w:val="006162AE"/>
    <w:rsid w:val="00621188"/>
    <w:rsid w:val="006257ED"/>
    <w:rsid w:val="00626920"/>
    <w:rsid w:val="00662E26"/>
    <w:rsid w:val="00665C47"/>
    <w:rsid w:val="00667361"/>
    <w:rsid w:val="0067499C"/>
    <w:rsid w:val="00687366"/>
    <w:rsid w:val="00693B52"/>
    <w:rsid w:val="00695808"/>
    <w:rsid w:val="006B46FB"/>
    <w:rsid w:val="006B57CF"/>
    <w:rsid w:val="006B76BD"/>
    <w:rsid w:val="006C1943"/>
    <w:rsid w:val="006E21FB"/>
    <w:rsid w:val="007101B4"/>
    <w:rsid w:val="00721E97"/>
    <w:rsid w:val="00732912"/>
    <w:rsid w:val="00735A72"/>
    <w:rsid w:val="007418A9"/>
    <w:rsid w:val="00742E6D"/>
    <w:rsid w:val="00747C4F"/>
    <w:rsid w:val="0076407F"/>
    <w:rsid w:val="00767C59"/>
    <w:rsid w:val="00770FB7"/>
    <w:rsid w:val="0077620E"/>
    <w:rsid w:val="00787B5B"/>
    <w:rsid w:val="00792342"/>
    <w:rsid w:val="007977A8"/>
    <w:rsid w:val="007B512A"/>
    <w:rsid w:val="007B65C4"/>
    <w:rsid w:val="007C2097"/>
    <w:rsid w:val="007D6A07"/>
    <w:rsid w:val="007E2C01"/>
    <w:rsid w:val="007F7259"/>
    <w:rsid w:val="008040A8"/>
    <w:rsid w:val="00807F06"/>
    <w:rsid w:val="008214FC"/>
    <w:rsid w:val="00824630"/>
    <w:rsid w:val="00824EC5"/>
    <w:rsid w:val="008260B5"/>
    <w:rsid w:val="008279FA"/>
    <w:rsid w:val="00830FB4"/>
    <w:rsid w:val="008533BD"/>
    <w:rsid w:val="00855AF4"/>
    <w:rsid w:val="008626E7"/>
    <w:rsid w:val="00863D56"/>
    <w:rsid w:val="00870EE7"/>
    <w:rsid w:val="00872322"/>
    <w:rsid w:val="00872FD7"/>
    <w:rsid w:val="00880D9B"/>
    <w:rsid w:val="008863B9"/>
    <w:rsid w:val="00892FDE"/>
    <w:rsid w:val="00893F7C"/>
    <w:rsid w:val="008A1BCA"/>
    <w:rsid w:val="008A45A6"/>
    <w:rsid w:val="008C127B"/>
    <w:rsid w:val="008C76E8"/>
    <w:rsid w:val="008D231D"/>
    <w:rsid w:val="008E2358"/>
    <w:rsid w:val="008E74B8"/>
    <w:rsid w:val="008F2A4C"/>
    <w:rsid w:val="008F3789"/>
    <w:rsid w:val="008F686C"/>
    <w:rsid w:val="0090368F"/>
    <w:rsid w:val="009148DE"/>
    <w:rsid w:val="00927D40"/>
    <w:rsid w:val="009337B2"/>
    <w:rsid w:val="009351F0"/>
    <w:rsid w:val="00941E30"/>
    <w:rsid w:val="009440EB"/>
    <w:rsid w:val="009536A8"/>
    <w:rsid w:val="009541DE"/>
    <w:rsid w:val="009777D9"/>
    <w:rsid w:val="00984645"/>
    <w:rsid w:val="00985F31"/>
    <w:rsid w:val="00991B88"/>
    <w:rsid w:val="009926F1"/>
    <w:rsid w:val="009A0530"/>
    <w:rsid w:val="009A5753"/>
    <w:rsid w:val="009A579D"/>
    <w:rsid w:val="009C0A42"/>
    <w:rsid w:val="009C68AC"/>
    <w:rsid w:val="009D1FDF"/>
    <w:rsid w:val="009E3297"/>
    <w:rsid w:val="009E472B"/>
    <w:rsid w:val="009E4E52"/>
    <w:rsid w:val="009E52C6"/>
    <w:rsid w:val="009F0205"/>
    <w:rsid w:val="009F45C1"/>
    <w:rsid w:val="009F552F"/>
    <w:rsid w:val="009F734F"/>
    <w:rsid w:val="00A015F3"/>
    <w:rsid w:val="00A1645D"/>
    <w:rsid w:val="00A177E8"/>
    <w:rsid w:val="00A246B6"/>
    <w:rsid w:val="00A4227F"/>
    <w:rsid w:val="00A47E70"/>
    <w:rsid w:val="00A507EA"/>
    <w:rsid w:val="00A50CF0"/>
    <w:rsid w:val="00A560F8"/>
    <w:rsid w:val="00A56895"/>
    <w:rsid w:val="00A6352B"/>
    <w:rsid w:val="00A64EAA"/>
    <w:rsid w:val="00A72A0F"/>
    <w:rsid w:val="00A76264"/>
    <w:rsid w:val="00A7671C"/>
    <w:rsid w:val="00A927F5"/>
    <w:rsid w:val="00A93415"/>
    <w:rsid w:val="00AA0924"/>
    <w:rsid w:val="00AA2CBC"/>
    <w:rsid w:val="00AA63E5"/>
    <w:rsid w:val="00AC5820"/>
    <w:rsid w:val="00AC5AD4"/>
    <w:rsid w:val="00AD0CEB"/>
    <w:rsid w:val="00AD1CD8"/>
    <w:rsid w:val="00AD7E7A"/>
    <w:rsid w:val="00AE1983"/>
    <w:rsid w:val="00B00581"/>
    <w:rsid w:val="00B04DDB"/>
    <w:rsid w:val="00B068B9"/>
    <w:rsid w:val="00B258BB"/>
    <w:rsid w:val="00B52AD8"/>
    <w:rsid w:val="00B638AF"/>
    <w:rsid w:val="00B67B97"/>
    <w:rsid w:val="00B77AE8"/>
    <w:rsid w:val="00B81283"/>
    <w:rsid w:val="00B968C8"/>
    <w:rsid w:val="00BA003F"/>
    <w:rsid w:val="00BA1207"/>
    <w:rsid w:val="00BA3EC5"/>
    <w:rsid w:val="00BA51D9"/>
    <w:rsid w:val="00BB5DFC"/>
    <w:rsid w:val="00BC2D38"/>
    <w:rsid w:val="00BC7884"/>
    <w:rsid w:val="00BD279D"/>
    <w:rsid w:val="00BD6BB8"/>
    <w:rsid w:val="00BE06F2"/>
    <w:rsid w:val="00BF7F52"/>
    <w:rsid w:val="00C04FBF"/>
    <w:rsid w:val="00C13BF3"/>
    <w:rsid w:val="00C1470E"/>
    <w:rsid w:val="00C16134"/>
    <w:rsid w:val="00C378C6"/>
    <w:rsid w:val="00C66BA2"/>
    <w:rsid w:val="00C67811"/>
    <w:rsid w:val="00C67D38"/>
    <w:rsid w:val="00C95985"/>
    <w:rsid w:val="00CA3CC8"/>
    <w:rsid w:val="00CB2328"/>
    <w:rsid w:val="00CC026F"/>
    <w:rsid w:val="00CC5026"/>
    <w:rsid w:val="00CC68D0"/>
    <w:rsid w:val="00CE15EC"/>
    <w:rsid w:val="00D03F9A"/>
    <w:rsid w:val="00D05F58"/>
    <w:rsid w:val="00D06D51"/>
    <w:rsid w:val="00D157E3"/>
    <w:rsid w:val="00D24991"/>
    <w:rsid w:val="00D32DAC"/>
    <w:rsid w:val="00D40129"/>
    <w:rsid w:val="00D44612"/>
    <w:rsid w:val="00D47CE3"/>
    <w:rsid w:val="00D50255"/>
    <w:rsid w:val="00D549F3"/>
    <w:rsid w:val="00D62584"/>
    <w:rsid w:val="00D630A4"/>
    <w:rsid w:val="00D66520"/>
    <w:rsid w:val="00D84504"/>
    <w:rsid w:val="00D84686"/>
    <w:rsid w:val="00D86A93"/>
    <w:rsid w:val="00D9158E"/>
    <w:rsid w:val="00DA4487"/>
    <w:rsid w:val="00DB0F7B"/>
    <w:rsid w:val="00DB1008"/>
    <w:rsid w:val="00DC0CCB"/>
    <w:rsid w:val="00DC29E1"/>
    <w:rsid w:val="00DD5E95"/>
    <w:rsid w:val="00DE0474"/>
    <w:rsid w:val="00DE34CF"/>
    <w:rsid w:val="00DF4C0E"/>
    <w:rsid w:val="00E037C7"/>
    <w:rsid w:val="00E050C3"/>
    <w:rsid w:val="00E05CD0"/>
    <w:rsid w:val="00E13F3D"/>
    <w:rsid w:val="00E15F0C"/>
    <w:rsid w:val="00E223C8"/>
    <w:rsid w:val="00E34898"/>
    <w:rsid w:val="00E36984"/>
    <w:rsid w:val="00E41E74"/>
    <w:rsid w:val="00E47F76"/>
    <w:rsid w:val="00E54367"/>
    <w:rsid w:val="00E659B9"/>
    <w:rsid w:val="00E847F8"/>
    <w:rsid w:val="00EA50F0"/>
    <w:rsid w:val="00EA6ED4"/>
    <w:rsid w:val="00EB09B7"/>
    <w:rsid w:val="00EC207B"/>
    <w:rsid w:val="00EC57AB"/>
    <w:rsid w:val="00ED204D"/>
    <w:rsid w:val="00ED538F"/>
    <w:rsid w:val="00ED6075"/>
    <w:rsid w:val="00EE0A8A"/>
    <w:rsid w:val="00EE7D7C"/>
    <w:rsid w:val="00EF04A8"/>
    <w:rsid w:val="00EF0A0A"/>
    <w:rsid w:val="00F15A6E"/>
    <w:rsid w:val="00F25D98"/>
    <w:rsid w:val="00F300FB"/>
    <w:rsid w:val="00F35F8C"/>
    <w:rsid w:val="00F37744"/>
    <w:rsid w:val="00F37782"/>
    <w:rsid w:val="00F3778A"/>
    <w:rsid w:val="00F64B4F"/>
    <w:rsid w:val="00F67E9E"/>
    <w:rsid w:val="00F868BF"/>
    <w:rsid w:val="00F969D6"/>
    <w:rsid w:val="00FA0399"/>
    <w:rsid w:val="00FB1C2D"/>
    <w:rsid w:val="00FB6386"/>
    <w:rsid w:val="00FB71F3"/>
    <w:rsid w:val="00FC58A7"/>
    <w:rsid w:val="00FD5DFA"/>
    <w:rsid w:val="00FE5716"/>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63AA"/>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Char"/>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Char"/>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Char"/>
    <w:qFormat/>
    <w:rsid w:val="000B7FED"/>
    <w:pPr>
      <w:ind w:left="1418" w:hanging="1418"/>
      <w:outlineLvl w:val="3"/>
    </w:pPr>
    <w:rPr>
      <w:sz w:val="24"/>
    </w:rPr>
  </w:style>
  <w:style w:type="paragraph" w:styleId="5">
    <w:name w:val="heading 5"/>
    <w:aliases w:val="h5,Heading5,H5"/>
    <w:basedOn w:val="4"/>
    <w:next w:val="a1"/>
    <w:link w:val="5Char"/>
    <w:qFormat/>
    <w:rsid w:val="000B7FED"/>
    <w:pPr>
      <w:ind w:left="1701" w:hanging="1701"/>
      <w:outlineLvl w:val="4"/>
    </w:pPr>
    <w:rPr>
      <w:sz w:val="22"/>
    </w:rPr>
  </w:style>
  <w:style w:type="paragraph" w:styleId="6">
    <w:name w:val="heading 6"/>
    <w:basedOn w:val="H6"/>
    <w:next w:val="a1"/>
    <w:link w:val="6Char"/>
    <w:uiPriority w:val="9"/>
    <w:qFormat/>
    <w:rsid w:val="000B7FED"/>
    <w:pPr>
      <w:outlineLvl w:val="5"/>
    </w:pPr>
  </w:style>
  <w:style w:type="paragraph" w:styleId="7">
    <w:name w:val="heading 7"/>
    <w:basedOn w:val="H6"/>
    <w:next w:val="a1"/>
    <w:link w:val="7Char"/>
    <w:uiPriority w:val="9"/>
    <w:qFormat/>
    <w:rsid w:val="000B7FED"/>
    <w:pPr>
      <w:outlineLvl w:val="6"/>
    </w:pPr>
  </w:style>
  <w:style w:type="paragraph" w:styleId="8">
    <w:name w:val="heading 8"/>
    <w:aliases w:val="Table Heading"/>
    <w:basedOn w:val="1"/>
    <w:next w:val="a1"/>
    <w:link w:val="8Char"/>
    <w:uiPriority w:val="9"/>
    <w:qFormat/>
    <w:rsid w:val="000B7FED"/>
    <w:pPr>
      <w:ind w:left="0" w:firstLine="0"/>
      <w:outlineLvl w:val="7"/>
    </w:pPr>
  </w:style>
  <w:style w:type="paragraph" w:styleId="9">
    <w:name w:val="heading 9"/>
    <w:aliases w:val="Figure Heading,FH"/>
    <w:basedOn w:val="8"/>
    <w:next w:val="a1"/>
    <w:link w:val="9Char"/>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2"/>
    <w:uiPriority w:val="39"/>
    <w:rsid w:val="000B7FED"/>
    <w:pPr>
      <w:ind w:left="1418" w:hanging="1418"/>
    </w:pPr>
  </w:style>
  <w:style w:type="paragraph" w:styleId="32">
    <w:name w:val="toc 3"/>
    <w:basedOn w:val="22"/>
    <w:uiPriority w:val="39"/>
    <w:rsid w:val="000B7FED"/>
    <w:pPr>
      <w:ind w:left="1134" w:hanging="1134"/>
    </w:pPr>
  </w:style>
  <w:style w:type="paragraph" w:styleId="22">
    <w:name w:val="toc 2"/>
    <w:basedOn w:val="10"/>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0">
    <w:name w:val="toc 9"/>
    <w:basedOn w:val="80"/>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5">
    <w:name w:val="List Bullet 2"/>
    <w:aliases w:val="lb2"/>
    <w:basedOn w:val="a9"/>
    <w:rsid w:val="000B7FED"/>
    <w:pPr>
      <w:ind w:left="851"/>
    </w:pPr>
  </w:style>
  <w:style w:type="paragraph" w:styleId="33">
    <w:name w:val="List Bullet 3"/>
    <w:basedOn w:val="25"/>
    <w:rsid w:val="000B7FED"/>
    <w:pPr>
      <w:ind w:left="1135"/>
    </w:pPr>
  </w:style>
  <w:style w:type="paragraph" w:styleId="a5">
    <w:name w:val="List Number"/>
    <w:basedOn w:val="aa"/>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Char0"/>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Char0"/>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a">
    <w:name w:val="List"/>
    <w:basedOn w:val="a1"/>
    <w:link w:val="Char1"/>
    <w:rsid w:val="000B7FED"/>
    <w:pPr>
      <w:ind w:left="568" w:hanging="284"/>
    </w:pPr>
    <w:rPr>
      <w:rFonts w:eastAsiaTheme="minorEastAsia"/>
    </w:rPr>
  </w:style>
  <w:style w:type="paragraph" w:styleId="a9">
    <w:name w:val="List Bullet"/>
    <w:basedOn w:val="aa"/>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b">
    <w:name w:val="footer"/>
    <w:basedOn w:val="a6"/>
    <w:link w:val="Char2"/>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qFormat/>
    <w:rsid w:val="000B7FED"/>
    <w:rPr>
      <w:sz w:val="16"/>
    </w:rPr>
  </w:style>
  <w:style w:type="paragraph" w:styleId="ae">
    <w:name w:val="annotation text"/>
    <w:basedOn w:val="a1"/>
    <w:link w:val="Char3"/>
    <w:uiPriority w:val="99"/>
    <w:qFormat/>
    <w:rsid w:val="000B7FED"/>
    <w:rPr>
      <w:rFonts w:eastAsiaTheme="minorEastAsia"/>
    </w:rPr>
  </w:style>
  <w:style w:type="character" w:styleId="af">
    <w:name w:val="FollowedHyperlink"/>
    <w:uiPriority w:val="99"/>
    <w:rsid w:val="000B7FED"/>
    <w:rPr>
      <w:color w:val="800080"/>
      <w:u w:val="single"/>
    </w:rPr>
  </w:style>
  <w:style w:type="paragraph" w:styleId="af0">
    <w:name w:val="Balloon Text"/>
    <w:basedOn w:val="a1"/>
    <w:link w:val="Char4"/>
    <w:uiPriority w:val="99"/>
    <w:rsid w:val="000B7FED"/>
    <w:rPr>
      <w:rFonts w:ascii="Tahoma" w:eastAsiaTheme="minorEastAsia" w:hAnsi="Tahoma" w:cs="Tahoma"/>
      <w:sz w:val="16"/>
      <w:szCs w:val="16"/>
    </w:rPr>
  </w:style>
  <w:style w:type="paragraph" w:styleId="af1">
    <w:name w:val="annotation subject"/>
    <w:basedOn w:val="ae"/>
    <w:next w:val="ae"/>
    <w:link w:val="Char5"/>
    <w:uiPriority w:val="99"/>
    <w:rsid w:val="000B7FED"/>
    <w:rPr>
      <w:b/>
      <w:bCs/>
    </w:rPr>
  </w:style>
  <w:style w:type="paragraph" w:styleId="af2">
    <w:name w:val="Document Map"/>
    <w:basedOn w:val="a1"/>
    <w:link w:val="Char6"/>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har3">
    <w:name w:val="批注文字 Char"/>
    <w:link w:val="ae"/>
    <w:uiPriority w:val="99"/>
    <w:qFormat/>
    <w:rsid w:val="004E4C34"/>
    <w:rPr>
      <w:rFonts w:ascii="Times New Roman" w:hAnsi="Times New Roman"/>
      <w:lang w:val="en-GB" w:eastAsia="en-US"/>
    </w:rPr>
  </w:style>
  <w:style w:type="character" w:customStyle="1" w:styleId="Char5">
    <w:name w:val="批注主题 Char"/>
    <w:link w:val="af1"/>
    <w:uiPriority w:val="99"/>
    <w:rsid w:val="004E4C34"/>
    <w:rPr>
      <w:rFonts w:ascii="Times New Roman" w:hAnsi="Times New Roman"/>
      <w:b/>
      <w:bCs/>
      <w:lang w:val="en-GB" w:eastAsia="en-US"/>
    </w:rPr>
  </w:style>
  <w:style w:type="character" w:customStyle="1" w:styleId="Char4">
    <w:name w:val="批注框文本 Char"/>
    <w:link w:val="af0"/>
    <w:uiPriority w:val="99"/>
    <w:rsid w:val="004E4C34"/>
    <w:rPr>
      <w:rFonts w:ascii="Tahoma" w:hAnsi="Tahoma" w:cs="Tahoma"/>
      <w:sz w:val="16"/>
      <w:szCs w:val="16"/>
      <w:lang w:val="en-GB" w:eastAsia="en-US"/>
    </w:rPr>
  </w:style>
  <w:style w:type="table" w:styleId="af3">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Char">
    <w:name w:val="标题 5 Char"/>
    <w:aliases w:val="h5 Char,Heading5 Char,H5 Char"/>
    <w:link w:val="5"/>
    <w:rsid w:val="004E4C34"/>
    <w:rPr>
      <w:rFonts w:ascii="Arial" w:hAnsi="Arial"/>
      <w:sz w:val="2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4E4C34"/>
    <w:rPr>
      <w:rFonts w:ascii="Arial" w:hAnsi="Arial"/>
      <w:sz w:val="24"/>
      <w:lang w:val="en-GB" w:eastAsia="en-US"/>
    </w:r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4E4C34"/>
    <w:rPr>
      <w:rFonts w:ascii="Arial" w:hAnsi="Arial"/>
      <w:sz w:val="36"/>
      <w:lang w:val="en-GB" w:eastAsia="en-US"/>
    </w:rPr>
  </w:style>
  <w:style w:type="character" w:customStyle="1" w:styleId="2Char">
    <w:name w:val="标题 2 Char"/>
    <w:aliases w:val="H2 Char1,h2 Char1,DO NOT USE_h2 Char,h21 Char,Head2A Char,2 Char,UNDERRUBRIK 1-2 Char,Heading 2 Char Char,H2 Char Char,h2 Char Char,Header 2 Char,Header2 Char,22 Char,heading2 Char,2nd level Char,H21 Char,H22 Char,H23 Char,H24 Char,H25 Char1"/>
    <w:link w:val="21"/>
    <w:rsid w:val="004E4C34"/>
    <w:rPr>
      <w:rFonts w:ascii="Arial" w:hAnsi="Arial"/>
      <w:sz w:val="32"/>
      <w:lang w:val="en-GB" w:eastAsia="en-US"/>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
    <w:link w:val="31"/>
    <w:uiPriority w:val="9"/>
    <w:rsid w:val="004E4C34"/>
    <w:rPr>
      <w:rFonts w:ascii="Arial" w:hAnsi="Arial"/>
      <w:sz w:val="28"/>
      <w:lang w:val="en-GB" w:eastAsia="en-US"/>
    </w:rPr>
  </w:style>
  <w:style w:type="character" w:customStyle="1" w:styleId="6Char">
    <w:name w:val="标题 6 Char"/>
    <w:link w:val="6"/>
    <w:uiPriority w:val="9"/>
    <w:rsid w:val="004E4C34"/>
    <w:rPr>
      <w:rFonts w:ascii="Arial" w:hAnsi="Arial"/>
      <w:lang w:val="en-GB" w:eastAsia="en-US"/>
    </w:rPr>
  </w:style>
  <w:style w:type="character" w:customStyle="1" w:styleId="7Char">
    <w:name w:val="标题 7 Char"/>
    <w:link w:val="7"/>
    <w:uiPriority w:val="9"/>
    <w:rsid w:val="004E4C34"/>
    <w:rPr>
      <w:rFonts w:ascii="Arial" w:hAnsi="Arial"/>
      <w:lang w:val="en-GB" w:eastAsia="en-US"/>
    </w:rPr>
  </w:style>
  <w:style w:type="character" w:customStyle="1" w:styleId="8Char">
    <w:name w:val="标题 8 Char"/>
    <w:aliases w:val="Table Heading Char"/>
    <w:link w:val="8"/>
    <w:uiPriority w:val="9"/>
    <w:rsid w:val="004E4C34"/>
    <w:rPr>
      <w:rFonts w:ascii="Arial" w:hAnsi="Arial"/>
      <w:sz w:val="36"/>
      <w:lang w:val="en-GB" w:eastAsia="en-US"/>
    </w:rPr>
  </w:style>
  <w:style w:type="character" w:customStyle="1" w:styleId="9Char">
    <w:name w:val="标题 9 Char"/>
    <w:aliases w:val="Figure Heading Char,FH Char"/>
    <w:link w:val="9"/>
    <w:uiPriority w:val="9"/>
    <w:rsid w:val="004E4C34"/>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6"/>
    <w:rsid w:val="004E4C34"/>
    <w:rPr>
      <w:rFonts w:ascii="Arial" w:hAnsi="Arial"/>
      <w:b/>
      <w:noProof/>
      <w:sz w:val="18"/>
      <w:lang w:val="en-GB" w:eastAsia="en-US"/>
    </w:rPr>
  </w:style>
  <w:style w:type="character" w:customStyle="1" w:styleId="Char2">
    <w:name w:val="页脚 Char"/>
    <w:link w:val="ab"/>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qFormat/>
    <w:rsid w:val="004E4C34"/>
    <w:rPr>
      <w:rFonts w:eastAsia="Times New Roman"/>
    </w:rPr>
  </w:style>
  <w:style w:type="character" w:styleId="af4">
    <w:name w:val="Emphasis"/>
    <w:uiPriority w:val="20"/>
    <w:qFormat/>
    <w:rsid w:val="004E4C34"/>
    <w:rPr>
      <w:i/>
      <w:iC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rsid w:val="004E4C34"/>
    <w:pPr>
      <w:overflowPunct w:val="0"/>
      <w:autoSpaceDE w:val="0"/>
      <w:autoSpaceDN w:val="0"/>
      <w:adjustRightInd w:val="0"/>
      <w:textAlignment w:val="baseline"/>
    </w:pPr>
    <w:rPr>
      <w:lang w:eastAsia="en-GB"/>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5"/>
    <w:rsid w:val="004E4C34"/>
    <w:rPr>
      <w:rFonts w:ascii="Times New Roman" w:eastAsia="宋体" w:hAnsi="Times New Roman"/>
      <w:lang w:val="en-GB"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Char1">
    <w:name w:val="列表 Char"/>
    <w:link w:val="aa"/>
    <w:rsid w:val="004E4C34"/>
    <w:rPr>
      <w:rFonts w:ascii="Times New Roman" w:hAnsi="Times New Roman"/>
      <w:lang w:val="en-GB" w:eastAsia="en-US"/>
    </w:rPr>
  </w:style>
  <w:style w:type="character" w:customStyle="1" w:styleId="2Char0">
    <w:name w:val="列表 2 Char"/>
    <w:link w:val="26"/>
    <w:rsid w:val="004E4C34"/>
    <w:rPr>
      <w:rFonts w:ascii="Times New Roman" w:hAnsi="Times New Roman"/>
      <w:lang w:val="en-GB" w:eastAsia="en-US"/>
    </w:rPr>
  </w:style>
  <w:style w:type="character" w:customStyle="1" w:styleId="3Char0">
    <w:name w:val="列表 3 Char"/>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Char8"/>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Char6">
    <w:name w:val="文档结构图 Char"/>
    <w:link w:val="af2"/>
    <w:uiPriority w:val="99"/>
    <w:rsid w:val="004E4C34"/>
    <w:rPr>
      <w:rFonts w:ascii="Tahoma" w:hAnsi="Tahoma" w:cs="Tahoma"/>
      <w:shd w:val="clear" w:color="auto" w:fill="000080"/>
      <w:lang w:val="en-GB" w:eastAsia="en-US"/>
    </w:rPr>
  </w:style>
  <w:style w:type="character" w:customStyle="1" w:styleId="Char9">
    <w:name w:val="纯文本 Char"/>
    <w:link w:val="af6"/>
    <w:uiPriority w:val="99"/>
    <w:rsid w:val="004E4C34"/>
    <w:rPr>
      <w:rFonts w:ascii="Courier New" w:hAnsi="Courier New"/>
      <w:lang w:val="nb-NO"/>
    </w:rPr>
  </w:style>
  <w:style w:type="paragraph" w:styleId="af6">
    <w:name w:val="Plain Text"/>
    <w:basedOn w:val="a1"/>
    <w:link w:val="Char9"/>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0">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Char1">
    <w:name w:val="正文文本 2 Char"/>
    <w:link w:val="2"/>
    <w:rsid w:val="004E4C34"/>
    <w:rPr>
      <w:kern w:val="2"/>
      <w:sz w:val="21"/>
      <w:lang w:val="en-US" w:eastAsia="ja-JP"/>
    </w:rPr>
  </w:style>
  <w:style w:type="paragraph" w:styleId="2">
    <w:name w:val="Body Text 2"/>
    <w:basedOn w:val="a1"/>
    <w:link w:val="2Char1"/>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0">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Char2">
    <w:name w:val="正文文本缩进 2 Char"/>
    <w:link w:val="20"/>
    <w:rsid w:val="004E4C34"/>
    <w:rPr>
      <w:kern w:val="2"/>
      <w:lang w:val="en-US" w:eastAsia="ja-JP"/>
    </w:rPr>
  </w:style>
  <w:style w:type="paragraph" w:styleId="20">
    <w:name w:val="Body Text Indent 2"/>
    <w:basedOn w:val="a1"/>
    <w:link w:val="2Char2"/>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1">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Char1">
    <w:name w:val="正文文本缩进 3 Char"/>
    <w:link w:val="30"/>
    <w:rsid w:val="004E4C34"/>
    <w:rPr>
      <w:lang w:val="en-US" w:eastAsia="ja-JP"/>
    </w:rPr>
  </w:style>
  <w:style w:type="paragraph" w:styleId="30">
    <w:name w:val="Body Text Indent 3"/>
    <w:basedOn w:val="a1"/>
    <w:link w:val="3Char1"/>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0">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9"/>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hara">
    <w:name w:val="日期 Char"/>
    <w:link w:val="af7"/>
    <w:uiPriority w:val="99"/>
    <w:rsid w:val="004E4C34"/>
  </w:style>
  <w:style w:type="paragraph" w:styleId="af7">
    <w:name w:val="Date"/>
    <w:basedOn w:val="a1"/>
    <w:next w:val="a1"/>
    <w:link w:val="Chara"/>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1">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8">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1"/>
    <w:link w:val="Charb"/>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Charb">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8"/>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9">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a">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5"/>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b">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c">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8"/>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har8">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d">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e">
    <w:name w:val="Placeholder Text"/>
    <w:basedOn w:val="a2"/>
    <w:uiPriority w:val="99"/>
    <w:rsid w:val="004E4C34"/>
    <w:rPr>
      <w:color w:val="808080"/>
    </w:rPr>
  </w:style>
  <w:style w:type="table" w:customStyle="1" w:styleId="TableGrid2">
    <w:name w:val="Table Grid2"/>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
    <w:rsid w:val="004E4C34"/>
    <w:pPr>
      <w:widowControl w:val="0"/>
      <w:spacing w:after="0"/>
      <w:ind w:firstLine="420"/>
      <w:jc w:val="both"/>
    </w:pPr>
    <w:rPr>
      <w:kern w:val="2"/>
      <w:sz w:val="21"/>
      <w:lang w:val="en-US" w:eastAsia="zh-CN"/>
    </w:rPr>
  </w:style>
  <w:style w:type="paragraph" w:customStyle="1" w:styleId="aff0">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Char">
    <w:name w:val="z-窗体顶端 Char"/>
    <w:basedOn w:val="a2"/>
    <w:link w:val="z-"/>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Char0">
    <w:name w:val="z-窗体底端 Char"/>
    <w:basedOn w:val="a2"/>
    <w:link w:val="z-0"/>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1"/>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5"/>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Charc">
    <w:name w:val="副标题 Char"/>
    <w:basedOn w:val="a2"/>
    <w:link w:val="aff2"/>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3">
    <w:name w:val="Title"/>
    <w:aliases w:val="Heading 31"/>
    <w:basedOn w:val="a1"/>
    <w:link w:val="Char1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d">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Char12">
    <w:name w:val="标题 Char1"/>
    <w:aliases w:val="Heading 31 Char"/>
    <w:link w:val="aff3"/>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1"/>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5"/>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7">
    <w:name w:val="List Continue 2"/>
    <w:basedOn w:val="a1"/>
    <w:rsid w:val="004E4C34"/>
    <w:pPr>
      <w:ind w:leftChars="400" w:left="850"/>
    </w:pPr>
    <w:rPr>
      <w:rFonts w:eastAsia="MS Mincho"/>
      <w:lang w:eastAsia="ja-JP"/>
    </w:rPr>
  </w:style>
  <w:style w:type="paragraph" w:styleId="aff1">
    <w:name w:val="Body Text Indent"/>
    <w:basedOn w:val="a1"/>
    <w:link w:val="Chare"/>
    <w:uiPriority w:val="99"/>
    <w:rsid w:val="004E4C34"/>
    <w:pPr>
      <w:spacing w:after="120"/>
      <w:ind w:left="283"/>
    </w:pPr>
  </w:style>
  <w:style w:type="character" w:customStyle="1" w:styleId="Chare">
    <w:name w:val="正文文本缩进 Char"/>
    <w:basedOn w:val="a2"/>
    <w:link w:val="aff1"/>
    <w:uiPriority w:val="99"/>
    <w:rsid w:val="004E4C34"/>
    <w:rPr>
      <w:rFonts w:ascii="Times New Roman" w:eastAsia="宋体" w:hAnsi="Times New Roman"/>
      <w:lang w:val="en-GB" w:eastAsia="en-US"/>
    </w:rPr>
  </w:style>
  <w:style w:type="paragraph" w:styleId="28">
    <w:name w:val="Body Text First Indent 2"/>
    <w:basedOn w:val="aff1"/>
    <w:link w:val="2Char3"/>
    <w:rsid w:val="004E4C34"/>
    <w:pPr>
      <w:spacing w:after="180"/>
      <w:ind w:leftChars="400" w:left="851" w:firstLineChars="100" w:firstLine="210"/>
    </w:pPr>
    <w:rPr>
      <w:rFonts w:eastAsia="MS Mincho"/>
    </w:rPr>
  </w:style>
  <w:style w:type="character" w:customStyle="1" w:styleId="2Char3">
    <w:name w:val="正文首行缩进 2 Char"/>
    <w:basedOn w:val="Chare"/>
    <w:link w:val="28"/>
    <w:rsid w:val="004E4C34"/>
    <w:rPr>
      <w:rFonts w:ascii="Times New Roman" w:eastAsia="MS Mincho" w:hAnsi="Times New Roman"/>
      <w:lang w:val="en-GB" w:eastAsia="en-US"/>
    </w:rPr>
  </w:style>
  <w:style w:type="character" w:styleId="a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9">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7">
    <w:name w:val="样式 正文"/>
    <w:basedOn w:val="a1"/>
    <w:link w:val="Charf"/>
    <w:rsid w:val="004E4C34"/>
    <w:pPr>
      <w:widowControl w:val="0"/>
      <w:spacing w:after="0"/>
      <w:ind w:firstLineChars="200" w:firstLine="420"/>
      <w:jc w:val="both"/>
    </w:pPr>
    <w:rPr>
      <w:rFonts w:cs="宋体"/>
      <w:kern w:val="2"/>
      <w:sz w:val="21"/>
      <w:lang w:val="en-US" w:eastAsia="zh-CN"/>
    </w:rPr>
  </w:style>
  <w:style w:type="character" w:customStyle="1" w:styleId="Charf">
    <w:name w:val="样式 正文 Char"/>
    <w:basedOn w:val="a2"/>
    <w:link w:val="aff7"/>
    <w:rsid w:val="004E4C34"/>
    <w:rPr>
      <w:rFonts w:ascii="Times New Roman" w:eastAsia="宋体" w:hAnsi="Times New Roman" w:cs="宋体"/>
      <w:kern w:val="2"/>
      <w:sz w:val="21"/>
      <w:lang w:val="en-US" w:eastAsia="zh-CN"/>
    </w:rPr>
  </w:style>
  <w:style w:type="paragraph" w:customStyle="1" w:styleId="a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5"/>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Char">
    <w:name w:val="HTML 预设格式 Char"/>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5"/>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9"/>
    <w:next w:val="af5"/>
    <w:rsid w:val="004E4C34"/>
    <w:pPr>
      <w:spacing w:after="240"/>
      <w:ind w:left="714" w:hanging="357"/>
    </w:pPr>
    <w:rPr>
      <w:rFonts w:ascii="Arial" w:eastAsia="MS Gothic" w:hAnsi="Arial"/>
      <w:sz w:val="24"/>
      <w:lang w:eastAsia="ja-JP"/>
    </w:rPr>
  </w:style>
  <w:style w:type="paragraph" w:styleId="36">
    <w:name w:val="Body Text 3"/>
    <w:basedOn w:val="a1"/>
    <w:link w:val="3Char2"/>
    <w:rsid w:val="004E4C34"/>
    <w:pPr>
      <w:spacing w:after="0"/>
      <w:jc w:val="both"/>
    </w:pPr>
    <w:rPr>
      <w:rFonts w:eastAsia="MS Gothic"/>
      <w:sz w:val="24"/>
      <w:lang w:eastAsia="ja-JP"/>
    </w:rPr>
  </w:style>
  <w:style w:type="character" w:customStyle="1" w:styleId="3Char2">
    <w:name w:val="正文文本 3 Char"/>
    <w:basedOn w:val="a2"/>
    <w:link w:val="36"/>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5"/>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7">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5"/>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
    <w:name w:val="HTML Top of Form"/>
    <w:basedOn w:val="a1"/>
    <w:next w:val="a1"/>
    <w:link w:val="z-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0">
    <w:name w:val="HTML Bottom of Form"/>
    <w:basedOn w:val="a1"/>
    <w:next w:val="a1"/>
    <w:link w:val="z-Char0"/>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2">
    <w:name w:val="Subtitle"/>
    <w:basedOn w:val="a1"/>
    <w:next w:val="a1"/>
    <w:link w:val="Charc"/>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3">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3"/>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3"/>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3"/>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3"/>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C36C-E60E-4FA3-B51B-4A9CC054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629</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1900-01-01T00:00:00Z</cp:lastPrinted>
  <dcterms:created xsi:type="dcterms:W3CDTF">2021-11-17T06:32:00Z</dcterms:created>
  <dcterms:modified xsi:type="dcterms:W3CDTF">2021-11-17T06:32:00Z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(3)fA4k2TP2ZM3nXfPjByuS6I7Xz4OEZAkIVRPCaSKGPOFziw9hkKbs7fueTYCdCmEHn/fEv7rN
SwAqnkWBfjG79Am0ji6YaUd3FcjrC3O00f7durku+OBhL8jH4Od/nTqflvHJRB/WxwaNP3D1
ZEGtTcIB2dgU/XyCE3AhMgCvijKHrqXzBaVDfP9otCgSqEMFxhS3dQYOm96A7gyUyLTtn4Dt
gtGeMhbjbULM1S1rVe</vt:lpwstr>
  </property>
  <property fmtid="{D5CDD505-2E9C-101B-9397-08002B2CF9AE}" pid="22" name="_2015_ms_pID_7253431">
    <vt:lpwstr>haDADnLOukPHN9T/LFsNpe/PsuuKEGoCPf5vnx+zsusgsNcR3z4qGt
N4l8JbS9OK4gkECdnjjc2W56AtD1av9AwrxFkJQVATbkX0QrQMx74hB7EZL7Un7EGWcL+XGr
bTunVUb7JHCwfFZDr4ND0bbVDKSRPKXKajNa7zej1wB8DF5XG76w3qu987NX0FB9ZeTzdqWn
qSs2oZYL8mO1ek/tCsph4h9XokVQ80gF0wYF</vt:lpwstr>
  </property>
  <property fmtid="{D5CDD505-2E9C-101B-9397-08002B2CF9AE}" pid="23" name="_2015_ms_pID_7253432">
    <vt:lpwstr>FA==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1635314624</vt:lpwstr>
  </property>
</Properties>
</file>