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F00B" w14:textId="6AE8C7C0" w:rsidR="009229FC" w:rsidRPr="00EA0ABD" w:rsidRDefault="009229FC" w:rsidP="009229FC">
      <w:pPr>
        <w:pStyle w:val="Header"/>
        <w:tabs>
          <w:tab w:val="right" w:pos="9639"/>
        </w:tabs>
        <w:rPr>
          <w:bCs/>
          <w:noProof w:val="0"/>
          <w:sz w:val="24"/>
          <w:szCs w:val="24"/>
          <w:highlight w:val="yellow"/>
        </w:rPr>
      </w:pPr>
      <w:bookmarkStart w:id="0" w:name="_Hlk37418177"/>
      <w:r w:rsidRPr="005336CD">
        <w:rPr>
          <w:bCs/>
          <w:noProof w:val="0"/>
          <w:sz w:val="24"/>
          <w:szCs w:val="24"/>
        </w:rPr>
        <w:t>3GPP TSG RAN WG1 #10</w:t>
      </w:r>
      <w:r>
        <w:rPr>
          <w:bCs/>
          <w:noProof w:val="0"/>
          <w:sz w:val="24"/>
          <w:szCs w:val="24"/>
        </w:rPr>
        <w:t>7</w:t>
      </w:r>
      <w:r w:rsidRPr="005336CD">
        <w:rPr>
          <w:bCs/>
          <w:noProof w:val="0"/>
          <w:sz w:val="24"/>
          <w:szCs w:val="24"/>
        </w:rPr>
        <w:tab/>
      </w:r>
      <w:r w:rsidRPr="009229FC">
        <w:rPr>
          <w:bCs/>
          <w:noProof w:val="0"/>
          <w:sz w:val="24"/>
          <w:szCs w:val="24"/>
          <w:highlight w:val="yellow"/>
        </w:rPr>
        <w:t>R1-211xxxx</w:t>
      </w:r>
    </w:p>
    <w:p w14:paraId="0BE2AB0B" w14:textId="77777777" w:rsidR="009229FC" w:rsidRDefault="009229FC" w:rsidP="009229FC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r w:rsidRPr="008903BD">
        <w:rPr>
          <w:bCs/>
          <w:noProof w:val="0"/>
          <w:sz w:val="24"/>
          <w:szCs w:val="24"/>
        </w:rPr>
        <w:t xml:space="preserve">e-Meeting, </w:t>
      </w:r>
      <w:r>
        <w:rPr>
          <w:bCs/>
          <w:noProof w:val="0"/>
          <w:sz w:val="24"/>
          <w:szCs w:val="24"/>
        </w:rPr>
        <w:t>Nov</w:t>
      </w:r>
      <w:r w:rsidRPr="008903BD">
        <w:rPr>
          <w:bCs/>
          <w:noProof w:val="0"/>
          <w:sz w:val="24"/>
          <w:szCs w:val="24"/>
        </w:rPr>
        <w:t xml:space="preserve"> 1</w:t>
      </w:r>
      <w:r>
        <w:rPr>
          <w:bCs/>
          <w:noProof w:val="0"/>
          <w:sz w:val="24"/>
          <w:szCs w:val="24"/>
        </w:rPr>
        <w:t>1</w:t>
      </w:r>
      <w:r w:rsidRPr="008903BD">
        <w:rPr>
          <w:bCs/>
          <w:noProof w:val="0"/>
          <w:sz w:val="24"/>
          <w:szCs w:val="24"/>
        </w:rPr>
        <w:t xml:space="preserve">th – </w:t>
      </w:r>
      <w:r>
        <w:rPr>
          <w:bCs/>
          <w:noProof w:val="0"/>
          <w:sz w:val="24"/>
          <w:szCs w:val="24"/>
        </w:rPr>
        <w:t>19</w:t>
      </w:r>
      <w:r w:rsidRPr="008903BD">
        <w:rPr>
          <w:bCs/>
          <w:noProof w:val="0"/>
          <w:sz w:val="24"/>
          <w:szCs w:val="24"/>
        </w:rPr>
        <w:t>th, 2021</w:t>
      </w:r>
    </w:p>
    <w:bookmarkEnd w:id="0"/>
    <w:p w14:paraId="6240BBFD" w14:textId="77777777" w:rsidR="009229FC" w:rsidRPr="001B0325" w:rsidRDefault="009229FC" w:rsidP="009229FC">
      <w:pPr>
        <w:pStyle w:val="Header"/>
        <w:spacing w:before="120"/>
        <w:rPr>
          <w:rFonts w:eastAsia="MS Mincho" w:cs="Arial"/>
          <w:b w:val="0"/>
          <w:bCs/>
          <w:sz w:val="28"/>
          <w:lang w:eastAsia="ja-JP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9229FC" w:rsidRPr="00290CB4" w14:paraId="0091CEE3" w14:textId="77777777" w:rsidTr="004B13E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E37B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0CB4">
              <w:rPr>
                <w:i/>
                <w:noProof/>
                <w:sz w:val="14"/>
              </w:rPr>
              <w:t>CR-Form-v11.</w:t>
            </w:r>
            <w:r>
              <w:rPr>
                <w:i/>
                <w:noProof/>
                <w:sz w:val="14"/>
              </w:rPr>
              <w:t>2</w:t>
            </w:r>
          </w:p>
        </w:tc>
      </w:tr>
      <w:tr w:rsidR="009229FC" w:rsidRPr="00290CB4" w14:paraId="3406A6AC" w14:textId="77777777" w:rsidTr="004B13E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BA8ED6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32"/>
              </w:rPr>
              <w:t>CHANGE REQUEST</w:t>
            </w:r>
          </w:p>
        </w:tc>
      </w:tr>
      <w:tr w:rsidR="009229FC" w:rsidRPr="00290CB4" w14:paraId="4FA7B7D3" w14:textId="77777777" w:rsidTr="004B13E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4EE52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7C8DF14B" w14:textId="77777777" w:rsidTr="004B13E4">
        <w:tc>
          <w:tcPr>
            <w:tcW w:w="142" w:type="dxa"/>
            <w:tcBorders>
              <w:left w:val="single" w:sz="4" w:space="0" w:color="auto"/>
            </w:tcBorders>
          </w:tcPr>
          <w:p w14:paraId="7043F330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79D57AF6" w14:textId="77777777" w:rsidR="009229FC" w:rsidRPr="00290CB4" w:rsidRDefault="009229FC" w:rsidP="004B13E4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36.21</w:t>
            </w: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14:paraId="0DDB1965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69EC11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5F9220BD" w14:textId="77777777" w:rsidR="009229FC" w:rsidRPr="00290CB4" w:rsidRDefault="009229FC" w:rsidP="004B13E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0CB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03FEE754" w14:textId="77777777" w:rsidR="009229FC" w:rsidRPr="000D789F" w:rsidRDefault="009229FC" w:rsidP="004B13E4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4FD2DDF" w14:textId="77777777" w:rsidR="009229FC" w:rsidRPr="00290CB4" w:rsidRDefault="009229FC" w:rsidP="004B13E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FD5B23B" w14:textId="33AD4FFC" w:rsidR="009229FC" w:rsidRPr="00290CB4" w:rsidRDefault="0011737C" w:rsidP="004B13E4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32"/>
                <w:lang w:eastAsia="zh-CN"/>
              </w:rPr>
              <w:t>16</w:t>
            </w:r>
            <w:r w:rsidR="009229FC">
              <w:rPr>
                <w:rFonts w:hint="eastAsia"/>
                <w:b/>
                <w:noProof/>
                <w:sz w:val="32"/>
                <w:lang w:eastAsia="zh-CN"/>
              </w:rPr>
              <w:t>.</w:t>
            </w:r>
            <w:r>
              <w:rPr>
                <w:b/>
                <w:noProof/>
                <w:sz w:val="32"/>
                <w:lang w:eastAsia="zh-CN"/>
              </w:rPr>
              <w:t>6</w:t>
            </w:r>
            <w:r w:rsidR="009229FC">
              <w:rPr>
                <w:rFonts w:hint="eastAsia"/>
                <w:b/>
                <w:noProof/>
                <w:sz w:val="32"/>
                <w:lang w:eastAsia="zh-CN"/>
              </w:rPr>
              <w:t>.</w:t>
            </w:r>
            <w:r w:rsidR="009229FC">
              <w:rPr>
                <w:b/>
                <w:noProof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2362B1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7361B80A" w14:textId="77777777" w:rsidTr="004B13E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6ED802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18419C7F" w14:textId="77777777" w:rsidTr="004B13E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6DE4675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0CB4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0CB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0CB4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290CB4">
              <w:rPr>
                <w:rFonts w:cs="Arial"/>
                <w:i/>
                <w:noProof/>
              </w:rPr>
              <w:br/>
            </w:r>
            <w:hyperlink r:id="rId9" w:history="1">
              <w:r w:rsidRPr="00290CB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290CB4">
              <w:rPr>
                <w:rFonts w:cs="Arial"/>
                <w:i/>
                <w:noProof/>
              </w:rPr>
              <w:t>.</w:t>
            </w:r>
          </w:p>
        </w:tc>
      </w:tr>
      <w:tr w:rsidR="009229FC" w:rsidRPr="00290CB4" w14:paraId="0BA3DDA2" w14:textId="77777777" w:rsidTr="004B13E4">
        <w:tc>
          <w:tcPr>
            <w:tcW w:w="9641" w:type="dxa"/>
            <w:gridSpan w:val="9"/>
          </w:tcPr>
          <w:p w14:paraId="281D6B23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A4102" w14:textId="77777777" w:rsidR="009229FC" w:rsidRDefault="009229FC" w:rsidP="009229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229FC" w:rsidRPr="00290CB4" w14:paraId="63A11E1D" w14:textId="77777777" w:rsidTr="004B13E4">
        <w:tc>
          <w:tcPr>
            <w:tcW w:w="2835" w:type="dxa"/>
          </w:tcPr>
          <w:p w14:paraId="751CA332" w14:textId="77777777" w:rsidR="009229FC" w:rsidRPr="00290CB4" w:rsidRDefault="009229FC" w:rsidP="004B13E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AD9B37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D28761B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7BD95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0CB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40B374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0313712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0CB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1A5D6A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D7EAE56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2E0A6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70D2843" w14:textId="77777777" w:rsidR="009229FC" w:rsidRDefault="009229FC" w:rsidP="009229FC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9229FC" w:rsidRPr="00290CB4" w14:paraId="1C0B4112" w14:textId="77777777" w:rsidTr="004B13E4">
        <w:tc>
          <w:tcPr>
            <w:tcW w:w="9641" w:type="dxa"/>
            <w:gridSpan w:val="11"/>
          </w:tcPr>
          <w:p w14:paraId="0ECE5122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58516E1E" w14:textId="77777777" w:rsidTr="004B13E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CC2075" w14:textId="77777777" w:rsidR="009229FC" w:rsidRPr="00290CB4" w:rsidRDefault="009229FC" w:rsidP="004B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Title:</w:t>
            </w:r>
            <w:r w:rsidRPr="00290CB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062F4E" w14:textId="77777777" w:rsidR="009229FC" w:rsidRPr="00BD4544" w:rsidRDefault="009229FC" w:rsidP="004B13E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Fallback DCI for eMTC</w:t>
            </w:r>
          </w:p>
        </w:tc>
      </w:tr>
      <w:tr w:rsidR="009229FC" w:rsidRPr="00290CB4" w14:paraId="6372B624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46FA6A3C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FCA6ADF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30F990A4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42C267B5" w14:textId="77777777" w:rsidR="009229FC" w:rsidRPr="00290CB4" w:rsidRDefault="009229FC" w:rsidP="004B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1626C" w14:textId="2CC619CA" w:rsidR="009229FC" w:rsidRPr="00290CB4" w:rsidRDefault="009229FC" w:rsidP="004B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(Nordic Semiconductor ASA), Ericsson</w:t>
            </w:r>
          </w:p>
        </w:tc>
      </w:tr>
      <w:tr w:rsidR="009229FC" w:rsidRPr="00290CB4" w14:paraId="73C8312A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712EC163" w14:textId="77777777" w:rsidR="009229FC" w:rsidRPr="00290CB4" w:rsidRDefault="009229FC" w:rsidP="004B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BDDCB1" w14:textId="77777777" w:rsidR="009229FC" w:rsidRPr="00290CB4" w:rsidRDefault="009229FC" w:rsidP="004B13E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229FC" w:rsidRPr="00290CB4" w14:paraId="62F3CF0C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6213014E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E2600A7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31BA70B2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3E5AEB08" w14:textId="77777777" w:rsidR="009229FC" w:rsidRPr="00290CB4" w:rsidRDefault="009229FC" w:rsidP="004B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40F76C6B" w14:textId="28D15ECF" w:rsidR="009229FC" w:rsidRPr="002068EC" w:rsidRDefault="009229FC" w:rsidP="004B13E4">
            <w:pPr>
              <w:pStyle w:val="CRCoverPage"/>
              <w:spacing w:after="0"/>
              <w:ind w:left="100"/>
              <w:rPr>
                <w:noProof/>
                <w:lang w:val="es-ES"/>
              </w:rPr>
            </w:pPr>
            <w:r w:rsidRPr="009229FC">
              <w:rPr>
                <w:lang w:val="es-ES"/>
              </w:rPr>
              <w:t>LTE_eMTC</w:t>
            </w:r>
            <w:r w:rsidR="00ED579C">
              <w:rPr>
                <w:lang w:val="es-ES"/>
              </w:rPr>
              <w:t>5</w:t>
            </w:r>
            <w:r w:rsidRPr="009229FC">
              <w:rPr>
                <w:lang w:val="es-ES"/>
              </w:rP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6F072EE4" w14:textId="77777777" w:rsidR="009229FC" w:rsidRPr="002068EC" w:rsidRDefault="009229FC" w:rsidP="004B13E4">
            <w:pPr>
              <w:pStyle w:val="CRCoverPage"/>
              <w:spacing w:after="0"/>
              <w:ind w:right="100"/>
              <w:rPr>
                <w:noProof/>
                <w:lang w:val="es-E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19EE1DC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4B604E" w14:textId="65B89137" w:rsidR="009229FC" w:rsidRPr="00290CB4" w:rsidRDefault="009229FC" w:rsidP="004B1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2021-11-12</w:t>
            </w:r>
          </w:p>
        </w:tc>
      </w:tr>
      <w:tr w:rsidR="009229FC" w:rsidRPr="00290CB4" w14:paraId="1BD840C4" w14:textId="77777777" w:rsidTr="004B13E4">
        <w:tc>
          <w:tcPr>
            <w:tcW w:w="1843" w:type="dxa"/>
            <w:tcBorders>
              <w:left w:val="single" w:sz="4" w:space="0" w:color="auto"/>
            </w:tcBorders>
          </w:tcPr>
          <w:p w14:paraId="5882323B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5CDEBE9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E00165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7A23891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60C0FB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25F988B6" w14:textId="77777777" w:rsidTr="004B13E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239621D" w14:textId="77777777" w:rsidR="009229FC" w:rsidRPr="00290CB4" w:rsidRDefault="009229FC" w:rsidP="004B13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7E75D43D" w14:textId="3C8A8028" w:rsidR="009229FC" w:rsidRPr="00290CB4" w:rsidRDefault="00170B13" w:rsidP="004B13E4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095C22F9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EB652D8" w14:textId="77777777" w:rsidR="009229FC" w:rsidRPr="00290CB4" w:rsidRDefault="009229FC" w:rsidP="004B13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394FEA3" w14:textId="0464DBA8" w:rsidR="009229FC" w:rsidRPr="00290CB4" w:rsidRDefault="009229FC" w:rsidP="004B13E4">
            <w:pPr>
              <w:pStyle w:val="CRCoverPage"/>
              <w:spacing w:after="0"/>
              <w:ind w:left="100"/>
              <w:rPr>
                <w:noProof/>
              </w:rPr>
            </w:pPr>
            <w:r w:rsidRPr="00290CB4">
              <w:rPr>
                <w:noProof/>
              </w:rPr>
              <w:t>Rel-</w:t>
            </w:r>
            <w:r>
              <w:rPr>
                <w:noProof/>
              </w:rPr>
              <w:t>1</w:t>
            </w:r>
            <w:r w:rsidR="00170B13">
              <w:rPr>
                <w:noProof/>
              </w:rPr>
              <w:t>6</w:t>
            </w:r>
          </w:p>
        </w:tc>
      </w:tr>
      <w:tr w:rsidR="009229FC" w:rsidRPr="00290CB4" w14:paraId="3D9BF427" w14:textId="77777777" w:rsidTr="004B13E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0FE6B42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6B65A535" w14:textId="77777777" w:rsidR="009229FC" w:rsidRPr="00290CB4" w:rsidRDefault="009229FC" w:rsidP="004B13E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0CB4">
              <w:rPr>
                <w:i/>
                <w:noProof/>
                <w:sz w:val="18"/>
              </w:rPr>
              <w:t xml:space="preserve">Use </w:t>
            </w:r>
            <w:r w:rsidRPr="00290CB4">
              <w:rPr>
                <w:i/>
                <w:noProof/>
                <w:sz w:val="18"/>
                <w:u w:val="single"/>
              </w:rPr>
              <w:t>one</w:t>
            </w:r>
            <w:r w:rsidRPr="00290CB4">
              <w:rPr>
                <w:i/>
                <w:noProof/>
                <w:sz w:val="18"/>
              </w:rPr>
              <w:t xml:space="preserve"> of the following categories:</w:t>
            </w:r>
            <w:r w:rsidRPr="00290CB4">
              <w:rPr>
                <w:b/>
                <w:i/>
                <w:noProof/>
                <w:sz w:val="18"/>
              </w:rPr>
              <w:br/>
              <w:t>F</w:t>
            </w:r>
            <w:r w:rsidRPr="00290CB4">
              <w:rPr>
                <w:i/>
                <w:noProof/>
                <w:sz w:val="18"/>
              </w:rPr>
              <w:t xml:space="preserve">  (correction)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A</w:t>
            </w:r>
            <w:r w:rsidRPr="00290CB4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B</w:t>
            </w:r>
            <w:r w:rsidRPr="00290CB4">
              <w:rPr>
                <w:i/>
                <w:noProof/>
                <w:sz w:val="18"/>
              </w:rPr>
              <w:t xml:space="preserve">  (addition of feature), 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C</w:t>
            </w:r>
            <w:r w:rsidRPr="00290CB4">
              <w:rPr>
                <w:i/>
                <w:noProof/>
                <w:sz w:val="18"/>
              </w:rPr>
              <w:t xml:space="preserve">  (functional modification of feature)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D</w:t>
            </w:r>
            <w:r w:rsidRPr="00290CB4">
              <w:rPr>
                <w:i/>
                <w:noProof/>
                <w:sz w:val="18"/>
              </w:rPr>
              <w:t xml:space="preserve">  (editorial modification)</w:t>
            </w:r>
          </w:p>
          <w:p w14:paraId="357FC130" w14:textId="77777777" w:rsidR="009229FC" w:rsidRPr="00290CB4" w:rsidRDefault="009229FC" w:rsidP="004B13E4">
            <w:pPr>
              <w:pStyle w:val="CRCoverPage"/>
              <w:rPr>
                <w:noProof/>
              </w:rPr>
            </w:pPr>
            <w:r w:rsidRPr="00290CB4">
              <w:rPr>
                <w:noProof/>
                <w:sz w:val="18"/>
              </w:rPr>
              <w:t>Detailed explanations of the above categories can</w:t>
            </w:r>
            <w:r w:rsidRPr="00290CB4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290CB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0CB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32DAD" w14:textId="77777777" w:rsidR="009229FC" w:rsidRPr="00290CB4" w:rsidRDefault="009229FC" w:rsidP="004B13E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0CB4">
              <w:rPr>
                <w:i/>
                <w:noProof/>
                <w:sz w:val="18"/>
              </w:rPr>
              <w:t xml:space="preserve">Use </w:t>
            </w:r>
            <w:r w:rsidRPr="00290CB4">
              <w:rPr>
                <w:i/>
                <w:noProof/>
                <w:sz w:val="18"/>
                <w:u w:val="single"/>
              </w:rPr>
              <w:t>one</w:t>
            </w:r>
            <w:r w:rsidRPr="00290CB4">
              <w:rPr>
                <w:i/>
                <w:noProof/>
                <w:sz w:val="18"/>
              </w:rPr>
              <w:t xml:space="preserve"> of the following releases:</w:t>
            </w:r>
            <w:r w:rsidRPr="00290CB4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229FC" w:rsidRPr="00290CB4" w14:paraId="66912071" w14:textId="77777777" w:rsidTr="004B13E4">
        <w:tc>
          <w:tcPr>
            <w:tcW w:w="1843" w:type="dxa"/>
          </w:tcPr>
          <w:p w14:paraId="22F25FC0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750170D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6049BE26" w14:textId="77777777" w:rsidTr="004B13E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967D45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0A152" w14:textId="77777777" w:rsidR="009229FC" w:rsidRPr="00E93803" w:rsidRDefault="009229FC" w:rsidP="004B13E4">
            <w:pPr>
              <w:spacing w:after="0"/>
              <w:rPr>
                <w:noProof/>
              </w:rPr>
            </w:pPr>
            <w:r>
              <w:rPr>
                <w:noProof/>
              </w:rPr>
              <w:t>Clarify that all UE-specific RRC-configured UL DCI format fields are only present in USS.</w:t>
            </w:r>
          </w:p>
        </w:tc>
      </w:tr>
      <w:tr w:rsidR="009229FC" w:rsidRPr="00290CB4" w14:paraId="2F880087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8109F49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0BB6115" w14:textId="77777777" w:rsidR="009229FC" w:rsidRPr="00290CB4" w:rsidRDefault="009229FC" w:rsidP="004B13E4">
            <w:pPr>
              <w:pStyle w:val="CRCoverPage"/>
              <w:spacing w:after="0"/>
              <w:ind w:left="284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5D3AC3E1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F8900BB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EDC211" w14:textId="77777777" w:rsidR="009229FC" w:rsidRPr="00F21039" w:rsidRDefault="009229FC" w:rsidP="004B13E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 the clarification “</w:t>
            </w:r>
            <w:r>
              <w:t xml:space="preserve">and the DCI is mapped onto the UE-specific search space </w:t>
            </w:r>
            <w:r w:rsidRPr="00AE074C">
              <w:t>given by the C-RNTI as defined in [3]</w:t>
            </w:r>
            <w:r>
              <w:t>” to Resource block assignment DCI field in 6-0A.</w:t>
            </w:r>
          </w:p>
        </w:tc>
      </w:tr>
      <w:tr w:rsidR="009229FC" w:rsidRPr="00290CB4" w14:paraId="64348779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96BB0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725121B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17512437" w14:textId="77777777" w:rsidTr="004B13E4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3E1BED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C22D50" w14:textId="77777777" w:rsidR="009229FC" w:rsidRPr="00BE3FA9" w:rsidRDefault="009229FC" w:rsidP="004B13E4">
            <w:pPr>
              <w:pStyle w:val="CRCoverPage"/>
              <w:rPr>
                <w:lang w:eastAsia="zh-CN"/>
              </w:rPr>
            </w:pPr>
            <w:r>
              <w:rPr>
                <w:rFonts w:ascii="Times New Roman" w:hAnsi="Times New Roman"/>
                <w:lang w:val="en-US"/>
              </w:rPr>
              <w:t>Size of CSS fallback DCI changes with RRC configuration.</w:t>
            </w:r>
          </w:p>
        </w:tc>
      </w:tr>
      <w:tr w:rsidR="009229FC" w:rsidRPr="00290CB4" w14:paraId="0513C37C" w14:textId="77777777" w:rsidTr="004B13E4">
        <w:tc>
          <w:tcPr>
            <w:tcW w:w="2268" w:type="dxa"/>
            <w:gridSpan w:val="2"/>
          </w:tcPr>
          <w:p w14:paraId="1EE716C4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2612D4E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600A4DB5" w14:textId="77777777" w:rsidTr="004B13E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3F1DB9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642C75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5.3.3.1.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</w:tc>
      </w:tr>
      <w:tr w:rsidR="009229FC" w:rsidRPr="00290CB4" w14:paraId="5670464E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54045B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037C43D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0A5F541B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C45F8A0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FE73F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0CB4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1371C8C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0CB4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A4F1DB3" w14:textId="77777777" w:rsidR="009229FC" w:rsidRPr="00290CB4" w:rsidRDefault="009229FC" w:rsidP="004B13E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83312A6" w14:textId="77777777" w:rsidR="009229FC" w:rsidRPr="00290CB4" w:rsidRDefault="009229FC" w:rsidP="004B13E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229FC" w:rsidRPr="00290CB4" w14:paraId="61FBA0D5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2A5592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2179A3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443384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F79057F" w14:textId="77777777" w:rsidR="009229FC" w:rsidRPr="00290CB4" w:rsidRDefault="009229FC" w:rsidP="004B13E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Other core specifications</w:t>
            </w:r>
            <w:r w:rsidRPr="00290CB4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0D4E254" w14:textId="77777777" w:rsidR="009229FC" w:rsidRPr="00290CB4" w:rsidRDefault="009229FC" w:rsidP="004B13E4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>TS/TR ... CR ...</w:t>
            </w:r>
          </w:p>
        </w:tc>
      </w:tr>
      <w:tr w:rsidR="009229FC" w:rsidRPr="00290CB4" w14:paraId="3F688957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55EFF0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E27486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D0434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18B742B1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864742" w14:textId="77777777" w:rsidR="009229FC" w:rsidRPr="00290CB4" w:rsidRDefault="009229FC" w:rsidP="004B13E4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 xml:space="preserve">TS/TR ... CR ... </w:t>
            </w:r>
          </w:p>
        </w:tc>
      </w:tr>
      <w:tr w:rsidR="009229FC" w:rsidRPr="00290CB4" w14:paraId="389EDFA1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869AAB2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C62B34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46119" w14:textId="77777777" w:rsidR="009229FC" w:rsidRPr="00290CB4" w:rsidRDefault="009229FC" w:rsidP="004B1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CBDFBFC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F78CEB5" w14:textId="77777777" w:rsidR="009229FC" w:rsidRPr="00290CB4" w:rsidRDefault="009229FC" w:rsidP="004B13E4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 xml:space="preserve">TS/TR ... CR ... </w:t>
            </w:r>
          </w:p>
        </w:tc>
      </w:tr>
      <w:tr w:rsidR="009229FC" w:rsidRPr="00290CB4" w14:paraId="7F8914F5" w14:textId="77777777" w:rsidTr="004B13E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F5F037" w14:textId="77777777" w:rsidR="009229FC" w:rsidRPr="00290CB4" w:rsidRDefault="009229FC" w:rsidP="004B13E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30D47D3" w14:textId="77777777" w:rsidR="009229FC" w:rsidRPr="00290CB4" w:rsidRDefault="009229FC" w:rsidP="004B13E4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19544F04" w14:textId="77777777" w:rsidTr="004B13E4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F5FAC2" w14:textId="77777777" w:rsidR="009229FC" w:rsidRPr="00290CB4" w:rsidRDefault="009229FC" w:rsidP="004B13E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1B2C7" w14:textId="77777777" w:rsidR="009229FC" w:rsidRPr="00290CB4" w:rsidRDefault="009229FC" w:rsidP="004B13E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041B5E" w14:textId="3E7CDDC9" w:rsidR="009229FC" w:rsidRDefault="009229FC"/>
    <w:p w14:paraId="40E38710" w14:textId="77777777" w:rsidR="00887A88" w:rsidRDefault="00887A88" w:rsidP="00887A88">
      <w:pPr>
        <w:pStyle w:val="Heading5"/>
        <w:rPr>
          <w:rFonts w:eastAsia="Times New Roman"/>
          <w:lang w:eastAsia="zh-CN"/>
        </w:rPr>
      </w:pPr>
      <w:bookmarkStart w:id="3" w:name="_Toc10818793"/>
      <w:bookmarkStart w:id="4" w:name="_Toc20409203"/>
      <w:bookmarkStart w:id="5" w:name="_Toc29387744"/>
      <w:bookmarkStart w:id="6" w:name="_Toc29388773"/>
      <w:bookmarkStart w:id="7" w:name="_Toc35531648"/>
      <w:bookmarkStart w:id="8" w:name="_Toc44619986"/>
      <w:bookmarkStart w:id="9" w:name="_Toc51595724"/>
      <w:bookmarkStart w:id="10" w:name="_Toc74604033"/>
      <w:r>
        <w:t>5.3.3.1.1</w:t>
      </w:r>
      <w:r>
        <w:rPr>
          <w:lang w:eastAsia="zh-CN"/>
        </w:rPr>
        <w:t>0</w:t>
      </w:r>
      <w:r>
        <w:tab/>
        <w:t xml:space="preserve">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3C14EB2" w14:textId="77777777" w:rsidR="00887A88" w:rsidRDefault="00887A88" w:rsidP="00887A88">
      <w:r>
        <w:t xml:space="preserve">DCI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 xml:space="preserve"> is used for the scheduling of PUSCH in one UL cell, for the indication of ACK feedback, and operation on preconfigured UL resources. </w:t>
      </w:r>
    </w:p>
    <w:p w14:paraId="59F4F35B" w14:textId="77777777" w:rsidR="00887A88" w:rsidRDefault="00887A88" w:rsidP="00887A88">
      <w:pPr>
        <w:rPr>
          <w:lang w:eastAsia="zh-CN"/>
        </w:rPr>
      </w:pPr>
      <w:r>
        <w:t xml:space="preserve">The following information is transmitted by means of the DCI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>:</w:t>
      </w:r>
    </w:p>
    <w:p w14:paraId="2528CB18" w14:textId="77777777" w:rsidR="00887A88" w:rsidRDefault="00887A88" w:rsidP="00887A88">
      <w:pPr>
        <w:pStyle w:val="B1"/>
      </w:pPr>
      <w:r>
        <w:t>-</w:t>
      </w:r>
      <w:r>
        <w:tab/>
        <w:t>Flag format</w:t>
      </w:r>
      <w:r>
        <w:rPr>
          <w:lang w:eastAsia="zh-CN"/>
        </w:rPr>
        <w:t xml:space="preserve"> 6-</w:t>
      </w:r>
      <w:r>
        <w:t>0</w:t>
      </w:r>
      <w:r>
        <w:rPr>
          <w:lang w:eastAsia="zh-CN"/>
        </w:rPr>
        <w:t>A</w:t>
      </w:r>
      <w:r>
        <w:t>/format</w:t>
      </w:r>
      <w:r>
        <w:rPr>
          <w:lang w:eastAsia="zh-CN"/>
        </w:rPr>
        <w:t xml:space="preserve"> 6-</w:t>
      </w:r>
      <w:r>
        <w:t>1</w:t>
      </w:r>
      <w:r>
        <w:rPr>
          <w:lang w:eastAsia="zh-CN"/>
        </w:rPr>
        <w:t>A</w:t>
      </w:r>
      <w:r>
        <w:t xml:space="preserve"> differentiation – 1 bit, where value 0 indicates format </w:t>
      </w:r>
      <w:r>
        <w:rPr>
          <w:lang w:eastAsia="zh-CN"/>
        </w:rPr>
        <w:t>6-</w:t>
      </w:r>
      <w:r>
        <w:t>0</w:t>
      </w:r>
      <w:r>
        <w:rPr>
          <w:lang w:eastAsia="zh-CN"/>
        </w:rPr>
        <w:t>A</w:t>
      </w:r>
      <w:r>
        <w:t xml:space="preserve"> and value 1 indicates format </w:t>
      </w:r>
      <w:r>
        <w:rPr>
          <w:lang w:eastAsia="zh-CN"/>
        </w:rPr>
        <w:t>6-</w:t>
      </w:r>
      <w:r>
        <w:t>1</w:t>
      </w:r>
      <w:r>
        <w:rPr>
          <w:lang w:eastAsia="zh-CN"/>
        </w:rPr>
        <w:t>A</w:t>
      </w:r>
    </w:p>
    <w:p w14:paraId="290413D0" w14:textId="77777777" w:rsidR="00887A88" w:rsidRDefault="00887A88" w:rsidP="00887A88">
      <w:pPr>
        <w:pStyle w:val="B1"/>
        <w:rPr>
          <w:lang w:val="x-none" w:eastAsia="zh-CN"/>
        </w:rPr>
      </w:pPr>
      <w:r>
        <w:t>-</w:t>
      </w:r>
      <w:r>
        <w:tab/>
        <w:t xml:space="preserve">Frequency hopping flag – 1 bit, where value 0 indicates frequency hopping is not enabled and value 1 indicates frequency hopping is enabled as defined in clause </w:t>
      </w:r>
      <w:r>
        <w:rPr>
          <w:lang w:eastAsia="zh-CN"/>
        </w:rPr>
        <w:t xml:space="preserve">5.3.4 of [2]. </w:t>
      </w:r>
      <w:r>
        <w:t xml:space="preserve">The field is not present if </w:t>
      </w:r>
      <w:proofErr w:type="spellStart"/>
      <w:r>
        <w:rPr>
          <w:bCs/>
          <w:i/>
          <w:iCs/>
        </w:rPr>
        <w:t>ce</w:t>
      </w:r>
      <w:proofErr w:type="spellEnd"/>
      <w:r>
        <w:rPr>
          <w:bCs/>
          <w:i/>
          <w:iCs/>
        </w:rPr>
        <w:t>-</w:t>
      </w:r>
      <w:r>
        <w:rPr>
          <w:bCs/>
          <w:i/>
          <w:iCs/>
        </w:rPr>
        <w:lastRenderedPageBreak/>
        <w:t>PUSCH-</w:t>
      </w:r>
      <w:proofErr w:type="spellStart"/>
      <w:r>
        <w:rPr>
          <w:bCs/>
          <w:i/>
          <w:iCs/>
        </w:rPr>
        <w:t>MultiTB</w:t>
      </w:r>
      <w:proofErr w:type="spellEnd"/>
      <w:r>
        <w:rPr>
          <w:bCs/>
          <w:i/>
          <w:iCs/>
        </w:rPr>
        <w:t>-Config</w:t>
      </w:r>
      <w:r>
        <w:t xml:space="preserve"> is enabled </w:t>
      </w:r>
      <w:r>
        <w:rPr>
          <w:lang w:eastAsia="zh-CN"/>
        </w:rPr>
        <w:t>and the DCI is mapped onto the UE-specific search space given by C-RNTI as defined in [3]</w:t>
      </w:r>
      <w:r>
        <w:t>.</w:t>
      </w:r>
      <w:r>
        <w:rPr>
          <w:lang w:val="x-none" w:eastAsia="zh-CN"/>
        </w:rPr>
        <w:t xml:space="preserve"> </w:t>
      </w:r>
    </w:p>
    <w:p w14:paraId="1C78DFF7" w14:textId="77777777" w:rsidR="00887A88" w:rsidRDefault="00887A88" w:rsidP="00887A88">
      <w:pPr>
        <w:pStyle w:val="B1"/>
        <w:rPr>
          <w:rFonts w:eastAsia="Times New Roma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Number of resource units – 2 bits, where value '00' indicates the format 6-0A DCI uses PRB resource allocation, otherwise the DCI format 6-0A uses sub-PRB resource allocation as defined in clause 8.1.6 of [3]. This field is present when </w:t>
      </w:r>
      <w:proofErr w:type="spellStart"/>
      <w:r>
        <w:rPr>
          <w:i/>
        </w:rPr>
        <w:t>ce</w:t>
      </w:r>
      <w:proofErr w:type="spellEnd"/>
      <w:r>
        <w:rPr>
          <w:i/>
        </w:rPr>
        <w:t>-PUSCH-</w:t>
      </w:r>
      <w:proofErr w:type="spellStart"/>
      <w:r>
        <w:rPr>
          <w:i/>
        </w:rPr>
        <w:t>SubPRB</w:t>
      </w:r>
      <w:proofErr w:type="spellEnd"/>
      <w:r>
        <w:rPr>
          <w:i/>
        </w:rPr>
        <w:t>-Config</w:t>
      </w:r>
      <w:r>
        <w:t xml:space="preserve"> is configured</w:t>
      </w:r>
      <w:r>
        <w:rPr>
          <w:lang w:eastAsia="zh-CN"/>
        </w:rPr>
        <w:t xml:space="preserve"> by higher layers and the DCI is mapped onto the UE-specific search space given by C-RNTI as defined in [3]</w:t>
      </w:r>
      <w:r>
        <w:rPr>
          <w:rFonts w:cs="Calibri"/>
          <w:lang w:eastAsia="zh-CN"/>
        </w:rPr>
        <w:t xml:space="preserve">, </w:t>
      </w:r>
      <w:r>
        <w:rPr>
          <w:rFonts w:cs="Calibri"/>
          <w:color w:val="000000"/>
          <w:shd w:val="clear" w:color="auto" w:fill="FFFFFF"/>
        </w:rPr>
        <w:t xml:space="preserve">or when </w:t>
      </w:r>
      <w:r>
        <w:rPr>
          <w:rFonts w:cs="Calibri"/>
          <w:color w:val="000000"/>
          <w:shd w:val="clear" w:color="auto" w:fill="FFFFFF"/>
          <w:lang w:eastAsia="zh-CN"/>
        </w:rPr>
        <w:t xml:space="preserve">the </w:t>
      </w:r>
      <w:r>
        <w:rPr>
          <w:rFonts w:cs="Calibri"/>
          <w:color w:val="000000"/>
          <w:shd w:val="clear" w:color="auto" w:fill="FFFFFF"/>
        </w:rPr>
        <w:t xml:space="preserve">DCI is mapped onto the UE-specific search space given by PUR-RNTI as defined in [3] and the UE is not configured with higher layer parameter </w:t>
      </w:r>
      <w:proofErr w:type="spellStart"/>
      <w:r>
        <w:rPr>
          <w:rFonts w:cs="Calibri"/>
          <w:i/>
          <w:iCs/>
          <w:color w:val="000000"/>
          <w:shd w:val="clear" w:color="auto" w:fill="FFFFFF"/>
        </w:rPr>
        <w:t>numRUs</w:t>
      </w:r>
      <w:proofErr w:type="spellEnd"/>
      <w:r>
        <w:rPr>
          <w:rFonts w:cs="Calibri"/>
          <w:color w:val="000000"/>
          <w:shd w:val="clear" w:color="auto" w:fill="FFFFFF"/>
        </w:rPr>
        <w:t xml:space="preserve"> = '00'</w:t>
      </w:r>
      <w:r>
        <w:rPr>
          <w:rFonts w:cs="Calibri"/>
          <w:color w:val="000000"/>
          <w:shd w:val="clear" w:color="auto" w:fill="FFFFFF"/>
          <w:lang w:eastAsia="zh-CN"/>
        </w:rPr>
        <w:t>.</w:t>
      </w:r>
    </w:p>
    <w:p w14:paraId="6434D28E" w14:textId="77777777" w:rsidR="00887A88" w:rsidRDefault="00887A88" w:rsidP="00887A88">
      <w:pPr>
        <w:pStyle w:val="B1"/>
        <w:rPr>
          <w:lang w:val="x-none"/>
        </w:rPr>
      </w:pPr>
      <w:r>
        <w:t>-</w:t>
      </w:r>
      <w:r>
        <w:tab/>
        <w:t>Resource block assignment</w:t>
      </w:r>
      <w:r>
        <w:rPr>
          <w:lang w:eastAsia="zh-CN"/>
        </w:rPr>
        <w:t xml:space="preserve"> </w:t>
      </w:r>
      <w:r>
        <w:t xml:space="preserve">– </w:t>
      </w:r>
    </w:p>
    <w:p w14:paraId="597E8AE5" w14:textId="77777777" w:rsidR="00887A88" w:rsidRDefault="00887A88" w:rsidP="00887A88">
      <w:pPr>
        <w:pStyle w:val="B2"/>
        <w:rPr>
          <w:lang w:val="x-none" w:eastAsia="zh-CN"/>
        </w:rPr>
      </w:pPr>
      <w:r>
        <w:rPr>
          <w:lang w:val="x-none"/>
        </w:rPr>
        <w:t>-</w:t>
      </w:r>
      <w:r>
        <w:rPr>
          <w:lang w:val="x-none"/>
        </w:rPr>
        <w:tab/>
        <w:t>If</w:t>
      </w:r>
      <w:r>
        <w:t xml:space="preserve"> the format 6-0A DCI uses sub-PRB resource allocation:</w:t>
      </w:r>
    </w:p>
    <w:p w14:paraId="66A34FF3" w14:textId="491B11C9" w:rsidR="00887A88" w:rsidRDefault="00887A88" w:rsidP="00887A88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3386BDCD" wp14:editId="0C80ED44">
            <wp:extent cx="768350" cy="46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+6</w:t>
      </w:r>
      <w:r>
        <w:rPr>
          <w:lang w:eastAsia="zh-CN"/>
        </w:rPr>
        <w:t xml:space="preserve"> </w:t>
      </w:r>
      <w:r>
        <w:t>bits</w:t>
      </w:r>
      <w:r>
        <w:rPr>
          <w:lang w:eastAsia="zh-CN"/>
        </w:rPr>
        <w:t xml:space="preserve"> for PUSCH as defined in [3]</w:t>
      </w:r>
    </w:p>
    <w:p w14:paraId="223F1889" w14:textId="354EE482" w:rsidR="00887A88" w:rsidRDefault="00887A88" w:rsidP="00887A88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532C2608" wp14:editId="1BAC1FDB">
            <wp:extent cx="768350" cy="4679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zh-CN"/>
        </w:rPr>
        <w:t xml:space="preserve">MSB </w:t>
      </w:r>
      <w:r>
        <w:t>bit</w:t>
      </w:r>
      <w:r>
        <w:rPr>
          <w:lang w:eastAsia="zh-CN"/>
        </w:rPr>
        <w:t xml:space="preserve">s provide the narrowband index as defined in clause 5.2.4 of [2] </w:t>
      </w:r>
    </w:p>
    <w:p w14:paraId="699D11E4" w14:textId="77777777" w:rsidR="00887A88" w:rsidRDefault="00887A88" w:rsidP="00887A88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6 </w:t>
      </w:r>
      <w:r>
        <w:t>bit</w:t>
      </w:r>
      <w:r>
        <w:rPr>
          <w:lang w:eastAsia="zh-CN"/>
        </w:rPr>
        <w:t>s provide the resource allocation within the indicated narrowband using UL resource allocation type 5 as defined in clause 8.1.6 of [3]</w:t>
      </w:r>
    </w:p>
    <w:p w14:paraId="49C434AA" w14:textId="6F325A0A" w:rsidR="00887A88" w:rsidRDefault="00887A88" w:rsidP="00887A88">
      <w:pPr>
        <w:pStyle w:val="B2"/>
      </w:pPr>
      <w:r>
        <w:t>-</w:t>
      </w:r>
      <w:r>
        <w:tab/>
        <w:t xml:space="preserve">Else if flexible starting PRB for PUSCH resource allocation is enabled by higher layers with </w:t>
      </w:r>
      <w:r>
        <w:rPr>
          <w:position w:val="-10"/>
        </w:rPr>
        <w:object w:dxaOrig="450" w:dyaOrig="330" w14:anchorId="5FBBE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.5pt;height:16.5pt" o:ole="">
            <v:imagedata r:id="rId13" o:title=""/>
          </v:shape>
          <o:OLEObject Type="Embed" ProgID="Equation.3" ShapeID="_x0000_i1031" DrawAspect="Content" ObjectID="_1698227305" r:id="rId14"/>
        </w:object>
      </w:r>
      <w:r>
        <w:rPr>
          <w:lang w:val="en-US"/>
        </w:rPr>
        <w:t xml:space="preserve"> equal to </w:t>
      </w:r>
      <w:r>
        <w:rPr>
          <w:position w:val="-10"/>
        </w:rPr>
        <w:object w:dxaOrig="450" w:dyaOrig="330" w14:anchorId="45EBB5BD">
          <v:shape id="_x0000_i1032" type="#_x0000_t75" style="width:22.5pt;height:16.5pt" o:ole="">
            <v:imagedata r:id="rId15" o:title=""/>
          </v:shape>
          <o:OLEObject Type="Embed" ProgID="Equation.3" ShapeID="_x0000_i1032" DrawAspect="Content" ObjectID="_1698227306" r:id="rId16"/>
        </w:object>
      </w:r>
      <w:ins w:id="11" w:author="Schober, Karol" w:date="2021-11-12T12:52:00Z">
        <w:r w:rsidR="00497BEC" w:rsidRPr="00497BEC">
          <w:t xml:space="preserve"> </w:t>
        </w:r>
        <w:r w:rsidR="00497BEC" w:rsidRPr="00497BEC">
          <w:t>and the DCI is mapped onto the UE-specific search space given by C-RNTI as defined in [3]</w:t>
        </w:r>
      </w:ins>
      <w:r>
        <w:t xml:space="preserve">,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</w:t>
      </w:r>
      <w:r>
        <w:rPr>
          <w:lang w:val="en-US"/>
        </w:rPr>
        <w:t xml:space="preserve">FDD </w:t>
      </w:r>
      <w:r>
        <w:t>PUSCH</w:t>
      </w:r>
      <w:r>
        <w:rPr>
          <w:lang w:val="en-US"/>
        </w:rPr>
        <w:t xml:space="preserve"> and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>
        <w:t xml:space="preserve"> bits for </w:t>
      </w:r>
      <w:r>
        <w:rPr>
          <w:lang w:val="en-US"/>
        </w:rPr>
        <w:t xml:space="preserve">TDD </w:t>
      </w:r>
      <w:r>
        <w:t>PUSCH provide the resource allocation using UL resource allocation type 0 as defined in clause 8.1.1 of [3]</w:t>
      </w:r>
    </w:p>
    <w:p w14:paraId="072539A0" w14:textId="1E0E853F" w:rsidR="00887A88" w:rsidRDefault="00887A88" w:rsidP="00887A88">
      <w:pPr>
        <w:pStyle w:val="B2"/>
        <w:rPr>
          <w:rFonts w:eastAsia="Times New Roman"/>
          <w:lang w:eastAsia="zh-CN"/>
        </w:rPr>
      </w:pPr>
      <w:r>
        <w:t>-</w:t>
      </w:r>
      <w:r>
        <w:tab/>
        <w:t>Otherwise,</w:t>
      </w:r>
      <w:r>
        <w:rPr>
          <w:noProof/>
          <w:position w:val="-32"/>
        </w:rPr>
        <w:drawing>
          <wp:inline distT="0" distB="0" distL="0" distR="0" wp14:anchorId="7EA7EA93" wp14:editId="250A7A9C">
            <wp:extent cx="768350" cy="467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+5</w:t>
      </w:r>
      <w:r>
        <w:rPr>
          <w:lang w:eastAsia="zh-CN"/>
        </w:rPr>
        <w:t xml:space="preserve"> </w:t>
      </w:r>
      <w:r>
        <w:t>bits</w:t>
      </w:r>
      <w:r>
        <w:rPr>
          <w:lang w:eastAsia="zh-CN"/>
        </w:rPr>
        <w:t xml:space="preserve"> for PUSCH as defined in [3]:</w:t>
      </w:r>
    </w:p>
    <w:p w14:paraId="3A2056C3" w14:textId="77777777" w:rsidR="00887A88" w:rsidRDefault="00887A88" w:rsidP="00887A88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5 LSB bits indicate a value not larger than 20 </w:t>
      </w:r>
    </w:p>
    <w:p w14:paraId="05AD540E" w14:textId="43AAB28D" w:rsidR="00887A88" w:rsidRDefault="00887A88" w:rsidP="00887A88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0ADEFE38" wp14:editId="487ECDD1">
            <wp:extent cx="768350" cy="467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zh-CN"/>
        </w:rPr>
        <w:t xml:space="preserve">MSB </w:t>
      </w:r>
      <w:r>
        <w:t>bit</w:t>
      </w:r>
      <w:r>
        <w:rPr>
          <w:lang w:eastAsia="zh-CN"/>
        </w:rPr>
        <w:t xml:space="preserve">s provide the narrowband index as defined in clause 5.2.4 of [2] </w:t>
      </w:r>
    </w:p>
    <w:p w14:paraId="657E4F10" w14:textId="77777777" w:rsidR="00887A88" w:rsidRDefault="00887A88" w:rsidP="00887A88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5 </w:t>
      </w:r>
      <w:r>
        <w:t>bit</w:t>
      </w:r>
      <w:r>
        <w:rPr>
          <w:lang w:eastAsia="zh-CN"/>
        </w:rPr>
        <w:t>s provide the resource allocation using UL resource allocation type 0 within the indicated narrowband</w:t>
      </w:r>
    </w:p>
    <w:p w14:paraId="39ABF892" w14:textId="77777777" w:rsidR="00887A88" w:rsidRDefault="00887A88" w:rsidP="00887A88">
      <w:pPr>
        <w:pStyle w:val="B3"/>
        <w:rPr>
          <w:lang w:eastAsia="zh-CN"/>
        </w:rPr>
      </w:pPr>
      <w:r>
        <w:t>-</w:t>
      </w:r>
      <w:r>
        <w:tab/>
        <w:t>Otherwise,</w:t>
      </w:r>
    </w:p>
    <w:p w14:paraId="156BD820" w14:textId="22EFB6C2" w:rsidR="00887A88" w:rsidRDefault="00887A88" w:rsidP="00887A88">
      <w:pPr>
        <w:pStyle w:val="B4"/>
        <w:rPr>
          <w:lang w:eastAsia="zh-CN"/>
        </w:rPr>
      </w:pPr>
      <w:r>
        <w:t>-</w:t>
      </w:r>
      <w:r>
        <w:tab/>
      </w:r>
      <w:r>
        <w:rPr>
          <w:noProof/>
          <w:position w:val="-32"/>
        </w:rPr>
        <w:drawing>
          <wp:inline distT="0" distB="0" distL="0" distR="0" wp14:anchorId="27CB64B7" wp14:editId="33CEE338">
            <wp:extent cx="768350" cy="467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+5 </w:t>
      </w:r>
      <w:r>
        <w:t>bit</w:t>
      </w:r>
      <w:r>
        <w:rPr>
          <w:lang w:eastAsia="zh-CN"/>
        </w:rPr>
        <w:t>s provide the resource allocation using UL resource allocation type 4 as defined in clause 8.1.5 of[ 3]</w:t>
      </w:r>
    </w:p>
    <w:p w14:paraId="57554082" w14:textId="7C98A8EB" w:rsidR="009229FC" w:rsidRDefault="009229FC"/>
    <w:p w14:paraId="07953C94" w14:textId="0341C154" w:rsidR="009229FC" w:rsidRDefault="009229FC"/>
    <w:p w14:paraId="0CA2528A" w14:textId="4A453341" w:rsidR="009229FC" w:rsidRDefault="009229FC"/>
    <w:p w14:paraId="5BCC1B25" w14:textId="77777777" w:rsidR="009229FC" w:rsidRDefault="009229FC"/>
    <w:sectPr w:rsidR="0092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ober, Karol">
    <w15:presenceInfo w15:providerId="AD" w15:userId="S::karol.schober@nordicsemi.no::d596567f-9e5e-445d-96fc-77cdc01592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C"/>
    <w:rsid w:val="0011737C"/>
    <w:rsid w:val="00170B13"/>
    <w:rsid w:val="00292F3C"/>
    <w:rsid w:val="00333DCA"/>
    <w:rsid w:val="00497BEC"/>
    <w:rsid w:val="005519A1"/>
    <w:rsid w:val="00887A88"/>
    <w:rsid w:val="009229FC"/>
    <w:rsid w:val="00BF4BB3"/>
    <w:rsid w:val="00E32B2D"/>
    <w:rsid w:val="00E45CFF"/>
    <w:rsid w:val="00E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02A"/>
  <w15:chartTrackingRefBased/>
  <w15:docId w15:val="{305173CB-6BE4-4987-A5FF-B0DEEDD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FC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9229FC"/>
    <w:pPr>
      <w:spacing w:before="120" w:after="180"/>
      <w:ind w:left="1701" w:hanging="1701"/>
      <w:outlineLvl w:val="4"/>
    </w:pPr>
    <w:rPr>
      <w:rFonts w:ascii="Arial" w:eastAsia="SimSun" w:hAnsi="Arial" w:cs="Times New Roman"/>
      <w:i w:val="0"/>
      <w:i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9229FC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9229FC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rsid w:val="009229FC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styleId="Hyperlink">
    <w:name w:val="Hyperlink"/>
    <w:rsid w:val="009229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229FC"/>
    <w:rPr>
      <w:rFonts w:ascii="Arial" w:eastAsia="SimSun" w:hAnsi="Arial" w:cs="Times New Roman"/>
      <w:szCs w:val="20"/>
      <w:lang w:val="en-GB"/>
    </w:rPr>
  </w:style>
  <w:style w:type="paragraph" w:customStyle="1" w:styleId="B1">
    <w:name w:val="B1"/>
    <w:basedOn w:val="List"/>
    <w:link w:val="B1Char1"/>
    <w:qFormat/>
    <w:rsid w:val="009229FC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9229FC"/>
    <w:pPr>
      <w:ind w:left="851" w:hanging="284"/>
      <w:contextualSpacing w:val="0"/>
    </w:pPr>
  </w:style>
  <w:style w:type="paragraph" w:customStyle="1" w:styleId="B3">
    <w:name w:val="B3"/>
    <w:basedOn w:val="List3"/>
    <w:rsid w:val="009229FC"/>
    <w:pPr>
      <w:ind w:left="1135" w:hanging="284"/>
      <w:contextualSpacing w:val="0"/>
    </w:pPr>
  </w:style>
  <w:style w:type="paragraph" w:customStyle="1" w:styleId="B4">
    <w:name w:val="B4"/>
    <w:basedOn w:val="List4"/>
    <w:rsid w:val="009229FC"/>
    <w:pPr>
      <w:ind w:left="1418" w:hanging="284"/>
      <w:contextualSpacing w:val="0"/>
    </w:pPr>
  </w:style>
  <w:style w:type="character" w:customStyle="1" w:styleId="B1Char1">
    <w:name w:val="B1 Char1"/>
    <w:link w:val="B1"/>
    <w:qFormat/>
    <w:locked/>
    <w:rsid w:val="009229F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locked/>
    <w:rsid w:val="009229F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9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9229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29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29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29FC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3.w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A7F3514465E458D5F5D15A7097C37" ma:contentTypeVersion="12" ma:contentTypeDescription="Create a new document." ma:contentTypeScope="" ma:versionID="a558656d2fb39db22d820cb910a84d93">
  <xsd:schema xmlns:xsd="http://www.w3.org/2001/XMLSchema" xmlns:xs="http://www.w3.org/2001/XMLSchema" xmlns:p="http://schemas.microsoft.com/office/2006/metadata/properties" xmlns:ns2="f5c780d5-d761-476b-b6af-6e7a1b942d0a" xmlns:ns3="7a57bc6c-9970-436a-b51a-650efe364c74" targetNamespace="http://schemas.microsoft.com/office/2006/metadata/properties" ma:root="true" ma:fieldsID="a11386561ce6ccfc13f0496367104504" ns2:_="" ns3:_="">
    <xsd:import namespace="f5c780d5-d761-476b-b6af-6e7a1b942d0a"/>
    <xsd:import namespace="7a57bc6c-9970-436a-b51a-650efe36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80d5-d761-476b-b6af-6e7a1b94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bc6c-9970-436a-b51a-650efe36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9C653-9B06-462B-A2B0-C0D63D527198}"/>
</file>

<file path=customXml/itemProps2.xml><?xml version="1.0" encoding="utf-8"?>
<ds:datastoreItem xmlns:ds="http://schemas.openxmlformats.org/officeDocument/2006/customXml" ds:itemID="{89B32801-17B6-49FE-A21C-A095C2E94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265E1-51D6-4C00-853A-A9DFFCD45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Karol</dc:creator>
  <cp:keywords/>
  <dc:description/>
  <cp:lastModifiedBy>Schober, Karol</cp:lastModifiedBy>
  <cp:revision>8</cp:revision>
  <dcterms:created xsi:type="dcterms:W3CDTF">2021-11-12T10:47:00Z</dcterms:created>
  <dcterms:modified xsi:type="dcterms:W3CDTF">2021-11-12T11:01:00Z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0x0101008A5A7F3514465E458D5F5D15A7097C37</vt:lpwstr>
  </property>
</Properties>
</file>