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05BE" w14:textId="77777777" w:rsidR="001954FC" w:rsidRDefault="00852BA2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10BF0DBE" wp14:editId="0C7EEF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>
        <w:rPr>
          <w:rFonts w:hint="eastAsia"/>
          <w:b/>
          <w:lang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R1-21xxxxx</w:t>
      </w:r>
    </w:p>
    <w:p w14:paraId="56E6432E" w14:textId="77777777" w:rsidR="001954FC" w:rsidRDefault="00852BA2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e-Meeting, November 11</w:t>
      </w:r>
      <w:r>
        <w:rPr>
          <w:b/>
          <w:vertAlign w:val="superscript"/>
          <w:lang w:eastAsia="zh-CN"/>
        </w:rPr>
        <w:t xml:space="preserve">th </w:t>
      </w:r>
      <w:r>
        <w:rPr>
          <w:b/>
          <w:lang w:eastAsia="zh-CN"/>
        </w:rPr>
        <w:t>– 19</w:t>
      </w:r>
      <w:r>
        <w:rPr>
          <w:b/>
          <w:vertAlign w:val="superscript"/>
          <w:lang w:eastAsia="zh-CN"/>
        </w:rPr>
        <w:t>th</w:t>
      </w:r>
      <w:r>
        <w:rPr>
          <w:b/>
          <w:lang w:eastAsia="zh-CN"/>
        </w:rPr>
        <w:t>, 2021</w:t>
      </w:r>
    </w:p>
    <w:p w14:paraId="5AAC30E6" w14:textId="77777777" w:rsidR="001954FC" w:rsidRDefault="001954FC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ADCC4B1" w14:textId="77777777" w:rsidR="001954FC" w:rsidRDefault="00852BA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22728BAD" w14:textId="77777777" w:rsidR="001954FC" w:rsidRDefault="00852BA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</w:t>
      </w:r>
      <w:r>
        <w:rPr>
          <w:rFonts w:hint="eastAsia"/>
          <w:b/>
          <w:lang w:eastAsia="zh-CN"/>
        </w:rPr>
        <w:t>ZTE</w:t>
      </w:r>
      <w:r>
        <w:rPr>
          <w:b/>
          <w:lang w:eastAsia="zh-CN"/>
        </w:rPr>
        <w:t>)</w:t>
      </w:r>
    </w:p>
    <w:p w14:paraId="1F65295E" w14:textId="77777777" w:rsidR="001954FC" w:rsidRDefault="00852BA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rFonts w:hint="eastAsia"/>
          <w:b/>
          <w:lang w:eastAsia="zh-CN"/>
        </w:rPr>
        <w:t>Summary of email discussion on [107-e-LTE-6CRs-01]</w:t>
      </w:r>
    </w:p>
    <w:p w14:paraId="06F0B380" w14:textId="77777777" w:rsidR="001954FC" w:rsidRDefault="00852BA2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5B22D964" w14:textId="77777777" w:rsidR="001954FC" w:rsidRDefault="001954FC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2FAAB64" w14:textId="77777777" w:rsidR="001954FC" w:rsidRDefault="00852BA2">
      <w:pPr>
        <w:pStyle w:val="Heading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458E01E8" w14:textId="77777777" w:rsidR="001954FC" w:rsidRDefault="00852BA2">
      <w:r>
        <w:t xml:space="preserve">This contribution provides discussion on </w:t>
      </w:r>
      <w:bookmarkStart w:id="2" w:name="OLE_LINK2"/>
      <w:r>
        <w:rPr>
          <w:rFonts w:hint="eastAsia"/>
        </w:rPr>
        <w:t>clarification</w:t>
      </w:r>
      <w:bookmarkEnd w:id="2"/>
      <w:r>
        <w:rPr>
          <w:rFonts w:hint="eastAsia"/>
          <w:lang w:eastAsia="zh-CN"/>
        </w:rPr>
        <w:t xml:space="preserve"> related to HARQ bundling for LTE-M MTB scheduling in FDD</w:t>
      </w:r>
      <w:r>
        <w:t>:</w:t>
      </w:r>
    </w:p>
    <w:p w14:paraId="73EBEE4E" w14:textId="77777777" w:rsidR="001954FC" w:rsidRDefault="00852BA2">
      <w:p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[107-e-LTE-6CRs-01] Email discussion/approval on HARQ bundling for LTE-M MTB scheduling in FDD </w:t>
      </w:r>
      <w:r>
        <w:rPr>
          <w:rFonts w:ascii="Times" w:eastAsia="Batang" w:hAnsi="Times" w:cs="Batang" w:hint="eastAsia"/>
          <w:iCs/>
          <w:sz w:val="21"/>
          <w:szCs w:val="28"/>
          <w:highlight w:val="cyan"/>
          <w:lang w:eastAsia="zh-CN" w:bidi="ar"/>
        </w:rPr>
        <w:t>–</w:t>
      </w: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 YouJun (ZTE)</w:t>
      </w:r>
    </w:p>
    <w:p w14:paraId="3D221C0C" w14:textId="77777777" w:rsidR="001954FC" w:rsidRDefault="00852BA2">
      <w:pPr>
        <w:numPr>
          <w:ilvl w:val="0"/>
          <w:numId w:val="9"/>
        </w:num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Discussion and decision on CR by </w:t>
      </w: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>11/17, final check by 11/19</w:t>
      </w:r>
    </w:p>
    <w:p w14:paraId="609ADFFC" w14:textId="77777777" w:rsidR="001954FC" w:rsidRDefault="00852BA2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308FA868" w14:textId="77777777" w:rsidR="001954FC" w:rsidRDefault="00852BA2">
      <w:pPr>
        <w:rPr>
          <w:lang w:eastAsia="zh-CN"/>
        </w:rPr>
      </w:pPr>
      <w:r>
        <w:rPr>
          <w:rFonts w:hint="eastAsia"/>
          <w:lang w:eastAsia="zh-CN"/>
        </w:rPr>
        <w:t>In the prep-phase discussion, it is identified there seems to be some potential inconsistency between clauses 7.3 and 10.2 in 36.213 (in one place M is the number of bundles and in the other place M is the bundling si</w:t>
      </w:r>
      <w:r>
        <w:rPr>
          <w:rFonts w:hint="eastAsia"/>
          <w:lang w:eastAsia="zh-CN"/>
        </w:rPr>
        <w:t>ze). In [1], the detailed inconsistency has been discussed.</w:t>
      </w:r>
    </w:p>
    <w:p w14:paraId="123C59CD" w14:textId="77777777" w:rsidR="001954FC" w:rsidRDefault="00852BA2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rFonts w:eastAsia="Times New Roman"/>
          <w:lang w:eastAsia="zh-CN"/>
        </w:rPr>
        <w:t xml:space="preserve">f </w:t>
      </w:r>
      <w:r>
        <w:rPr>
          <w:rFonts w:eastAsia="Times New Roman"/>
          <w:i/>
          <w:iCs/>
          <w:lang w:eastAsia="zh-CN"/>
        </w:rPr>
        <w:t>M</w:t>
      </w:r>
      <w:r>
        <w:rPr>
          <w:rFonts w:eastAsia="Times New Roman" w:hint="eastAsia"/>
          <w:i/>
          <w:iCs/>
          <w:lang w:eastAsia="zh-CN"/>
        </w:rPr>
        <w:t xml:space="preserve"> </w:t>
      </w:r>
      <w:r>
        <w:rPr>
          <w:rFonts w:eastAsia="Times New Roman" w:hint="eastAsia"/>
          <w:lang w:eastAsia="zh-CN"/>
        </w:rPr>
        <w:t>is the bundle size</w:t>
      </w:r>
      <w:r>
        <w:rPr>
          <w:rFonts w:eastAsia="Times New Roman"/>
          <w:lang w:eastAsia="zh-CN"/>
        </w:rPr>
        <w:t xml:space="preserve"> in clau</w:t>
      </w:r>
      <w:r>
        <w:rPr>
          <w:rFonts w:eastAsia="Times New Roman" w:hint="eastAsia"/>
          <w:lang w:eastAsia="zh-CN"/>
        </w:rPr>
        <w:t>s</w:t>
      </w:r>
      <w:r>
        <w:rPr>
          <w:rFonts w:eastAsia="Times New Roman"/>
          <w:lang w:eastAsia="zh-CN"/>
        </w:rPr>
        <w:t xml:space="preserve">e 10.2 for FDD </w:t>
      </w:r>
      <w:r>
        <w:rPr>
          <w:rFonts w:eastAsia="Times New Roman" w:hint="eastAsia"/>
          <w:lang w:eastAsia="zh-CN"/>
        </w:rPr>
        <w:t xml:space="preserve">and </w:t>
      </w:r>
      <w:r>
        <w:rPr>
          <w:rFonts w:eastAsia="Times New Roman"/>
          <w:lang w:eastAsia="zh-CN"/>
        </w:rPr>
        <w:t xml:space="preserve">referred to {1, 2, 3, 4}, then </w:t>
      </w:r>
      <w:r>
        <w:rPr>
          <w:lang w:eastAsia="zh-CN"/>
        </w:rPr>
        <w:t>the number of bundles and number of TBs in each bundle is determined as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61"/>
        <w:gridCol w:w="1185"/>
        <w:gridCol w:w="1838"/>
        <w:gridCol w:w="1838"/>
        <w:gridCol w:w="1838"/>
      </w:tblGrid>
      <w:tr w:rsidR="001954FC" w14:paraId="15F1370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DD3E8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zh-CN"/>
              </w:rPr>
              <w:lastRenderedPageBreak/>
              <w:t xml:space="preserve">DCI field 'Multi-TB </w:t>
            </w:r>
            <w:r>
              <w:rPr>
                <w:rFonts w:ascii="Arial" w:eastAsia="Times New Roman" w:hAnsi="Arial"/>
                <w:b/>
                <w:sz w:val="18"/>
                <w:lang w:eastAsia="zh-CN"/>
              </w:rPr>
              <w:t>HARQ-ACK</w:t>
            </w:r>
            <w:r>
              <w:rPr>
                <w:rFonts w:ascii="Arial" w:eastAsia="Times New Roman" w:hAnsi="Arial"/>
                <w:b/>
                <w:sz w:val="18"/>
                <w:lang w:eastAsia="zh-CN"/>
              </w:rPr>
              <w:br/>
              <w:t xml:space="preserve"> bundling size'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73B3B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381901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241BA6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57271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44294D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8</m:t>
                </m:r>
              </m:oMath>
            </m:oMathPara>
          </w:p>
        </w:tc>
      </w:tr>
      <w:tr w:rsidR="001954FC" w14:paraId="3F3F615D" w14:textId="77777777">
        <w:trPr>
          <w:trHeight w:hRule="exact"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9E3E2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00</w:t>
            </w:r>
          </w:p>
          <w:p w14:paraId="7F084018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E79B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={</m:t>
                </m:r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T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}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0E21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5EC0CB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9C9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4845D9A8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ABBE2C4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54F73FC9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FE8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BD8919D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5E56EEB4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481051D9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520BF3C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44552CA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913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4A37944D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514122DE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4AE370C5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126A1268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0A50D549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5A12F928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  <w:p w14:paraId="24ED50BE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1954FC" w14:paraId="45BA7104" w14:textId="77777777">
        <w:trPr>
          <w:trHeight w:hRule="exact"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70C8A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01</w:t>
            </w:r>
          </w:p>
          <w:p w14:paraId="40F90F95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DF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C9D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75E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7D58CF1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172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34BB85D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AEC993B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748" w14:textId="77777777" w:rsidR="001954FC" w:rsidRDefault="00852BA2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4843FE6" w14:textId="77777777" w:rsidR="001954FC" w:rsidRDefault="00852BA2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60940CC1" w14:textId="77777777" w:rsidR="001954FC" w:rsidRDefault="00852BA2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2ABA3CC7" w14:textId="77777777" w:rsidR="001954FC" w:rsidRDefault="00852BA2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1954FC" w14:paraId="41A3D3B4" w14:textId="77777777">
        <w:trPr>
          <w:trHeight w:hRule="exact" w:val="2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E6E5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10</w:t>
            </w:r>
          </w:p>
          <w:p w14:paraId="1F2AADF5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610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466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05F" w14:textId="77777777" w:rsidR="001954FC" w:rsidRDefault="00852BA2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1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</m:t>
                    </m:r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519B14E4" w14:textId="77777777" w:rsidR="001954FC" w:rsidRDefault="00852BA2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2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457D5A80" w14:textId="77777777" w:rsidR="001954FC" w:rsidRDefault="001954FC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shd w:val="pct10" w:color="auto" w:fill="FFFFFF"/>
                <w:lang w:eastAsia="en-GB"/>
              </w:rPr>
            </w:pPr>
          </w:p>
          <w:p w14:paraId="7505BB03" w14:textId="77777777" w:rsidR="001954FC" w:rsidRDefault="001954FC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C1C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C48CF47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911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404B4CCF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23CE6FCD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1954FC" w14:paraId="38838499" w14:textId="77777777">
        <w:trPr>
          <w:trHeight w:hRule="exact"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D7E2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11</w:t>
            </w:r>
          </w:p>
          <w:p w14:paraId="4BDC7461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683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14B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50E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5A908C3" w14:textId="77777777" w:rsidR="001954FC" w:rsidRDefault="001954FC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00A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B228940" w14:textId="77777777" w:rsidR="001954FC" w:rsidRDefault="001954FC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46F81904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435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A16825A" w14:textId="77777777" w:rsidR="001954FC" w:rsidRDefault="001954FC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4C93B360" w14:textId="77777777" w:rsidR="001954FC" w:rsidRDefault="00852BA2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  <w:p w14:paraId="59554D4E" w14:textId="77777777" w:rsidR="001954FC" w:rsidRDefault="001954FC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</w:tr>
    </w:tbl>
    <w:p w14:paraId="2882C490" w14:textId="77777777" w:rsidR="001954FC" w:rsidRDefault="001954FC">
      <w:pPr>
        <w:rPr>
          <w:lang w:eastAsia="zh-CN"/>
        </w:rPr>
      </w:pPr>
    </w:p>
    <w:p w14:paraId="3BBBA021" w14:textId="77777777" w:rsidR="001954FC" w:rsidRDefault="00852BA2">
      <w:pPr>
        <w:rPr>
          <w:rFonts w:cs="Arial"/>
          <w:lang w:eastAsia="zh-CN"/>
        </w:rPr>
      </w:pPr>
      <w:r>
        <w:rPr>
          <w:rFonts w:hint="eastAsia"/>
          <w:lang w:eastAsia="zh-CN"/>
        </w:rPr>
        <w:t xml:space="preserve">The yellow highlighted part is the inconsistency with clause 10.2 table 7.3-1 in TS36.213. Therefore, inconsistency for bundling pattern between clauses 7.3 and 10.2 table 7.3-1 in 36.213 would happen. It causes that </w:t>
      </w:r>
      <w:r>
        <w:rPr>
          <w:rFonts w:hint="eastAsia"/>
          <w:lang w:eastAsia="zh-CN"/>
        </w:rPr>
        <w:t>the u</w:t>
      </w:r>
      <w:r>
        <w:rPr>
          <w:rFonts w:cs="Arial" w:hint="eastAsia"/>
          <w:lang w:eastAsia="zh-CN"/>
        </w:rPr>
        <w:t xml:space="preserve">plink timing in clause 10.2 TS36.213 determined by the bundling rule in FDD for multiple TBs scheduling is not correct.  </w:t>
      </w:r>
    </w:p>
    <w:p w14:paraId="27FAE755" w14:textId="77777777" w:rsidR="001954FC" w:rsidRDefault="001954FC">
      <w:pPr>
        <w:rPr>
          <w:rFonts w:cs="Arial"/>
          <w:lang w:eastAsia="zh-CN"/>
        </w:rPr>
      </w:pPr>
    </w:p>
    <w:p w14:paraId="5F897D72" w14:textId="77777777" w:rsidR="001954FC" w:rsidRDefault="00852BA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whether a CR is needed to correct the HARQ bundling pattern in clause 10.2 TS36.213 for LTE-M M</w:t>
      </w:r>
      <w:r>
        <w:rPr>
          <w:rFonts w:hint="eastAsia"/>
          <w:b/>
          <w:bCs/>
          <w:lang w:eastAsia="zh-CN"/>
        </w:rPr>
        <w:t>TB scheduling in FDD.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65"/>
      </w:tblGrid>
      <w:tr w:rsidR="001954FC" w14:paraId="6FDEA8A2" w14:textId="77777777">
        <w:tc>
          <w:tcPr>
            <w:tcW w:w="1838" w:type="dxa"/>
          </w:tcPr>
          <w:p w14:paraId="389E68E3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302AAA93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1954FC" w14:paraId="56A52A27" w14:textId="77777777">
        <w:tc>
          <w:tcPr>
            <w:tcW w:w="1838" w:type="dxa"/>
          </w:tcPr>
          <w:p w14:paraId="4BF849E2" w14:textId="77777777" w:rsidR="001954FC" w:rsidRDefault="00852BA2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0F3746D6" w14:textId="77777777" w:rsidR="001954FC" w:rsidRDefault="00852BA2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1954FC" w14:paraId="5F811328" w14:textId="77777777">
        <w:tc>
          <w:tcPr>
            <w:tcW w:w="1838" w:type="dxa"/>
          </w:tcPr>
          <w:p w14:paraId="194EECAB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</w:rPr>
              <w:t>, MotoM</w:t>
            </w:r>
          </w:p>
        </w:tc>
        <w:tc>
          <w:tcPr>
            <w:tcW w:w="7469" w:type="dxa"/>
          </w:tcPr>
          <w:p w14:paraId="03DA0F14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</w:t>
            </w:r>
            <w:r>
              <w:rPr>
                <w:szCs w:val="20"/>
                <w:lang w:eastAsia="zh-CN"/>
              </w:rPr>
              <w:t>es</w:t>
            </w:r>
          </w:p>
        </w:tc>
      </w:tr>
      <w:tr w:rsidR="001954FC" w14:paraId="6ADBB619" w14:textId="77777777">
        <w:tc>
          <w:tcPr>
            <w:tcW w:w="1838" w:type="dxa"/>
          </w:tcPr>
          <w:p w14:paraId="75C8DBC4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NordicSemi</w:t>
            </w:r>
          </w:p>
        </w:tc>
        <w:tc>
          <w:tcPr>
            <w:tcW w:w="7469" w:type="dxa"/>
          </w:tcPr>
          <w:p w14:paraId="35A3E02C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1954FC" w14:paraId="390241B3" w14:textId="77777777">
        <w:tc>
          <w:tcPr>
            <w:tcW w:w="1838" w:type="dxa"/>
          </w:tcPr>
          <w:p w14:paraId="09E5CD2E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4FFD06FF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1954FC" w14:paraId="528BD238" w14:textId="77777777">
        <w:tc>
          <w:tcPr>
            <w:tcW w:w="1838" w:type="dxa"/>
          </w:tcPr>
          <w:p w14:paraId="269F3A6F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459175F6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Yes.</w:t>
            </w:r>
          </w:p>
          <w:p w14:paraId="78673CB3" w14:textId="77777777" w:rsidR="001954FC" w:rsidRDefault="00852BA2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 xml:space="preserve">The </w:t>
            </w:r>
            <w:r>
              <w:rPr>
                <w:lang w:eastAsia="zh-CN"/>
              </w:rPr>
              <w:t xml:space="preserve">highlighted cell in the table above for some reason has a different content than the corresponding cell in 36.213 Table </w:t>
            </w:r>
            <w:r>
              <w:rPr>
                <w:lang w:eastAsia="zh-CN"/>
              </w:rPr>
              <w:t>7.3-1. This is what 36.213 Table 7.3-1 looks like:</w:t>
            </w:r>
          </w:p>
          <w:p w14:paraId="2B90932B" w14:textId="77777777" w:rsidR="001954FC" w:rsidRDefault="00852BA2">
            <w:pPr>
              <w:pStyle w:val="TH"/>
              <w:ind w:left="440" w:hanging="440"/>
            </w:pPr>
            <w:r>
              <w:t xml:space="preserve">Table 7.3-1: </w:t>
            </w:r>
            <w:bookmarkStart w:id="3" w:name="_Hlk32324501"/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>
              <w:rPr>
                <w:lang w:eastAsia="zh-CN"/>
              </w:rPr>
              <w:t xml:space="preserve"> and </w:t>
            </w:r>
            <w:r>
              <w:rPr>
                <w:i/>
                <w:lang w:eastAsia="zh-CN"/>
              </w:rPr>
              <w:t>M</w:t>
            </w:r>
            <w:r>
              <w:t xml:space="preserve"> for different values of DCI field '</w:t>
            </w:r>
            <w:r>
              <w:rPr>
                <w:lang w:eastAsia="zh-CN"/>
              </w:rPr>
              <w:t xml:space="preserve">Multi-TB HARQ-ACK bundling size' and for </w:t>
            </w:r>
            <w:r>
              <w:t xml:space="preserve">different values of number of scheduled transport blocks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8"/>
                    </w:rPr>
                    <m:t>TB</m:t>
                  </m:r>
                </m:sub>
              </m:sSub>
            </m:oMath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751"/>
              <w:gridCol w:w="1063"/>
              <w:gridCol w:w="1692"/>
              <w:gridCol w:w="1692"/>
              <w:gridCol w:w="1692"/>
            </w:tblGrid>
            <w:tr w:rsidR="001954FC" w14:paraId="5FBE31E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bookmarkEnd w:id="3"/>
                <w:p w14:paraId="646AA113" w14:textId="77777777" w:rsidR="001954FC" w:rsidRDefault="00852BA2">
                  <w:pPr>
                    <w:pStyle w:val="TAH"/>
                  </w:pPr>
                  <w:r>
                    <w:rPr>
                      <w:lang w:eastAsia="zh-CN"/>
                    </w:rPr>
                    <w:t>DCI field 'Multi-TB HARQ-ACK</w:t>
                  </w:r>
                  <w:r>
                    <w:rPr>
                      <w:lang w:eastAsia="zh-CN"/>
                    </w:rPr>
                    <w:br/>
                    <w:t>bundling size'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9B2488A" w14:textId="77777777" w:rsidR="001954FC" w:rsidRDefault="00852BA2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795D2E3" w14:textId="77777777" w:rsidR="001954FC" w:rsidRDefault="00852BA2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C838DD" w14:textId="77777777" w:rsidR="001954FC" w:rsidRDefault="00852BA2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13A4D6E" w14:textId="77777777" w:rsidR="001954FC" w:rsidRDefault="00852BA2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4B931F4" w14:textId="77777777" w:rsidR="001954FC" w:rsidRDefault="00852BA2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8</m:t>
                      </m:r>
                    </m:oMath>
                  </m:oMathPara>
                </w:p>
              </w:tc>
            </w:tr>
            <w:tr w:rsidR="001954FC" w14:paraId="6A87CA66" w14:textId="77777777">
              <w:trPr>
                <w:trHeight w:hRule="exact" w:val="176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8E84EE" w14:textId="77777777" w:rsidR="001954FC" w:rsidRDefault="00852BA2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E4F8A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={</m:t>
                      </m:r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}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E39FF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D53D5D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E4ECD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561D7D4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5A1B33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76403BE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0588D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98212D5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E1947A6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ADE9614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83050E4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09BE337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88B26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0AF064C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591751E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846BBC5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C9E2D11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B33970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534D33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6969966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1954FC" w14:paraId="547C19B3" w14:textId="77777777">
              <w:trPr>
                <w:trHeight w:hRule="exact" w:val="117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6C9DEB" w14:textId="77777777" w:rsidR="001954FC" w:rsidRDefault="00852BA2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32BAB" w14:textId="77777777" w:rsidR="001954FC" w:rsidRDefault="00852BA2">
                  <w:pPr>
                    <w:pStyle w:val="TAC"/>
                    <w:rPr>
                      <w:color w:val="FF0000"/>
                      <w:sz w:val="16"/>
                      <w:szCs w:val="18"/>
                    </w:rPr>
                  </w:pPr>
                  <w:r>
                    <w:rPr>
                      <w:color w:val="FF0000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F1D27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E5FCD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55DEE0D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23381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0FEA57B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41F381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68DD6" w14:textId="77777777" w:rsidR="001954FC" w:rsidRDefault="00852BA2">
                  <w:pPr>
                    <w:pStyle w:val="TAC"/>
                    <w:jc w:val="left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26C2448" w14:textId="77777777" w:rsidR="001954FC" w:rsidRDefault="00852BA2">
                  <w:pPr>
                    <w:pStyle w:val="TAC"/>
                    <w:jc w:val="left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9B8BA51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ED09F4C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1954FC" w14:paraId="195744F0" w14:textId="77777777">
              <w:trPr>
                <w:trHeight w:hRule="exact" w:val="171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F2C1DE" w14:textId="77777777" w:rsidR="001954FC" w:rsidRDefault="00852BA2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43351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1AA2D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A7503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447C6E2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0A5C14B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1F51104" w14:textId="77777777" w:rsidR="001954FC" w:rsidRDefault="001954FC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ABE3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87F26DC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27D39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78AA922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D874463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1954FC" w14:paraId="182054C8" w14:textId="77777777">
              <w:trPr>
                <w:trHeight w:hRule="exact" w:val="1342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C5CCA" w14:textId="77777777" w:rsidR="001954FC" w:rsidRDefault="00852BA2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094AA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40B16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A0FD9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FFEF544" w14:textId="77777777" w:rsidR="001954FC" w:rsidRDefault="001954FC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3E7E1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DB362B9" w14:textId="77777777" w:rsidR="001954FC" w:rsidRDefault="001954FC">
                  <w:pPr>
                    <w:pStyle w:val="TAC"/>
                    <w:rPr>
                      <w:sz w:val="16"/>
                      <w:szCs w:val="18"/>
                    </w:rPr>
                  </w:pPr>
                </w:p>
                <w:p w14:paraId="65DF580E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ECE0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0291469" w14:textId="77777777" w:rsidR="001954FC" w:rsidRDefault="001954FC">
                  <w:pPr>
                    <w:pStyle w:val="TAC"/>
                    <w:rPr>
                      <w:sz w:val="16"/>
                      <w:szCs w:val="18"/>
                    </w:rPr>
                  </w:pPr>
                </w:p>
                <w:p w14:paraId="3300BB1D" w14:textId="77777777" w:rsidR="001954FC" w:rsidRDefault="00852BA2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E171F80" w14:textId="77777777" w:rsidR="001954FC" w:rsidRDefault="001954FC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2B6149FC" w14:textId="77777777" w:rsidR="001954FC" w:rsidRDefault="001954FC">
            <w:pPr>
              <w:rPr>
                <w:sz w:val="20"/>
                <w:szCs w:val="20"/>
                <w:lang w:val="en-GB" w:eastAsia="zh-CN"/>
              </w:rPr>
            </w:pPr>
          </w:p>
          <w:p w14:paraId="4E600D68" w14:textId="77777777" w:rsidR="001954FC" w:rsidRDefault="00852BA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Our understanding is that the DCI field determines which row in Table 7.3-1 that applies. Then ‘the number of TB bundles’ </w:t>
            </w:r>
            <w:r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corresponds to the maximum index </w:t>
            </w:r>
            <w:r>
              <w:rPr>
                <w:i/>
                <w:iCs/>
                <w:lang w:eastAsia="zh-CN"/>
              </w:rPr>
              <w:t>b</w:t>
            </w:r>
            <w:r>
              <w:rPr>
                <w:lang w:eastAsia="zh-CN"/>
              </w:rPr>
              <w:t xml:space="preserve"> for the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b</w:t>
            </w:r>
            <w:r>
              <w:rPr>
                <w:lang w:eastAsia="zh-CN"/>
              </w:rPr>
              <w:t xml:space="preserve"> listed in the relevant cell in Table 7.3-1. For example, on row ‘10’, in column ‘</w:t>
            </w:r>
            <w:r>
              <w:rPr>
                <w:i/>
                <w:iCs/>
                <w:lang w:eastAsia="zh-CN"/>
              </w:rPr>
              <w:t>N</w:t>
            </w:r>
            <w:r>
              <w:rPr>
                <w:i/>
                <w:iCs/>
                <w:vertAlign w:val="subscript"/>
                <w:lang w:eastAsia="zh-CN"/>
              </w:rPr>
              <w:t>TB</w:t>
            </w:r>
            <w:r>
              <w:rPr>
                <w:lang w:eastAsia="zh-CN"/>
              </w:rPr>
              <w:t xml:space="preserve"> = 4’, we find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1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2</w:t>
            </w:r>
            <w:r>
              <w:rPr>
                <w:lang w:eastAsia="zh-CN"/>
              </w:rPr>
              <w:t xml:space="preserve"> and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3</w:t>
            </w:r>
            <w:r>
              <w:rPr>
                <w:lang w:eastAsia="zh-CN"/>
              </w:rPr>
              <w:t xml:space="preserve">, meaning that the </w:t>
            </w:r>
            <w:r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= 3.</w:t>
            </w:r>
          </w:p>
          <w:p w14:paraId="55EF25D9" w14:textId="77777777" w:rsidR="001954FC" w:rsidRDefault="00852BA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problem is that 36.213 clause 10.2 uses </w:t>
            </w:r>
            <w:r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for ‘the multi-TB HARQ-ACK bundling size’ rather than ‘the number of TB</w:t>
            </w:r>
            <w:r>
              <w:rPr>
                <w:lang w:eastAsia="zh-CN"/>
              </w:rPr>
              <w:t xml:space="preserve"> bundles’ and this needs to be corrected in clause 10.2.</w:t>
            </w:r>
          </w:p>
        </w:tc>
      </w:tr>
      <w:tr w:rsidR="001954FC" w14:paraId="580D50DA" w14:textId="77777777">
        <w:tc>
          <w:tcPr>
            <w:tcW w:w="1838" w:type="dxa"/>
          </w:tcPr>
          <w:p w14:paraId="590C86C2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7469" w:type="dxa"/>
          </w:tcPr>
          <w:p w14:paraId="509AA734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Yes</w:t>
            </w:r>
          </w:p>
        </w:tc>
      </w:tr>
      <w:tr w:rsidR="001954FC" w14:paraId="2153954C" w14:textId="77777777">
        <w:tc>
          <w:tcPr>
            <w:tcW w:w="1838" w:type="dxa"/>
          </w:tcPr>
          <w:p w14:paraId="11E3A8AB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Moderator</w:t>
            </w:r>
          </w:p>
        </w:tc>
        <w:tc>
          <w:tcPr>
            <w:tcW w:w="7469" w:type="dxa"/>
          </w:tcPr>
          <w:p w14:paraId="65CA6A0E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All the companies agree that the CR is needed to correct the HARQ bundling pattern in clause 10.2 TS36.213 for LTE-M MTB scheduling in FDD. Please see the details de</w:t>
            </w:r>
            <w:r>
              <w:rPr>
                <w:rFonts w:hint="eastAsia"/>
                <w:szCs w:val="20"/>
                <w:lang w:eastAsia="zh-CN"/>
              </w:rPr>
              <w:t xml:space="preserve">scription of the CR in the </w:t>
            </w:r>
            <w:r>
              <w:rPr>
                <w:szCs w:val="20"/>
                <w:lang w:eastAsia="zh-CN"/>
              </w:rPr>
              <w:t>second round</w:t>
            </w:r>
            <w:r>
              <w:rPr>
                <w:rFonts w:hint="eastAsia"/>
                <w:szCs w:val="20"/>
                <w:lang w:eastAsia="zh-CN"/>
              </w:rPr>
              <w:t xml:space="preserve"> discussion.</w:t>
            </w:r>
          </w:p>
        </w:tc>
      </w:tr>
    </w:tbl>
    <w:p w14:paraId="1E9341E7" w14:textId="77777777" w:rsidR="001954FC" w:rsidRDefault="001954FC"/>
    <w:p w14:paraId="125404BA" w14:textId="77777777" w:rsidR="001954FC" w:rsidRDefault="00852BA2">
      <w:pPr>
        <w:rPr>
          <w:lang w:eastAsia="zh-CN"/>
        </w:rPr>
      </w:pPr>
      <w:r>
        <w:rPr>
          <w:rFonts w:hint="eastAsia"/>
          <w:lang w:eastAsia="zh-CN"/>
        </w:rPr>
        <w:lastRenderedPageBreak/>
        <w:t>In contribution [2], it is proposed the description for multi-TB bundling in TS 36.213 clause 10.2 for FDD case in LTE-M should be modified by referring to TDD case. And the following text proposal is p</w:t>
      </w:r>
      <w:r>
        <w:rPr>
          <w:rFonts w:hint="eastAsia"/>
          <w:lang w:eastAsia="zh-CN"/>
        </w:rPr>
        <w:t>rovided.</w:t>
      </w:r>
    </w:p>
    <w:p w14:paraId="3C4603D3" w14:textId="77777777" w:rsidR="001954FC" w:rsidRDefault="00852BA2">
      <w:pPr>
        <w:rPr>
          <w:b/>
          <w:bCs/>
          <w:lang w:eastAsia="en-GB"/>
        </w:rPr>
      </w:pPr>
      <w:bookmarkStart w:id="4" w:name="_Toc415085531"/>
      <w:bookmarkStart w:id="5" w:name="_Toc415085486"/>
      <w:r>
        <w:rPr>
          <w:b/>
          <w:bCs/>
        </w:rPr>
        <w:t>10.2</w:t>
      </w:r>
      <w:r>
        <w:rPr>
          <w:b/>
          <w:bCs/>
        </w:rPr>
        <w:tab/>
        <w:t>Uplink HARQ-ACK timing</w:t>
      </w:r>
      <w:bookmarkEnd w:id="4"/>
    </w:p>
    <w:p w14:paraId="650D8E97" w14:textId="77777777" w:rsidR="001954FC" w:rsidRDefault="00852BA2">
      <w:pPr>
        <w:jc w:val="center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</w:p>
    <w:p w14:paraId="542427FF" w14:textId="77777777" w:rsidR="001954FC" w:rsidRDefault="00852BA2">
      <w:pPr>
        <w:rPr>
          <w:ins w:id="6" w:author="ZTE" w:date="2021-10-29T15:36:00Z"/>
          <w:lang w:eastAsia="zh-CN"/>
        </w:rPr>
      </w:pPr>
      <w:r>
        <w:rPr>
          <w:rFonts w:hint="eastAsia"/>
          <w:lang w:eastAsia="zh-CN"/>
        </w:rPr>
        <w:t>For FDD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</w:rPr>
        <w:t>harq-AckBundling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BL/CE </w:t>
      </w:r>
      <w:r>
        <w:rPr>
          <w:rFonts w:hint="eastAsia"/>
          <w:lang w:eastAsia="zh-CN"/>
        </w:rPr>
        <w:t xml:space="preserve">UE shall upon detection of a PDSCH intended for </w:t>
      </w:r>
      <w:r>
        <w:rPr>
          <w:rFonts w:hint="eastAsia"/>
          <w:lang w:eastAsia="zh-CN"/>
        </w:rPr>
        <w:t>the UE</w:t>
      </w:r>
      <w:r>
        <w:t xml:space="preserve"> and for which an HARQ-ACK shall be provided</w:t>
      </w:r>
      <w:r>
        <w:rPr>
          <w:rFonts w:hint="eastAsia"/>
          <w:lang w:eastAsia="zh-CN"/>
        </w:rPr>
        <w:t xml:space="preserve">, </w:t>
      </w:r>
      <w:r>
        <w:t>transmit the HARQ-ACK response</w:t>
      </w:r>
      <w:r>
        <w:rPr>
          <w:rFonts w:hint="eastAsia"/>
          <w:lang w:eastAsia="zh-CN"/>
        </w:rPr>
        <w:t xml:space="preserve"> using the same </w:t>
      </w:r>
      <w:r>
        <w:rPr>
          <w:position w:val="-12"/>
        </w:rPr>
        <w:object w:dxaOrig="675" w:dyaOrig="375" w14:anchorId="7CB2A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.75pt" o:ole="">
            <v:imagedata r:id="rId9" o:title=""/>
          </v:shape>
          <o:OLEObject Type="Embed" ProgID="Equation.3" ShapeID="_x0000_i1025" DrawAspect="Content" ObjectID="_1698456824" r:id="rId10"/>
        </w:object>
      </w:r>
      <w:r>
        <w:rPr>
          <w:rFonts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i/>
          <w:lang w:eastAsia="zh-CN"/>
        </w:rPr>
        <w:t xml:space="preserve"> </w:t>
      </w:r>
      <w:r>
        <w:rPr>
          <w:lang w:eastAsia="zh-CN"/>
        </w:rPr>
        <w:t xml:space="preserve">with </w:t>
      </w:r>
      <m:oMath>
        <m:r>
          <w:ins w:id="7" w:author="ZTE" w:date="2021-10-29T15:35:00Z">
            <w:rPr>
              <w:rFonts w:ascii="Cambria Math" w:hAnsi="Cambria Math"/>
              <w:lang w:eastAsia="zh-CN"/>
            </w:rPr>
            <m:t>b</m:t>
          </w:ins>
        </m:r>
        <m:r>
          <w:ins w:id="8" w:author="ZTE" w:date="2021-10-29T15:35:00Z">
            <w:rPr>
              <w:rFonts w:ascii="Cambria Math" w:hAnsi="Cambria Math"/>
              <w:lang w:eastAsia="zh-CN"/>
            </w:rPr>
            <m:t>=0,1,…,</m:t>
          </w:ins>
        </m:r>
        <m:r>
          <w:ins w:id="9" w:author="ZTE" w:date="2021-10-29T15:35:00Z">
            <w:rPr>
              <w:rFonts w:ascii="Cambria Math" w:hAnsi="Cambria Math"/>
              <w:lang w:eastAsia="zh-CN"/>
            </w:rPr>
            <m:t>B</m:t>
          </w:ins>
        </m:r>
        <m:r>
          <w:ins w:id="10" w:author="ZTE" w:date="2021-10-29T15:35:00Z">
            <w:rPr>
              <w:rFonts w:ascii="Cambria Math" w:hAnsi="Cambria Math"/>
              <w:lang w:eastAsia="zh-CN"/>
            </w:rPr>
            <m:t>-</m:t>
          </w:ins>
        </m:r>
        <m:r>
          <w:ins w:id="11" w:author="ZTE" w:date="2021-10-29T15:35:00Z">
            <w:rPr>
              <w:rFonts w:ascii="Cambria Math" w:hAnsi="Cambria Math"/>
              <w:lang w:eastAsia="zh-CN"/>
            </w:rPr>
            <m:t>1</m:t>
          </w:ins>
        </m:r>
        <m:r>
          <w:del w:id="12" w:author="ZTE" w:date="2021-10-29T15:35:00Z">
            <w:rPr>
              <w:rFonts w:ascii="Cambria Math" w:hAnsi="Cambria Math"/>
            </w:rPr>
            <m:t>b</m:t>
          </w:del>
        </m:r>
        <m:r>
          <w:del w:id="13" w:author="ZTE" w:date="2021-10-29T15:35:00Z">
            <w:rPr>
              <w:rFonts w:ascii="Cambria Math" w:hAnsi="Cambria Math"/>
            </w:rPr>
            <m:t>=0,1,⋯</m:t>
          </w:del>
        </m:r>
        <m:d>
          <m:dPr>
            <m:begChr m:val="⌈"/>
            <m:endChr m:val="⌉"/>
            <m:ctrlPr>
              <w:del w:id="14" w:author="ZTE" w:date="2021-10-29T15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15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6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7" w:author="ZTE" w:date="2021-10-29T15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18" w:author="ZTE" w:date="2021-10-29T15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19" w:author="ZTE" w:date="2021-10-29T15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del w:id="20" w:author="ZTE" w:date="2021-10-29T15:35:00Z">
            <w:rPr>
              <w:rFonts w:ascii="Cambria Math" w:hAnsi="Cambria Math"/>
            </w:rPr>
            <m:t>-</m:t>
          </w:del>
        </m:r>
        <m:r>
          <w:del w:id="21" w:author="ZTE" w:date="2021-10-29T15:35:00Z">
            <w:rPr>
              <w:rFonts w:ascii="Cambria Math" w:hAnsi="Cambria Math"/>
            </w:rPr>
            <m:t>1</m:t>
          </w:del>
        </m:r>
      </m:oMath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i/>
          <w:lang w:eastAsia="zh-CN"/>
        </w:rPr>
        <w:t xml:space="preserve">i =0,1, </w:t>
      </w:r>
      <w:r>
        <w:rPr>
          <w:i/>
          <w:lang w:eastAsia="zh-CN"/>
        </w:rPr>
        <w:t>…</w:t>
      </w:r>
      <w:r>
        <w:rPr>
          <w:rFonts w:hint="eastAsia"/>
          <w:i/>
          <w:lang w:eastAsia="zh-CN"/>
        </w:rPr>
        <w:t>, N-1</w:t>
      </w:r>
      <w:r>
        <w:rPr>
          <w:rFonts w:hint="eastAsia"/>
          <w:lang w:eastAsia="zh-CN"/>
        </w:rPr>
        <w:t>, where</w:t>
      </w:r>
    </w:p>
    <w:p w14:paraId="0A1F461F" w14:textId="77777777" w:rsidR="001954FC" w:rsidRDefault="00852BA2">
      <w:pPr>
        <w:pStyle w:val="B1"/>
        <w:rPr>
          <w:rFonts w:eastAsia="SimSun"/>
          <w:lang w:val="en-US" w:eastAsia="zh-CN"/>
        </w:rPr>
      </w:pPr>
      <w:ins w:id="22" w:author="ZTE" w:date="2021-10-29T15:3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m:oMath>
        <m:r>
          <w:ins w:id="23" w:author="ZTE" w:date="2021-10-29T15:36:00Z">
            <w:rPr>
              <w:rFonts w:ascii="Cambria Math" w:hAnsi="Cambria Math"/>
              <w:lang w:eastAsia="zh-CN"/>
            </w:rPr>
            <m:t>B</m:t>
          </w:ins>
        </m:r>
        <m:r>
          <w:ins w:id="24" w:author="ZTE" w:date="2021-10-29T15:36:00Z">
            <w:rPr>
              <w:rFonts w:ascii="Cambria Math" w:hAnsi="Cambria Math"/>
              <w:lang w:eastAsia="zh-CN"/>
            </w:rPr>
            <m:t xml:space="preserve"> </m:t>
          </w:ins>
        </m:r>
      </m:oMath>
      <w:ins w:id="25" w:author="ZTE" w:date="2021-10-29T15:36:00Z">
        <w:r>
          <w:rPr>
            <w:lang w:eastAsia="zh-CN"/>
          </w:rPr>
          <w:t xml:space="preserve">is the </w:t>
        </w:r>
        <w:r>
          <w:rPr>
            <w:lang w:eastAsia="zh-CN"/>
          </w:rPr>
          <w:t>number of TB bundles</w:t>
        </w:r>
        <w:r>
          <w:rPr>
            <w:rFonts w:hint="eastAsia"/>
            <w:lang w:val="en-US" w:eastAsia="zh-CN"/>
          </w:rPr>
          <w:t xml:space="preserve">. 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</w:t>
        </w:r>
        <w:r>
          <w:rPr>
            <w:lang w:eastAsia="zh-CN"/>
          </w:rPr>
          <w:t xml:space="preserve">he value of </w:t>
        </w:r>
      </w:ins>
      <m:oMath>
        <m:r>
          <w:ins w:id="26" w:author="ZTE" w:date="2021-10-29T15:36:00Z">
            <w:rPr>
              <w:rFonts w:ascii="Cambria Math" w:hAnsi="Cambria Math"/>
              <w:lang w:eastAsia="zh-CN"/>
            </w:rPr>
            <m:t>B</m:t>
          </w:ins>
        </m:r>
      </m:oMath>
      <w:ins w:id="27" w:author="ZTE" w:date="2021-10-29T15:36:00Z">
        <w:r>
          <w:rPr>
            <w:lang w:eastAsia="zh-CN"/>
          </w:rPr>
          <w:t xml:space="preserve"> and the corresponding TBs in each bundle is determined according to clause 7.3</w:t>
        </w:r>
        <w:r>
          <w:rPr>
            <w:rFonts w:hint="eastAsia"/>
            <w:lang w:val="en-US" w:eastAsia="zh-CN"/>
          </w:rPr>
          <w:t>.</w:t>
        </w:r>
      </w:ins>
    </w:p>
    <w:p w14:paraId="6CD1B6A0" w14:textId="77777777" w:rsidR="001954FC" w:rsidRDefault="00852BA2">
      <w:pPr>
        <w:pStyle w:val="B1"/>
        <w:rPr>
          <w:del w:id="28" w:author="ZTE" w:date="2021-11-02T18:10:00Z"/>
        </w:rPr>
      </w:pPr>
      <w:del w:id="29" w:author="ZTE" w:date="2021-11-02T18:10:00Z">
        <w:r>
          <w:rPr>
            <w:rFonts w:eastAsia="SimSun"/>
            <w:lang w:eastAsia="zh-CN"/>
          </w:rPr>
          <w:delText>-</w:delText>
        </w:r>
        <w:r>
          <w:rPr>
            <w:rFonts w:eastAsia="SimSun"/>
            <w:lang w:eastAsia="zh-CN"/>
          </w:rPr>
          <w:tab/>
        </w:r>
        <w:r>
          <w:rPr>
            <w:position w:val="-10"/>
          </w:rPr>
          <w:object w:dxaOrig="435" w:dyaOrig="300" w14:anchorId="6BB4D7F0">
            <v:shape id="_x0000_i1026" type="#_x0000_t75" style="width:21.75pt;height:15pt" o:ole="">
              <v:imagedata r:id="rId11" o:title=""/>
            </v:shape>
            <o:OLEObject Type="Embed" ProgID="Equation.DSMT4" ShapeID="_x0000_i1026" DrawAspect="Content" ObjectID="_1698456825" r:id="rId12"/>
          </w:object>
        </w:r>
        <w:r>
          <w:rPr>
            <w:rFonts w:eastAsia="SimSun"/>
            <w:lang w:eastAsia="zh-CN"/>
          </w:rPr>
          <w:delText xml:space="preserve">is the </w:delText>
        </w:r>
        <w:r>
          <w:rPr>
            <w:lang w:eastAsia="zh-CN"/>
          </w:rPr>
          <w:delText>number of scheduled TB</w:delText>
        </w:r>
        <w:r>
          <w:rPr>
            <w:rFonts w:eastAsia="SimSun"/>
            <w:lang w:eastAsia="zh-CN"/>
          </w:rPr>
          <w:delText xml:space="preserve"> determined in the corresponding DCI;</w:delText>
        </w:r>
      </w:del>
    </w:p>
    <w:p w14:paraId="44580E23" w14:textId="77777777" w:rsidR="001954FC" w:rsidRDefault="00852BA2">
      <w:pPr>
        <w:pStyle w:val="B1"/>
        <w:rPr>
          <w:del w:id="30" w:author="ZTE" w:date="2021-10-29T15:36:00Z"/>
          <w:rFonts w:eastAsia="SimSun"/>
          <w:lang w:eastAsia="zh-CN"/>
        </w:rPr>
      </w:pPr>
      <w:del w:id="31" w:author="ZTE" w:date="2021-10-29T15:36:00Z">
        <w:r>
          <w:delText>-</w:delText>
        </w:r>
        <w:r>
          <w:tab/>
        </w:r>
        <w:r>
          <w:rPr>
            <w:position w:val="-4"/>
          </w:rPr>
          <w:object w:dxaOrig="255" w:dyaOrig="255" w14:anchorId="13CD11F1">
            <v:shape id="_x0000_i1027" type="#_x0000_t75" style="width:12.75pt;height:12.75pt" o:ole="">
              <v:imagedata r:id="rId13" o:title=""/>
            </v:shape>
            <o:OLEObject Type="Embed" ProgID="Equation.DSMT4" ShapeID="_x0000_i1027" DrawAspect="Content" ObjectID="_1698456826" r:id="rId14"/>
          </w:object>
        </w:r>
        <w:r>
          <w:delText xml:space="preserve"> </w:delText>
        </w:r>
        <w:r>
          <w:rPr>
            <w:rFonts w:eastAsia="SimSun"/>
            <w:lang w:eastAsia="zh-CN"/>
          </w:rPr>
          <w:delText>is the m</w:delText>
        </w:r>
        <w:r>
          <w:rPr>
            <w:lang w:eastAsia="zh-CN"/>
          </w:rPr>
          <w:delText>ulti-TB HARQ-ACK bundling size</w:delText>
        </w:r>
        <w:r>
          <w:rPr>
            <w:rFonts w:eastAsia="SimSun"/>
            <w:lang w:eastAsia="zh-CN"/>
          </w:rPr>
          <w:delText>;</w:delText>
        </w:r>
      </w:del>
    </w:p>
    <w:p w14:paraId="012331DB" w14:textId="77777777" w:rsidR="001954FC" w:rsidRDefault="00852BA2">
      <w:pPr>
        <w:pStyle w:val="B1"/>
        <w:rPr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t xml:space="preserve">if the UE is not configured with higher layer parameter </w:t>
      </w:r>
      <w:r>
        <w:rPr>
          <w:i/>
          <w:lang w:val="en-US"/>
        </w:rPr>
        <w:t>i</w:t>
      </w:r>
      <w:r>
        <w:rPr>
          <w:i/>
        </w:rPr>
        <w:t xml:space="preserve">nterleaving </w:t>
      </w:r>
      <w:r>
        <w:t xml:space="preserve">in </w:t>
      </w:r>
      <w:r>
        <w:rPr>
          <w:i/>
        </w:rPr>
        <w:t>ce-PDSCH-MultiTB-Config</w:t>
      </w:r>
      <w:r>
        <w:rPr>
          <w:lang w:eastAsia="zh-CN"/>
        </w:rPr>
        <w:t xml:space="preserve"> and the UE is not in half-duplex FDD operation</w:t>
      </w:r>
    </w:p>
    <w:p w14:paraId="3E3C4991" w14:textId="77777777" w:rsidR="001954FC" w:rsidRDefault="00852BA2">
      <w:pPr>
        <w:pStyle w:val="B2"/>
        <w:rPr>
          <w:rFonts w:eastAsia="SimSu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+4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29DF238F" w14:textId="77777777" w:rsidR="001954FC" w:rsidRDefault="00852BA2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>otherwise</w:t>
      </w:r>
    </w:p>
    <w:p w14:paraId="7063E8C2" w14:textId="77777777" w:rsidR="001954FC" w:rsidRDefault="00852BA2">
      <w:pPr>
        <w:pStyle w:val="B2"/>
        <w:rPr>
          <w:rFonts w:eastAsia="SimSu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max 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+4, 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lang w:val="sv-S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ctrlPr>
                      <w:rPr>
                        <w:rFonts w:ascii="Cambria Math" w:hAnsi="Cambria Math"/>
                        <w:b/>
                        <w:bCs/>
                        <w:lang w:val="sv-SE"/>
                      </w:rPr>
                    </m:ctrlPr>
                  </m:e>
                </m:d>
              </m:e>
            </m:d>
          </m:e>
        </m:func>
      </m:oMath>
      <w:r>
        <w:rPr>
          <w:rFonts w:eastAsia="SimSun"/>
          <w:b/>
          <w:bCs/>
          <w:iCs/>
          <w:lang w:val="sv-SE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43E54314" w14:textId="77777777" w:rsidR="001954FC" w:rsidRDefault="00852BA2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="SimSun"/>
          <w:lang w:eastAsia="zh-CN"/>
        </w:rPr>
        <w:t xml:space="preserve"> is the last subframe </w:t>
      </w:r>
      <w:r>
        <w:rPr>
          <w:rFonts w:eastAsia="SimSun" w:hint="eastAsia"/>
          <w:lang w:eastAsia="zh-CN"/>
        </w:rPr>
        <w:t>in which the</w:t>
      </w:r>
      <w:r>
        <w:rPr>
          <w:rFonts w:eastAsia="SimSun"/>
          <w:lang w:eastAsia="zh-CN"/>
        </w:rPr>
        <w:t xml:space="preserve"> PDSCH containing </w:t>
      </w:r>
      <w:r>
        <w:rPr>
          <w:iCs/>
          <w:lang w:val="sv-SE" w:eastAsia="zh-CN"/>
        </w:rPr>
        <w:t>T</w:t>
      </w:r>
      <w:r>
        <w:rPr>
          <w:iCs/>
          <w:lang w:val="sv-SE" w:eastAsia="zh-CN"/>
        </w:rPr>
        <w:t xml:space="preserve">B </w:t>
      </w:r>
      <w:r>
        <w:rPr>
          <w:bCs/>
        </w:rPr>
        <w:t xml:space="preserve">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lang w:val="sv-SE"/>
        </w:rPr>
        <w:t xml:space="preserve"> </w:t>
      </w:r>
      <w:r>
        <w:rPr>
          <w:rFonts w:eastAsia="SimSun" w:hint="eastAsia"/>
          <w:lang w:eastAsia="zh-CN"/>
        </w:rPr>
        <w:t>is transmitted</w:t>
      </w:r>
      <w:r>
        <w:rPr>
          <w:rFonts w:eastAsia="SimSun"/>
          <w:lang w:eastAsia="zh-CN"/>
        </w:rPr>
        <w:t>;</w:t>
      </w:r>
    </w:p>
    <w:p w14:paraId="4D4B1F9F" w14:textId="77777777" w:rsidR="001954FC" w:rsidRDefault="00852BA2">
      <w:pPr>
        <w:pStyle w:val="B1"/>
        <w:rPr>
          <w:rFonts w:eastAsia="SimSu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="SimSun"/>
        </w:rPr>
        <w:t xml:space="preserve"> </w:t>
      </w:r>
      <w:r>
        <w:rPr>
          <w:rFonts w:eastAsia="SimSun" w:hint="eastAsia"/>
          <w:lang w:eastAsia="zh-CN"/>
        </w:rPr>
        <w:t xml:space="preserve">is the last subframe in which the PDSCH is transmitted; </w:t>
      </w:r>
    </w:p>
    <w:p w14:paraId="5608E9EE" w14:textId="77777777" w:rsidR="001954FC" w:rsidRDefault="00852BA2">
      <w:pPr>
        <w:pStyle w:val="B1"/>
        <w:rPr>
          <w:rFonts w:eastAsia="SimSun"/>
          <w:lang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bCs/>
          <w:lang w:eastAsia="zh-CN"/>
        </w:rPr>
        <w:t xml:space="preserve"> </w:t>
      </w:r>
      <w:r>
        <w:rPr>
          <w:bCs/>
        </w:rPr>
        <w:t xml:space="preserve">denotes the number of </w:t>
      </w:r>
      <w:r>
        <w:t xml:space="preserve">consecutive subframes including </w:t>
      </w:r>
      <w:r>
        <w:rPr>
          <w:rFonts w:eastAsia="SimSun" w:hint="eastAsia"/>
          <w:lang w:eastAsia="zh-CN"/>
        </w:rPr>
        <w:t>non-BL/CE</w:t>
      </w:r>
      <w:r>
        <w:t xml:space="preserve"> subframes</w:t>
      </w:r>
      <w:r>
        <w:rPr>
          <w:bCs/>
        </w:rPr>
        <w:t xml:space="preserve"> where the PUCCH with HARQ ACK for TB 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bCs/>
        </w:rPr>
        <w:t xml:space="preserve"> with repetition number of </w:t>
      </w:r>
      <w:r>
        <w:rPr>
          <w:bCs/>
          <w:i/>
        </w:rPr>
        <w:t xml:space="preserve">N </w:t>
      </w:r>
      <w:r>
        <w:rPr>
          <w:bCs/>
        </w:rPr>
        <w:t>is transmitted</w:t>
      </w:r>
      <w:r>
        <w:rPr>
          <w:lang w:val="sv-SE"/>
        </w:rPr>
        <w:t>;</w:t>
      </w:r>
    </w:p>
    <w:p w14:paraId="2F034121" w14:textId="77777777" w:rsidR="001954FC" w:rsidRDefault="00852BA2">
      <w:pPr>
        <w:pStyle w:val="B1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and</w:t>
      </w:r>
    </w:p>
    <w:bookmarkEnd w:id="5"/>
    <w:p w14:paraId="2AE65785" w14:textId="77777777" w:rsidR="001954FC" w:rsidRDefault="00852BA2">
      <w:pPr>
        <w:jc w:val="center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</w:p>
    <w:p w14:paraId="61B85C8F" w14:textId="77777777" w:rsidR="001954FC" w:rsidRDefault="001954FC">
      <w:pPr>
        <w:rPr>
          <w:b/>
          <w:bCs/>
          <w:lang w:eastAsia="zh-CN"/>
        </w:rPr>
      </w:pPr>
    </w:p>
    <w:p w14:paraId="78C3D295" w14:textId="77777777" w:rsidR="001954FC" w:rsidRDefault="00852BA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any update for the above text proposal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1954FC" w14:paraId="097B31C2" w14:textId="77777777">
        <w:tc>
          <w:tcPr>
            <w:tcW w:w="1838" w:type="dxa"/>
          </w:tcPr>
          <w:p w14:paraId="0B7288E8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43FAD99D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1954FC" w14:paraId="79E70DD2" w14:textId="77777777">
        <w:tc>
          <w:tcPr>
            <w:tcW w:w="1838" w:type="dxa"/>
          </w:tcPr>
          <w:p w14:paraId="56308B29" w14:textId="77777777" w:rsidR="001954FC" w:rsidRDefault="00852BA2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1F5779C4" w14:textId="77777777" w:rsidR="001954FC" w:rsidRDefault="00852BA2">
            <w:pPr>
              <w:rPr>
                <w:szCs w:val="20"/>
              </w:rPr>
            </w:pPr>
            <w:r>
              <w:rPr>
                <w:szCs w:val="20"/>
              </w:rPr>
              <w:t>We are OK with co</w:t>
            </w:r>
            <w:r>
              <w:rPr>
                <w:szCs w:val="20"/>
              </w:rPr>
              <w:t>rrecting as proposed (seems the cleanest option), or by specifying that in this subclause M={1,2,3,4} for a DCI field of {00,01,10,11}.</w:t>
            </w:r>
          </w:p>
        </w:tc>
      </w:tr>
      <w:tr w:rsidR="001954FC" w14:paraId="2BBE6DE9" w14:textId="77777777">
        <w:tc>
          <w:tcPr>
            <w:tcW w:w="1838" w:type="dxa"/>
          </w:tcPr>
          <w:p w14:paraId="300A2548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</w:t>
            </w:r>
            <w:r>
              <w:rPr>
                <w:szCs w:val="20"/>
                <w:lang w:eastAsia="zh-CN"/>
              </w:rPr>
              <w:t>enovo, MotoM</w:t>
            </w:r>
          </w:p>
        </w:tc>
        <w:tc>
          <w:tcPr>
            <w:tcW w:w="7469" w:type="dxa"/>
          </w:tcPr>
          <w:p w14:paraId="1044F587" w14:textId="77777777" w:rsidR="001954FC" w:rsidRDefault="00852BA2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 in general. Hope to use parameter “</w:t>
            </w:r>
            <w:r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>” instead of new parameter “</w:t>
            </w:r>
            <w:r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” as follow, Otherwise, we will also be confused by the relationship of parameter </w:t>
            </w:r>
            <w:r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 and </w:t>
            </w:r>
            <w:ins w:id="32" w:author="ZTE" w:date="2021-10-29T15:36:00Z">
              <w:r>
                <w:rPr>
                  <w:lang w:eastAsia="zh-CN"/>
                </w:rPr>
                <w:t>clause 7.3</w:t>
              </w:r>
            </w:ins>
            <w:r>
              <w:rPr>
                <w:lang w:eastAsia="zh-CN"/>
              </w:rPr>
              <w:t>.</w:t>
            </w:r>
          </w:p>
          <w:p w14:paraId="408C02A0" w14:textId="77777777" w:rsidR="001954FC" w:rsidRDefault="00852BA2">
            <w:pPr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transmit the HARQ-ACK response</w: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 using the same </w:t>
            </w:r>
            <w:r>
              <w:rPr>
                <w:i/>
                <w:iCs/>
                <w:position w:val="-12"/>
                <w:sz w:val="18"/>
                <w:szCs w:val="18"/>
              </w:rPr>
              <w:object w:dxaOrig="675" w:dyaOrig="375" w14:anchorId="3D3618DA">
                <v:shape id="_x0000_i1028" type="#_x0000_t75" style="width:33.75pt;height:18.75pt" o:ole="">
                  <v:imagedata r:id="rId9" o:title=""/>
                </v:shape>
                <o:OLEObject Type="Embed" ProgID="Equation.3" ShapeID="_x0000_i1028" DrawAspect="Content" ObjectID="_1698456827" r:id="rId15"/>
              </w:objec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 derived according to Clause 10.1.2.1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in subframe(s)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>
              <w:rPr>
                <w:i/>
                <w:iCs/>
                <w:sz w:val="18"/>
                <w:szCs w:val="18"/>
                <w:lang w:eastAsia="zh-CN"/>
              </w:rPr>
              <w:t xml:space="preserve"> with </w:t>
            </w:r>
            <m:oMath>
              <m:r>
                <w:ins w:id="33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b</m:t>
                </w:ins>
              </m:r>
              <m:r>
                <w:ins w:id="34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=0,1,…,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>M</m:t>
              </m:r>
              <m:r>
                <w:ins w:id="35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-</m:t>
                </w:ins>
              </m:r>
              <m:r>
                <w:ins w:id="36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1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 xml:space="preserve">, </m:t>
              </m:r>
            </m:oMath>
            <w:r>
              <w:rPr>
                <w:i/>
                <w:iCs/>
                <w:color w:val="FF0000"/>
                <w:sz w:val="18"/>
                <w:szCs w:val="18"/>
                <w:lang w:eastAsia="zh-CN"/>
              </w:rPr>
              <w:t xml:space="preserve">where </w:t>
            </w:r>
            <w:r>
              <w:rPr>
                <w:i/>
                <w:iCs/>
                <w:color w:val="FF0000"/>
                <w:sz w:val="18"/>
                <w:szCs w:val="18"/>
              </w:rPr>
              <w:t>M is determined according to clause 7.3.</w:t>
            </w:r>
          </w:p>
          <w:p w14:paraId="564D9202" w14:textId="77777777" w:rsidR="001954FC" w:rsidRDefault="00852BA2">
            <w:pPr>
              <w:rPr>
                <w:lang w:eastAsia="zh-CN"/>
              </w:rPr>
            </w:pPr>
            <w:r>
              <w:rPr>
                <w:lang w:eastAsia="zh-CN"/>
              </w:rPr>
              <w:t>There is no need to mention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lang w:eastAsia="zh-CN"/>
              </w:rPr>
              <w:t>the corresponding TBs in each bundle is determined according to clause 7.3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lang w:eastAsia="zh-CN"/>
              </w:rPr>
              <w:t>since it has already been specified in 7.3 as follow:</w:t>
            </w:r>
          </w:p>
          <w:p w14:paraId="78E7476A" w14:textId="77777777" w:rsidR="001954FC" w:rsidRDefault="00852BA2">
            <w:pPr>
              <w:rPr>
                <w:lang w:eastAsia="zh-CN"/>
              </w:rPr>
            </w:pPr>
            <w:r>
              <w:rPr>
                <w:highlight w:val="yellow"/>
                <w:lang w:eastAsia="zh-CN"/>
              </w:rPr>
              <w:lastRenderedPageBreak/>
              <w:t>Section 7.3</w:t>
            </w:r>
          </w:p>
          <w:p w14:paraId="5BABB4E7" w14:textId="77777777" w:rsidR="001954FC" w:rsidRDefault="00852BA2">
            <w:pPr>
              <w:rPr>
                <w:i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For a BL/CE UE, if the UE is configured with CEModeA, and if the UE is configured with higher layer parameter </w:t>
            </w:r>
            <w:r>
              <w:rPr>
                <w:bCs/>
                <w:i/>
                <w:iCs/>
                <w:sz w:val="18"/>
                <w:szCs w:val="18"/>
              </w:rPr>
              <w:t>harq-AckBundling</w:t>
            </w:r>
            <w:r>
              <w:rPr>
                <w:sz w:val="18"/>
                <w:szCs w:val="18"/>
              </w:rPr>
              <w:t xml:space="preserve"> in </w:t>
            </w:r>
            <w:r>
              <w:rPr>
                <w:i/>
                <w:sz w:val="18"/>
                <w:szCs w:val="18"/>
              </w:rPr>
              <w:t>ce-PDSCH-MultiTB-Config</w:t>
            </w:r>
            <w:r>
              <w:rPr>
                <w:i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and </w:t>
            </w:r>
            <w:r>
              <w:rPr>
                <w:iCs/>
                <w:sz w:val="18"/>
                <w:szCs w:val="18"/>
              </w:rPr>
              <w:t>multiple TB are scheduled</w:t>
            </w:r>
            <w:r>
              <w:rPr>
                <w:sz w:val="18"/>
                <w:szCs w:val="18"/>
                <w:lang w:eastAsia="zh-CN"/>
              </w:rPr>
              <w:t xml:space="preserve"> in the corresponding DCI format 6-1A </w:t>
            </w:r>
            <w:r>
              <w:rPr>
                <w:rStyle w:val="fontstyle01"/>
                <w:rFonts w:ascii="Times New Roman" w:hAnsi="Times New Roman"/>
                <w:sz w:val="18"/>
                <w:szCs w:val="18"/>
              </w:rPr>
              <w:t>with CRC scrambled by C-RNTI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6547E472" w14:textId="77777777" w:rsidR="001954FC" w:rsidRDefault="00852BA2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-</w:t>
            </w:r>
            <w:r>
              <w:rPr>
                <w:rFonts w:eastAsia="SimSun"/>
                <w:sz w:val="18"/>
                <w:szCs w:val="18"/>
                <w:lang w:eastAsia="zh-CN"/>
              </w:rPr>
              <w:tab/>
              <w:t>for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HARQ-ACK transmission associated with the corresponding DCI, </w:t>
            </w:r>
            <w:r>
              <w:rPr>
                <w:sz w:val="18"/>
                <w:szCs w:val="18"/>
              </w:rPr>
              <w:t xml:space="preserve">the UE shall generate 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HARQ-ACK bits by performing a logical AND operation of HARQ-ACKs across all TBs in each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</m:oMath>
            <w:r>
              <w:rPr>
                <w:rFonts w:eastAsia="SimSun"/>
                <w:sz w:val="18"/>
                <w:szCs w:val="18"/>
                <w:lang w:eastAsia="zh-CN"/>
              </w:rPr>
              <w:t xml:space="preserve"> where </w:t>
            </w:r>
            <w:r>
              <w:rPr>
                <w:rFonts w:eastAsia="SimSun"/>
                <w:i/>
                <w:iCs/>
                <w:sz w:val="18"/>
                <w:szCs w:val="18"/>
                <w:lang w:eastAsia="zh-CN"/>
              </w:rPr>
              <w:t>b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= 1, …, </w:t>
            </w:r>
            <w:r>
              <w:rPr>
                <w:rFonts w:eastAsia="SimSun"/>
                <w:i/>
                <w:iCs/>
                <w:sz w:val="18"/>
                <w:szCs w:val="18"/>
                <w:lang w:eastAsia="zh-CN"/>
              </w:rPr>
              <w:t>M</w:t>
            </w:r>
            <w:r>
              <w:rPr>
                <w:sz w:val="18"/>
                <w:szCs w:val="18"/>
                <w:lang w:eastAsia="zh-CN"/>
              </w:rPr>
              <w:t>;</w:t>
            </w:r>
          </w:p>
          <w:p w14:paraId="1213E426" w14:textId="77777777" w:rsidR="001954FC" w:rsidRDefault="00852BA2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-</w:t>
            </w:r>
            <w:r>
              <w:rPr>
                <w:rFonts w:eastAsia="SimSun"/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highlight w:val="yellow"/>
              </w:rPr>
              <w:t xml:space="preserve">the set of TBs that belong to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b</m:t>
                  </m:r>
                </m:sub>
              </m:sSub>
            </m:oMath>
            <w:r>
              <w:rPr>
                <w:sz w:val="18"/>
                <w:szCs w:val="18"/>
                <w:highlight w:val="yellow"/>
              </w:rPr>
              <w:t xml:space="preserve"> a</w:t>
            </w:r>
            <w:r>
              <w:rPr>
                <w:sz w:val="18"/>
                <w:szCs w:val="18"/>
                <w:highlight w:val="yellow"/>
              </w:rPr>
              <w:t xml:space="preserve">nd the number of TB bundles </w:t>
            </w:r>
            <w:r>
              <w:rPr>
                <w:i/>
                <w:iCs/>
                <w:sz w:val="18"/>
                <w:szCs w:val="18"/>
                <w:highlight w:val="yellow"/>
              </w:rPr>
              <w:t>M</w:t>
            </w:r>
            <w:r>
              <w:rPr>
                <w:sz w:val="18"/>
                <w:szCs w:val="18"/>
                <w:highlight w:val="yellow"/>
              </w:rPr>
              <w:t xml:space="preserve"> are given by Table 7.3-1;</w:t>
            </w:r>
          </w:p>
          <w:p w14:paraId="20244D83" w14:textId="77777777" w:rsidR="001954FC" w:rsidRDefault="00852BA2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-</w:t>
            </w:r>
            <w:r>
              <w:rPr>
                <w:rFonts w:eastAsia="SimSun"/>
                <w:sz w:val="18"/>
                <w:szCs w:val="18"/>
                <w:lang w:eastAsia="zh-CN"/>
              </w:rPr>
              <w:tab/>
              <w:t xml:space="preserve">the value of </w:t>
            </w:r>
            <w:r>
              <w:rPr>
                <w:position w:val="-10"/>
                <w:sz w:val="18"/>
                <w:szCs w:val="18"/>
              </w:rPr>
              <w:object w:dxaOrig="420" w:dyaOrig="300" w14:anchorId="5F6435EA">
                <v:shape id="_x0000_i1029" type="#_x0000_t75" style="width:21pt;height:15pt" o:ole="">
                  <v:imagedata r:id="rId11" o:title=""/>
                </v:shape>
                <o:OLEObject Type="Embed" ProgID="Equation.DSMT4" ShapeID="_x0000_i1029" DrawAspect="Content" ObjectID="_1698456828" r:id="rId16"/>
              </w:objec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is the </w:t>
            </w:r>
            <w:r>
              <w:rPr>
                <w:sz w:val="18"/>
                <w:szCs w:val="18"/>
                <w:lang w:eastAsia="zh-CN"/>
              </w:rPr>
              <w:t>number of scheduled TB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determined in the corresponding DCI.</w:t>
            </w:r>
          </w:p>
        </w:tc>
      </w:tr>
      <w:tr w:rsidR="001954FC" w14:paraId="7B96301B" w14:textId="77777777">
        <w:tc>
          <w:tcPr>
            <w:tcW w:w="1838" w:type="dxa"/>
          </w:tcPr>
          <w:p w14:paraId="438B5CE2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>NordicSemi</w:t>
            </w:r>
          </w:p>
        </w:tc>
        <w:tc>
          <w:tcPr>
            <w:tcW w:w="7469" w:type="dxa"/>
          </w:tcPr>
          <w:p w14:paraId="547730C1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editing proposed by moderator</w:t>
            </w:r>
          </w:p>
        </w:tc>
      </w:tr>
      <w:tr w:rsidR="001954FC" w14:paraId="011E798E" w14:textId="77777777">
        <w:tc>
          <w:tcPr>
            <w:tcW w:w="1838" w:type="dxa"/>
          </w:tcPr>
          <w:p w14:paraId="4BC06D66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3031C9FB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We are OK with </w:t>
            </w:r>
            <w:r>
              <w:rPr>
                <w:szCs w:val="20"/>
                <w:lang w:eastAsia="zh-CN"/>
              </w:rPr>
              <w:t>the text proposal (that aligns to the wording used with TDD)</w:t>
            </w:r>
          </w:p>
        </w:tc>
      </w:tr>
      <w:tr w:rsidR="001954FC" w14:paraId="40C60C87" w14:textId="77777777">
        <w:tc>
          <w:tcPr>
            <w:tcW w:w="1838" w:type="dxa"/>
          </w:tcPr>
          <w:p w14:paraId="0929E81F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27BAB532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We would prefer to use </w:t>
            </w:r>
            <w:r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 xml:space="preserve"> (rather than </w:t>
            </w:r>
            <w:r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) for </w:t>
            </w:r>
            <w:r>
              <w:rPr>
                <w:lang w:eastAsia="zh-CN"/>
              </w:rPr>
              <w:t>‘the number of TB bundles’ to align the terminology between 36.213 clauses 7.3 and 10.2.</w:t>
            </w:r>
          </w:p>
        </w:tc>
      </w:tr>
      <w:tr w:rsidR="001954FC" w14:paraId="2043E6ED" w14:textId="77777777">
        <w:tc>
          <w:tcPr>
            <w:tcW w:w="1838" w:type="dxa"/>
          </w:tcPr>
          <w:p w14:paraId="08DB7292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14:paraId="65C70CD3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It seems both M and B indicate t</w:t>
            </w:r>
            <w:r>
              <w:rPr>
                <w:szCs w:val="20"/>
                <w:lang w:eastAsia="zh-CN"/>
              </w:rPr>
              <w:t>he number of TB bundles, which is redundant. The update of Lenovo looks fine to me.</w:t>
            </w:r>
          </w:p>
        </w:tc>
      </w:tr>
      <w:tr w:rsidR="001954FC" w14:paraId="2CB1E3F1" w14:textId="77777777">
        <w:tc>
          <w:tcPr>
            <w:tcW w:w="1838" w:type="dxa"/>
          </w:tcPr>
          <w:p w14:paraId="67FED7A1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Moderator</w:t>
            </w:r>
          </w:p>
        </w:tc>
        <w:tc>
          <w:tcPr>
            <w:tcW w:w="7469" w:type="dxa"/>
          </w:tcPr>
          <w:p w14:paraId="36A32AE8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The original draft CR is aligned with the TDD wording. As pointed by some companies, maybe we can use </w:t>
            </w:r>
            <w:r>
              <w:rPr>
                <w:rFonts w:hint="eastAsia"/>
                <w:i/>
                <w:iCs/>
                <w:szCs w:val="20"/>
                <w:lang w:eastAsia="zh-CN"/>
              </w:rPr>
              <w:t xml:space="preserve">M </w:t>
            </w:r>
            <w:r>
              <w:rPr>
                <w:rFonts w:hint="eastAsia"/>
                <w:szCs w:val="20"/>
                <w:lang w:eastAsia="zh-CN"/>
              </w:rPr>
              <w:t xml:space="preserve">for the number of TB bundles straightly. </w:t>
            </w:r>
          </w:p>
        </w:tc>
      </w:tr>
    </w:tbl>
    <w:p w14:paraId="3F827057" w14:textId="77777777" w:rsidR="001954FC" w:rsidRDefault="001954FC"/>
    <w:p w14:paraId="0A1C80A4" w14:textId="77777777" w:rsidR="001954FC" w:rsidRDefault="00852BA2">
      <w:pPr>
        <w:pStyle w:val="Heading1"/>
        <w:rPr>
          <w:lang w:eastAsia="zh-CN"/>
        </w:rPr>
      </w:pP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in second round</w:t>
      </w:r>
    </w:p>
    <w:p w14:paraId="027FCE8D" w14:textId="77777777" w:rsidR="001954FC" w:rsidRDefault="00852BA2">
      <w:pPr>
        <w:rPr>
          <w:lang w:val="en-GB" w:eastAsia="zh-CN"/>
        </w:rPr>
      </w:pPr>
      <w:r>
        <w:rPr>
          <w:rFonts w:hint="eastAsia"/>
          <w:lang w:val="en-GB" w:eastAsia="zh-CN"/>
        </w:rPr>
        <w:t>A</w:t>
      </w:r>
      <w:r>
        <w:rPr>
          <w:lang w:val="en-GB" w:eastAsia="zh-CN"/>
        </w:rPr>
        <w:t>ccording to the discussion, the following correction is proposed.</w:t>
      </w:r>
    </w:p>
    <w:p w14:paraId="7C23A8D2" w14:textId="77777777" w:rsidR="001954FC" w:rsidRDefault="00852BA2">
      <w:pPr>
        <w:rPr>
          <w:b/>
          <w:lang w:eastAsia="en-GB"/>
        </w:rPr>
      </w:pPr>
      <w:r>
        <w:rPr>
          <w:b/>
        </w:rPr>
        <w:t>10.2</w:t>
      </w:r>
      <w:r>
        <w:rPr>
          <w:b/>
        </w:rPr>
        <w:tab/>
      </w:r>
      <w:r>
        <w:rPr>
          <w:b/>
        </w:rPr>
        <w:t>Uplink HARQ-ACK timing</w:t>
      </w:r>
    </w:p>
    <w:p w14:paraId="7F1089EE" w14:textId="77777777" w:rsidR="001954FC" w:rsidRDefault="00852BA2">
      <w:pPr>
        <w:jc w:val="center"/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>&lt;Unchanged parts are omitted&gt;</w:t>
      </w:r>
    </w:p>
    <w:p w14:paraId="38887A27" w14:textId="77777777" w:rsidR="001954FC" w:rsidRDefault="00852BA2">
      <w:pPr>
        <w:pStyle w:val="B1"/>
        <w:rPr>
          <w:rFonts w:eastAsia="SimSun"/>
          <w:lang w:val="en-US" w:eastAsia="zh-CN"/>
        </w:rPr>
      </w:pPr>
      <w:r>
        <w:rPr>
          <w:rFonts w:eastAsia="SimSun" w:hint="eastAsia"/>
          <w:lang w:eastAsia="zh-CN"/>
        </w:rPr>
        <w:t>For FDD</w:t>
      </w:r>
      <w:r>
        <w:rPr>
          <w:rFonts w:eastAsia="SimSun"/>
          <w:lang w:eastAsia="zh-CN"/>
        </w:rPr>
        <w:t>,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if </w:t>
      </w:r>
      <w:r>
        <w:rPr>
          <w:rFonts w:eastAsia="SimSun" w:hint="eastAsia"/>
          <w:lang w:eastAsia="zh-CN"/>
        </w:rPr>
        <w:t xml:space="preserve">a </w:t>
      </w:r>
      <w:r>
        <w:rPr>
          <w:rFonts w:eastAsia="SimSun"/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  <w:lang w:val="en-US"/>
        </w:rPr>
        <w:t>harq</w:t>
      </w:r>
      <w:r>
        <w:rPr>
          <w:bCs/>
          <w:i/>
          <w:iCs/>
        </w:rPr>
        <w:t>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</w:t>
      </w:r>
      <w:r>
        <w:rPr>
          <w:lang w:eastAsia="zh-CN"/>
        </w:rPr>
        <w:t xml:space="preserve">CI, </w:t>
      </w:r>
      <w:r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 xml:space="preserve">BL/CE </w:t>
      </w:r>
      <w:r>
        <w:rPr>
          <w:rFonts w:eastAsia="SimSun" w:hint="eastAsia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eastAsia="SimSun" w:hint="eastAsia"/>
          <w:lang w:eastAsia="zh-CN"/>
        </w:rPr>
        <w:t xml:space="preserve">, </w:t>
      </w:r>
      <w:r>
        <w:t>transmit the HARQ-ACK response</w:t>
      </w:r>
      <w:r>
        <w:rPr>
          <w:rFonts w:eastAsia="SimSun" w:hint="eastAsia"/>
          <w:lang w:eastAsia="zh-CN"/>
        </w:rPr>
        <w:t xml:space="preserve"> using the same </w:t>
      </w:r>
      <w:r>
        <w:rPr>
          <w:position w:val="-12"/>
        </w:rPr>
        <w:object w:dxaOrig="675" w:dyaOrig="360" w14:anchorId="2275403B">
          <v:shape id="_x0000_i1030" type="#_x0000_t75" style="width:33.75pt;height:18pt" o:ole="">
            <v:imagedata r:id="rId9" o:title=""/>
          </v:shape>
          <o:OLEObject Type="Embed" ProgID="Equation.3" ShapeID="_x0000_i1030" DrawAspect="Content" ObjectID="_1698456829" r:id="rId17"/>
        </w:object>
      </w:r>
      <w:r>
        <w:rPr>
          <w:rFonts w:eastAsia="SimSun"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eastAsia="SimSun"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="SimSun"/>
          <w:i/>
          <w:lang w:eastAsia="zh-CN"/>
        </w:rPr>
        <w:t xml:space="preserve"> </w:t>
      </w:r>
      <w:r>
        <w:rPr>
          <w:rFonts w:eastAsia="SimSun"/>
          <w:lang w:eastAsia="zh-CN"/>
        </w:rPr>
        <w:t xml:space="preserve">with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=0,1,⋯</m:t>
        </m:r>
        <m:d>
          <m:dPr>
            <m:begChr m:val="⌈"/>
            <m:endChr m:val="⌉"/>
            <m:ctrlPr>
              <w:del w:id="37" w:author="ZTE" w:date="2021-11-15T09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38" w:author="ZTE" w:date="2021-11-15T09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9" w:author="ZTE" w:date="2021-11-15T09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40" w:author="ZTE" w:date="2021-11-15T09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41" w:author="ZTE" w:date="2021-11-15T09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42" w:author="ZTE" w:date="2021-11-15T09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ins w:id="43" w:author="ZTE" w:date="2021-11-15T09:35:00Z">
            <w:rPr>
              <w:rFonts w:ascii="Cambria Math" w:hAnsi="Cambria Math"/>
            </w:rPr>
            <m:t>M</m:t>
          </w:ins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rPr>
          <w:rFonts w:eastAsia="SimSun"/>
          <w:lang w:eastAsia="zh-CN"/>
        </w:rPr>
        <w:t>,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i/>
          <w:lang w:eastAsia="zh-CN"/>
        </w:rPr>
        <w:t xml:space="preserve">i =0,1, </w:t>
      </w:r>
      <w:r>
        <w:rPr>
          <w:rFonts w:eastAsia="SimSun"/>
          <w:i/>
          <w:lang w:eastAsia="zh-CN"/>
        </w:rPr>
        <w:t>…</w:t>
      </w:r>
      <w:r>
        <w:rPr>
          <w:rFonts w:eastAsia="SimSun" w:hint="eastAsia"/>
          <w:i/>
          <w:lang w:eastAsia="zh-CN"/>
        </w:rPr>
        <w:t>, N-1</w:t>
      </w:r>
      <w:r>
        <w:rPr>
          <w:rFonts w:eastAsia="SimSun" w:hint="eastAsia"/>
          <w:lang w:eastAsia="zh-CN"/>
        </w:rPr>
        <w:t>, where</w:t>
      </w:r>
    </w:p>
    <w:p w14:paraId="66C30C66" w14:textId="77777777" w:rsidR="001954FC" w:rsidRDefault="00852BA2">
      <w:pPr>
        <w:pStyle w:val="B1"/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position w:val="-10"/>
        </w:rPr>
        <w:object w:dxaOrig="435" w:dyaOrig="300" w14:anchorId="072DD255">
          <v:shape id="_x0000_i1031" type="#_x0000_t75" style="width:21.75pt;height:15pt" o:ole="">
            <v:imagedata r:id="rId11" o:title=""/>
          </v:shape>
          <o:OLEObject Type="Embed" ProgID="Equation.DSMT4" ShapeID="_x0000_i1031" DrawAspect="Content" ObjectID="_1698456830" r:id="rId18"/>
        </w:object>
      </w:r>
      <w:r>
        <w:rPr>
          <w:rFonts w:eastAsia="SimSun"/>
          <w:lang w:eastAsia="zh-CN"/>
        </w:rPr>
        <w:t xml:space="preserve">is the </w:t>
      </w:r>
      <w:r>
        <w:rPr>
          <w:lang w:eastAsia="zh-CN"/>
        </w:rPr>
        <w:t>number of scheduled TB</w:t>
      </w:r>
      <w:r>
        <w:rPr>
          <w:rFonts w:eastAsia="SimSun"/>
          <w:lang w:eastAsia="zh-CN"/>
        </w:rPr>
        <w:t xml:space="preserve"> determined in the corresponding DCI;</w:t>
      </w:r>
    </w:p>
    <w:p w14:paraId="63BF83E9" w14:textId="77777777" w:rsidR="001954FC" w:rsidRDefault="00852BA2">
      <w:pPr>
        <w:pStyle w:val="B1"/>
        <w:rPr>
          <w:rFonts w:eastAsia="SimSun"/>
          <w:lang w:eastAsia="zh-CN"/>
        </w:rPr>
      </w:pPr>
      <w:r>
        <w:t>-</w:t>
      </w:r>
      <w:r>
        <w:tab/>
      </w:r>
      <w:r>
        <w:rPr>
          <w:position w:val="-4"/>
        </w:rPr>
        <w:object w:dxaOrig="255" w:dyaOrig="255" w14:anchorId="03EAB184">
          <v:shape id="_x0000_i1032" type="#_x0000_t75" style="width:12.75pt;height:12.75pt" o:ole="">
            <v:imagedata r:id="rId13" o:title=""/>
          </v:shape>
          <o:OLEObject Type="Embed" ProgID="Equation.DSMT4" ShapeID="_x0000_i1032" DrawAspect="Content" ObjectID="_1698456831" r:id="rId19"/>
        </w:object>
      </w:r>
      <w:r>
        <w:t xml:space="preserve"> </w:t>
      </w:r>
      <w:r>
        <w:rPr>
          <w:rFonts w:eastAsia="SimSun"/>
          <w:lang w:eastAsia="zh-CN"/>
        </w:rPr>
        <w:t xml:space="preserve">is </w:t>
      </w:r>
      <w:ins w:id="44" w:author="ZTE" w:date="2021-11-15T09:36:00Z">
        <w:r>
          <w:rPr>
            <w:rFonts w:eastAsia="SimSun"/>
            <w:lang w:eastAsia="zh-CN"/>
          </w:rPr>
          <w:t>determined according to clause 7.3</w:t>
        </w:r>
      </w:ins>
      <w:del w:id="45" w:author="ZTE" w:date="2021-11-15T09:36:00Z">
        <w:r>
          <w:rPr>
            <w:rFonts w:eastAsia="SimSun"/>
            <w:lang w:eastAsia="zh-CN"/>
          </w:rPr>
          <w:delText>the m</w:delText>
        </w:r>
        <w:r>
          <w:rPr>
            <w:lang w:eastAsia="zh-CN"/>
          </w:rPr>
          <w:delText>ulti-TB HARQ-ACK bundling size</w:delText>
        </w:r>
      </w:del>
      <w:r>
        <w:rPr>
          <w:rFonts w:eastAsia="SimSun"/>
          <w:lang w:eastAsia="zh-CN"/>
        </w:rPr>
        <w:t>;</w:t>
      </w:r>
    </w:p>
    <w:p w14:paraId="45348033" w14:textId="77777777" w:rsidR="001954FC" w:rsidRDefault="00852BA2">
      <w:pPr>
        <w:jc w:val="center"/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>&lt;Unchanged pa</w:t>
      </w:r>
      <w:r>
        <w:rPr>
          <w:b/>
          <w:color w:val="FF0000"/>
          <w:lang w:eastAsia="zh-CN"/>
        </w:rPr>
        <w:t>rts are omitted&gt;</w:t>
      </w:r>
    </w:p>
    <w:p w14:paraId="0A26F65A" w14:textId="77777777" w:rsidR="001954FC" w:rsidRDefault="00852BA2">
      <w:pPr>
        <w:rPr>
          <w:lang w:val="en-GB" w:eastAsia="zh-CN"/>
        </w:rPr>
      </w:pPr>
      <w:r>
        <w:rPr>
          <w:lang w:val="en-GB" w:eastAsia="zh-CN"/>
        </w:rPr>
        <w:t>T</w:t>
      </w:r>
      <w:r>
        <w:rPr>
          <w:rFonts w:hint="eastAsia"/>
          <w:lang w:val="en-GB" w:eastAsia="zh-CN"/>
        </w:rPr>
        <w:t xml:space="preserve">he </w:t>
      </w:r>
      <w:r>
        <w:rPr>
          <w:lang w:val="en-GB" w:eastAsia="zh-CN"/>
        </w:rPr>
        <w:t xml:space="preserve">above correction is also incorporated into the draft CR document in the folder </w:t>
      </w:r>
      <w:r>
        <w:t>[</w:t>
      </w:r>
      <w:r>
        <w:rPr>
          <w:b/>
          <w:bCs/>
        </w:rPr>
        <w:t>107-e-LTE-6CRs-01</w:t>
      </w:r>
      <w:r>
        <w:t>]</w:t>
      </w:r>
      <w:r>
        <w:rPr>
          <w:lang w:val="en-GB" w:eastAsia="zh-CN"/>
        </w:rPr>
        <w:t>. Companies are invited to comment whether the above correction is OK and whether the draft CR is OK for endorsement.</w:t>
      </w:r>
    </w:p>
    <w:p w14:paraId="13C59BA9" w14:textId="77777777" w:rsidR="001954FC" w:rsidRDefault="001954FC">
      <w:pPr>
        <w:rPr>
          <w:lang w:val="en-GB" w:eastAsia="zh-CN"/>
        </w:rPr>
      </w:pPr>
    </w:p>
    <w:p w14:paraId="1EF16861" w14:textId="77777777" w:rsidR="001954FC" w:rsidRDefault="00852BA2">
      <w:r>
        <w:rPr>
          <w:rFonts w:hint="eastAsia"/>
          <w:b/>
          <w:bCs/>
          <w:lang w:eastAsia="zh-CN"/>
        </w:rPr>
        <w:t xml:space="preserve">Companies are </w:t>
      </w:r>
      <w:r>
        <w:rPr>
          <w:rFonts w:hint="eastAsia"/>
          <w:b/>
          <w:bCs/>
          <w:lang w:eastAsia="zh-CN"/>
        </w:rPr>
        <w:t>invited to comment any update for</w:t>
      </w:r>
      <w:r>
        <w:rPr>
          <w:b/>
          <w:bCs/>
          <w:lang w:eastAsia="zh-CN"/>
        </w:rPr>
        <w:t xml:space="preserve"> the above text proposal and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draft CR in folder </w:t>
      </w:r>
      <w:r>
        <w:t>[</w:t>
      </w:r>
      <w:r>
        <w:rPr>
          <w:b/>
          <w:bCs/>
        </w:rPr>
        <w:t>107-e-LTE-6CRs-01</w:t>
      </w:r>
      <w:r>
        <w:t>].</w:t>
      </w:r>
    </w:p>
    <w:p w14:paraId="2E3E1DBE" w14:textId="77777777" w:rsidR="001954FC" w:rsidRDefault="001954FC">
      <w:pPr>
        <w:rPr>
          <w:b/>
          <w:b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1954FC" w14:paraId="7577EEE5" w14:textId="77777777">
        <w:tc>
          <w:tcPr>
            <w:tcW w:w="1838" w:type="dxa"/>
          </w:tcPr>
          <w:p w14:paraId="2007C6F6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65688309" w14:textId="77777777" w:rsidR="001954FC" w:rsidRDefault="00852B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1954FC" w14:paraId="60B8C80E" w14:textId="77777777">
        <w:tc>
          <w:tcPr>
            <w:tcW w:w="1838" w:type="dxa"/>
          </w:tcPr>
          <w:p w14:paraId="1514C659" w14:textId="77777777" w:rsidR="001954FC" w:rsidRDefault="00852BA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Ericsson</w:t>
            </w:r>
          </w:p>
        </w:tc>
        <w:tc>
          <w:tcPr>
            <w:tcW w:w="7469" w:type="dxa"/>
          </w:tcPr>
          <w:p w14:paraId="590A013F" w14:textId="77777777" w:rsidR="001954FC" w:rsidRDefault="00852BA2">
            <w:r>
              <w:t>Thanks for the draft CR.</w:t>
            </w:r>
          </w:p>
          <w:p w14:paraId="6FDEC193" w14:textId="77777777" w:rsidR="001954FC" w:rsidRDefault="00852BA2">
            <w:pPr>
              <w:numPr>
                <w:ilvl w:val="0"/>
                <w:numId w:val="10"/>
              </w:numPr>
            </w:pPr>
            <w:r>
              <w:t xml:space="preserve">For improved readability, it would be good to write “M is </w:t>
            </w:r>
            <w:r>
              <w:rPr>
                <w:color w:val="C00000"/>
                <w:u w:val="single"/>
              </w:rPr>
              <w:t xml:space="preserve">the number of TB bundles, </w:t>
            </w:r>
            <w:r>
              <w:t>determined according to clause 7.3”.</w:t>
            </w:r>
          </w:p>
          <w:p w14:paraId="4FB50FA0" w14:textId="77777777" w:rsidR="001954FC" w:rsidRDefault="00852BA2">
            <w:pPr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lang w:eastAsia="zh-CN"/>
              </w:rPr>
              <w:t>The CR messes up the indentation and the heading of clause 10.2 has the wrong font and font size, which gives me the impression that th</w:t>
            </w:r>
            <w:r>
              <w:rPr>
                <w:lang w:eastAsia="zh-CN"/>
              </w:rPr>
              <w:t xml:space="preserve">e CR has not been created in the right way. The CR should be created by copying the CR cover sheet </w:t>
            </w:r>
            <w:r>
              <w:rPr>
                <w:szCs w:val="20"/>
                <w:lang w:eastAsia="zh-CN"/>
              </w:rPr>
              <w:t>template</w:t>
            </w:r>
            <w:r>
              <w:rPr>
                <w:lang w:eastAsia="zh-CN"/>
              </w:rPr>
              <w:t xml:space="preserve"> to the specification document (and deleting the irrelevant specification clauses), not by copying text from the specification document to the CR cov</w:t>
            </w:r>
            <w:r>
              <w:rPr>
                <w:lang w:eastAsia="zh-CN"/>
              </w:rPr>
              <w:t>er sheet template document.</w:t>
            </w:r>
          </w:p>
          <w:p w14:paraId="70254444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lang w:eastAsia="zh-CN"/>
              </w:rPr>
              <w:t>With the above changes, Ericsson would be happy to co-source the CR.</w:t>
            </w:r>
          </w:p>
        </w:tc>
      </w:tr>
      <w:tr w:rsidR="001954FC" w14:paraId="1E9F29DA" w14:textId="77777777">
        <w:tc>
          <w:tcPr>
            <w:tcW w:w="1838" w:type="dxa"/>
          </w:tcPr>
          <w:p w14:paraId="2BDFBBE5" w14:textId="77777777" w:rsidR="001954FC" w:rsidRDefault="00852BA2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Moderator</w:t>
            </w:r>
          </w:p>
        </w:tc>
        <w:tc>
          <w:tcPr>
            <w:tcW w:w="7469" w:type="dxa"/>
          </w:tcPr>
          <w:p w14:paraId="41380EDE" w14:textId="77777777" w:rsidR="001954FC" w:rsidRDefault="00852BA2">
            <w:pPr>
              <w:pStyle w:val="B1"/>
              <w:ind w:left="0" w:firstLine="0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Ericsson</w:t>
            </w:r>
            <w:r>
              <w:rPr>
                <w:rFonts w:eastAsia="SimSun"/>
                <w:sz w:val="22"/>
                <w:lang w:val="en-US" w:eastAsia="zh-CN"/>
              </w:rPr>
              <w:t>’</w:t>
            </w:r>
            <w:r>
              <w:rPr>
                <w:rFonts w:eastAsia="SimSun" w:hint="eastAsia"/>
                <w:sz w:val="22"/>
                <w:lang w:val="en-US" w:eastAsia="zh-CN"/>
              </w:rPr>
              <w:t>s suggestion is incorporated into the updated draft CR.</w:t>
            </w:r>
            <w:r>
              <w:rPr>
                <w:rFonts w:eastAsia="SimSun" w:hint="eastAsia"/>
                <w:sz w:val="22"/>
                <w:lang w:val="en-US" w:eastAsia="zh-CN"/>
              </w:rPr>
              <w:t xml:space="preserve"> Companies are welcome to continue the comment based on the updated draft CR </w:t>
            </w:r>
            <w:hyperlink r:id="rId20" w:history="1">
              <w:r>
                <w:rPr>
                  <w:rStyle w:val="FollowedHyperlink"/>
                  <w:rFonts w:eastAsia="SimSun" w:hint="eastAsia"/>
                  <w:sz w:val="22"/>
                  <w:lang w:val="en-US" w:eastAsia="zh-CN"/>
                </w:rPr>
                <w:t>[Draft CR] Clarification on HARQ bundling for LTE-M MTB scheduling in FDD v2</w:t>
              </w:r>
            </w:hyperlink>
            <w:r>
              <w:rPr>
                <w:rFonts w:eastAsia="SimSun" w:hint="eastAsia"/>
                <w:sz w:val="22"/>
                <w:lang w:val="en-US" w:eastAsia="zh-CN"/>
              </w:rPr>
              <w:t>.</w:t>
            </w:r>
          </w:p>
        </w:tc>
      </w:tr>
      <w:tr w:rsidR="001954FC" w14:paraId="1AFD6D40" w14:textId="77777777">
        <w:tc>
          <w:tcPr>
            <w:tcW w:w="1838" w:type="dxa"/>
          </w:tcPr>
          <w:p w14:paraId="5B154372" w14:textId="1E3A4D11" w:rsidR="001954FC" w:rsidRDefault="00045F6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Ericsson2</w:t>
            </w:r>
          </w:p>
        </w:tc>
        <w:tc>
          <w:tcPr>
            <w:tcW w:w="7469" w:type="dxa"/>
          </w:tcPr>
          <w:p w14:paraId="59C94F8B" w14:textId="52492B0B" w:rsidR="001954FC" w:rsidRDefault="00045F6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Thanks, </w:t>
            </w:r>
            <w:r w:rsidR="006D6A77">
              <w:rPr>
                <w:szCs w:val="20"/>
                <w:lang w:eastAsia="zh-CN"/>
              </w:rPr>
              <w:t>the updated draft CR</w:t>
            </w:r>
            <w:r>
              <w:rPr>
                <w:szCs w:val="20"/>
                <w:lang w:eastAsia="zh-CN"/>
              </w:rPr>
              <w:t xml:space="preserve"> looks </w:t>
            </w:r>
            <w:r w:rsidR="006D6A77">
              <w:rPr>
                <w:szCs w:val="20"/>
                <w:lang w:eastAsia="zh-CN"/>
              </w:rPr>
              <w:t>fine</w:t>
            </w:r>
            <w:r>
              <w:rPr>
                <w:szCs w:val="20"/>
                <w:lang w:eastAsia="zh-CN"/>
              </w:rPr>
              <w:t>.</w:t>
            </w:r>
          </w:p>
        </w:tc>
      </w:tr>
    </w:tbl>
    <w:p w14:paraId="0754FD5B" w14:textId="77777777" w:rsidR="001954FC" w:rsidRDefault="001954FC">
      <w:pPr>
        <w:rPr>
          <w:lang w:eastAsia="zh-CN"/>
        </w:rPr>
      </w:pPr>
    </w:p>
    <w:p w14:paraId="62883C03" w14:textId="77777777" w:rsidR="001954FC" w:rsidRDefault="001954FC">
      <w:pPr>
        <w:rPr>
          <w:lang w:val="en-GB" w:eastAsia="zh-CN"/>
        </w:rPr>
      </w:pPr>
    </w:p>
    <w:p w14:paraId="1F732286" w14:textId="77777777" w:rsidR="001954FC" w:rsidRDefault="001954FC"/>
    <w:p w14:paraId="1F002395" w14:textId="77777777" w:rsidR="001954FC" w:rsidRDefault="00852BA2">
      <w:pPr>
        <w:pStyle w:val="Heading1"/>
      </w:pPr>
      <w:r>
        <w:rPr>
          <w:rFonts w:hint="eastAsia"/>
          <w:lang w:eastAsia="zh-CN"/>
        </w:rPr>
        <w:t>Summary</w:t>
      </w:r>
    </w:p>
    <w:p w14:paraId="6361C7BE" w14:textId="77777777" w:rsidR="001954FC" w:rsidRDefault="001954FC"/>
    <w:p w14:paraId="3938C234" w14:textId="77777777" w:rsidR="001954FC" w:rsidRDefault="00852BA2">
      <w:pPr>
        <w:rPr>
          <w:lang w:eastAsia="zh-CN"/>
        </w:rPr>
      </w:pPr>
      <w:r>
        <w:rPr>
          <w:rFonts w:hint="eastAsia"/>
          <w:lang w:eastAsia="zh-CN"/>
        </w:rPr>
        <w:t>TBD</w:t>
      </w:r>
    </w:p>
    <w:p w14:paraId="517F1A3C" w14:textId="77777777" w:rsidR="001954FC" w:rsidRDefault="001954FC"/>
    <w:p w14:paraId="141E455E" w14:textId="77777777" w:rsidR="001954FC" w:rsidRDefault="00852BA2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DA8D5FD" wp14:editId="31263E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6857EB42" w14:textId="77777777" w:rsidR="001954FC" w:rsidRDefault="00852BA2">
      <w:pPr>
        <w:pStyle w:val="ListParagraph"/>
        <w:numPr>
          <w:ilvl w:val="0"/>
          <w:numId w:val="11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Discussion on HARQ bundling for LTE-M MTB scheduling in FDD  ZTE, Sanechips</w:t>
      </w:r>
    </w:p>
    <w:p w14:paraId="0FE92117" w14:textId="77777777" w:rsidR="001954FC" w:rsidRDefault="00852BA2">
      <w:pPr>
        <w:pStyle w:val="ListParagraph"/>
        <w:numPr>
          <w:ilvl w:val="0"/>
          <w:numId w:val="11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11065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Clarification on HARQ bundling for LTE-M MTB scheduling in FDD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ZTE, Sanechips</w:t>
      </w:r>
    </w:p>
    <w:p w14:paraId="7DA72839" w14:textId="77777777" w:rsidR="001954FC" w:rsidRDefault="001954FC">
      <w:pPr>
        <w:autoSpaceDE/>
        <w:autoSpaceDN/>
        <w:adjustRightInd/>
        <w:snapToGrid/>
        <w:spacing w:after="0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sectPr w:rsidR="001954F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8D43" w14:textId="77777777" w:rsidR="00852BA2" w:rsidRDefault="00852BA2"/>
  </w:endnote>
  <w:endnote w:type="continuationSeparator" w:id="0">
    <w:p w14:paraId="74DEAA0F" w14:textId="77777777" w:rsidR="00852BA2" w:rsidRDefault="008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1912" w14:textId="77777777" w:rsidR="00852BA2" w:rsidRDefault="00852BA2"/>
  </w:footnote>
  <w:footnote w:type="continuationSeparator" w:id="0">
    <w:p w14:paraId="3CC6BEF8" w14:textId="77777777" w:rsidR="00852BA2" w:rsidRDefault="0085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167AD7"/>
    <w:multiLevelType w:val="multilevel"/>
    <w:tmpl w:val="DD167AD7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2" w15:restartNumberingAfterBreak="0">
    <w:nsid w:val="22137D44"/>
    <w:multiLevelType w:val="multilevel"/>
    <w:tmpl w:val="22137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4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0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C7E"/>
    <w:rsid w:val="00000EE6"/>
    <w:rsid w:val="000014E3"/>
    <w:rsid w:val="00001CE9"/>
    <w:rsid w:val="000020FE"/>
    <w:rsid w:val="000022F3"/>
    <w:rsid w:val="00003868"/>
    <w:rsid w:val="00003C98"/>
    <w:rsid w:val="00003DA4"/>
    <w:rsid w:val="00005FE0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FCB"/>
    <w:rsid w:val="00012FCF"/>
    <w:rsid w:val="0001300A"/>
    <w:rsid w:val="00013484"/>
    <w:rsid w:val="00013504"/>
    <w:rsid w:val="000148FD"/>
    <w:rsid w:val="0001493B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5535"/>
    <w:rsid w:val="000255A5"/>
    <w:rsid w:val="000255A9"/>
    <w:rsid w:val="00026932"/>
    <w:rsid w:val="00026BDA"/>
    <w:rsid w:val="00026C5D"/>
    <w:rsid w:val="00026F95"/>
    <w:rsid w:val="00026F97"/>
    <w:rsid w:val="0002751C"/>
    <w:rsid w:val="0002768A"/>
    <w:rsid w:val="00027893"/>
    <w:rsid w:val="00027A17"/>
    <w:rsid w:val="00031654"/>
    <w:rsid w:val="0003166F"/>
    <w:rsid w:val="000317BB"/>
    <w:rsid w:val="00031C10"/>
    <w:rsid w:val="000323CA"/>
    <w:rsid w:val="0003269F"/>
    <w:rsid w:val="00032B90"/>
    <w:rsid w:val="00032C30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2F55"/>
    <w:rsid w:val="000437CD"/>
    <w:rsid w:val="00044966"/>
    <w:rsid w:val="00044C83"/>
    <w:rsid w:val="00044FD0"/>
    <w:rsid w:val="000459DF"/>
    <w:rsid w:val="00045F1E"/>
    <w:rsid w:val="00045F6F"/>
    <w:rsid w:val="00046628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323C"/>
    <w:rsid w:val="00053871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B9C"/>
    <w:rsid w:val="000571E0"/>
    <w:rsid w:val="0006003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EEE"/>
    <w:rsid w:val="0007158A"/>
    <w:rsid w:val="000718E1"/>
    <w:rsid w:val="00072858"/>
    <w:rsid w:val="000736C3"/>
    <w:rsid w:val="00074305"/>
    <w:rsid w:val="000747CD"/>
    <w:rsid w:val="00074E35"/>
    <w:rsid w:val="0007517E"/>
    <w:rsid w:val="00075603"/>
    <w:rsid w:val="0007693B"/>
    <w:rsid w:val="00077628"/>
    <w:rsid w:val="0008071E"/>
    <w:rsid w:val="000828DE"/>
    <w:rsid w:val="00083442"/>
    <w:rsid w:val="000836C4"/>
    <w:rsid w:val="00083735"/>
    <w:rsid w:val="00084630"/>
    <w:rsid w:val="000847E5"/>
    <w:rsid w:val="00084EDE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875D6"/>
    <w:rsid w:val="00090134"/>
    <w:rsid w:val="00091028"/>
    <w:rsid w:val="000913C7"/>
    <w:rsid w:val="00092FA9"/>
    <w:rsid w:val="0009325E"/>
    <w:rsid w:val="000934CA"/>
    <w:rsid w:val="00093507"/>
    <w:rsid w:val="00094CB7"/>
    <w:rsid w:val="00094D54"/>
    <w:rsid w:val="00095DCA"/>
    <w:rsid w:val="0009610E"/>
    <w:rsid w:val="00096296"/>
    <w:rsid w:val="00096873"/>
    <w:rsid w:val="00096F97"/>
    <w:rsid w:val="000970AC"/>
    <w:rsid w:val="00097407"/>
    <w:rsid w:val="00097768"/>
    <w:rsid w:val="00097986"/>
    <w:rsid w:val="00097BCB"/>
    <w:rsid w:val="000A0150"/>
    <w:rsid w:val="000A03CA"/>
    <w:rsid w:val="000A1FC8"/>
    <w:rsid w:val="000A207A"/>
    <w:rsid w:val="000A21EA"/>
    <w:rsid w:val="000A276C"/>
    <w:rsid w:val="000A2F8D"/>
    <w:rsid w:val="000A31DC"/>
    <w:rsid w:val="000A350B"/>
    <w:rsid w:val="000A36C8"/>
    <w:rsid w:val="000A39D4"/>
    <w:rsid w:val="000A3EFF"/>
    <w:rsid w:val="000A4240"/>
    <w:rsid w:val="000A4B90"/>
    <w:rsid w:val="000A5F4B"/>
    <w:rsid w:val="000A6052"/>
    <w:rsid w:val="000A6702"/>
    <w:rsid w:val="000A6F0C"/>
    <w:rsid w:val="000A7A02"/>
    <w:rsid w:val="000A7A1D"/>
    <w:rsid w:val="000B0055"/>
    <w:rsid w:val="000B0569"/>
    <w:rsid w:val="000B05D3"/>
    <w:rsid w:val="000B1654"/>
    <w:rsid w:val="000B1725"/>
    <w:rsid w:val="000B1BC1"/>
    <w:rsid w:val="000B1DB6"/>
    <w:rsid w:val="000B26D8"/>
    <w:rsid w:val="000B280A"/>
    <w:rsid w:val="000B2C1F"/>
    <w:rsid w:val="000B3585"/>
    <w:rsid w:val="000B3895"/>
    <w:rsid w:val="000B4764"/>
    <w:rsid w:val="000B4A26"/>
    <w:rsid w:val="000B526E"/>
    <w:rsid w:val="000B5836"/>
    <w:rsid w:val="000B5D4F"/>
    <w:rsid w:val="000B5D92"/>
    <w:rsid w:val="000B73A5"/>
    <w:rsid w:val="000B76E4"/>
    <w:rsid w:val="000B78BC"/>
    <w:rsid w:val="000C0609"/>
    <w:rsid w:val="000C0A0F"/>
    <w:rsid w:val="000C0F47"/>
    <w:rsid w:val="000C1594"/>
    <w:rsid w:val="000C30EC"/>
    <w:rsid w:val="000C3109"/>
    <w:rsid w:val="000C33D6"/>
    <w:rsid w:val="000C5EA0"/>
    <w:rsid w:val="000C5EEA"/>
    <w:rsid w:val="000C6197"/>
    <w:rsid w:val="000C61FC"/>
    <w:rsid w:val="000C6649"/>
    <w:rsid w:val="000C6A1F"/>
    <w:rsid w:val="000C7018"/>
    <w:rsid w:val="000C7520"/>
    <w:rsid w:val="000C7AC3"/>
    <w:rsid w:val="000C7DB7"/>
    <w:rsid w:val="000C7F32"/>
    <w:rsid w:val="000D1C04"/>
    <w:rsid w:val="000D1D12"/>
    <w:rsid w:val="000D2F3E"/>
    <w:rsid w:val="000D3A9A"/>
    <w:rsid w:val="000D3E4E"/>
    <w:rsid w:val="000D41D5"/>
    <w:rsid w:val="000D4BEB"/>
    <w:rsid w:val="000D4E0E"/>
    <w:rsid w:val="000D5125"/>
    <w:rsid w:val="000D5A61"/>
    <w:rsid w:val="000D5DF4"/>
    <w:rsid w:val="000D616D"/>
    <w:rsid w:val="000D7302"/>
    <w:rsid w:val="000D7FF5"/>
    <w:rsid w:val="000E0FC7"/>
    <w:rsid w:val="000E10C2"/>
    <w:rsid w:val="000E1875"/>
    <w:rsid w:val="000E1D52"/>
    <w:rsid w:val="000E1E48"/>
    <w:rsid w:val="000E1F34"/>
    <w:rsid w:val="000E2EF5"/>
    <w:rsid w:val="000E3D86"/>
    <w:rsid w:val="000E3DCB"/>
    <w:rsid w:val="000E4625"/>
    <w:rsid w:val="000E4C00"/>
    <w:rsid w:val="000E5434"/>
    <w:rsid w:val="000E669B"/>
    <w:rsid w:val="000E7170"/>
    <w:rsid w:val="000E73AF"/>
    <w:rsid w:val="000E7EFB"/>
    <w:rsid w:val="000F01F5"/>
    <w:rsid w:val="000F097E"/>
    <w:rsid w:val="000F0AEF"/>
    <w:rsid w:val="000F0EEC"/>
    <w:rsid w:val="000F13AB"/>
    <w:rsid w:val="000F1AF3"/>
    <w:rsid w:val="000F1E4E"/>
    <w:rsid w:val="000F2093"/>
    <w:rsid w:val="000F2380"/>
    <w:rsid w:val="000F2762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DBC"/>
    <w:rsid w:val="00105F65"/>
    <w:rsid w:val="0010765E"/>
    <w:rsid w:val="001076E8"/>
    <w:rsid w:val="00110554"/>
    <w:rsid w:val="001109C0"/>
    <w:rsid w:val="00110AE4"/>
    <w:rsid w:val="00110C5A"/>
    <w:rsid w:val="00110D83"/>
    <w:rsid w:val="0011130A"/>
    <w:rsid w:val="00111462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69FF"/>
    <w:rsid w:val="00127A5B"/>
    <w:rsid w:val="00130373"/>
    <w:rsid w:val="00130BB0"/>
    <w:rsid w:val="00130F4D"/>
    <w:rsid w:val="001311E4"/>
    <w:rsid w:val="00131986"/>
    <w:rsid w:val="00132F7E"/>
    <w:rsid w:val="00133C1F"/>
    <w:rsid w:val="001351A3"/>
    <w:rsid w:val="0013532C"/>
    <w:rsid w:val="00135433"/>
    <w:rsid w:val="0013558E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4F0"/>
    <w:rsid w:val="0014494E"/>
    <w:rsid w:val="001453BC"/>
    <w:rsid w:val="0014593B"/>
    <w:rsid w:val="00145E65"/>
    <w:rsid w:val="0014673B"/>
    <w:rsid w:val="00146A57"/>
    <w:rsid w:val="00146BA8"/>
    <w:rsid w:val="00147EEB"/>
    <w:rsid w:val="001503D5"/>
    <w:rsid w:val="00150EEC"/>
    <w:rsid w:val="00151139"/>
    <w:rsid w:val="0015168C"/>
    <w:rsid w:val="001517DE"/>
    <w:rsid w:val="001521D4"/>
    <w:rsid w:val="00152562"/>
    <w:rsid w:val="001525BB"/>
    <w:rsid w:val="00152716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4B02"/>
    <w:rsid w:val="00166A3D"/>
    <w:rsid w:val="00166A52"/>
    <w:rsid w:val="00166EE1"/>
    <w:rsid w:val="0016734E"/>
    <w:rsid w:val="00167B05"/>
    <w:rsid w:val="001700F7"/>
    <w:rsid w:val="00170378"/>
    <w:rsid w:val="00171520"/>
    <w:rsid w:val="001715D2"/>
    <w:rsid w:val="001718B6"/>
    <w:rsid w:val="00172556"/>
    <w:rsid w:val="00172868"/>
    <w:rsid w:val="00172B09"/>
    <w:rsid w:val="0017316A"/>
    <w:rsid w:val="0017365C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52F"/>
    <w:rsid w:val="00182A67"/>
    <w:rsid w:val="001830E3"/>
    <w:rsid w:val="00183896"/>
    <w:rsid w:val="001845C3"/>
    <w:rsid w:val="0018540A"/>
    <w:rsid w:val="00185EA9"/>
    <w:rsid w:val="00186374"/>
    <w:rsid w:val="00186606"/>
    <w:rsid w:val="00186F19"/>
    <w:rsid w:val="00187FEF"/>
    <w:rsid w:val="0019007A"/>
    <w:rsid w:val="0019039D"/>
    <w:rsid w:val="001903D5"/>
    <w:rsid w:val="00190C36"/>
    <w:rsid w:val="001914B6"/>
    <w:rsid w:val="00191538"/>
    <w:rsid w:val="00191C57"/>
    <w:rsid w:val="001930BF"/>
    <w:rsid w:val="00193852"/>
    <w:rsid w:val="00193DBE"/>
    <w:rsid w:val="00194232"/>
    <w:rsid w:val="00194B89"/>
    <w:rsid w:val="00194DDF"/>
    <w:rsid w:val="001953C2"/>
    <w:rsid w:val="001954FC"/>
    <w:rsid w:val="00195C04"/>
    <w:rsid w:val="001964DA"/>
    <w:rsid w:val="001967E6"/>
    <w:rsid w:val="00196F3E"/>
    <w:rsid w:val="0019744E"/>
    <w:rsid w:val="001A0200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36F"/>
    <w:rsid w:val="001B1194"/>
    <w:rsid w:val="001B1436"/>
    <w:rsid w:val="001B20BF"/>
    <w:rsid w:val="001B215E"/>
    <w:rsid w:val="001B2B12"/>
    <w:rsid w:val="001B3142"/>
    <w:rsid w:val="001B4152"/>
    <w:rsid w:val="001B4927"/>
    <w:rsid w:val="001B534A"/>
    <w:rsid w:val="001B5548"/>
    <w:rsid w:val="001B56A6"/>
    <w:rsid w:val="001B59C7"/>
    <w:rsid w:val="001B5A98"/>
    <w:rsid w:val="001B5BCC"/>
    <w:rsid w:val="001B6688"/>
    <w:rsid w:val="001B6930"/>
    <w:rsid w:val="001B69E9"/>
    <w:rsid w:val="001B7171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BB4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2B05"/>
    <w:rsid w:val="001D3A63"/>
    <w:rsid w:val="001D3E61"/>
    <w:rsid w:val="001D3F39"/>
    <w:rsid w:val="001D506C"/>
    <w:rsid w:val="001D536A"/>
    <w:rsid w:val="001D5D85"/>
    <w:rsid w:val="001D7A0B"/>
    <w:rsid w:val="001E0025"/>
    <w:rsid w:val="001E2873"/>
    <w:rsid w:val="001E31F2"/>
    <w:rsid w:val="001E323F"/>
    <w:rsid w:val="001E3F2E"/>
    <w:rsid w:val="001E3FF0"/>
    <w:rsid w:val="001E4579"/>
    <w:rsid w:val="001E5531"/>
    <w:rsid w:val="001E5F0B"/>
    <w:rsid w:val="001E5FA9"/>
    <w:rsid w:val="001E60CE"/>
    <w:rsid w:val="001E628E"/>
    <w:rsid w:val="001E6CEC"/>
    <w:rsid w:val="001E6CFD"/>
    <w:rsid w:val="001E6FC1"/>
    <w:rsid w:val="001E756B"/>
    <w:rsid w:val="001E7A56"/>
    <w:rsid w:val="001E7AD4"/>
    <w:rsid w:val="001F20B0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67C"/>
    <w:rsid w:val="001F792B"/>
    <w:rsid w:val="001F7A66"/>
    <w:rsid w:val="001F7C0A"/>
    <w:rsid w:val="00200DC2"/>
    <w:rsid w:val="00200E25"/>
    <w:rsid w:val="00200FFF"/>
    <w:rsid w:val="0020229E"/>
    <w:rsid w:val="00203F67"/>
    <w:rsid w:val="00204575"/>
    <w:rsid w:val="00204766"/>
    <w:rsid w:val="0020619A"/>
    <w:rsid w:val="00206360"/>
    <w:rsid w:val="0020667C"/>
    <w:rsid w:val="00206C01"/>
    <w:rsid w:val="00207AEC"/>
    <w:rsid w:val="002104BB"/>
    <w:rsid w:val="00210B54"/>
    <w:rsid w:val="00210CD2"/>
    <w:rsid w:val="00210F5A"/>
    <w:rsid w:val="00211B73"/>
    <w:rsid w:val="00211D14"/>
    <w:rsid w:val="0021254B"/>
    <w:rsid w:val="00212A0B"/>
    <w:rsid w:val="00212E41"/>
    <w:rsid w:val="00212E7C"/>
    <w:rsid w:val="00213ADB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E9"/>
    <w:rsid w:val="00224793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3044C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1295"/>
    <w:rsid w:val="00241E10"/>
    <w:rsid w:val="00243198"/>
    <w:rsid w:val="002438FD"/>
    <w:rsid w:val="00243C63"/>
    <w:rsid w:val="00245078"/>
    <w:rsid w:val="00245AF4"/>
    <w:rsid w:val="00245F85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2DED"/>
    <w:rsid w:val="00252E57"/>
    <w:rsid w:val="00253C4C"/>
    <w:rsid w:val="00253F65"/>
    <w:rsid w:val="00254AA7"/>
    <w:rsid w:val="002552CC"/>
    <w:rsid w:val="00255311"/>
    <w:rsid w:val="0025567B"/>
    <w:rsid w:val="00255B36"/>
    <w:rsid w:val="00255D81"/>
    <w:rsid w:val="00256826"/>
    <w:rsid w:val="00256F9C"/>
    <w:rsid w:val="00257159"/>
    <w:rsid w:val="00257577"/>
    <w:rsid w:val="0025780E"/>
    <w:rsid w:val="0026012A"/>
    <w:rsid w:val="00261717"/>
    <w:rsid w:val="0026203D"/>
    <w:rsid w:val="00262370"/>
    <w:rsid w:val="0026270D"/>
    <w:rsid w:val="00263BB6"/>
    <w:rsid w:val="00264DB2"/>
    <w:rsid w:val="00265338"/>
    <w:rsid w:val="0026571F"/>
    <w:rsid w:val="00265822"/>
    <w:rsid w:val="00265870"/>
    <w:rsid w:val="002677BA"/>
    <w:rsid w:val="00267E3E"/>
    <w:rsid w:val="00267E4B"/>
    <w:rsid w:val="0027072E"/>
    <w:rsid w:val="00270890"/>
    <w:rsid w:val="002712FE"/>
    <w:rsid w:val="002713F4"/>
    <w:rsid w:val="002727FF"/>
    <w:rsid w:val="00272FDB"/>
    <w:rsid w:val="00273822"/>
    <w:rsid w:val="0027388E"/>
    <w:rsid w:val="0027398A"/>
    <w:rsid w:val="00273B75"/>
    <w:rsid w:val="0027402F"/>
    <w:rsid w:val="0027557E"/>
    <w:rsid w:val="0027563C"/>
    <w:rsid w:val="00275A5C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7D3"/>
    <w:rsid w:val="002828A0"/>
    <w:rsid w:val="00282A53"/>
    <w:rsid w:val="00282E5F"/>
    <w:rsid w:val="00282EFF"/>
    <w:rsid w:val="00283D75"/>
    <w:rsid w:val="00284678"/>
    <w:rsid w:val="00284899"/>
    <w:rsid w:val="00284E26"/>
    <w:rsid w:val="00285EA9"/>
    <w:rsid w:val="00285FE3"/>
    <w:rsid w:val="00286AF5"/>
    <w:rsid w:val="00286BC8"/>
    <w:rsid w:val="0029067E"/>
    <w:rsid w:val="00290F73"/>
    <w:rsid w:val="00291FA0"/>
    <w:rsid w:val="00292762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7C9"/>
    <w:rsid w:val="002A1B28"/>
    <w:rsid w:val="002A2507"/>
    <w:rsid w:val="002A2942"/>
    <w:rsid w:val="002A2EB1"/>
    <w:rsid w:val="002A310A"/>
    <w:rsid w:val="002A3119"/>
    <w:rsid w:val="002A3294"/>
    <w:rsid w:val="002A32F1"/>
    <w:rsid w:val="002A36B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712B"/>
    <w:rsid w:val="002A7282"/>
    <w:rsid w:val="002B0315"/>
    <w:rsid w:val="002B0DDB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C34"/>
    <w:rsid w:val="002B6E85"/>
    <w:rsid w:val="002B6EF7"/>
    <w:rsid w:val="002B7726"/>
    <w:rsid w:val="002B7EA7"/>
    <w:rsid w:val="002C011C"/>
    <w:rsid w:val="002C065B"/>
    <w:rsid w:val="002C0CD1"/>
    <w:rsid w:val="002C0EFD"/>
    <w:rsid w:val="002C1540"/>
    <w:rsid w:val="002C15E8"/>
    <w:rsid w:val="002C1BB8"/>
    <w:rsid w:val="002C212A"/>
    <w:rsid w:val="002C25F4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D0F73"/>
    <w:rsid w:val="002D0FB2"/>
    <w:rsid w:val="002D199B"/>
    <w:rsid w:val="002D25AC"/>
    <w:rsid w:val="002D349E"/>
    <w:rsid w:val="002D39A9"/>
    <w:rsid w:val="002D6397"/>
    <w:rsid w:val="002D72EC"/>
    <w:rsid w:val="002D7BD6"/>
    <w:rsid w:val="002E03EB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F0230"/>
    <w:rsid w:val="002F0FF0"/>
    <w:rsid w:val="002F16D9"/>
    <w:rsid w:val="002F16DC"/>
    <w:rsid w:val="002F1B87"/>
    <w:rsid w:val="002F1FBB"/>
    <w:rsid w:val="002F23F4"/>
    <w:rsid w:val="002F333E"/>
    <w:rsid w:val="002F3B93"/>
    <w:rsid w:val="002F3BFB"/>
    <w:rsid w:val="002F3F4A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638"/>
    <w:rsid w:val="00302B02"/>
    <w:rsid w:val="003032C5"/>
    <w:rsid w:val="00303B00"/>
    <w:rsid w:val="00303B86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4510"/>
    <w:rsid w:val="003147A7"/>
    <w:rsid w:val="00314AE3"/>
    <w:rsid w:val="00314C93"/>
    <w:rsid w:val="00315C80"/>
    <w:rsid w:val="00315FE6"/>
    <w:rsid w:val="0031661A"/>
    <w:rsid w:val="0031687C"/>
    <w:rsid w:val="00317567"/>
    <w:rsid w:val="003176A2"/>
    <w:rsid w:val="0031799A"/>
    <w:rsid w:val="00317C4C"/>
    <w:rsid w:val="003205C9"/>
    <w:rsid w:val="003207BF"/>
    <w:rsid w:val="0032166D"/>
    <w:rsid w:val="00321CAC"/>
    <w:rsid w:val="00321D29"/>
    <w:rsid w:val="00322A44"/>
    <w:rsid w:val="003249D3"/>
    <w:rsid w:val="003254EC"/>
    <w:rsid w:val="00326E4D"/>
    <w:rsid w:val="00326F06"/>
    <w:rsid w:val="00326FC8"/>
    <w:rsid w:val="00327F6A"/>
    <w:rsid w:val="003304A5"/>
    <w:rsid w:val="00330F33"/>
    <w:rsid w:val="0033145B"/>
    <w:rsid w:val="003314CD"/>
    <w:rsid w:val="003316A1"/>
    <w:rsid w:val="003320E2"/>
    <w:rsid w:val="00332CAF"/>
    <w:rsid w:val="0033355D"/>
    <w:rsid w:val="00333A7D"/>
    <w:rsid w:val="003340B1"/>
    <w:rsid w:val="00334512"/>
    <w:rsid w:val="0033453B"/>
    <w:rsid w:val="00334632"/>
    <w:rsid w:val="00334991"/>
    <w:rsid w:val="00334EA6"/>
    <w:rsid w:val="00335444"/>
    <w:rsid w:val="00335A5E"/>
    <w:rsid w:val="003367E7"/>
    <w:rsid w:val="00336817"/>
    <w:rsid w:val="00336964"/>
    <w:rsid w:val="00336B77"/>
    <w:rsid w:val="00337076"/>
    <w:rsid w:val="00337814"/>
    <w:rsid w:val="00337CF0"/>
    <w:rsid w:val="003400CA"/>
    <w:rsid w:val="00340DB0"/>
    <w:rsid w:val="0034134A"/>
    <w:rsid w:val="00342FD5"/>
    <w:rsid w:val="003432B8"/>
    <w:rsid w:val="003436E5"/>
    <w:rsid w:val="00344844"/>
    <w:rsid w:val="00344BB8"/>
    <w:rsid w:val="00344E03"/>
    <w:rsid w:val="00344EC9"/>
    <w:rsid w:val="00345659"/>
    <w:rsid w:val="00345789"/>
    <w:rsid w:val="00345A5F"/>
    <w:rsid w:val="00345B52"/>
    <w:rsid w:val="00345C7B"/>
    <w:rsid w:val="0035159F"/>
    <w:rsid w:val="00351CCF"/>
    <w:rsid w:val="00351F01"/>
    <w:rsid w:val="0035218F"/>
    <w:rsid w:val="00352360"/>
    <w:rsid w:val="0035376D"/>
    <w:rsid w:val="00353D88"/>
    <w:rsid w:val="00353F5A"/>
    <w:rsid w:val="003541D1"/>
    <w:rsid w:val="003542D4"/>
    <w:rsid w:val="00354F11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6067F"/>
    <w:rsid w:val="003609B0"/>
    <w:rsid w:val="00362E83"/>
    <w:rsid w:val="00364677"/>
    <w:rsid w:val="00364828"/>
    <w:rsid w:val="00364D14"/>
    <w:rsid w:val="00365F7E"/>
    <w:rsid w:val="0036782F"/>
    <w:rsid w:val="00367849"/>
    <w:rsid w:val="003702C3"/>
    <w:rsid w:val="0037089F"/>
    <w:rsid w:val="0037104C"/>
    <w:rsid w:val="0037148E"/>
    <w:rsid w:val="0037266E"/>
    <w:rsid w:val="0037286C"/>
    <w:rsid w:val="003735FF"/>
    <w:rsid w:val="00373B1D"/>
    <w:rsid w:val="003759D1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88"/>
    <w:rsid w:val="003853B9"/>
    <w:rsid w:val="00385D27"/>
    <w:rsid w:val="00387129"/>
    <w:rsid w:val="0038715D"/>
    <w:rsid w:val="0038772B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A008E"/>
    <w:rsid w:val="003A02C5"/>
    <w:rsid w:val="003A1B2C"/>
    <w:rsid w:val="003A235F"/>
    <w:rsid w:val="003A2C08"/>
    <w:rsid w:val="003A2E5D"/>
    <w:rsid w:val="003A310C"/>
    <w:rsid w:val="003A31CC"/>
    <w:rsid w:val="003A3492"/>
    <w:rsid w:val="003A426C"/>
    <w:rsid w:val="003A428F"/>
    <w:rsid w:val="003A4993"/>
    <w:rsid w:val="003A4D20"/>
    <w:rsid w:val="003A4E39"/>
    <w:rsid w:val="003A4FE5"/>
    <w:rsid w:val="003A505E"/>
    <w:rsid w:val="003A5C54"/>
    <w:rsid w:val="003A686E"/>
    <w:rsid w:val="003A6CAA"/>
    <w:rsid w:val="003A6D01"/>
    <w:rsid w:val="003A7AFB"/>
    <w:rsid w:val="003B0339"/>
    <w:rsid w:val="003B034F"/>
    <w:rsid w:val="003B0C18"/>
    <w:rsid w:val="003B0EDD"/>
    <w:rsid w:val="003B12CD"/>
    <w:rsid w:val="003B18C4"/>
    <w:rsid w:val="003B1BCB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7DAE"/>
    <w:rsid w:val="003C00F0"/>
    <w:rsid w:val="003C018C"/>
    <w:rsid w:val="003C02B6"/>
    <w:rsid w:val="003C06D6"/>
    <w:rsid w:val="003C0B89"/>
    <w:rsid w:val="003C0BFD"/>
    <w:rsid w:val="003C1179"/>
    <w:rsid w:val="003C14C1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C59"/>
    <w:rsid w:val="003D3D10"/>
    <w:rsid w:val="003D48E3"/>
    <w:rsid w:val="003D5664"/>
    <w:rsid w:val="003D5E21"/>
    <w:rsid w:val="003D632F"/>
    <w:rsid w:val="003D6D37"/>
    <w:rsid w:val="003D7B6C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B19"/>
    <w:rsid w:val="003E5C93"/>
    <w:rsid w:val="003E65D2"/>
    <w:rsid w:val="003E6D17"/>
    <w:rsid w:val="003E7706"/>
    <w:rsid w:val="003E7E99"/>
    <w:rsid w:val="003F069E"/>
    <w:rsid w:val="003F07C4"/>
    <w:rsid w:val="003F17C7"/>
    <w:rsid w:val="003F1F08"/>
    <w:rsid w:val="003F25C4"/>
    <w:rsid w:val="003F2678"/>
    <w:rsid w:val="003F26D3"/>
    <w:rsid w:val="003F27F3"/>
    <w:rsid w:val="003F2F14"/>
    <w:rsid w:val="003F317C"/>
    <w:rsid w:val="003F384D"/>
    <w:rsid w:val="003F393F"/>
    <w:rsid w:val="003F3C82"/>
    <w:rsid w:val="003F43F1"/>
    <w:rsid w:val="003F4530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693"/>
    <w:rsid w:val="00403D5B"/>
    <w:rsid w:val="004042BF"/>
    <w:rsid w:val="0040444B"/>
    <w:rsid w:val="004054A3"/>
    <w:rsid w:val="004055E1"/>
    <w:rsid w:val="00405926"/>
    <w:rsid w:val="00405CE3"/>
    <w:rsid w:val="00405DB1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9A2"/>
    <w:rsid w:val="00410F81"/>
    <w:rsid w:val="004124CF"/>
    <w:rsid w:val="0041251C"/>
    <w:rsid w:val="0041284A"/>
    <w:rsid w:val="00412A93"/>
    <w:rsid w:val="00412DFC"/>
    <w:rsid w:val="00413031"/>
    <w:rsid w:val="00413C01"/>
    <w:rsid w:val="00413C8C"/>
    <w:rsid w:val="004148C3"/>
    <w:rsid w:val="00415166"/>
    <w:rsid w:val="00415282"/>
    <w:rsid w:val="00415A61"/>
    <w:rsid w:val="00415B18"/>
    <w:rsid w:val="004160FB"/>
    <w:rsid w:val="00416185"/>
    <w:rsid w:val="00416D49"/>
    <w:rsid w:val="00417840"/>
    <w:rsid w:val="00417CA2"/>
    <w:rsid w:val="00420014"/>
    <w:rsid w:val="00420F6A"/>
    <w:rsid w:val="00421029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DE5"/>
    <w:rsid w:val="0042523A"/>
    <w:rsid w:val="0042558A"/>
    <w:rsid w:val="0042589A"/>
    <w:rsid w:val="004264A1"/>
    <w:rsid w:val="00426CCB"/>
    <w:rsid w:val="0043043B"/>
    <w:rsid w:val="00430839"/>
    <w:rsid w:val="004320E6"/>
    <w:rsid w:val="004324DD"/>
    <w:rsid w:val="00432FF8"/>
    <w:rsid w:val="00433223"/>
    <w:rsid w:val="0043429B"/>
    <w:rsid w:val="0043458E"/>
    <w:rsid w:val="0043475E"/>
    <w:rsid w:val="0043512F"/>
    <w:rsid w:val="00435C60"/>
    <w:rsid w:val="0043606E"/>
    <w:rsid w:val="00436152"/>
    <w:rsid w:val="004362FE"/>
    <w:rsid w:val="00437795"/>
    <w:rsid w:val="00440581"/>
    <w:rsid w:val="00440712"/>
    <w:rsid w:val="00440BEF"/>
    <w:rsid w:val="00441868"/>
    <w:rsid w:val="0044242C"/>
    <w:rsid w:val="00443FCA"/>
    <w:rsid w:val="0044493D"/>
    <w:rsid w:val="00444D80"/>
    <w:rsid w:val="004450E9"/>
    <w:rsid w:val="004452BC"/>
    <w:rsid w:val="004458C8"/>
    <w:rsid w:val="00445F7C"/>
    <w:rsid w:val="00446041"/>
    <w:rsid w:val="00446612"/>
    <w:rsid w:val="0044694A"/>
    <w:rsid w:val="00446B94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767"/>
    <w:rsid w:val="00454941"/>
    <w:rsid w:val="0045496B"/>
    <w:rsid w:val="00454C5A"/>
    <w:rsid w:val="00454D8A"/>
    <w:rsid w:val="00455830"/>
    <w:rsid w:val="00455B99"/>
    <w:rsid w:val="00456C1C"/>
    <w:rsid w:val="00456DBD"/>
    <w:rsid w:val="00456EF9"/>
    <w:rsid w:val="00456F8B"/>
    <w:rsid w:val="00457C0D"/>
    <w:rsid w:val="00457D21"/>
    <w:rsid w:val="00457F58"/>
    <w:rsid w:val="00460031"/>
    <w:rsid w:val="004604DF"/>
    <w:rsid w:val="0046080E"/>
    <w:rsid w:val="004611ED"/>
    <w:rsid w:val="0046197C"/>
    <w:rsid w:val="004626F5"/>
    <w:rsid w:val="00462B4A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DA0"/>
    <w:rsid w:val="00470DFA"/>
    <w:rsid w:val="004710D7"/>
    <w:rsid w:val="0047137F"/>
    <w:rsid w:val="00471638"/>
    <w:rsid w:val="00471CAA"/>
    <w:rsid w:val="004720F4"/>
    <w:rsid w:val="00472286"/>
    <w:rsid w:val="0047234B"/>
    <w:rsid w:val="00472CE9"/>
    <w:rsid w:val="00474445"/>
    <w:rsid w:val="004755EE"/>
    <w:rsid w:val="00475C01"/>
    <w:rsid w:val="00477A7D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90416"/>
    <w:rsid w:val="004908DE"/>
    <w:rsid w:val="00490F8C"/>
    <w:rsid w:val="004919EC"/>
    <w:rsid w:val="00492C47"/>
    <w:rsid w:val="004939C1"/>
    <w:rsid w:val="00493B01"/>
    <w:rsid w:val="00493EAE"/>
    <w:rsid w:val="004948E7"/>
    <w:rsid w:val="00494A76"/>
    <w:rsid w:val="00495EE8"/>
    <w:rsid w:val="004972B5"/>
    <w:rsid w:val="004977DF"/>
    <w:rsid w:val="004A0921"/>
    <w:rsid w:val="004A0B59"/>
    <w:rsid w:val="004A1395"/>
    <w:rsid w:val="004A1A44"/>
    <w:rsid w:val="004A2040"/>
    <w:rsid w:val="004A2994"/>
    <w:rsid w:val="004A2A17"/>
    <w:rsid w:val="004A2D40"/>
    <w:rsid w:val="004A3320"/>
    <w:rsid w:val="004A3328"/>
    <w:rsid w:val="004A422F"/>
    <w:rsid w:val="004A43B0"/>
    <w:rsid w:val="004A482C"/>
    <w:rsid w:val="004A4DB4"/>
    <w:rsid w:val="004A5222"/>
    <w:rsid w:val="004A590D"/>
    <w:rsid w:val="004A5B57"/>
    <w:rsid w:val="004A634E"/>
    <w:rsid w:val="004A6635"/>
    <w:rsid w:val="004A685B"/>
    <w:rsid w:val="004A7372"/>
    <w:rsid w:val="004A739C"/>
    <w:rsid w:val="004A7A2C"/>
    <w:rsid w:val="004B11D3"/>
    <w:rsid w:val="004B1A30"/>
    <w:rsid w:val="004B25E6"/>
    <w:rsid w:val="004B2600"/>
    <w:rsid w:val="004B33CC"/>
    <w:rsid w:val="004B3D27"/>
    <w:rsid w:val="004B4244"/>
    <w:rsid w:val="004B50E4"/>
    <w:rsid w:val="004B6935"/>
    <w:rsid w:val="004B71A5"/>
    <w:rsid w:val="004B76D9"/>
    <w:rsid w:val="004B76DF"/>
    <w:rsid w:val="004B78F3"/>
    <w:rsid w:val="004C047B"/>
    <w:rsid w:val="004C1540"/>
    <w:rsid w:val="004C1917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1E4"/>
    <w:rsid w:val="004C6C67"/>
    <w:rsid w:val="004C7106"/>
    <w:rsid w:val="004C7537"/>
    <w:rsid w:val="004D0874"/>
    <w:rsid w:val="004D0AA5"/>
    <w:rsid w:val="004D0E0C"/>
    <w:rsid w:val="004D1761"/>
    <w:rsid w:val="004D2037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752"/>
    <w:rsid w:val="004D5852"/>
    <w:rsid w:val="004D638A"/>
    <w:rsid w:val="004D6613"/>
    <w:rsid w:val="004D6734"/>
    <w:rsid w:val="004E01AE"/>
    <w:rsid w:val="004E064E"/>
    <w:rsid w:val="004E2D30"/>
    <w:rsid w:val="004E470A"/>
    <w:rsid w:val="004E559B"/>
    <w:rsid w:val="004E5B63"/>
    <w:rsid w:val="004E6058"/>
    <w:rsid w:val="004E65E8"/>
    <w:rsid w:val="004E6D35"/>
    <w:rsid w:val="004E762D"/>
    <w:rsid w:val="004E7B4E"/>
    <w:rsid w:val="004F013E"/>
    <w:rsid w:val="004F07A6"/>
    <w:rsid w:val="004F0EF5"/>
    <w:rsid w:val="004F1908"/>
    <w:rsid w:val="004F1911"/>
    <w:rsid w:val="004F1E55"/>
    <w:rsid w:val="004F3397"/>
    <w:rsid w:val="004F386D"/>
    <w:rsid w:val="004F411B"/>
    <w:rsid w:val="004F45AF"/>
    <w:rsid w:val="004F473E"/>
    <w:rsid w:val="004F4848"/>
    <w:rsid w:val="004F5472"/>
    <w:rsid w:val="004F7296"/>
    <w:rsid w:val="004F733B"/>
    <w:rsid w:val="004F7DB8"/>
    <w:rsid w:val="004F7DD0"/>
    <w:rsid w:val="005001F6"/>
    <w:rsid w:val="0050088F"/>
    <w:rsid w:val="00500C74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6AA"/>
    <w:rsid w:val="00507A2E"/>
    <w:rsid w:val="00507ABF"/>
    <w:rsid w:val="00507E8A"/>
    <w:rsid w:val="00510901"/>
    <w:rsid w:val="00510AD0"/>
    <w:rsid w:val="0051170A"/>
    <w:rsid w:val="00511816"/>
    <w:rsid w:val="00511E9F"/>
    <w:rsid w:val="00513200"/>
    <w:rsid w:val="00514180"/>
    <w:rsid w:val="0051470F"/>
    <w:rsid w:val="005155AC"/>
    <w:rsid w:val="005155CC"/>
    <w:rsid w:val="005168D6"/>
    <w:rsid w:val="00516B65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D08"/>
    <w:rsid w:val="005251C7"/>
    <w:rsid w:val="005259C4"/>
    <w:rsid w:val="005261B6"/>
    <w:rsid w:val="00526420"/>
    <w:rsid w:val="005266F8"/>
    <w:rsid w:val="00526830"/>
    <w:rsid w:val="00526E15"/>
    <w:rsid w:val="0052771C"/>
    <w:rsid w:val="00527D02"/>
    <w:rsid w:val="0053050C"/>
    <w:rsid w:val="00531989"/>
    <w:rsid w:val="00532865"/>
    <w:rsid w:val="00532F1D"/>
    <w:rsid w:val="0053363E"/>
    <w:rsid w:val="005340FF"/>
    <w:rsid w:val="005346BA"/>
    <w:rsid w:val="00535E11"/>
    <w:rsid w:val="00535E92"/>
    <w:rsid w:val="0053620D"/>
    <w:rsid w:val="00536516"/>
    <w:rsid w:val="0053704D"/>
    <w:rsid w:val="0053709B"/>
    <w:rsid w:val="005371BD"/>
    <w:rsid w:val="00537C0B"/>
    <w:rsid w:val="00541914"/>
    <w:rsid w:val="00541BDF"/>
    <w:rsid w:val="00541F3E"/>
    <w:rsid w:val="00541FE6"/>
    <w:rsid w:val="00542064"/>
    <w:rsid w:val="005421CF"/>
    <w:rsid w:val="005432F2"/>
    <w:rsid w:val="00544B08"/>
    <w:rsid w:val="00545526"/>
    <w:rsid w:val="00545644"/>
    <w:rsid w:val="00545AB1"/>
    <w:rsid w:val="00546E01"/>
    <w:rsid w:val="005476FF"/>
    <w:rsid w:val="005506DE"/>
    <w:rsid w:val="00551416"/>
    <w:rsid w:val="00551A86"/>
    <w:rsid w:val="005529FF"/>
    <w:rsid w:val="00552EDD"/>
    <w:rsid w:val="00553314"/>
    <w:rsid w:val="005540B6"/>
    <w:rsid w:val="00554202"/>
    <w:rsid w:val="00554442"/>
    <w:rsid w:val="005545EB"/>
    <w:rsid w:val="00554C5A"/>
    <w:rsid w:val="0055663B"/>
    <w:rsid w:val="00556AB2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58C6"/>
    <w:rsid w:val="00565C38"/>
    <w:rsid w:val="00565D7F"/>
    <w:rsid w:val="005668D2"/>
    <w:rsid w:val="00566BB8"/>
    <w:rsid w:val="00566D26"/>
    <w:rsid w:val="0056701B"/>
    <w:rsid w:val="00567366"/>
    <w:rsid w:val="005675B3"/>
    <w:rsid w:val="005678C6"/>
    <w:rsid w:val="00570070"/>
    <w:rsid w:val="00570601"/>
    <w:rsid w:val="00571253"/>
    <w:rsid w:val="00571352"/>
    <w:rsid w:val="00573552"/>
    <w:rsid w:val="00573D6D"/>
    <w:rsid w:val="0057434E"/>
    <w:rsid w:val="0057513F"/>
    <w:rsid w:val="0057578B"/>
    <w:rsid w:val="0057626C"/>
    <w:rsid w:val="00576714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A67"/>
    <w:rsid w:val="00586858"/>
    <w:rsid w:val="00586C46"/>
    <w:rsid w:val="00587206"/>
    <w:rsid w:val="00587AEF"/>
    <w:rsid w:val="00590F12"/>
    <w:rsid w:val="005915B4"/>
    <w:rsid w:val="00591846"/>
    <w:rsid w:val="00591B99"/>
    <w:rsid w:val="00592276"/>
    <w:rsid w:val="005924AA"/>
    <w:rsid w:val="00592A88"/>
    <w:rsid w:val="00592C93"/>
    <w:rsid w:val="0059304E"/>
    <w:rsid w:val="0059338F"/>
    <w:rsid w:val="0059399D"/>
    <w:rsid w:val="00593FB4"/>
    <w:rsid w:val="0059457F"/>
    <w:rsid w:val="00594699"/>
    <w:rsid w:val="005949A3"/>
    <w:rsid w:val="00595504"/>
    <w:rsid w:val="00595C06"/>
    <w:rsid w:val="00596674"/>
    <w:rsid w:val="005976FB"/>
    <w:rsid w:val="00597839"/>
    <w:rsid w:val="005979C6"/>
    <w:rsid w:val="005A0045"/>
    <w:rsid w:val="005A097F"/>
    <w:rsid w:val="005A0CBE"/>
    <w:rsid w:val="005A1333"/>
    <w:rsid w:val="005A1578"/>
    <w:rsid w:val="005A1B5B"/>
    <w:rsid w:val="005A292C"/>
    <w:rsid w:val="005A31C2"/>
    <w:rsid w:val="005A57C6"/>
    <w:rsid w:val="005A72EE"/>
    <w:rsid w:val="005A75F9"/>
    <w:rsid w:val="005B00E3"/>
    <w:rsid w:val="005B118A"/>
    <w:rsid w:val="005B1BAF"/>
    <w:rsid w:val="005B2310"/>
    <w:rsid w:val="005B2671"/>
    <w:rsid w:val="005B2E1F"/>
    <w:rsid w:val="005B3238"/>
    <w:rsid w:val="005B39E7"/>
    <w:rsid w:val="005B410D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BB6"/>
    <w:rsid w:val="005C101F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3F6B"/>
    <w:rsid w:val="005D4EB9"/>
    <w:rsid w:val="005D5052"/>
    <w:rsid w:val="005D5077"/>
    <w:rsid w:val="005D57EF"/>
    <w:rsid w:val="005D5A8D"/>
    <w:rsid w:val="005D5AF2"/>
    <w:rsid w:val="005D6005"/>
    <w:rsid w:val="005D600C"/>
    <w:rsid w:val="005E0418"/>
    <w:rsid w:val="005E0E53"/>
    <w:rsid w:val="005E1A9B"/>
    <w:rsid w:val="005E2F9B"/>
    <w:rsid w:val="005E4F8A"/>
    <w:rsid w:val="005E5C75"/>
    <w:rsid w:val="005E6272"/>
    <w:rsid w:val="005E7242"/>
    <w:rsid w:val="005E7829"/>
    <w:rsid w:val="005E7986"/>
    <w:rsid w:val="005E7B78"/>
    <w:rsid w:val="005F043C"/>
    <w:rsid w:val="005F06BD"/>
    <w:rsid w:val="005F0711"/>
    <w:rsid w:val="005F1547"/>
    <w:rsid w:val="005F252C"/>
    <w:rsid w:val="005F26D2"/>
    <w:rsid w:val="005F2FB8"/>
    <w:rsid w:val="005F4184"/>
    <w:rsid w:val="005F4E44"/>
    <w:rsid w:val="005F4F20"/>
    <w:rsid w:val="005F6160"/>
    <w:rsid w:val="005F6ED8"/>
    <w:rsid w:val="006002D9"/>
    <w:rsid w:val="006006CD"/>
    <w:rsid w:val="00600E35"/>
    <w:rsid w:val="006020E5"/>
    <w:rsid w:val="00603255"/>
    <w:rsid w:val="00603453"/>
    <w:rsid w:val="00603498"/>
    <w:rsid w:val="006038C6"/>
    <w:rsid w:val="0060506F"/>
    <w:rsid w:val="00605A7C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63D"/>
    <w:rsid w:val="00613A9B"/>
    <w:rsid w:val="00613DB9"/>
    <w:rsid w:val="0061474B"/>
    <w:rsid w:val="0061550F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53AF"/>
    <w:rsid w:val="00645E71"/>
    <w:rsid w:val="0064649D"/>
    <w:rsid w:val="00647130"/>
    <w:rsid w:val="006477B1"/>
    <w:rsid w:val="00650312"/>
    <w:rsid w:val="006505DB"/>
    <w:rsid w:val="00650CB0"/>
    <w:rsid w:val="00652750"/>
    <w:rsid w:val="00652BBB"/>
    <w:rsid w:val="00654950"/>
    <w:rsid w:val="00654A07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757"/>
    <w:rsid w:val="006608AF"/>
    <w:rsid w:val="00661516"/>
    <w:rsid w:val="00661E04"/>
    <w:rsid w:val="006627CF"/>
    <w:rsid w:val="00662BAA"/>
    <w:rsid w:val="00662CB6"/>
    <w:rsid w:val="006634C3"/>
    <w:rsid w:val="00663754"/>
    <w:rsid w:val="00663849"/>
    <w:rsid w:val="00663E60"/>
    <w:rsid w:val="00664B22"/>
    <w:rsid w:val="00665B5D"/>
    <w:rsid w:val="0066608D"/>
    <w:rsid w:val="00666210"/>
    <w:rsid w:val="0066687B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1F2"/>
    <w:rsid w:val="006734CD"/>
    <w:rsid w:val="006735E9"/>
    <w:rsid w:val="00673D17"/>
    <w:rsid w:val="0067534A"/>
    <w:rsid w:val="0067573F"/>
    <w:rsid w:val="006757DE"/>
    <w:rsid w:val="00675B9A"/>
    <w:rsid w:val="00675C14"/>
    <w:rsid w:val="00675F3E"/>
    <w:rsid w:val="006770BA"/>
    <w:rsid w:val="00677470"/>
    <w:rsid w:val="00677F16"/>
    <w:rsid w:val="00680005"/>
    <w:rsid w:val="006800EA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516"/>
    <w:rsid w:val="0068503D"/>
    <w:rsid w:val="0068570F"/>
    <w:rsid w:val="006857AF"/>
    <w:rsid w:val="00686C1D"/>
    <w:rsid w:val="00687122"/>
    <w:rsid w:val="006873C2"/>
    <w:rsid w:val="00687AE1"/>
    <w:rsid w:val="00690B75"/>
    <w:rsid w:val="00690BBA"/>
    <w:rsid w:val="00690D89"/>
    <w:rsid w:val="00691A89"/>
    <w:rsid w:val="00691C34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CD2"/>
    <w:rsid w:val="006A0CDB"/>
    <w:rsid w:val="006A1A80"/>
    <w:rsid w:val="006A21A3"/>
    <w:rsid w:val="006A250E"/>
    <w:rsid w:val="006A2569"/>
    <w:rsid w:val="006A25C3"/>
    <w:rsid w:val="006A30D4"/>
    <w:rsid w:val="006A35A7"/>
    <w:rsid w:val="006A4E8C"/>
    <w:rsid w:val="006A6546"/>
    <w:rsid w:val="006A68C5"/>
    <w:rsid w:val="006A6D7E"/>
    <w:rsid w:val="006A6DE4"/>
    <w:rsid w:val="006A6EA2"/>
    <w:rsid w:val="006A73FD"/>
    <w:rsid w:val="006A7A48"/>
    <w:rsid w:val="006B07B7"/>
    <w:rsid w:val="006B0970"/>
    <w:rsid w:val="006B0CF9"/>
    <w:rsid w:val="006B1368"/>
    <w:rsid w:val="006B13FA"/>
    <w:rsid w:val="006B1526"/>
    <w:rsid w:val="006B19FD"/>
    <w:rsid w:val="006B20A7"/>
    <w:rsid w:val="006B2AFF"/>
    <w:rsid w:val="006B33BC"/>
    <w:rsid w:val="006B38CD"/>
    <w:rsid w:val="006B3B3A"/>
    <w:rsid w:val="006B4172"/>
    <w:rsid w:val="006B5085"/>
    <w:rsid w:val="006B5682"/>
    <w:rsid w:val="006B6650"/>
    <w:rsid w:val="006B683D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CE5"/>
    <w:rsid w:val="006C4ECA"/>
    <w:rsid w:val="006C520F"/>
    <w:rsid w:val="006C5A0B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CE3"/>
    <w:rsid w:val="006D30B6"/>
    <w:rsid w:val="006D3B98"/>
    <w:rsid w:val="006D3C4C"/>
    <w:rsid w:val="006D4945"/>
    <w:rsid w:val="006D4FA3"/>
    <w:rsid w:val="006D58E9"/>
    <w:rsid w:val="006D599B"/>
    <w:rsid w:val="006D5C4B"/>
    <w:rsid w:val="006D5F99"/>
    <w:rsid w:val="006D6A77"/>
    <w:rsid w:val="006D72FD"/>
    <w:rsid w:val="006D799A"/>
    <w:rsid w:val="006E02CC"/>
    <w:rsid w:val="006E086C"/>
    <w:rsid w:val="006E1114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350"/>
    <w:rsid w:val="007045B9"/>
    <w:rsid w:val="0070490F"/>
    <w:rsid w:val="007051F6"/>
    <w:rsid w:val="00705AF4"/>
    <w:rsid w:val="0070620D"/>
    <w:rsid w:val="007065E4"/>
    <w:rsid w:val="00706B5A"/>
    <w:rsid w:val="00706DA4"/>
    <w:rsid w:val="0070724D"/>
    <w:rsid w:val="00707581"/>
    <w:rsid w:val="00710CA6"/>
    <w:rsid w:val="0071118C"/>
    <w:rsid w:val="00712072"/>
    <w:rsid w:val="007121FD"/>
    <w:rsid w:val="00713183"/>
    <w:rsid w:val="007132FF"/>
    <w:rsid w:val="00713A7F"/>
    <w:rsid w:val="00713D73"/>
    <w:rsid w:val="00715DC6"/>
    <w:rsid w:val="00716773"/>
    <w:rsid w:val="00716789"/>
    <w:rsid w:val="007171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8A0"/>
    <w:rsid w:val="0072407F"/>
    <w:rsid w:val="007242AE"/>
    <w:rsid w:val="00725475"/>
    <w:rsid w:val="00725562"/>
    <w:rsid w:val="00725860"/>
    <w:rsid w:val="00725CD0"/>
    <w:rsid w:val="00726389"/>
    <w:rsid w:val="00726829"/>
    <w:rsid w:val="00726912"/>
    <w:rsid w:val="007272A1"/>
    <w:rsid w:val="00730714"/>
    <w:rsid w:val="00731385"/>
    <w:rsid w:val="0073195E"/>
    <w:rsid w:val="00731ACF"/>
    <w:rsid w:val="00731DF0"/>
    <w:rsid w:val="007325F5"/>
    <w:rsid w:val="00732C27"/>
    <w:rsid w:val="007347A8"/>
    <w:rsid w:val="00734985"/>
    <w:rsid w:val="00734B45"/>
    <w:rsid w:val="007354C8"/>
    <w:rsid w:val="007354FE"/>
    <w:rsid w:val="007358DE"/>
    <w:rsid w:val="00735FC6"/>
    <w:rsid w:val="007361FB"/>
    <w:rsid w:val="00736684"/>
    <w:rsid w:val="00736E72"/>
    <w:rsid w:val="00737054"/>
    <w:rsid w:val="00737210"/>
    <w:rsid w:val="0073753F"/>
    <w:rsid w:val="00737690"/>
    <w:rsid w:val="007378A7"/>
    <w:rsid w:val="00740134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970"/>
    <w:rsid w:val="00765AF8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370B"/>
    <w:rsid w:val="007744DC"/>
    <w:rsid w:val="00774692"/>
    <w:rsid w:val="00774CF6"/>
    <w:rsid w:val="00774DC1"/>
    <w:rsid w:val="007752DE"/>
    <w:rsid w:val="00775345"/>
    <w:rsid w:val="00775704"/>
    <w:rsid w:val="00775855"/>
    <w:rsid w:val="0077600C"/>
    <w:rsid w:val="00776057"/>
    <w:rsid w:val="0077612F"/>
    <w:rsid w:val="007765CE"/>
    <w:rsid w:val="00776874"/>
    <w:rsid w:val="00777499"/>
    <w:rsid w:val="00777593"/>
    <w:rsid w:val="00780D56"/>
    <w:rsid w:val="00780E03"/>
    <w:rsid w:val="00781014"/>
    <w:rsid w:val="007815D5"/>
    <w:rsid w:val="00781B75"/>
    <w:rsid w:val="007823A2"/>
    <w:rsid w:val="00782772"/>
    <w:rsid w:val="00782AB4"/>
    <w:rsid w:val="00782CE8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37"/>
    <w:rsid w:val="007904E5"/>
    <w:rsid w:val="007906DB"/>
    <w:rsid w:val="00791310"/>
    <w:rsid w:val="00791653"/>
    <w:rsid w:val="00792077"/>
    <w:rsid w:val="007925A7"/>
    <w:rsid w:val="00793022"/>
    <w:rsid w:val="0079311F"/>
    <w:rsid w:val="00793C79"/>
    <w:rsid w:val="00793E4F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50BE"/>
    <w:rsid w:val="007A6B78"/>
    <w:rsid w:val="007A70AC"/>
    <w:rsid w:val="007A7656"/>
    <w:rsid w:val="007A7C20"/>
    <w:rsid w:val="007B0206"/>
    <w:rsid w:val="007B036F"/>
    <w:rsid w:val="007B0FBD"/>
    <w:rsid w:val="007B143F"/>
    <w:rsid w:val="007B298C"/>
    <w:rsid w:val="007B2C5E"/>
    <w:rsid w:val="007B379D"/>
    <w:rsid w:val="007B3F24"/>
    <w:rsid w:val="007B47FF"/>
    <w:rsid w:val="007B4F7B"/>
    <w:rsid w:val="007B5B2B"/>
    <w:rsid w:val="007B66BC"/>
    <w:rsid w:val="007B6804"/>
    <w:rsid w:val="007B68F5"/>
    <w:rsid w:val="007B6C45"/>
    <w:rsid w:val="007B7646"/>
    <w:rsid w:val="007B7AF9"/>
    <w:rsid w:val="007B7C6F"/>
    <w:rsid w:val="007C0E3B"/>
    <w:rsid w:val="007C2008"/>
    <w:rsid w:val="007C250B"/>
    <w:rsid w:val="007C292D"/>
    <w:rsid w:val="007C3EDD"/>
    <w:rsid w:val="007C4027"/>
    <w:rsid w:val="007C4C3D"/>
    <w:rsid w:val="007C53DD"/>
    <w:rsid w:val="007C63AC"/>
    <w:rsid w:val="007C64D4"/>
    <w:rsid w:val="007C713C"/>
    <w:rsid w:val="007C732A"/>
    <w:rsid w:val="007C75AB"/>
    <w:rsid w:val="007D012A"/>
    <w:rsid w:val="007D02C5"/>
    <w:rsid w:val="007D033A"/>
    <w:rsid w:val="007D039D"/>
    <w:rsid w:val="007D0A66"/>
    <w:rsid w:val="007D22E0"/>
    <w:rsid w:val="007D2687"/>
    <w:rsid w:val="007D2C1C"/>
    <w:rsid w:val="007D3590"/>
    <w:rsid w:val="007D35F7"/>
    <w:rsid w:val="007D3A4D"/>
    <w:rsid w:val="007D3D37"/>
    <w:rsid w:val="007D456C"/>
    <w:rsid w:val="007D4800"/>
    <w:rsid w:val="007D48AD"/>
    <w:rsid w:val="007D4993"/>
    <w:rsid w:val="007D4ED2"/>
    <w:rsid w:val="007D5262"/>
    <w:rsid w:val="007D55B0"/>
    <w:rsid w:val="007D641E"/>
    <w:rsid w:val="007D6516"/>
    <w:rsid w:val="007D66B3"/>
    <w:rsid w:val="007D6B60"/>
    <w:rsid w:val="007D73E0"/>
    <w:rsid w:val="007D77C0"/>
    <w:rsid w:val="007D7EE9"/>
    <w:rsid w:val="007E0166"/>
    <w:rsid w:val="007E0579"/>
    <w:rsid w:val="007E082E"/>
    <w:rsid w:val="007E183D"/>
    <w:rsid w:val="007E2F60"/>
    <w:rsid w:val="007E2F6F"/>
    <w:rsid w:val="007E3304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744"/>
    <w:rsid w:val="007F0C10"/>
    <w:rsid w:val="007F0D0E"/>
    <w:rsid w:val="007F130D"/>
    <w:rsid w:val="007F15DB"/>
    <w:rsid w:val="007F1932"/>
    <w:rsid w:val="007F23F2"/>
    <w:rsid w:val="007F267E"/>
    <w:rsid w:val="007F32C2"/>
    <w:rsid w:val="007F3841"/>
    <w:rsid w:val="007F3875"/>
    <w:rsid w:val="007F4C3D"/>
    <w:rsid w:val="007F4F23"/>
    <w:rsid w:val="007F4FE5"/>
    <w:rsid w:val="007F5411"/>
    <w:rsid w:val="007F6508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511"/>
    <w:rsid w:val="00806574"/>
    <w:rsid w:val="00806E93"/>
    <w:rsid w:val="00807298"/>
    <w:rsid w:val="00807717"/>
    <w:rsid w:val="00807CC2"/>
    <w:rsid w:val="00807E51"/>
    <w:rsid w:val="00807FC1"/>
    <w:rsid w:val="00810512"/>
    <w:rsid w:val="00810A68"/>
    <w:rsid w:val="00810C62"/>
    <w:rsid w:val="0081161B"/>
    <w:rsid w:val="008125CD"/>
    <w:rsid w:val="0081304D"/>
    <w:rsid w:val="00813541"/>
    <w:rsid w:val="00813639"/>
    <w:rsid w:val="008143AF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202B0"/>
    <w:rsid w:val="008204FC"/>
    <w:rsid w:val="00820BB1"/>
    <w:rsid w:val="00820ED7"/>
    <w:rsid w:val="00820EFF"/>
    <w:rsid w:val="008210A5"/>
    <w:rsid w:val="00821344"/>
    <w:rsid w:val="008218FE"/>
    <w:rsid w:val="00821B78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A83"/>
    <w:rsid w:val="008300D4"/>
    <w:rsid w:val="0083050B"/>
    <w:rsid w:val="00830884"/>
    <w:rsid w:val="00830EE0"/>
    <w:rsid w:val="0083167F"/>
    <w:rsid w:val="008316EA"/>
    <w:rsid w:val="00831A19"/>
    <w:rsid w:val="00832099"/>
    <w:rsid w:val="008325BF"/>
    <w:rsid w:val="00832B2E"/>
    <w:rsid w:val="00832DAD"/>
    <w:rsid w:val="00833DEA"/>
    <w:rsid w:val="00833F8C"/>
    <w:rsid w:val="00834061"/>
    <w:rsid w:val="00834960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16AC"/>
    <w:rsid w:val="00841C2E"/>
    <w:rsid w:val="0084208C"/>
    <w:rsid w:val="00842253"/>
    <w:rsid w:val="00842978"/>
    <w:rsid w:val="00842C60"/>
    <w:rsid w:val="00843415"/>
    <w:rsid w:val="00844208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70B2"/>
    <w:rsid w:val="00847EBB"/>
    <w:rsid w:val="00847F89"/>
    <w:rsid w:val="00851682"/>
    <w:rsid w:val="00851865"/>
    <w:rsid w:val="00851A07"/>
    <w:rsid w:val="00851CFC"/>
    <w:rsid w:val="00852936"/>
    <w:rsid w:val="00852AE3"/>
    <w:rsid w:val="00852BA2"/>
    <w:rsid w:val="008532BB"/>
    <w:rsid w:val="00853807"/>
    <w:rsid w:val="008539D1"/>
    <w:rsid w:val="00853DCF"/>
    <w:rsid w:val="0085441F"/>
    <w:rsid w:val="0085515C"/>
    <w:rsid w:val="00856F3A"/>
    <w:rsid w:val="00860E03"/>
    <w:rsid w:val="00861C6A"/>
    <w:rsid w:val="00861E53"/>
    <w:rsid w:val="00862315"/>
    <w:rsid w:val="00862340"/>
    <w:rsid w:val="0086266C"/>
    <w:rsid w:val="008628A4"/>
    <w:rsid w:val="00863659"/>
    <w:rsid w:val="0086367A"/>
    <w:rsid w:val="008636DA"/>
    <w:rsid w:val="00864C83"/>
    <w:rsid w:val="00865837"/>
    <w:rsid w:val="00865DD3"/>
    <w:rsid w:val="00866368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B2C"/>
    <w:rsid w:val="00873DE3"/>
    <w:rsid w:val="008742B7"/>
    <w:rsid w:val="008743F2"/>
    <w:rsid w:val="00874460"/>
    <w:rsid w:val="00875032"/>
    <w:rsid w:val="0087591E"/>
    <w:rsid w:val="00875E4C"/>
    <w:rsid w:val="00876735"/>
    <w:rsid w:val="00876C95"/>
    <w:rsid w:val="00876E8C"/>
    <w:rsid w:val="00877199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84F"/>
    <w:rsid w:val="008848F9"/>
    <w:rsid w:val="00884F33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2E8C"/>
    <w:rsid w:val="0089310A"/>
    <w:rsid w:val="00893A83"/>
    <w:rsid w:val="00893BED"/>
    <w:rsid w:val="0089403F"/>
    <w:rsid w:val="008947FC"/>
    <w:rsid w:val="008951AF"/>
    <w:rsid w:val="0089534E"/>
    <w:rsid w:val="008955C4"/>
    <w:rsid w:val="00895E78"/>
    <w:rsid w:val="008964BD"/>
    <w:rsid w:val="0089661F"/>
    <w:rsid w:val="0089681A"/>
    <w:rsid w:val="0089706C"/>
    <w:rsid w:val="008A07EE"/>
    <w:rsid w:val="008A1464"/>
    <w:rsid w:val="008A157A"/>
    <w:rsid w:val="008A1C24"/>
    <w:rsid w:val="008A1D78"/>
    <w:rsid w:val="008A2324"/>
    <w:rsid w:val="008A24DE"/>
    <w:rsid w:val="008A2C01"/>
    <w:rsid w:val="008A3BC6"/>
    <w:rsid w:val="008A49A6"/>
    <w:rsid w:val="008A53B0"/>
    <w:rsid w:val="008A6252"/>
    <w:rsid w:val="008A697D"/>
    <w:rsid w:val="008A6E07"/>
    <w:rsid w:val="008A708D"/>
    <w:rsid w:val="008A7110"/>
    <w:rsid w:val="008A7167"/>
    <w:rsid w:val="008B05E2"/>
    <w:rsid w:val="008B0D41"/>
    <w:rsid w:val="008B1444"/>
    <w:rsid w:val="008B1753"/>
    <w:rsid w:val="008B1B0D"/>
    <w:rsid w:val="008B21CB"/>
    <w:rsid w:val="008B273C"/>
    <w:rsid w:val="008B332B"/>
    <w:rsid w:val="008B3B2B"/>
    <w:rsid w:val="008B3EC8"/>
    <w:rsid w:val="008B3FE9"/>
    <w:rsid w:val="008B428D"/>
    <w:rsid w:val="008B42FC"/>
    <w:rsid w:val="008B43D9"/>
    <w:rsid w:val="008B4E5C"/>
    <w:rsid w:val="008B5998"/>
    <w:rsid w:val="008B5D5D"/>
    <w:rsid w:val="008B60B4"/>
    <w:rsid w:val="008B6A29"/>
    <w:rsid w:val="008B7365"/>
    <w:rsid w:val="008B7628"/>
    <w:rsid w:val="008B7C85"/>
    <w:rsid w:val="008C08A0"/>
    <w:rsid w:val="008C0C47"/>
    <w:rsid w:val="008C1BA4"/>
    <w:rsid w:val="008C1E1F"/>
    <w:rsid w:val="008C1F04"/>
    <w:rsid w:val="008C2581"/>
    <w:rsid w:val="008C26C8"/>
    <w:rsid w:val="008C2847"/>
    <w:rsid w:val="008C2F23"/>
    <w:rsid w:val="008C4A13"/>
    <w:rsid w:val="008C4E86"/>
    <w:rsid w:val="008C4F5F"/>
    <w:rsid w:val="008C5422"/>
    <w:rsid w:val="008C5DAD"/>
    <w:rsid w:val="008C6158"/>
    <w:rsid w:val="008C6D99"/>
    <w:rsid w:val="008C7C4B"/>
    <w:rsid w:val="008D0296"/>
    <w:rsid w:val="008D041A"/>
    <w:rsid w:val="008D0F60"/>
    <w:rsid w:val="008D1A60"/>
    <w:rsid w:val="008D1AD9"/>
    <w:rsid w:val="008D23A3"/>
    <w:rsid w:val="008D28D2"/>
    <w:rsid w:val="008D3162"/>
    <w:rsid w:val="008D34C8"/>
    <w:rsid w:val="008D35E2"/>
    <w:rsid w:val="008D363F"/>
    <w:rsid w:val="008D3688"/>
    <w:rsid w:val="008D3783"/>
    <w:rsid w:val="008D3A15"/>
    <w:rsid w:val="008D3DCE"/>
    <w:rsid w:val="008D5075"/>
    <w:rsid w:val="008D5382"/>
    <w:rsid w:val="008D5987"/>
    <w:rsid w:val="008D5B49"/>
    <w:rsid w:val="008D6A60"/>
    <w:rsid w:val="008D6F61"/>
    <w:rsid w:val="008D75A9"/>
    <w:rsid w:val="008E0173"/>
    <w:rsid w:val="008E028A"/>
    <w:rsid w:val="008E1464"/>
    <w:rsid w:val="008E1499"/>
    <w:rsid w:val="008E2A4C"/>
    <w:rsid w:val="008E2A5D"/>
    <w:rsid w:val="008E2D82"/>
    <w:rsid w:val="008E2E7B"/>
    <w:rsid w:val="008E30CC"/>
    <w:rsid w:val="008E363E"/>
    <w:rsid w:val="008E3814"/>
    <w:rsid w:val="008E3DD8"/>
    <w:rsid w:val="008E42A9"/>
    <w:rsid w:val="008E42F3"/>
    <w:rsid w:val="008E55C1"/>
    <w:rsid w:val="008E565B"/>
    <w:rsid w:val="008E5B34"/>
    <w:rsid w:val="008E60BF"/>
    <w:rsid w:val="008E66EB"/>
    <w:rsid w:val="008E7764"/>
    <w:rsid w:val="008E7A1F"/>
    <w:rsid w:val="008E7C0F"/>
    <w:rsid w:val="008F01BA"/>
    <w:rsid w:val="008F197F"/>
    <w:rsid w:val="008F2CC7"/>
    <w:rsid w:val="008F2E9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9C6"/>
    <w:rsid w:val="00903B00"/>
    <w:rsid w:val="009042C9"/>
    <w:rsid w:val="00904570"/>
    <w:rsid w:val="00904BDE"/>
    <w:rsid w:val="00904FF2"/>
    <w:rsid w:val="00905947"/>
    <w:rsid w:val="00906608"/>
    <w:rsid w:val="00906D82"/>
    <w:rsid w:val="00906DFE"/>
    <w:rsid w:val="00906E11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507A"/>
    <w:rsid w:val="0094541E"/>
    <w:rsid w:val="0094555E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888"/>
    <w:rsid w:val="00953202"/>
    <w:rsid w:val="00953720"/>
    <w:rsid w:val="0095458F"/>
    <w:rsid w:val="00956559"/>
    <w:rsid w:val="009565CE"/>
    <w:rsid w:val="0095691D"/>
    <w:rsid w:val="00957842"/>
    <w:rsid w:val="00957B17"/>
    <w:rsid w:val="00957EB7"/>
    <w:rsid w:val="00960C06"/>
    <w:rsid w:val="00961037"/>
    <w:rsid w:val="0096119C"/>
    <w:rsid w:val="00961388"/>
    <w:rsid w:val="00961B3F"/>
    <w:rsid w:val="00961B77"/>
    <w:rsid w:val="0096231C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5DD0"/>
    <w:rsid w:val="00966245"/>
    <w:rsid w:val="00966360"/>
    <w:rsid w:val="0096736F"/>
    <w:rsid w:val="00970169"/>
    <w:rsid w:val="0097041B"/>
    <w:rsid w:val="00970FEF"/>
    <w:rsid w:val="009721E7"/>
    <w:rsid w:val="00972781"/>
    <w:rsid w:val="00972A88"/>
    <w:rsid w:val="00972B7F"/>
    <w:rsid w:val="00972F51"/>
    <w:rsid w:val="00972FF9"/>
    <w:rsid w:val="00974827"/>
    <w:rsid w:val="00974D06"/>
    <w:rsid w:val="00974E86"/>
    <w:rsid w:val="00974FDE"/>
    <w:rsid w:val="00975006"/>
    <w:rsid w:val="00975295"/>
    <w:rsid w:val="009753D5"/>
    <w:rsid w:val="009761A3"/>
    <w:rsid w:val="00976899"/>
    <w:rsid w:val="00976D2C"/>
    <w:rsid w:val="0097788A"/>
    <w:rsid w:val="00980BB7"/>
    <w:rsid w:val="00981C27"/>
    <w:rsid w:val="00981F80"/>
    <w:rsid w:val="00982744"/>
    <w:rsid w:val="009828F3"/>
    <w:rsid w:val="00982B2D"/>
    <w:rsid w:val="00983617"/>
    <w:rsid w:val="00983803"/>
    <w:rsid w:val="00983D39"/>
    <w:rsid w:val="00984A9B"/>
    <w:rsid w:val="00984D71"/>
    <w:rsid w:val="00986107"/>
    <w:rsid w:val="0098693B"/>
    <w:rsid w:val="00987405"/>
    <w:rsid w:val="0098758A"/>
    <w:rsid w:val="00987ACF"/>
    <w:rsid w:val="009906F8"/>
    <w:rsid w:val="00990ABA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8F9"/>
    <w:rsid w:val="009A2491"/>
    <w:rsid w:val="009A30AA"/>
    <w:rsid w:val="009A3566"/>
    <w:rsid w:val="009A3652"/>
    <w:rsid w:val="009A4416"/>
    <w:rsid w:val="009A48C1"/>
    <w:rsid w:val="009A48D4"/>
    <w:rsid w:val="009A4E33"/>
    <w:rsid w:val="009A5433"/>
    <w:rsid w:val="009A57C4"/>
    <w:rsid w:val="009A5A6C"/>
    <w:rsid w:val="009A5C85"/>
    <w:rsid w:val="009A6248"/>
    <w:rsid w:val="009A7496"/>
    <w:rsid w:val="009B030D"/>
    <w:rsid w:val="009B1152"/>
    <w:rsid w:val="009B131C"/>
    <w:rsid w:val="009B260F"/>
    <w:rsid w:val="009B2BE1"/>
    <w:rsid w:val="009B33FE"/>
    <w:rsid w:val="009B3763"/>
    <w:rsid w:val="009B3C19"/>
    <w:rsid w:val="009B3CDE"/>
    <w:rsid w:val="009B48E1"/>
    <w:rsid w:val="009B491E"/>
    <w:rsid w:val="009B4A3C"/>
    <w:rsid w:val="009B4CA0"/>
    <w:rsid w:val="009B4F6F"/>
    <w:rsid w:val="009B518E"/>
    <w:rsid w:val="009B58D6"/>
    <w:rsid w:val="009B59B8"/>
    <w:rsid w:val="009B6C19"/>
    <w:rsid w:val="009B6EE6"/>
    <w:rsid w:val="009B7D9D"/>
    <w:rsid w:val="009C048B"/>
    <w:rsid w:val="009C0578"/>
    <w:rsid w:val="009C0BBB"/>
    <w:rsid w:val="009C1715"/>
    <w:rsid w:val="009C19C6"/>
    <w:rsid w:val="009C209B"/>
    <w:rsid w:val="009C38A1"/>
    <w:rsid w:val="009C3FC9"/>
    <w:rsid w:val="009C4584"/>
    <w:rsid w:val="009C499B"/>
    <w:rsid w:val="009C5675"/>
    <w:rsid w:val="009C5681"/>
    <w:rsid w:val="009C5BD1"/>
    <w:rsid w:val="009C6F8A"/>
    <w:rsid w:val="009C7717"/>
    <w:rsid w:val="009C7CB5"/>
    <w:rsid w:val="009D05B2"/>
    <w:rsid w:val="009D05E4"/>
    <w:rsid w:val="009D126E"/>
    <w:rsid w:val="009D1504"/>
    <w:rsid w:val="009D159D"/>
    <w:rsid w:val="009D19B1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964"/>
    <w:rsid w:val="009E0043"/>
    <w:rsid w:val="009E0831"/>
    <w:rsid w:val="009E0A55"/>
    <w:rsid w:val="009E17DB"/>
    <w:rsid w:val="009E2F49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C7F"/>
    <w:rsid w:val="009F11F7"/>
    <w:rsid w:val="009F1246"/>
    <w:rsid w:val="009F1A60"/>
    <w:rsid w:val="009F2254"/>
    <w:rsid w:val="009F258F"/>
    <w:rsid w:val="009F29F6"/>
    <w:rsid w:val="009F300E"/>
    <w:rsid w:val="009F36A4"/>
    <w:rsid w:val="009F416B"/>
    <w:rsid w:val="009F43A1"/>
    <w:rsid w:val="009F6150"/>
    <w:rsid w:val="009F65E8"/>
    <w:rsid w:val="009F683C"/>
    <w:rsid w:val="009F68F1"/>
    <w:rsid w:val="009F706E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31B"/>
    <w:rsid w:val="00A12B8C"/>
    <w:rsid w:val="00A12C8B"/>
    <w:rsid w:val="00A12F3B"/>
    <w:rsid w:val="00A130D8"/>
    <w:rsid w:val="00A13571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E05"/>
    <w:rsid w:val="00A24E58"/>
    <w:rsid w:val="00A25A00"/>
    <w:rsid w:val="00A260DA"/>
    <w:rsid w:val="00A27D24"/>
    <w:rsid w:val="00A30679"/>
    <w:rsid w:val="00A306A3"/>
    <w:rsid w:val="00A30BCA"/>
    <w:rsid w:val="00A310A4"/>
    <w:rsid w:val="00A32452"/>
    <w:rsid w:val="00A32573"/>
    <w:rsid w:val="00A331C7"/>
    <w:rsid w:val="00A33404"/>
    <w:rsid w:val="00A33D93"/>
    <w:rsid w:val="00A34C49"/>
    <w:rsid w:val="00A352AD"/>
    <w:rsid w:val="00A35671"/>
    <w:rsid w:val="00A35D25"/>
    <w:rsid w:val="00A36003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FA5"/>
    <w:rsid w:val="00A424CE"/>
    <w:rsid w:val="00A42596"/>
    <w:rsid w:val="00A42879"/>
    <w:rsid w:val="00A42F40"/>
    <w:rsid w:val="00A43A59"/>
    <w:rsid w:val="00A44134"/>
    <w:rsid w:val="00A441F9"/>
    <w:rsid w:val="00A4475A"/>
    <w:rsid w:val="00A45363"/>
    <w:rsid w:val="00A45E27"/>
    <w:rsid w:val="00A465A4"/>
    <w:rsid w:val="00A46E52"/>
    <w:rsid w:val="00A4746E"/>
    <w:rsid w:val="00A4771E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4FA"/>
    <w:rsid w:val="00A54576"/>
    <w:rsid w:val="00A546CB"/>
    <w:rsid w:val="00A54BA7"/>
    <w:rsid w:val="00A550F0"/>
    <w:rsid w:val="00A55B9D"/>
    <w:rsid w:val="00A5632E"/>
    <w:rsid w:val="00A56772"/>
    <w:rsid w:val="00A56840"/>
    <w:rsid w:val="00A56938"/>
    <w:rsid w:val="00A5698D"/>
    <w:rsid w:val="00A57197"/>
    <w:rsid w:val="00A57307"/>
    <w:rsid w:val="00A60049"/>
    <w:rsid w:val="00A60292"/>
    <w:rsid w:val="00A6063D"/>
    <w:rsid w:val="00A60C24"/>
    <w:rsid w:val="00A60F1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22EA"/>
    <w:rsid w:val="00A7255C"/>
    <w:rsid w:val="00A733C8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80289"/>
    <w:rsid w:val="00A807D8"/>
    <w:rsid w:val="00A80951"/>
    <w:rsid w:val="00A80F67"/>
    <w:rsid w:val="00A8120C"/>
    <w:rsid w:val="00A81CC1"/>
    <w:rsid w:val="00A82714"/>
    <w:rsid w:val="00A8271E"/>
    <w:rsid w:val="00A82C35"/>
    <w:rsid w:val="00A83724"/>
    <w:rsid w:val="00A846B6"/>
    <w:rsid w:val="00A8499D"/>
    <w:rsid w:val="00A84A0D"/>
    <w:rsid w:val="00A85347"/>
    <w:rsid w:val="00A8538A"/>
    <w:rsid w:val="00A8566D"/>
    <w:rsid w:val="00A861B4"/>
    <w:rsid w:val="00A8648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480D"/>
    <w:rsid w:val="00A94CA9"/>
    <w:rsid w:val="00A94DB3"/>
    <w:rsid w:val="00A94FEE"/>
    <w:rsid w:val="00A952ED"/>
    <w:rsid w:val="00A9640A"/>
    <w:rsid w:val="00A96CF0"/>
    <w:rsid w:val="00AA0F3F"/>
    <w:rsid w:val="00AA131A"/>
    <w:rsid w:val="00AA1936"/>
    <w:rsid w:val="00AA2060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F7C"/>
    <w:rsid w:val="00AA63FA"/>
    <w:rsid w:val="00AA65EE"/>
    <w:rsid w:val="00AA6C2E"/>
    <w:rsid w:val="00AA7736"/>
    <w:rsid w:val="00AB0A53"/>
    <w:rsid w:val="00AB1396"/>
    <w:rsid w:val="00AB20A4"/>
    <w:rsid w:val="00AB4B66"/>
    <w:rsid w:val="00AB5015"/>
    <w:rsid w:val="00AB5680"/>
    <w:rsid w:val="00AB573D"/>
    <w:rsid w:val="00AB7551"/>
    <w:rsid w:val="00AB79D6"/>
    <w:rsid w:val="00AB7A28"/>
    <w:rsid w:val="00AB7AA0"/>
    <w:rsid w:val="00AB7B62"/>
    <w:rsid w:val="00AC0954"/>
    <w:rsid w:val="00AC0B71"/>
    <w:rsid w:val="00AC1D47"/>
    <w:rsid w:val="00AC1F65"/>
    <w:rsid w:val="00AC210F"/>
    <w:rsid w:val="00AC39C3"/>
    <w:rsid w:val="00AC3CFD"/>
    <w:rsid w:val="00AC467C"/>
    <w:rsid w:val="00AC4ACC"/>
    <w:rsid w:val="00AC5218"/>
    <w:rsid w:val="00AC5432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BFE"/>
    <w:rsid w:val="00AD4C7C"/>
    <w:rsid w:val="00AD778F"/>
    <w:rsid w:val="00AE0294"/>
    <w:rsid w:val="00AE0B81"/>
    <w:rsid w:val="00AE209B"/>
    <w:rsid w:val="00AE20B2"/>
    <w:rsid w:val="00AE22DE"/>
    <w:rsid w:val="00AE2626"/>
    <w:rsid w:val="00AE2CEA"/>
    <w:rsid w:val="00AE2FC6"/>
    <w:rsid w:val="00AE3499"/>
    <w:rsid w:val="00AE4AFA"/>
    <w:rsid w:val="00AE54CF"/>
    <w:rsid w:val="00AE5557"/>
    <w:rsid w:val="00AE58ED"/>
    <w:rsid w:val="00AE6E27"/>
    <w:rsid w:val="00AE731E"/>
    <w:rsid w:val="00AE767A"/>
    <w:rsid w:val="00AE7EBC"/>
    <w:rsid w:val="00AF0575"/>
    <w:rsid w:val="00AF1A65"/>
    <w:rsid w:val="00AF1ECA"/>
    <w:rsid w:val="00AF2240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BB"/>
    <w:rsid w:val="00B063D6"/>
    <w:rsid w:val="00B066F0"/>
    <w:rsid w:val="00B06824"/>
    <w:rsid w:val="00B07637"/>
    <w:rsid w:val="00B102A3"/>
    <w:rsid w:val="00B103C7"/>
    <w:rsid w:val="00B10E88"/>
    <w:rsid w:val="00B118C4"/>
    <w:rsid w:val="00B11E0F"/>
    <w:rsid w:val="00B11F4A"/>
    <w:rsid w:val="00B129AC"/>
    <w:rsid w:val="00B13BF8"/>
    <w:rsid w:val="00B15151"/>
    <w:rsid w:val="00B155A1"/>
    <w:rsid w:val="00B15798"/>
    <w:rsid w:val="00B15B13"/>
    <w:rsid w:val="00B16782"/>
    <w:rsid w:val="00B170EA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E8A"/>
    <w:rsid w:val="00B31F63"/>
    <w:rsid w:val="00B3203F"/>
    <w:rsid w:val="00B32278"/>
    <w:rsid w:val="00B32DBE"/>
    <w:rsid w:val="00B33150"/>
    <w:rsid w:val="00B337BC"/>
    <w:rsid w:val="00B343F4"/>
    <w:rsid w:val="00B346C0"/>
    <w:rsid w:val="00B34912"/>
    <w:rsid w:val="00B34A04"/>
    <w:rsid w:val="00B353EF"/>
    <w:rsid w:val="00B35581"/>
    <w:rsid w:val="00B35C61"/>
    <w:rsid w:val="00B36192"/>
    <w:rsid w:val="00B361E8"/>
    <w:rsid w:val="00B362AD"/>
    <w:rsid w:val="00B364C7"/>
    <w:rsid w:val="00B36F40"/>
    <w:rsid w:val="00B37BB4"/>
    <w:rsid w:val="00B401E9"/>
    <w:rsid w:val="00B4161E"/>
    <w:rsid w:val="00B41790"/>
    <w:rsid w:val="00B42B79"/>
    <w:rsid w:val="00B43040"/>
    <w:rsid w:val="00B4397C"/>
    <w:rsid w:val="00B43BA4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C5E"/>
    <w:rsid w:val="00B5359E"/>
    <w:rsid w:val="00B53D3A"/>
    <w:rsid w:val="00B53D5D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D6"/>
    <w:rsid w:val="00B76B73"/>
    <w:rsid w:val="00B77FA2"/>
    <w:rsid w:val="00B80220"/>
    <w:rsid w:val="00B803D2"/>
    <w:rsid w:val="00B80413"/>
    <w:rsid w:val="00B81634"/>
    <w:rsid w:val="00B8193E"/>
    <w:rsid w:val="00B81EB9"/>
    <w:rsid w:val="00B82033"/>
    <w:rsid w:val="00B82720"/>
    <w:rsid w:val="00B82B19"/>
    <w:rsid w:val="00B830C5"/>
    <w:rsid w:val="00B835D0"/>
    <w:rsid w:val="00B835F2"/>
    <w:rsid w:val="00B83BFB"/>
    <w:rsid w:val="00B85094"/>
    <w:rsid w:val="00B85720"/>
    <w:rsid w:val="00B85C09"/>
    <w:rsid w:val="00B85C12"/>
    <w:rsid w:val="00B85F60"/>
    <w:rsid w:val="00B86243"/>
    <w:rsid w:val="00B86BBB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0D9"/>
    <w:rsid w:val="00B96300"/>
    <w:rsid w:val="00B964C7"/>
    <w:rsid w:val="00B970CD"/>
    <w:rsid w:val="00BA033E"/>
    <w:rsid w:val="00BA09C1"/>
    <w:rsid w:val="00BA1014"/>
    <w:rsid w:val="00BA1542"/>
    <w:rsid w:val="00BA1576"/>
    <w:rsid w:val="00BA1582"/>
    <w:rsid w:val="00BA169C"/>
    <w:rsid w:val="00BA18CF"/>
    <w:rsid w:val="00BA1B25"/>
    <w:rsid w:val="00BA1DB3"/>
    <w:rsid w:val="00BA2290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8F3"/>
    <w:rsid w:val="00BA69E5"/>
    <w:rsid w:val="00BA6AA1"/>
    <w:rsid w:val="00BA72A2"/>
    <w:rsid w:val="00BA7718"/>
    <w:rsid w:val="00BB081E"/>
    <w:rsid w:val="00BB0DB7"/>
    <w:rsid w:val="00BB0E49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C02EE"/>
    <w:rsid w:val="00BC0640"/>
    <w:rsid w:val="00BC0CDA"/>
    <w:rsid w:val="00BC1CFA"/>
    <w:rsid w:val="00BC1D69"/>
    <w:rsid w:val="00BC248E"/>
    <w:rsid w:val="00BC24A7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6B4"/>
    <w:rsid w:val="00BD09EA"/>
    <w:rsid w:val="00BD1D11"/>
    <w:rsid w:val="00BD2D16"/>
    <w:rsid w:val="00BD2E83"/>
    <w:rsid w:val="00BD2FE4"/>
    <w:rsid w:val="00BD32AA"/>
    <w:rsid w:val="00BD33D5"/>
    <w:rsid w:val="00BD3820"/>
    <w:rsid w:val="00BD3891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C2F"/>
    <w:rsid w:val="00BE2F08"/>
    <w:rsid w:val="00BE2F53"/>
    <w:rsid w:val="00BE2FA4"/>
    <w:rsid w:val="00BE32C3"/>
    <w:rsid w:val="00BE3B0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6C0"/>
    <w:rsid w:val="00BF6AF6"/>
    <w:rsid w:val="00BF6FB5"/>
    <w:rsid w:val="00BF7A56"/>
    <w:rsid w:val="00C00223"/>
    <w:rsid w:val="00C004D4"/>
    <w:rsid w:val="00C008BB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DF"/>
    <w:rsid w:val="00C04E0F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46AF"/>
    <w:rsid w:val="00C14C87"/>
    <w:rsid w:val="00C14CC2"/>
    <w:rsid w:val="00C154F3"/>
    <w:rsid w:val="00C15795"/>
    <w:rsid w:val="00C15EA9"/>
    <w:rsid w:val="00C177FC"/>
    <w:rsid w:val="00C17AE9"/>
    <w:rsid w:val="00C20A7F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30190"/>
    <w:rsid w:val="00C306CB"/>
    <w:rsid w:val="00C3111C"/>
    <w:rsid w:val="00C3135A"/>
    <w:rsid w:val="00C31951"/>
    <w:rsid w:val="00C3207A"/>
    <w:rsid w:val="00C327F6"/>
    <w:rsid w:val="00C32831"/>
    <w:rsid w:val="00C32C32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EA5"/>
    <w:rsid w:val="00C36F72"/>
    <w:rsid w:val="00C36FA2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3055"/>
    <w:rsid w:val="00C43335"/>
    <w:rsid w:val="00C43D3E"/>
    <w:rsid w:val="00C43EBA"/>
    <w:rsid w:val="00C441C7"/>
    <w:rsid w:val="00C44263"/>
    <w:rsid w:val="00C444A5"/>
    <w:rsid w:val="00C44725"/>
    <w:rsid w:val="00C46507"/>
    <w:rsid w:val="00C46B45"/>
    <w:rsid w:val="00C46D75"/>
    <w:rsid w:val="00C47762"/>
    <w:rsid w:val="00C47D2A"/>
    <w:rsid w:val="00C47EA2"/>
    <w:rsid w:val="00C50258"/>
    <w:rsid w:val="00C50407"/>
    <w:rsid w:val="00C51848"/>
    <w:rsid w:val="00C51BF8"/>
    <w:rsid w:val="00C51C9D"/>
    <w:rsid w:val="00C524B4"/>
    <w:rsid w:val="00C528D6"/>
    <w:rsid w:val="00C52982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657"/>
    <w:rsid w:val="00C571DA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25E1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455"/>
    <w:rsid w:val="00C70939"/>
    <w:rsid w:val="00C70D6A"/>
    <w:rsid w:val="00C711DD"/>
    <w:rsid w:val="00C71432"/>
    <w:rsid w:val="00C71B00"/>
    <w:rsid w:val="00C71B5B"/>
    <w:rsid w:val="00C71BC6"/>
    <w:rsid w:val="00C72010"/>
    <w:rsid w:val="00C7213E"/>
    <w:rsid w:val="00C72469"/>
    <w:rsid w:val="00C724D3"/>
    <w:rsid w:val="00C728E7"/>
    <w:rsid w:val="00C72BA8"/>
    <w:rsid w:val="00C73111"/>
    <w:rsid w:val="00C737CB"/>
    <w:rsid w:val="00C7477F"/>
    <w:rsid w:val="00C7486D"/>
    <w:rsid w:val="00C74F7D"/>
    <w:rsid w:val="00C7575D"/>
    <w:rsid w:val="00C75B2E"/>
    <w:rsid w:val="00C75ED2"/>
    <w:rsid w:val="00C7648E"/>
    <w:rsid w:val="00C7761D"/>
    <w:rsid w:val="00C776DE"/>
    <w:rsid w:val="00C77AF8"/>
    <w:rsid w:val="00C8012B"/>
    <w:rsid w:val="00C805BB"/>
    <w:rsid w:val="00C80EF5"/>
    <w:rsid w:val="00C8185F"/>
    <w:rsid w:val="00C81A33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6B1B"/>
    <w:rsid w:val="00C87052"/>
    <w:rsid w:val="00C87456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A02"/>
    <w:rsid w:val="00C96D42"/>
    <w:rsid w:val="00C97F89"/>
    <w:rsid w:val="00CA17C2"/>
    <w:rsid w:val="00CA1902"/>
    <w:rsid w:val="00CA20FF"/>
    <w:rsid w:val="00CA233B"/>
    <w:rsid w:val="00CA2469"/>
    <w:rsid w:val="00CA249D"/>
    <w:rsid w:val="00CA258A"/>
    <w:rsid w:val="00CA2845"/>
    <w:rsid w:val="00CA37AF"/>
    <w:rsid w:val="00CA42BF"/>
    <w:rsid w:val="00CA4721"/>
    <w:rsid w:val="00CA4E7E"/>
    <w:rsid w:val="00CA594B"/>
    <w:rsid w:val="00CA5E95"/>
    <w:rsid w:val="00CA6DAC"/>
    <w:rsid w:val="00CA6ED1"/>
    <w:rsid w:val="00CA6EDF"/>
    <w:rsid w:val="00CA775F"/>
    <w:rsid w:val="00CA7C85"/>
    <w:rsid w:val="00CB0BD9"/>
    <w:rsid w:val="00CB19BC"/>
    <w:rsid w:val="00CB2072"/>
    <w:rsid w:val="00CB2729"/>
    <w:rsid w:val="00CB3598"/>
    <w:rsid w:val="00CB3F98"/>
    <w:rsid w:val="00CB4193"/>
    <w:rsid w:val="00CB4B22"/>
    <w:rsid w:val="00CB5504"/>
    <w:rsid w:val="00CB5532"/>
    <w:rsid w:val="00CB5BE2"/>
    <w:rsid w:val="00CB5E56"/>
    <w:rsid w:val="00CB6B9A"/>
    <w:rsid w:val="00CB6BA5"/>
    <w:rsid w:val="00CB70CF"/>
    <w:rsid w:val="00CB7106"/>
    <w:rsid w:val="00CB7F17"/>
    <w:rsid w:val="00CC0197"/>
    <w:rsid w:val="00CC0580"/>
    <w:rsid w:val="00CC0656"/>
    <w:rsid w:val="00CC0F0D"/>
    <w:rsid w:val="00CC0F59"/>
    <w:rsid w:val="00CC1EDC"/>
    <w:rsid w:val="00CC1F4E"/>
    <w:rsid w:val="00CC21C4"/>
    <w:rsid w:val="00CC2376"/>
    <w:rsid w:val="00CC2703"/>
    <w:rsid w:val="00CC318F"/>
    <w:rsid w:val="00CC3627"/>
    <w:rsid w:val="00CC40BA"/>
    <w:rsid w:val="00CC4967"/>
    <w:rsid w:val="00CC5030"/>
    <w:rsid w:val="00CC5E6A"/>
    <w:rsid w:val="00CC6851"/>
    <w:rsid w:val="00CC70A1"/>
    <w:rsid w:val="00CC7137"/>
    <w:rsid w:val="00CC7151"/>
    <w:rsid w:val="00CC7AF7"/>
    <w:rsid w:val="00CD026B"/>
    <w:rsid w:val="00CD0DEF"/>
    <w:rsid w:val="00CD1085"/>
    <w:rsid w:val="00CD1A7D"/>
    <w:rsid w:val="00CD1F68"/>
    <w:rsid w:val="00CD2479"/>
    <w:rsid w:val="00CD2AFD"/>
    <w:rsid w:val="00CD2DC7"/>
    <w:rsid w:val="00CD33EF"/>
    <w:rsid w:val="00CD3CA1"/>
    <w:rsid w:val="00CD41AB"/>
    <w:rsid w:val="00CD46A5"/>
    <w:rsid w:val="00CD47B9"/>
    <w:rsid w:val="00CD4857"/>
    <w:rsid w:val="00CD49C3"/>
    <w:rsid w:val="00CD4BD3"/>
    <w:rsid w:val="00CD5240"/>
    <w:rsid w:val="00CD5799"/>
    <w:rsid w:val="00CD5813"/>
    <w:rsid w:val="00CD5A51"/>
    <w:rsid w:val="00CD632A"/>
    <w:rsid w:val="00CD64E8"/>
    <w:rsid w:val="00CD64EE"/>
    <w:rsid w:val="00CD686A"/>
    <w:rsid w:val="00CD6D90"/>
    <w:rsid w:val="00CD7087"/>
    <w:rsid w:val="00CD7645"/>
    <w:rsid w:val="00CD7941"/>
    <w:rsid w:val="00CD7BF2"/>
    <w:rsid w:val="00CE02B2"/>
    <w:rsid w:val="00CE18B0"/>
    <w:rsid w:val="00CE2063"/>
    <w:rsid w:val="00CE24B4"/>
    <w:rsid w:val="00CE3435"/>
    <w:rsid w:val="00CE354F"/>
    <w:rsid w:val="00CE372A"/>
    <w:rsid w:val="00CE3F9F"/>
    <w:rsid w:val="00CE3FC0"/>
    <w:rsid w:val="00CE41FE"/>
    <w:rsid w:val="00CE57E7"/>
    <w:rsid w:val="00CE66B6"/>
    <w:rsid w:val="00CE693E"/>
    <w:rsid w:val="00CE69F2"/>
    <w:rsid w:val="00CE7F6E"/>
    <w:rsid w:val="00CF0E0F"/>
    <w:rsid w:val="00CF145D"/>
    <w:rsid w:val="00CF15B4"/>
    <w:rsid w:val="00CF195A"/>
    <w:rsid w:val="00CF2A46"/>
    <w:rsid w:val="00CF2F02"/>
    <w:rsid w:val="00CF33DF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D03"/>
    <w:rsid w:val="00D0466B"/>
    <w:rsid w:val="00D04F99"/>
    <w:rsid w:val="00D062C2"/>
    <w:rsid w:val="00D06990"/>
    <w:rsid w:val="00D06BD5"/>
    <w:rsid w:val="00D075ED"/>
    <w:rsid w:val="00D076E0"/>
    <w:rsid w:val="00D103E9"/>
    <w:rsid w:val="00D11307"/>
    <w:rsid w:val="00D11319"/>
    <w:rsid w:val="00D1135C"/>
    <w:rsid w:val="00D11488"/>
    <w:rsid w:val="00D1351F"/>
    <w:rsid w:val="00D14499"/>
    <w:rsid w:val="00D14C27"/>
    <w:rsid w:val="00D15026"/>
    <w:rsid w:val="00D1542C"/>
    <w:rsid w:val="00D15F1E"/>
    <w:rsid w:val="00D17AF9"/>
    <w:rsid w:val="00D2066E"/>
    <w:rsid w:val="00D20960"/>
    <w:rsid w:val="00D20A83"/>
    <w:rsid w:val="00D211F2"/>
    <w:rsid w:val="00D21687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1C0"/>
    <w:rsid w:val="00D26581"/>
    <w:rsid w:val="00D313DC"/>
    <w:rsid w:val="00D315C9"/>
    <w:rsid w:val="00D315F5"/>
    <w:rsid w:val="00D321F8"/>
    <w:rsid w:val="00D3255E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6B"/>
    <w:rsid w:val="00D40482"/>
    <w:rsid w:val="00D40668"/>
    <w:rsid w:val="00D41255"/>
    <w:rsid w:val="00D412EF"/>
    <w:rsid w:val="00D418EF"/>
    <w:rsid w:val="00D42611"/>
    <w:rsid w:val="00D4286A"/>
    <w:rsid w:val="00D43456"/>
    <w:rsid w:val="00D43800"/>
    <w:rsid w:val="00D44157"/>
    <w:rsid w:val="00D4441C"/>
    <w:rsid w:val="00D45AE4"/>
    <w:rsid w:val="00D45C47"/>
    <w:rsid w:val="00D45F81"/>
    <w:rsid w:val="00D47343"/>
    <w:rsid w:val="00D47935"/>
    <w:rsid w:val="00D47CDD"/>
    <w:rsid w:val="00D47FDF"/>
    <w:rsid w:val="00D50775"/>
    <w:rsid w:val="00D51B0A"/>
    <w:rsid w:val="00D53499"/>
    <w:rsid w:val="00D53995"/>
    <w:rsid w:val="00D53D44"/>
    <w:rsid w:val="00D54018"/>
    <w:rsid w:val="00D54265"/>
    <w:rsid w:val="00D5449A"/>
    <w:rsid w:val="00D54C70"/>
    <w:rsid w:val="00D54D27"/>
    <w:rsid w:val="00D5555C"/>
    <w:rsid w:val="00D55607"/>
    <w:rsid w:val="00D55D08"/>
    <w:rsid w:val="00D55F45"/>
    <w:rsid w:val="00D55FF7"/>
    <w:rsid w:val="00D564ED"/>
    <w:rsid w:val="00D569EC"/>
    <w:rsid w:val="00D57EBC"/>
    <w:rsid w:val="00D57F24"/>
    <w:rsid w:val="00D60114"/>
    <w:rsid w:val="00D60141"/>
    <w:rsid w:val="00D6065B"/>
    <w:rsid w:val="00D609D7"/>
    <w:rsid w:val="00D61A81"/>
    <w:rsid w:val="00D61FB3"/>
    <w:rsid w:val="00D626E2"/>
    <w:rsid w:val="00D626E5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EAA"/>
    <w:rsid w:val="00D721B1"/>
    <w:rsid w:val="00D7225B"/>
    <w:rsid w:val="00D72531"/>
    <w:rsid w:val="00D730B2"/>
    <w:rsid w:val="00D738AF"/>
    <w:rsid w:val="00D739D2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A89"/>
    <w:rsid w:val="00D819D4"/>
    <w:rsid w:val="00D825BE"/>
    <w:rsid w:val="00D82881"/>
    <w:rsid w:val="00D83BDA"/>
    <w:rsid w:val="00D84EEA"/>
    <w:rsid w:val="00D85565"/>
    <w:rsid w:val="00D855DD"/>
    <w:rsid w:val="00D8582D"/>
    <w:rsid w:val="00D858E7"/>
    <w:rsid w:val="00D86117"/>
    <w:rsid w:val="00D86506"/>
    <w:rsid w:val="00D865A5"/>
    <w:rsid w:val="00D8662C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FFC"/>
    <w:rsid w:val="00D9638C"/>
    <w:rsid w:val="00D96C1A"/>
    <w:rsid w:val="00D973B4"/>
    <w:rsid w:val="00DA0BE2"/>
    <w:rsid w:val="00DA1BAF"/>
    <w:rsid w:val="00DA1EB8"/>
    <w:rsid w:val="00DA25F7"/>
    <w:rsid w:val="00DA265C"/>
    <w:rsid w:val="00DA2B79"/>
    <w:rsid w:val="00DA3886"/>
    <w:rsid w:val="00DA3C64"/>
    <w:rsid w:val="00DA42EE"/>
    <w:rsid w:val="00DA56A3"/>
    <w:rsid w:val="00DA62F3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8FB"/>
    <w:rsid w:val="00DB40CC"/>
    <w:rsid w:val="00DB5BA8"/>
    <w:rsid w:val="00DB5C80"/>
    <w:rsid w:val="00DB5D8D"/>
    <w:rsid w:val="00DB5F0C"/>
    <w:rsid w:val="00DB5FBC"/>
    <w:rsid w:val="00DB603D"/>
    <w:rsid w:val="00DB6BB3"/>
    <w:rsid w:val="00DB6D64"/>
    <w:rsid w:val="00DC07CA"/>
    <w:rsid w:val="00DC07E5"/>
    <w:rsid w:val="00DC0A7C"/>
    <w:rsid w:val="00DC0EC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D70"/>
    <w:rsid w:val="00DC4C6C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0931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ED"/>
    <w:rsid w:val="00DD44D3"/>
    <w:rsid w:val="00DD480D"/>
    <w:rsid w:val="00DD4C7A"/>
    <w:rsid w:val="00DD549E"/>
    <w:rsid w:val="00DD55B1"/>
    <w:rsid w:val="00DD602F"/>
    <w:rsid w:val="00DD7241"/>
    <w:rsid w:val="00DD7621"/>
    <w:rsid w:val="00DD781F"/>
    <w:rsid w:val="00DE0780"/>
    <w:rsid w:val="00DE0810"/>
    <w:rsid w:val="00DE1310"/>
    <w:rsid w:val="00DE1486"/>
    <w:rsid w:val="00DE37A6"/>
    <w:rsid w:val="00DE5BEA"/>
    <w:rsid w:val="00DE5CF2"/>
    <w:rsid w:val="00DE5D28"/>
    <w:rsid w:val="00DE62A0"/>
    <w:rsid w:val="00DE7BAD"/>
    <w:rsid w:val="00DF074D"/>
    <w:rsid w:val="00DF095C"/>
    <w:rsid w:val="00DF0BA1"/>
    <w:rsid w:val="00DF0E3E"/>
    <w:rsid w:val="00DF168F"/>
    <w:rsid w:val="00DF2172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73B0"/>
    <w:rsid w:val="00E0018B"/>
    <w:rsid w:val="00E00CA4"/>
    <w:rsid w:val="00E00F6B"/>
    <w:rsid w:val="00E01055"/>
    <w:rsid w:val="00E02109"/>
    <w:rsid w:val="00E02524"/>
    <w:rsid w:val="00E026F2"/>
    <w:rsid w:val="00E03095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6E64"/>
    <w:rsid w:val="00E072B4"/>
    <w:rsid w:val="00E101E9"/>
    <w:rsid w:val="00E107C6"/>
    <w:rsid w:val="00E10975"/>
    <w:rsid w:val="00E10B51"/>
    <w:rsid w:val="00E10C81"/>
    <w:rsid w:val="00E11200"/>
    <w:rsid w:val="00E117C3"/>
    <w:rsid w:val="00E12512"/>
    <w:rsid w:val="00E12726"/>
    <w:rsid w:val="00E12A73"/>
    <w:rsid w:val="00E13676"/>
    <w:rsid w:val="00E13FB4"/>
    <w:rsid w:val="00E1407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51A6"/>
    <w:rsid w:val="00E2581F"/>
    <w:rsid w:val="00E25ADA"/>
    <w:rsid w:val="00E25C36"/>
    <w:rsid w:val="00E26346"/>
    <w:rsid w:val="00E30097"/>
    <w:rsid w:val="00E30305"/>
    <w:rsid w:val="00E30A15"/>
    <w:rsid w:val="00E30CCC"/>
    <w:rsid w:val="00E30EC3"/>
    <w:rsid w:val="00E30FC2"/>
    <w:rsid w:val="00E311CD"/>
    <w:rsid w:val="00E31C3D"/>
    <w:rsid w:val="00E32C8B"/>
    <w:rsid w:val="00E333B6"/>
    <w:rsid w:val="00E334BB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6240"/>
    <w:rsid w:val="00E36295"/>
    <w:rsid w:val="00E362BA"/>
    <w:rsid w:val="00E36F72"/>
    <w:rsid w:val="00E37324"/>
    <w:rsid w:val="00E37898"/>
    <w:rsid w:val="00E37940"/>
    <w:rsid w:val="00E37A2E"/>
    <w:rsid w:val="00E41015"/>
    <w:rsid w:val="00E414B6"/>
    <w:rsid w:val="00E4164E"/>
    <w:rsid w:val="00E41BE3"/>
    <w:rsid w:val="00E41E36"/>
    <w:rsid w:val="00E42028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DE"/>
    <w:rsid w:val="00E50725"/>
    <w:rsid w:val="00E50868"/>
    <w:rsid w:val="00E5089E"/>
    <w:rsid w:val="00E51451"/>
    <w:rsid w:val="00E53AFF"/>
    <w:rsid w:val="00E53D26"/>
    <w:rsid w:val="00E540E4"/>
    <w:rsid w:val="00E54ACF"/>
    <w:rsid w:val="00E54D15"/>
    <w:rsid w:val="00E5539D"/>
    <w:rsid w:val="00E555D7"/>
    <w:rsid w:val="00E55FAD"/>
    <w:rsid w:val="00E561A8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CAF"/>
    <w:rsid w:val="00E62F52"/>
    <w:rsid w:val="00E6334B"/>
    <w:rsid w:val="00E639E6"/>
    <w:rsid w:val="00E63B3A"/>
    <w:rsid w:val="00E645D6"/>
    <w:rsid w:val="00E64D00"/>
    <w:rsid w:val="00E6614E"/>
    <w:rsid w:val="00E6631B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C2"/>
    <w:rsid w:val="00E71AEF"/>
    <w:rsid w:val="00E71DF8"/>
    <w:rsid w:val="00E72FF1"/>
    <w:rsid w:val="00E73AFC"/>
    <w:rsid w:val="00E742A9"/>
    <w:rsid w:val="00E74373"/>
    <w:rsid w:val="00E763C8"/>
    <w:rsid w:val="00E769AA"/>
    <w:rsid w:val="00E77891"/>
    <w:rsid w:val="00E77B1B"/>
    <w:rsid w:val="00E77CE5"/>
    <w:rsid w:val="00E80A85"/>
    <w:rsid w:val="00E8147A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0001"/>
    <w:rsid w:val="00E91F22"/>
    <w:rsid w:val="00E91F75"/>
    <w:rsid w:val="00E9289D"/>
    <w:rsid w:val="00E93652"/>
    <w:rsid w:val="00E93C4A"/>
    <w:rsid w:val="00E93DEA"/>
    <w:rsid w:val="00E94202"/>
    <w:rsid w:val="00E9432F"/>
    <w:rsid w:val="00E9546A"/>
    <w:rsid w:val="00E95BB6"/>
    <w:rsid w:val="00E95C7E"/>
    <w:rsid w:val="00E95FB9"/>
    <w:rsid w:val="00E9643F"/>
    <w:rsid w:val="00E965C4"/>
    <w:rsid w:val="00E967C7"/>
    <w:rsid w:val="00E96CC9"/>
    <w:rsid w:val="00E971BC"/>
    <w:rsid w:val="00EA1AB9"/>
    <w:rsid w:val="00EA1B10"/>
    <w:rsid w:val="00EA1C33"/>
    <w:rsid w:val="00EA2DEF"/>
    <w:rsid w:val="00EA2E30"/>
    <w:rsid w:val="00EA2E9A"/>
    <w:rsid w:val="00EA431F"/>
    <w:rsid w:val="00EA4429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CD0"/>
    <w:rsid w:val="00EB2023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BB1"/>
    <w:rsid w:val="00EB622B"/>
    <w:rsid w:val="00EB6299"/>
    <w:rsid w:val="00EC08B3"/>
    <w:rsid w:val="00EC0A2D"/>
    <w:rsid w:val="00EC0F23"/>
    <w:rsid w:val="00EC21F9"/>
    <w:rsid w:val="00EC277D"/>
    <w:rsid w:val="00EC2922"/>
    <w:rsid w:val="00EC2C77"/>
    <w:rsid w:val="00EC2D54"/>
    <w:rsid w:val="00EC38D5"/>
    <w:rsid w:val="00EC42AF"/>
    <w:rsid w:val="00EC473A"/>
    <w:rsid w:val="00EC4B40"/>
    <w:rsid w:val="00EC4F3A"/>
    <w:rsid w:val="00EC521D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201F"/>
    <w:rsid w:val="00ED2718"/>
    <w:rsid w:val="00ED2773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C1C"/>
    <w:rsid w:val="00EE0301"/>
    <w:rsid w:val="00EE0566"/>
    <w:rsid w:val="00EE0791"/>
    <w:rsid w:val="00EE0C30"/>
    <w:rsid w:val="00EE1559"/>
    <w:rsid w:val="00EE1B4D"/>
    <w:rsid w:val="00EE21B9"/>
    <w:rsid w:val="00EE283D"/>
    <w:rsid w:val="00EE35A2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13DE"/>
    <w:rsid w:val="00EF1A43"/>
    <w:rsid w:val="00EF1B2A"/>
    <w:rsid w:val="00EF1C70"/>
    <w:rsid w:val="00EF1C81"/>
    <w:rsid w:val="00EF1CF5"/>
    <w:rsid w:val="00EF2161"/>
    <w:rsid w:val="00EF2B17"/>
    <w:rsid w:val="00EF2C0D"/>
    <w:rsid w:val="00EF3163"/>
    <w:rsid w:val="00EF3251"/>
    <w:rsid w:val="00EF37EF"/>
    <w:rsid w:val="00EF47B1"/>
    <w:rsid w:val="00EF5281"/>
    <w:rsid w:val="00EF5E2F"/>
    <w:rsid w:val="00EF6294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9FF"/>
    <w:rsid w:val="00F062B6"/>
    <w:rsid w:val="00F07936"/>
    <w:rsid w:val="00F07CC9"/>
    <w:rsid w:val="00F07E9E"/>
    <w:rsid w:val="00F07F38"/>
    <w:rsid w:val="00F104EB"/>
    <w:rsid w:val="00F10B0A"/>
    <w:rsid w:val="00F11694"/>
    <w:rsid w:val="00F12AC2"/>
    <w:rsid w:val="00F13C3D"/>
    <w:rsid w:val="00F13F71"/>
    <w:rsid w:val="00F15C4F"/>
    <w:rsid w:val="00F178AE"/>
    <w:rsid w:val="00F179F6"/>
    <w:rsid w:val="00F17C6E"/>
    <w:rsid w:val="00F21383"/>
    <w:rsid w:val="00F2167D"/>
    <w:rsid w:val="00F21AAB"/>
    <w:rsid w:val="00F220E7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D70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55F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1E1"/>
    <w:rsid w:val="00F41645"/>
    <w:rsid w:val="00F417B6"/>
    <w:rsid w:val="00F41A46"/>
    <w:rsid w:val="00F4266F"/>
    <w:rsid w:val="00F42A39"/>
    <w:rsid w:val="00F43937"/>
    <w:rsid w:val="00F440AD"/>
    <w:rsid w:val="00F44345"/>
    <w:rsid w:val="00F445D7"/>
    <w:rsid w:val="00F44696"/>
    <w:rsid w:val="00F44C59"/>
    <w:rsid w:val="00F4522C"/>
    <w:rsid w:val="00F454CE"/>
    <w:rsid w:val="00F4636C"/>
    <w:rsid w:val="00F46378"/>
    <w:rsid w:val="00F46BF0"/>
    <w:rsid w:val="00F46F1A"/>
    <w:rsid w:val="00F4750D"/>
    <w:rsid w:val="00F47538"/>
    <w:rsid w:val="00F50362"/>
    <w:rsid w:val="00F5068A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77D"/>
    <w:rsid w:val="00F55F1B"/>
    <w:rsid w:val="00F56837"/>
    <w:rsid w:val="00F57074"/>
    <w:rsid w:val="00F575C7"/>
    <w:rsid w:val="00F6006B"/>
    <w:rsid w:val="00F60EF4"/>
    <w:rsid w:val="00F61344"/>
    <w:rsid w:val="00F6136E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70F3"/>
    <w:rsid w:val="00F67317"/>
    <w:rsid w:val="00F70722"/>
    <w:rsid w:val="00F71775"/>
    <w:rsid w:val="00F7179B"/>
    <w:rsid w:val="00F717C7"/>
    <w:rsid w:val="00F719B7"/>
    <w:rsid w:val="00F71E5D"/>
    <w:rsid w:val="00F735C5"/>
    <w:rsid w:val="00F74149"/>
    <w:rsid w:val="00F744EA"/>
    <w:rsid w:val="00F74C27"/>
    <w:rsid w:val="00F7580D"/>
    <w:rsid w:val="00F76029"/>
    <w:rsid w:val="00F76B3E"/>
    <w:rsid w:val="00F76C57"/>
    <w:rsid w:val="00F76D75"/>
    <w:rsid w:val="00F76E1E"/>
    <w:rsid w:val="00F77596"/>
    <w:rsid w:val="00F77BE3"/>
    <w:rsid w:val="00F802AB"/>
    <w:rsid w:val="00F80923"/>
    <w:rsid w:val="00F80F13"/>
    <w:rsid w:val="00F81001"/>
    <w:rsid w:val="00F81322"/>
    <w:rsid w:val="00F81D3C"/>
    <w:rsid w:val="00F822A9"/>
    <w:rsid w:val="00F82CFC"/>
    <w:rsid w:val="00F82E74"/>
    <w:rsid w:val="00F832E0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66C5"/>
    <w:rsid w:val="00F8739A"/>
    <w:rsid w:val="00F87A39"/>
    <w:rsid w:val="00F87C0B"/>
    <w:rsid w:val="00F87C9C"/>
    <w:rsid w:val="00F87EFA"/>
    <w:rsid w:val="00F90142"/>
    <w:rsid w:val="00F91891"/>
    <w:rsid w:val="00F93AF7"/>
    <w:rsid w:val="00F94139"/>
    <w:rsid w:val="00F94194"/>
    <w:rsid w:val="00F94250"/>
    <w:rsid w:val="00F94D05"/>
    <w:rsid w:val="00F95692"/>
    <w:rsid w:val="00F95F7E"/>
    <w:rsid w:val="00F963F7"/>
    <w:rsid w:val="00F97202"/>
    <w:rsid w:val="00FA1116"/>
    <w:rsid w:val="00FA12BD"/>
    <w:rsid w:val="00FA1341"/>
    <w:rsid w:val="00FA1AAE"/>
    <w:rsid w:val="00FA1B95"/>
    <w:rsid w:val="00FA21B3"/>
    <w:rsid w:val="00FA2640"/>
    <w:rsid w:val="00FA30F5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7120"/>
    <w:rsid w:val="00FA764E"/>
    <w:rsid w:val="00FA7E88"/>
    <w:rsid w:val="00FB05C6"/>
    <w:rsid w:val="00FB0C60"/>
    <w:rsid w:val="00FB1CA9"/>
    <w:rsid w:val="00FB20D3"/>
    <w:rsid w:val="00FB2526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6868"/>
    <w:rsid w:val="00FB6905"/>
    <w:rsid w:val="00FB7224"/>
    <w:rsid w:val="00FB739A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70A1"/>
    <w:rsid w:val="00FC764A"/>
    <w:rsid w:val="00FD00AD"/>
    <w:rsid w:val="00FD1193"/>
    <w:rsid w:val="00FD1EE8"/>
    <w:rsid w:val="00FD24E1"/>
    <w:rsid w:val="00FD33F2"/>
    <w:rsid w:val="00FD3630"/>
    <w:rsid w:val="00FD4AE5"/>
    <w:rsid w:val="00FD4F6D"/>
    <w:rsid w:val="00FD5692"/>
    <w:rsid w:val="00FD6882"/>
    <w:rsid w:val="00FD6A53"/>
    <w:rsid w:val="00FD7450"/>
    <w:rsid w:val="00FD75B8"/>
    <w:rsid w:val="00FD78E1"/>
    <w:rsid w:val="00FE109F"/>
    <w:rsid w:val="00FE1185"/>
    <w:rsid w:val="00FE22DD"/>
    <w:rsid w:val="00FE2DD3"/>
    <w:rsid w:val="00FE31A7"/>
    <w:rsid w:val="00FE3C1C"/>
    <w:rsid w:val="00FE4136"/>
    <w:rsid w:val="00FE431E"/>
    <w:rsid w:val="00FE4A2B"/>
    <w:rsid w:val="00FE50CD"/>
    <w:rsid w:val="00FE5336"/>
    <w:rsid w:val="00FE5C52"/>
    <w:rsid w:val="00FE5F8C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3941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2CA15C0"/>
    <w:rsid w:val="033755DF"/>
    <w:rsid w:val="0D506AFA"/>
    <w:rsid w:val="0D5D5A3F"/>
    <w:rsid w:val="0E271F44"/>
    <w:rsid w:val="1AA62DAE"/>
    <w:rsid w:val="25E378AA"/>
    <w:rsid w:val="28733BC5"/>
    <w:rsid w:val="2A7F2358"/>
    <w:rsid w:val="2CB4604E"/>
    <w:rsid w:val="301B104D"/>
    <w:rsid w:val="326F1BEE"/>
    <w:rsid w:val="32B200F8"/>
    <w:rsid w:val="36B37FC0"/>
    <w:rsid w:val="3DA80B47"/>
    <w:rsid w:val="4736265F"/>
    <w:rsid w:val="473D4604"/>
    <w:rsid w:val="4DE23BE2"/>
    <w:rsid w:val="4EC66C7F"/>
    <w:rsid w:val="568D6130"/>
    <w:rsid w:val="5838435F"/>
    <w:rsid w:val="58541F4F"/>
    <w:rsid w:val="5B237786"/>
    <w:rsid w:val="5E14236F"/>
    <w:rsid w:val="60714D00"/>
    <w:rsid w:val="713F3F15"/>
    <w:rsid w:val="73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FB0D4F"/>
  <w15:docId w15:val="{0286517C-DE5E-4CBC-B181-91D2A06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ilvl w:val="1"/>
      </w:numPr>
      <w:outlineLvl w:val="1"/>
    </w:pPr>
    <w:rPr>
      <w:rFonts w:eastAsiaTheme="majorEastAsia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tabs>
        <w:tab w:val="clear" w:pos="432"/>
      </w:tabs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link w:val="Caption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lang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sz w:val="22"/>
      <w:szCs w:val="22"/>
      <w:lang w:val="en-US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</w:pPr>
    <w:rPr>
      <w:rFonts w:eastAsia="SimSun"/>
      <w:lang w:eastAsia="ja-JP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hyperlink" Target="https://www.3gpp.org/ftp/tsg_ran/WG1_RL1/TSGR1_107-e/Inbox/drafts/6/107-e-LTE-6CRs-01/%5BDraft%20CR%5D%20Clarification%20on%20HARQ%20bundling%20for%20LTE-M%20MTB%20scheduling%20in%20FDD%20v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5A9B2-7413-48C2-B744-0097DF9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1855</Words>
  <Characters>9835</Characters>
  <Application>Microsoft Office Word</Application>
  <DocSecurity>0</DocSecurity>
  <Lines>81</Lines>
  <Paragraphs>23</Paragraphs>
  <ScaleCrop>false</ScaleCrop>
  <Company>Huawei Technologies Co.,Ltd.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Johan Bergman</cp:lastModifiedBy>
  <cp:revision>27</cp:revision>
  <dcterms:created xsi:type="dcterms:W3CDTF">2021-11-11T06:38:00Z</dcterms:created>
  <dcterms:modified xsi:type="dcterms:W3CDTF">2021-11-15T03:47:00Z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(3)CYWEak5h1XC0dkNfyxvlRTwXXD6tUbbFi9Eo0f4bczzkhDslUMleDkxIKoBavBf3430KdL61
965bmOqN1o2B6HG6IfR1kbVb+Hkv2lwHdKVi20Cm6Nhjnnwyt/l/IStukGndnMMJzXnwtk5+
L8kt1JR235Dj/xm7+OAKah4wvQzXZqIGnVK5nsCYv/x5nZ/aPspfNRKMs9tVA7CpG16HL0R+
UetFgFYyb+U4Xc9SUe</vt:lpwstr>
  </property>
  <property fmtid="{D5CDD505-2E9C-101B-9397-08002B2CF9AE}" pid="3" name="_2015_ms_pID_7253431">
    <vt:lpwstr>WX/ObIgdLsHI5v0qyTXf6+P2He3TF6WLJR78ixY/Ke+C1Jtnti3BAj
UKN3kNpBsIiKOFkQ4weRxt3rw9/etQLtmVVc2KdHDKa7hGgNsYtG80k6KJw89Bailsvfn8tF
FUcT+NiqthmbJras5WOWctUfmKBMwO+lTDqPuRve/jPuuDb68bt1OOiOgctHYpqTDLiauyAS
FT9/aCStzbC+mpT4EQrkWxBWHGIhLKXx83gV</vt:lpwstr>
  </property>
  <property fmtid="{D5CDD505-2E9C-101B-9397-08002B2CF9AE}" pid="4" name="_2015_ms_pID_7253432">
    <vt:lpwstr>jQ==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1604280729</vt:lpwstr>
  </property>
</Properties>
</file>