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r>
        <w:rPr>
          <w:b/>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Pr>
          <w:rFonts w:hint="eastAsia"/>
          <w:b/>
          <w:lang w:eastAsia="zh-CN"/>
        </w:rPr>
        <w:t>7</w:t>
      </w:r>
      <w:r>
        <w:rPr>
          <w:b/>
          <w:lang w:eastAsia="zh-CN"/>
        </w:rPr>
        <w:t>-e</w:t>
      </w:r>
      <w:r>
        <w:rPr>
          <w:b/>
          <w:lang w:eastAsia="zh-CN"/>
        </w:rPr>
        <w:tab/>
      </w:r>
      <w:r>
        <w:rPr>
          <w:b/>
          <w:lang w:eastAsia="zh-CN"/>
        </w:rPr>
        <w:t>R1-21xxxxx</w:t>
      </w:r>
    </w:p>
    <w:p>
      <w:pPr>
        <w:tabs>
          <w:tab w:val="right" w:pos="9216"/>
        </w:tabs>
        <w:spacing w:after="0"/>
        <w:jc w:val="left"/>
        <w:rPr>
          <w:b/>
          <w:lang w:eastAsia="zh-CN"/>
        </w:rPr>
      </w:pPr>
      <w:r>
        <w:rPr>
          <w:b/>
          <w:lang w:eastAsia="zh-CN"/>
        </w:rPr>
        <w:t>e-Meeting, November 11</w:t>
      </w:r>
      <w:r>
        <w:rPr>
          <w:b/>
          <w:vertAlign w:val="superscript"/>
          <w:lang w:eastAsia="zh-CN"/>
        </w:rPr>
        <w:t xml:space="preserve">th </w:t>
      </w:r>
      <w:r>
        <w:rPr>
          <w:b/>
          <w:lang w:eastAsia="zh-CN"/>
        </w:rPr>
        <w:t>– 19</w:t>
      </w:r>
      <w:r>
        <w:rPr>
          <w:b/>
          <w:vertAlign w:val="superscript"/>
          <w:lang w:eastAsia="zh-CN"/>
        </w:rPr>
        <w:t>th</w:t>
      </w:r>
      <w:r>
        <w:rPr>
          <w:b/>
          <w:lang w:eastAsia="zh-CN"/>
        </w:rPr>
        <w:t>, 2021</w:t>
      </w:r>
    </w:p>
    <w:p>
      <w:pPr>
        <w:pBdr>
          <w:top w:val="single" w:color="auto" w:sz="4" w:space="1"/>
        </w:pBdr>
        <w:spacing w:after="0"/>
        <w:jc w:val="left"/>
        <w:rPr>
          <w:b/>
          <w:kern w:val="2"/>
          <w:lang w:eastAsia="zh-CN"/>
        </w:rPr>
      </w:pPr>
    </w:p>
    <w:p>
      <w:pPr>
        <w:spacing w:after="60"/>
        <w:ind w:left="1555" w:hanging="1555"/>
        <w:jc w:val="left"/>
        <w:rPr>
          <w:b/>
          <w:lang w:eastAsia="zh-CN"/>
        </w:rPr>
      </w:pPr>
      <w:r>
        <w:rPr>
          <w:b/>
          <w:lang w:eastAsia="zh-CN"/>
        </w:rPr>
        <w:t>Agenda Item:</w:t>
      </w:r>
      <w:r>
        <w:rPr>
          <w:b/>
          <w:lang w:eastAsia="zh-CN"/>
        </w:rPr>
        <w:tab/>
      </w:r>
      <w:r>
        <w:rPr>
          <w:b/>
          <w:lang w:eastAsia="zh-CN"/>
        </w:rPr>
        <w:t>6</w:t>
      </w:r>
    </w:p>
    <w:p>
      <w:pPr>
        <w:spacing w:after="60"/>
        <w:ind w:left="1555" w:hanging="1555"/>
        <w:jc w:val="left"/>
        <w:rPr>
          <w:b/>
          <w:lang w:eastAsia="zh-CN"/>
        </w:rPr>
      </w:pPr>
      <w:r>
        <w:rPr>
          <w:b/>
          <w:lang w:eastAsia="zh-CN"/>
        </w:rPr>
        <w:t>Source:</w:t>
      </w:r>
      <w:r>
        <w:rPr>
          <w:b/>
          <w:lang w:eastAsia="zh-CN"/>
        </w:rPr>
        <w:tab/>
      </w:r>
      <w:r>
        <w:rPr>
          <w:b/>
          <w:lang w:eastAsia="zh-CN"/>
        </w:rPr>
        <w:t>Moderator (</w:t>
      </w:r>
      <w:r>
        <w:rPr>
          <w:rFonts w:hint="eastAsia"/>
          <w:b/>
          <w:lang w:eastAsia="zh-CN"/>
        </w:rPr>
        <w:t>ZTE</w:t>
      </w:r>
      <w:r>
        <w:rPr>
          <w:b/>
          <w:lang w:eastAsia="zh-CN"/>
        </w:rPr>
        <w:t>)</w:t>
      </w:r>
    </w:p>
    <w:p>
      <w:pPr>
        <w:spacing w:after="60"/>
        <w:ind w:left="1555" w:hanging="1555"/>
        <w:jc w:val="left"/>
        <w:rPr>
          <w:b/>
          <w:lang w:eastAsia="zh-CN"/>
        </w:rPr>
      </w:pPr>
      <w:r>
        <w:rPr>
          <w:b/>
          <w:kern w:val="2"/>
          <w:lang w:eastAsia="zh-CN"/>
        </w:rPr>
        <w:t>Title:</w:t>
      </w:r>
      <w:r>
        <w:rPr>
          <w:b/>
          <w:kern w:val="2"/>
          <w:lang w:eastAsia="zh-CN"/>
        </w:rPr>
        <w:tab/>
      </w:r>
      <w:r>
        <w:rPr>
          <w:rFonts w:hint="eastAsia"/>
          <w:b/>
          <w:lang w:eastAsia="zh-CN"/>
        </w:rPr>
        <w:t>Summary of email discussion on [107-e-LTE-6CRs-01]</w:t>
      </w:r>
    </w:p>
    <w:p>
      <w:pPr>
        <w:spacing w:after="60"/>
        <w:ind w:left="1555" w:hanging="1555"/>
        <w:jc w:val="left"/>
        <w:rPr>
          <w:b/>
          <w:kern w:val="2"/>
          <w:lang w:eastAsia="zh-CN"/>
        </w:rPr>
      </w:pPr>
      <w:r>
        <w:rPr>
          <w:b/>
          <w:kern w:val="2"/>
          <w:lang w:eastAsia="zh-CN"/>
        </w:rPr>
        <w:t>Document for:</w:t>
      </w:r>
      <w:r>
        <w:rPr>
          <w:b/>
          <w:kern w:val="2"/>
          <w:lang w:eastAsia="zh-CN"/>
        </w:rPr>
        <w:tab/>
      </w:r>
      <w:r>
        <w:rPr>
          <w:b/>
          <w:kern w:val="2"/>
          <w:lang w:eastAsia="zh-CN"/>
        </w:rPr>
        <w:t>Discussion and Decision</w:t>
      </w:r>
    </w:p>
    <w:p>
      <w:pPr>
        <w:pBdr>
          <w:bottom w:val="single" w:color="auto" w:sz="4" w:space="1"/>
        </w:pBdr>
        <w:spacing w:after="0"/>
        <w:jc w:val="left"/>
        <w:rPr>
          <w:b/>
          <w:sz w:val="16"/>
          <w:szCs w:val="16"/>
        </w:rPr>
      </w:pPr>
    </w:p>
    <w:p>
      <w:pPr>
        <w:pStyle w:val="2"/>
        <w:ind w:left="431" w:hanging="431"/>
        <w:rPr>
          <w:lang w:eastAsia="zh-CN"/>
        </w:rPr>
      </w:pPr>
      <w:bookmarkStart w:id="0" w:name="_Ref129681862"/>
      <w:bookmarkStart w:id="1" w:name="_Ref124589705"/>
      <w:r>
        <w:t>Introduction</w:t>
      </w:r>
      <w:bookmarkEnd w:id="0"/>
      <w:bookmarkEnd w:id="1"/>
    </w:p>
    <w:p>
      <w:r>
        <w:t xml:space="preserve">This contribution provides discussion on </w:t>
      </w:r>
      <w:bookmarkStart w:id="2" w:name="OLE_LINK2"/>
      <w:r>
        <w:rPr>
          <w:rFonts w:hint="eastAsia"/>
        </w:rPr>
        <w:t>clarification</w:t>
      </w:r>
      <w:bookmarkEnd w:id="2"/>
      <w:r>
        <w:rPr>
          <w:rFonts w:hint="eastAsia"/>
          <w:lang w:eastAsia="zh-CN"/>
        </w:rPr>
        <w:t xml:space="preserve"> related to HARQ bundling for LTE-M MTB scheduling in FDD</w:t>
      </w:r>
      <w:r>
        <w:t>:</w:t>
      </w:r>
    </w:p>
    <w:p>
      <w:pPr>
        <w:autoSpaceDE/>
        <w:autoSpaceDN/>
        <w:adjustRightInd/>
        <w:snapToGrid/>
        <w:spacing w:after="0"/>
        <w:jc w:val="left"/>
        <w:rPr>
          <w:iCs/>
          <w:kern w:val="2"/>
          <w:szCs w:val="28"/>
          <w:highlight w:val="cyan"/>
          <w:lang w:eastAsia="zh-CN"/>
        </w:rPr>
      </w:pPr>
      <w:r>
        <w:rPr>
          <w:rFonts w:ascii="Times" w:hAnsi="Times" w:eastAsia="Batang"/>
          <w:iCs/>
          <w:sz w:val="21"/>
          <w:szCs w:val="28"/>
          <w:highlight w:val="cyan"/>
          <w:lang w:eastAsia="zh-CN" w:bidi="ar"/>
        </w:rPr>
        <w:t xml:space="preserve">[107-e-LTE-6CRs-01] Email discussion/approval on HARQ bundling for LTE-M MTB scheduling in FDD </w:t>
      </w:r>
      <w:r>
        <w:rPr>
          <w:rFonts w:hint="eastAsia" w:ascii="Times" w:hAnsi="Times" w:eastAsia="Batang" w:cs="Batang"/>
          <w:iCs/>
          <w:sz w:val="21"/>
          <w:szCs w:val="28"/>
          <w:highlight w:val="cyan"/>
          <w:lang w:eastAsia="zh-CN" w:bidi="ar"/>
        </w:rPr>
        <w:t>–</w:t>
      </w:r>
      <w:r>
        <w:rPr>
          <w:rFonts w:ascii="Times" w:hAnsi="Times" w:eastAsia="Batang"/>
          <w:iCs/>
          <w:sz w:val="21"/>
          <w:szCs w:val="28"/>
          <w:highlight w:val="cyan"/>
          <w:lang w:eastAsia="zh-CN" w:bidi="ar"/>
        </w:rPr>
        <w:t xml:space="preserve"> YouJun (ZTE)</w:t>
      </w:r>
    </w:p>
    <w:p>
      <w:pPr>
        <w:numPr>
          <w:ilvl w:val="0"/>
          <w:numId w:val="9"/>
        </w:numPr>
        <w:autoSpaceDE/>
        <w:autoSpaceDN/>
        <w:adjustRightInd/>
        <w:snapToGrid/>
        <w:spacing w:after="0"/>
        <w:jc w:val="left"/>
        <w:rPr>
          <w:iCs/>
          <w:kern w:val="2"/>
          <w:szCs w:val="28"/>
          <w:highlight w:val="cyan"/>
          <w:lang w:eastAsia="zh-CN"/>
        </w:rPr>
      </w:pPr>
      <w:r>
        <w:rPr>
          <w:rFonts w:ascii="Times" w:hAnsi="Times" w:eastAsia="Batang"/>
          <w:iCs/>
          <w:sz w:val="21"/>
          <w:szCs w:val="28"/>
          <w:highlight w:val="cyan"/>
          <w:lang w:eastAsia="zh-CN" w:bidi="ar"/>
        </w:rPr>
        <w:t>Discussion and decision on CR by 11/17, final check by 11/19</w:t>
      </w:r>
    </w:p>
    <w:p>
      <w:pPr>
        <w:pStyle w:val="2"/>
        <w:rPr>
          <w:lang w:eastAsia="zh-CN"/>
        </w:rPr>
      </w:pPr>
      <w:r>
        <w:rPr>
          <w:lang w:eastAsia="zh-CN"/>
        </w:rPr>
        <w:t>Discussion</w:t>
      </w:r>
    </w:p>
    <w:p>
      <w:pPr>
        <w:rPr>
          <w:lang w:eastAsia="zh-CN"/>
        </w:rPr>
      </w:pPr>
      <w:r>
        <w:rPr>
          <w:rFonts w:hint="eastAsia"/>
          <w:lang w:eastAsia="zh-CN"/>
        </w:rPr>
        <w:t>In the prep-phase discussion, it is identified there seems to be some potential inconsistency between clauses 7.3 and 10.2 in 36.213 (in one place M is the number of bundles and in the other place M is the bundling size). In [1], the detailed inconsistency has been discussed.</w:t>
      </w:r>
    </w:p>
    <w:p>
      <w:pPr>
        <w:rPr>
          <w:lang w:eastAsia="zh-CN"/>
        </w:rPr>
      </w:pPr>
      <w:r>
        <w:rPr>
          <w:rFonts w:hint="eastAsia"/>
          <w:lang w:eastAsia="zh-CN"/>
        </w:rPr>
        <w:t>I</w:t>
      </w:r>
      <w:r>
        <w:rPr>
          <w:rFonts w:eastAsia="Times New Roman"/>
          <w:lang w:eastAsia="zh-CN"/>
        </w:rPr>
        <w:t xml:space="preserve">f </w:t>
      </w:r>
      <w:r>
        <w:rPr>
          <w:rFonts w:eastAsia="Times New Roman"/>
          <w:i/>
          <w:iCs/>
          <w:lang w:eastAsia="zh-CN"/>
        </w:rPr>
        <w:t>M</w:t>
      </w:r>
      <w:r>
        <w:rPr>
          <w:rFonts w:hint="eastAsia" w:eastAsia="Times New Roman"/>
          <w:i/>
          <w:iCs/>
          <w:lang w:eastAsia="zh-CN"/>
        </w:rPr>
        <w:t xml:space="preserve"> </w:t>
      </w:r>
      <w:r>
        <w:rPr>
          <w:rFonts w:hint="eastAsia" w:eastAsia="Times New Roman"/>
          <w:lang w:eastAsia="zh-CN"/>
        </w:rPr>
        <w:t>is the bundle size</w:t>
      </w:r>
      <w:r>
        <w:rPr>
          <w:rFonts w:eastAsia="Times New Roman"/>
          <w:lang w:eastAsia="zh-CN"/>
        </w:rPr>
        <w:t xml:space="preserve"> in clau</w:t>
      </w:r>
      <w:r>
        <w:rPr>
          <w:rFonts w:hint="eastAsia" w:eastAsia="Times New Roman"/>
          <w:lang w:eastAsia="zh-CN"/>
        </w:rPr>
        <w:t>s</w:t>
      </w:r>
      <w:r>
        <w:rPr>
          <w:rFonts w:eastAsia="Times New Roman"/>
          <w:lang w:eastAsia="zh-CN"/>
        </w:rPr>
        <w:t xml:space="preserve">e 10.2 for FDD </w:t>
      </w:r>
      <w:r>
        <w:rPr>
          <w:rFonts w:hint="eastAsia" w:eastAsia="Times New Roman"/>
          <w:lang w:eastAsia="zh-CN"/>
        </w:rPr>
        <w:t xml:space="preserve">and </w:t>
      </w:r>
      <w:r>
        <w:rPr>
          <w:rFonts w:eastAsia="Times New Roman"/>
          <w:lang w:eastAsia="zh-CN"/>
        </w:rPr>
        <w:t xml:space="preserve">referred to {1, 2, 3, 4}, then </w:t>
      </w:r>
      <w:r>
        <w:rPr>
          <w:lang w:eastAsia="zh-CN"/>
        </w:rPr>
        <w:t>the number of bundles and number of TBs in each bundle is determined as following</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4"/>
        <w:gridCol w:w="865"/>
        <w:gridCol w:w="1060"/>
        <w:gridCol w:w="1654"/>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E0E0E0"/>
            <w:vAlign w:val="center"/>
          </w:tcPr>
          <w:p>
            <w:pPr>
              <w:keepNext/>
              <w:keepLines/>
              <w:overflowPunct w:val="0"/>
              <w:spacing w:after="0" w:line="240" w:lineRule="auto"/>
              <w:jc w:val="center"/>
              <w:textAlignment w:val="baseline"/>
              <w:rPr>
                <w:rFonts w:ascii="Arial" w:hAnsi="Arial" w:eastAsia="Times New Roman"/>
                <w:b/>
                <w:sz w:val="18"/>
                <w:lang w:eastAsia="en-GB"/>
              </w:rPr>
            </w:pPr>
            <w:r>
              <w:rPr>
                <w:rFonts w:ascii="Arial" w:hAnsi="Arial" w:eastAsia="Times New Roman"/>
                <w:b/>
                <w:sz w:val="18"/>
                <w:lang w:eastAsia="zh-CN"/>
              </w:rPr>
              <w:t>DCI field 'Multi-TB HARQ-ACK</w:t>
            </w:r>
            <w:r>
              <w:rPr>
                <w:rFonts w:ascii="Arial" w:hAnsi="Arial" w:eastAsia="Times New Roman"/>
                <w:b/>
                <w:sz w:val="18"/>
                <w:lang w:eastAsia="zh-CN"/>
              </w:rPr>
              <w:br w:type="textWrapping"/>
            </w:r>
            <w:r>
              <w:rPr>
                <w:rFonts w:ascii="Arial" w:hAnsi="Arial" w:eastAsia="Times New Roman"/>
                <w:b/>
                <w:sz w:val="18"/>
                <w:lang w:eastAsia="zh-CN"/>
              </w:rPr>
              <w:t xml:space="preserve"> bundling size'</w:t>
            </w:r>
          </w:p>
        </w:tc>
        <w:tc>
          <w:tcPr>
            <w:tcW w:w="0" w:type="auto"/>
            <w:tcBorders>
              <w:top w:val="single" w:color="auto" w:sz="4" w:space="0"/>
              <w:left w:val="single" w:color="auto" w:sz="4" w:space="0"/>
              <w:bottom w:val="single" w:color="auto" w:sz="4" w:space="0"/>
              <w:right w:val="single" w:color="auto" w:sz="4" w:space="0"/>
            </w:tcBorders>
            <w:shd w:val="clear" w:color="auto" w:fill="E0E0E0"/>
            <w:vAlign w:val="center"/>
          </w:tcPr>
          <w:p>
            <w:pPr>
              <w:keepNext/>
              <w:keepLines/>
              <w:overflowPunct w:val="0"/>
              <w:spacing w:after="0" w:line="240" w:lineRule="auto"/>
              <w:jc w:val="center"/>
              <w:textAlignment w:val="baseline"/>
              <w:rPr>
                <w:rFonts w:ascii="Arial" w:hAnsi="Arial" w:eastAsia="Times New Roman"/>
                <w:b/>
                <w:sz w:val="18"/>
                <w:szCs w:val="18"/>
                <w:lang w:eastAsia="en-GB"/>
              </w:rPr>
            </w:pPr>
            <m:oMathPara>
              <m:oMath>
                <m:sSub>
                  <m:sSubPr>
                    <m:ctrlPr>
                      <w:rPr>
                        <w:rFonts w:ascii="Cambria Math" w:hAnsi="Cambria Math" w:eastAsia="Times New Roman"/>
                        <w:b/>
                        <w:i/>
                        <w:sz w:val="18"/>
                        <w:szCs w:val="18"/>
                      </w:rPr>
                    </m:ctrlPr>
                  </m:sSubPr>
                  <m:e>
                    <m:r>
                      <m:rPr>
                        <m:sty m:val="bi"/>
                      </m:rPr>
                      <w:rPr>
                        <w:rFonts w:ascii="Cambria Math" w:hAnsi="Cambria Math" w:eastAsia="Times New Roman"/>
                        <w:sz w:val="18"/>
                        <w:szCs w:val="18"/>
                        <w:lang w:eastAsia="zh-CN"/>
                      </w:rPr>
                      <m:t>N</m:t>
                    </m:r>
                    <m:ctrlPr>
                      <w:rPr>
                        <w:rFonts w:ascii="Cambria Math" w:hAnsi="Cambria Math" w:eastAsia="Times New Roman"/>
                        <w:b/>
                        <w:i/>
                        <w:sz w:val="18"/>
                        <w:szCs w:val="18"/>
                      </w:rPr>
                    </m:ctrlPr>
                  </m:e>
                  <m:sub>
                    <m:r>
                      <m:rPr>
                        <m:sty m:val="bi"/>
                      </m:rPr>
                      <w:rPr>
                        <w:rFonts w:ascii="Cambria Math" w:hAnsi="Cambria Math" w:eastAsia="Times New Roman"/>
                        <w:sz w:val="18"/>
                        <w:szCs w:val="18"/>
                        <w:lang w:eastAsia="zh-CN"/>
                      </w:rPr>
                      <m:t>TB</m:t>
                    </m:r>
                    <m:ctrlPr>
                      <w:rPr>
                        <w:rFonts w:ascii="Cambria Math" w:hAnsi="Cambria Math" w:eastAsia="Times New Roman"/>
                        <w:b/>
                        <w:i/>
                        <w:sz w:val="18"/>
                        <w:szCs w:val="18"/>
                      </w:rPr>
                    </m:ctrlPr>
                  </m:sub>
                </m:sSub>
                <m:r>
                  <m:rPr>
                    <m:sty m:val="bi"/>
                  </m:rPr>
                  <w:rPr>
                    <w:rFonts w:ascii="Cambria Math" w:hAnsi="Cambria Math" w:eastAsia="Times New Roman"/>
                    <w:sz w:val="18"/>
                    <w:szCs w:val="18"/>
                    <w:lang w:eastAsia="zh-CN"/>
                  </w:rPr>
                  <m:t>=1</m:t>
                </m:r>
              </m:oMath>
            </m:oMathPara>
          </w:p>
        </w:tc>
        <w:tc>
          <w:tcPr>
            <w:tcW w:w="0" w:type="auto"/>
            <w:tcBorders>
              <w:top w:val="single" w:color="auto" w:sz="4" w:space="0"/>
              <w:left w:val="single" w:color="auto" w:sz="4" w:space="0"/>
              <w:bottom w:val="single" w:color="auto" w:sz="4" w:space="0"/>
              <w:right w:val="single" w:color="auto" w:sz="4" w:space="0"/>
            </w:tcBorders>
            <w:shd w:val="clear" w:color="auto" w:fill="E0E0E0"/>
            <w:vAlign w:val="center"/>
          </w:tcPr>
          <w:p>
            <w:pPr>
              <w:keepNext/>
              <w:keepLines/>
              <w:overflowPunct w:val="0"/>
              <w:spacing w:after="0" w:line="240" w:lineRule="auto"/>
              <w:jc w:val="center"/>
              <w:textAlignment w:val="baseline"/>
              <w:rPr>
                <w:rFonts w:ascii="Arial" w:hAnsi="Arial" w:eastAsia="Times New Roman"/>
                <w:b/>
                <w:sz w:val="18"/>
                <w:szCs w:val="18"/>
                <w:lang w:eastAsia="en-GB"/>
              </w:rPr>
            </w:pPr>
            <m:oMathPara>
              <m:oMath>
                <m:sSub>
                  <m:sSubPr>
                    <m:ctrlPr>
                      <w:rPr>
                        <w:rFonts w:ascii="Cambria Math" w:hAnsi="Cambria Math" w:eastAsia="Times New Roman"/>
                        <w:b/>
                        <w:i/>
                        <w:sz w:val="18"/>
                        <w:szCs w:val="18"/>
                      </w:rPr>
                    </m:ctrlPr>
                  </m:sSubPr>
                  <m:e>
                    <m:r>
                      <m:rPr>
                        <m:sty m:val="bi"/>
                      </m:rPr>
                      <w:rPr>
                        <w:rFonts w:ascii="Cambria Math" w:hAnsi="Cambria Math" w:eastAsia="Times New Roman"/>
                        <w:sz w:val="18"/>
                        <w:szCs w:val="18"/>
                        <w:lang w:eastAsia="zh-CN"/>
                      </w:rPr>
                      <m:t>N</m:t>
                    </m:r>
                    <m:ctrlPr>
                      <w:rPr>
                        <w:rFonts w:ascii="Cambria Math" w:hAnsi="Cambria Math" w:eastAsia="Times New Roman"/>
                        <w:b/>
                        <w:i/>
                        <w:sz w:val="18"/>
                        <w:szCs w:val="18"/>
                      </w:rPr>
                    </m:ctrlPr>
                  </m:e>
                  <m:sub>
                    <m:r>
                      <m:rPr>
                        <m:sty m:val="bi"/>
                      </m:rPr>
                      <w:rPr>
                        <w:rFonts w:ascii="Cambria Math" w:hAnsi="Cambria Math" w:eastAsia="Times New Roman"/>
                        <w:sz w:val="18"/>
                        <w:szCs w:val="18"/>
                        <w:lang w:eastAsia="zh-CN"/>
                      </w:rPr>
                      <m:t>TB</m:t>
                    </m:r>
                    <m:ctrlPr>
                      <w:rPr>
                        <w:rFonts w:ascii="Cambria Math" w:hAnsi="Cambria Math" w:eastAsia="Times New Roman"/>
                        <w:b/>
                        <w:i/>
                        <w:sz w:val="18"/>
                        <w:szCs w:val="18"/>
                      </w:rPr>
                    </m:ctrlPr>
                  </m:sub>
                </m:sSub>
                <m:r>
                  <m:rPr>
                    <m:sty m:val="bi"/>
                  </m:rPr>
                  <w:rPr>
                    <w:rFonts w:ascii="Cambria Math" w:hAnsi="Cambria Math" w:eastAsia="Times New Roman"/>
                    <w:sz w:val="18"/>
                    <w:szCs w:val="18"/>
                    <w:lang w:eastAsia="zh-CN"/>
                  </w:rPr>
                  <m:t>=2</m:t>
                </m:r>
              </m:oMath>
            </m:oMathPara>
          </w:p>
        </w:tc>
        <w:tc>
          <w:tcPr>
            <w:tcW w:w="0" w:type="auto"/>
            <w:tcBorders>
              <w:top w:val="single" w:color="auto" w:sz="4" w:space="0"/>
              <w:left w:val="single" w:color="auto" w:sz="4" w:space="0"/>
              <w:bottom w:val="single" w:color="auto" w:sz="4" w:space="0"/>
              <w:right w:val="single" w:color="auto" w:sz="4" w:space="0"/>
            </w:tcBorders>
            <w:shd w:val="clear" w:color="auto" w:fill="E0E0E0"/>
            <w:vAlign w:val="center"/>
          </w:tcPr>
          <w:p>
            <w:pPr>
              <w:keepNext/>
              <w:keepLines/>
              <w:overflowPunct w:val="0"/>
              <w:spacing w:after="0" w:line="240" w:lineRule="auto"/>
              <w:jc w:val="center"/>
              <w:textAlignment w:val="baseline"/>
              <w:rPr>
                <w:rFonts w:ascii="Arial" w:hAnsi="Arial" w:eastAsia="Times New Roman"/>
                <w:b/>
                <w:sz w:val="18"/>
                <w:szCs w:val="18"/>
                <w:lang w:eastAsia="en-GB"/>
              </w:rPr>
            </w:pPr>
            <m:oMathPara>
              <m:oMath>
                <m:sSub>
                  <m:sSubPr>
                    <m:ctrlPr>
                      <w:rPr>
                        <w:rFonts w:ascii="Cambria Math" w:hAnsi="Cambria Math" w:eastAsia="Times New Roman"/>
                        <w:b/>
                        <w:i/>
                        <w:sz w:val="18"/>
                        <w:szCs w:val="18"/>
                      </w:rPr>
                    </m:ctrlPr>
                  </m:sSubPr>
                  <m:e>
                    <m:r>
                      <m:rPr>
                        <m:sty m:val="bi"/>
                      </m:rPr>
                      <w:rPr>
                        <w:rFonts w:ascii="Cambria Math" w:hAnsi="Cambria Math" w:eastAsia="Times New Roman"/>
                        <w:sz w:val="18"/>
                        <w:szCs w:val="18"/>
                        <w:lang w:eastAsia="zh-CN"/>
                      </w:rPr>
                      <m:t>N</m:t>
                    </m:r>
                    <m:ctrlPr>
                      <w:rPr>
                        <w:rFonts w:ascii="Cambria Math" w:hAnsi="Cambria Math" w:eastAsia="Times New Roman"/>
                        <w:b/>
                        <w:i/>
                        <w:sz w:val="18"/>
                        <w:szCs w:val="18"/>
                      </w:rPr>
                    </m:ctrlPr>
                  </m:e>
                  <m:sub>
                    <m:r>
                      <m:rPr>
                        <m:sty m:val="bi"/>
                      </m:rPr>
                      <w:rPr>
                        <w:rFonts w:ascii="Cambria Math" w:hAnsi="Cambria Math" w:eastAsia="Times New Roman"/>
                        <w:sz w:val="18"/>
                        <w:szCs w:val="18"/>
                        <w:lang w:eastAsia="zh-CN"/>
                      </w:rPr>
                      <m:t>TB</m:t>
                    </m:r>
                    <m:ctrlPr>
                      <w:rPr>
                        <w:rFonts w:ascii="Cambria Math" w:hAnsi="Cambria Math" w:eastAsia="Times New Roman"/>
                        <w:b/>
                        <w:i/>
                        <w:sz w:val="18"/>
                        <w:szCs w:val="18"/>
                      </w:rPr>
                    </m:ctrlPr>
                  </m:sub>
                </m:sSub>
                <m:r>
                  <m:rPr>
                    <m:sty m:val="bi"/>
                  </m:rPr>
                  <w:rPr>
                    <w:rFonts w:ascii="Cambria Math" w:hAnsi="Cambria Math" w:eastAsia="Times New Roman"/>
                    <w:sz w:val="18"/>
                    <w:szCs w:val="18"/>
                    <w:lang w:eastAsia="zh-CN"/>
                  </w:rPr>
                  <m:t>=4</m:t>
                </m:r>
              </m:oMath>
            </m:oMathPara>
          </w:p>
        </w:tc>
        <w:tc>
          <w:tcPr>
            <w:tcW w:w="0" w:type="auto"/>
            <w:tcBorders>
              <w:top w:val="single" w:color="auto" w:sz="4" w:space="0"/>
              <w:left w:val="single" w:color="auto" w:sz="4" w:space="0"/>
              <w:bottom w:val="single" w:color="auto" w:sz="4" w:space="0"/>
              <w:right w:val="single" w:color="auto" w:sz="4" w:space="0"/>
            </w:tcBorders>
            <w:shd w:val="clear" w:color="auto" w:fill="E0E0E0"/>
            <w:vAlign w:val="center"/>
          </w:tcPr>
          <w:p>
            <w:pPr>
              <w:keepNext/>
              <w:keepLines/>
              <w:overflowPunct w:val="0"/>
              <w:spacing w:after="0" w:line="240" w:lineRule="auto"/>
              <w:jc w:val="center"/>
              <w:textAlignment w:val="baseline"/>
              <w:rPr>
                <w:rFonts w:ascii="Arial" w:hAnsi="Arial" w:eastAsia="Times New Roman"/>
                <w:b/>
                <w:sz w:val="18"/>
                <w:szCs w:val="18"/>
                <w:lang w:eastAsia="en-GB"/>
              </w:rPr>
            </w:pPr>
            <m:oMathPara>
              <m:oMath>
                <m:sSub>
                  <m:sSubPr>
                    <m:ctrlPr>
                      <w:rPr>
                        <w:rFonts w:ascii="Cambria Math" w:hAnsi="Cambria Math" w:eastAsia="Times New Roman"/>
                        <w:b/>
                        <w:i/>
                        <w:sz w:val="18"/>
                        <w:szCs w:val="18"/>
                      </w:rPr>
                    </m:ctrlPr>
                  </m:sSubPr>
                  <m:e>
                    <m:r>
                      <m:rPr>
                        <m:sty m:val="bi"/>
                      </m:rPr>
                      <w:rPr>
                        <w:rFonts w:ascii="Cambria Math" w:hAnsi="Cambria Math" w:eastAsia="Times New Roman"/>
                        <w:sz w:val="18"/>
                        <w:szCs w:val="18"/>
                        <w:lang w:eastAsia="zh-CN"/>
                      </w:rPr>
                      <m:t>N</m:t>
                    </m:r>
                    <m:ctrlPr>
                      <w:rPr>
                        <w:rFonts w:ascii="Cambria Math" w:hAnsi="Cambria Math" w:eastAsia="Times New Roman"/>
                        <w:b/>
                        <w:i/>
                        <w:sz w:val="18"/>
                        <w:szCs w:val="18"/>
                      </w:rPr>
                    </m:ctrlPr>
                  </m:e>
                  <m:sub>
                    <m:r>
                      <m:rPr>
                        <m:sty m:val="bi"/>
                      </m:rPr>
                      <w:rPr>
                        <w:rFonts w:ascii="Cambria Math" w:hAnsi="Cambria Math" w:eastAsia="Times New Roman"/>
                        <w:sz w:val="18"/>
                        <w:szCs w:val="18"/>
                        <w:lang w:eastAsia="zh-CN"/>
                      </w:rPr>
                      <m:t>TB</m:t>
                    </m:r>
                    <m:ctrlPr>
                      <w:rPr>
                        <w:rFonts w:ascii="Cambria Math" w:hAnsi="Cambria Math" w:eastAsia="Times New Roman"/>
                        <w:b/>
                        <w:i/>
                        <w:sz w:val="18"/>
                        <w:szCs w:val="18"/>
                      </w:rPr>
                    </m:ctrlPr>
                  </m:sub>
                </m:sSub>
                <m:r>
                  <m:rPr>
                    <m:sty m:val="bi"/>
                  </m:rPr>
                  <w:rPr>
                    <w:rFonts w:ascii="Cambria Math" w:hAnsi="Cambria Math" w:eastAsia="Times New Roman"/>
                    <w:sz w:val="18"/>
                    <w:szCs w:val="18"/>
                    <w:lang w:eastAsia="zh-CN"/>
                  </w:rPr>
                  <m:t>=6</m:t>
                </m:r>
              </m:oMath>
            </m:oMathPara>
          </w:p>
        </w:tc>
        <w:tc>
          <w:tcPr>
            <w:tcW w:w="0" w:type="auto"/>
            <w:tcBorders>
              <w:top w:val="single" w:color="auto" w:sz="4" w:space="0"/>
              <w:left w:val="single" w:color="auto" w:sz="4" w:space="0"/>
              <w:bottom w:val="single" w:color="auto" w:sz="4" w:space="0"/>
              <w:right w:val="single" w:color="auto" w:sz="4" w:space="0"/>
            </w:tcBorders>
            <w:shd w:val="clear" w:color="auto" w:fill="E0E0E0"/>
            <w:vAlign w:val="center"/>
          </w:tcPr>
          <w:p>
            <w:pPr>
              <w:keepNext/>
              <w:keepLines/>
              <w:overflowPunct w:val="0"/>
              <w:spacing w:after="0" w:line="240" w:lineRule="auto"/>
              <w:jc w:val="center"/>
              <w:textAlignment w:val="baseline"/>
              <w:rPr>
                <w:rFonts w:ascii="Arial" w:hAnsi="Arial" w:eastAsia="Times New Roman"/>
                <w:b/>
                <w:sz w:val="18"/>
                <w:szCs w:val="18"/>
                <w:lang w:eastAsia="en-GB"/>
              </w:rPr>
            </w:pPr>
            <m:oMathPara>
              <m:oMath>
                <m:sSub>
                  <m:sSubPr>
                    <m:ctrlPr>
                      <w:rPr>
                        <w:rFonts w:ascii="Cambria Math" w:hAnsi="Cambria Math" w:eastAsia="Times New Roman"/>
                        <w:b/>
                        <w:i/>
                        <w:sz w:val="18"/>
                        <w:szCs w:val="18"/>
                      </w:rPr>
                    </m:ctrlPr>
                  </m:sSubPr>
                  <m:e>
                    <m:r>
                      <m:rPr>
                        <m:sty m:val="bi"/>
                      </m:rPr>
                      <w:rPr>
                        <w:rFonts w:ascii="Cambria Math" w:hAnsi="Cambria Math" w:eastAsia="Times New Roman"/>
                        <w:sz w:val="18"/>
                        <w:szCs w:val="18"/>
                        <w:lang w:eastAsia="zh-CN"/>
                      </w:rPr>
                      <m:t>N</m:t>
                    </m:r>
                    <m:ctrlPr>
                      <w:rPr>
                        <w:rFonts w:ascii="Cambria Math" w:hAnsi="Cambria Math" w:eastAsia="Times New Roman"/>
                        <w:b/>
                        <w:i/>
                        <w:sz w:val="18"/>
                        <w:szCs w:val="18"/>
                      </w:rPr>
                    </m:ctrlPr>
                  </m:e>
                  <m:sub>
                    <m:r>
                      <m:rPr>
                        <m:sty m:val="bi"/>
                      </m:rPr>
                      <w:rPr>
                        <w:rFonts w:ascii="Cambria Math" w:hAnsi="Cambria Math" w:eastAsia="Times New Roman"/>
                        <w:sz w:val="18"/>
                        <w:szCs w:val="18"/>
                        <w:lang w:eastAsia="zh-CN"/>
                      </w:rPr>
                      <m:t>TB</m:t>
                    </m:r>
                    <m:ctrlPr>
                      <w:rPr>
                        <w:rFonts w:ascii="Cambria Math" w:hAnsi="Cambria Math" w:eastAsia="Times New Roman"/>
                        <w:b/>
                        <w:i/>
                        <w:sz w:val="18"/>
                        <w:szCs w:val="18"/>
                      </w:rPr>
                    </m:ctrlPr>
                  </m:sub>
                </m:sSub>
                <m:r>
                  <m:rPr>
                    <m:sty m:val="bi"/>
                  </m:rPr>
                  <w:rPr>
                    <w:rFonts w:ascii="Cambria Math" w:hAnsi="Cambria Math" w:eastAsia="Times New Roman"/>
                    <w:sz w:val="18"/>
                    <w:szCs w:val="18"/>
                    <w:lang w:eastAsia="zh-CN"/>
                  </w:rPr>
                  <m:t>=8</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exact"/>
        </w:trPr>
        <w:tc>
          <w:tcPr>
            <w:tcW w:w="0" w:type="auto"/>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overflowPunct w:val="0"/>
              <w:spacing w:after="0" w:line="240" w:lineRule="auto"/>
              <w:jc w:val="center"/>
              <w:textAlignment w:val="baseline"/>
              <w:rPr>
                <w:rFonts w:ascii="Arial" w:hAnsi="Arial" w:eastAsia="Times New Roman"/>
                <w:b/>
                <w:bCs/>
                <w:sz w:val="18"/>
                <w:lang w:eastAsia="en-GB"/>
              </w:rPr>
            </w:pPr>
            <w:r>
              <w:rPr>
                <w:rFonts w:ascii="Arial" w:hAnsi="Arial" w:eastAsia="Times New Roman"/>
                <w:b/>
                <w:bCs/>
                <w:sz w:val="18"/>
                <w:lang w:eastAsia="en-GB"/>
              </w:rPr>
              <w:t>00</w:t>
            </w:r>
          </w:p>
          <w:p>
            <w:pPr>
              <w:keepNext/>
              <w:keepLines/>
              <w:overflowPunct w:val="0"/>
              <w:spacing w:after="0" w:line="240" w:lineRule="auto"/>
              <w:jc w:val="center"/>
              <w:textAlignment w:val="baseline"/>
              <w:rPr>
                <w:rFonts w:ascii="Arial" w:hAnsi="Arial" w:eastAsia="Times New Roman"/>
                <w:b/>
                <w:bCs/>
                <w:sz w:val="18"/>
                <w:lang w:eastAsia="en-GB"/>
              </w:rPr>
            </w:pPr>
            <w:r>
              <w:rPr>
                <w:rFonts w:ascii="Arial" w:hAnsi="Arial" w:eastAsia="Times New Roman"/>
                <w:b/>
                <w:bCs/>
                <w:sz w:val="18"/>
                <w:lang w:eastAsia="en-GB"/>
              </w:rPr>
              <w:t>(M=1)</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0</m:t>
                    </m:r>
                    <m:ctrlPr>
                      <w:rPr>
                        <w:rFonts w:ascii="Cambria Math" w:hAnsi="Cambria Math" w:eastAsia="Times New Roman"/>
                        <w:i/>
                        <w:sz w:val="16"/>
                        <w:szCs w:val="18"/>
                      </w:rPr>
                    </m:ctrlPr>
                  </m:sub>
                </m:sSub>
                <m:r>
                  <w:rPr>
                    <w:rFonts w:ascii="Cambria Math" w:hAnsi="Cambria Math" w:eastAsia="Times New Roman"/>
                    <w:sz w:val="16"/>
                    <w:szCs w:val="18"/>
                    <w:lang w:eastAsia="zh-CN"/>
                  </w:rPr>
                  <m:t>}</m:t>
                </m:r>
              </m:oMath>
            </m:oMathPara>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0</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0</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4</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0</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4</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5</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4</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6</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5</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0</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4</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5</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4</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6</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5</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7</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6</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8</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7</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exact"/>
        </w:trPr>
        <w:tc>
          <w:tcPr>
            <w:tcW w:w="0" w:type="auto"/>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overflowPunct w:val="0"/>
              <w:spacing w:after="0" w:line="240" w:lineRule="auto"/>
              <w:jc w:val="center"/>
              <w:textAlignment w:val="baseline"/>
              <w:rPr>
                <w:rFonts w:ascii="Arial" w:hAnsi="Arial" w:eastAsia="Times New Roman"/>
                <w:b/>
                <w:bCs/>
                <w:sz w:val="18"/>
                <w:lang w:eastAsia="en-GB"/>
              </w:rPr>
            </w:pPr>
            <w:r>
              <w:rPr>
                <w:rFonts w:ascii="Arial" w:hAnsi="Arial" w:eastAsia="Times New Roman"/>
                <w:b/>
                <w:bCs/>
                <w:sz w:val="18"/>
                <w:lang w:eastAsia="en-GB"/>
              </w:rPr>
              <w:t>01</w:t>
            </w:r>
          </w:p>
          <w:p>
            <w:pPr>
              <w:keepNext/>
              <w:keepLines/>
              <w:overflowPunct w:val="0"/>
              <w:spacing w:after="0" w:line="240" w:lineRule="auto"/>
              <w:jc w:val="center"/>
              <w:textAlignment w:val="baseline"/>
              <w:rPr>
                <w:rFonts w:ascii="Arial" w:hAnsi="Arial" w:eastAsia="Times New Roman"/>
                <w:b/>
                <w:bCs/>
                <w:sz w:val="18"/>
                <w:lang w:eastAsia="en-GB"/>
              </w:rPr>
            </w:pPr>
            <w:r>
              <w:rPr>
                <w:rFonts w:ascii="Arial" w:hAnsi="Arial" w:eastAsia="Times New Roman"/>
                <w:b/>
                <w:bCs/>
                <w:sz w:val="18"/>
                <w:lang w:eastAsia="en-GB"/>
              </w:rPr>
              <w:t>(M=2)</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color w:val="FF0000"/>
                <w:sz w:val="16"/>
                <w:szCs w:val="18"/>
                <w:lang w:eastAsia="en-GB"/>
              </w:rPr>
            </w:pPr>
            <w:r>
              <w:rPr>
                <w:rFonts w:ascii="Arial" w:hAnsi="Arial" w:eastAsia="Times New Roman"/>
                <w:color w:val="FF0000"/>
                <w:sz w:val="16"/>
                <w:szCs w:val="18"/>
                <w:lang w:eastAsia="en-GB"/>
              </w:rPr>
              <w:t>-</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0</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0</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0</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4</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5</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0</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4</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5</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4</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6</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7</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exact"/>
        </w:trPr>
        <w:tc>
          <w:tcPr>
            <w:tcW w:w="0" w:type="auto"/>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overflowPunct w:val="0"/>
              <w:spacing w:after="0" w:line="240" w:lineRule="auto"/>
              <w:jc w:val="center"/>
              <w:textAlignment w:val="baseline"/>
              <w:rPr>
                <w:rFonts w:ascii="Arial" w:hAnsi="Arial" w:eastAsia="Times New Roman"/>
                <w:b/>
                <w:bCs/>
                <w:sz w:val="18"/>
                <w:lang w:eastAsia="en-GB"/>
              </w:rPr>
            </w:pPr>
            <w:r>
              <w:rPr>
                <w:rFonts w:ascii="Arial" w:hAnsi="Arial" w:eastAsia="Times New Roman"/>
                <w:b/>
                <w:bCs/>
                <w:sz w:val="18"/>
                <w:lang w:eastAsia="en-GB"/>
              </w:rPr>
              <w:t>10</w:t>
            </w:r>
          </w:p>
          <w:p>
            <w:pPr>
              <w:keepNext/>
              <w:keepLines/>
              <w:overflowPunct w:val="0"/>
              <w:spacing w:after="0" w:line="240" w:lineRule="auto"/>
              <w:jc w:val="center"/>
              <w:textAlignment w:val="baseline"/>
              <w:rPr>
                <w:rFonts w:ascii="Arial" w:hAnsi="Arial" w:eastAsia="Times New Roman"/>
                <w:b/>
                <w:bCs/>
                <w:sz w:val="18"/>
                <w:lang w:eastAsia="en-GB"/>
              </w:rPr>
            </w:pPr>
            <w:r>
              <w:rPr>
                <w:rFonts w:ascii="Arial" w:hAnsi="Arial" w:eastAsia="Times New Roman"/>
                <w:b/>
                <w:bCs/>
                <w:sz w:val="18"/>
                <w:lang w:eastAsia="en-GB"/>
              </w:rPr>
              <w:t>(M=3)</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w:r>
              <w:rPr>
                <w:rFonts w:ascii="Arial" w:hAnsi="Arial" w:eastAsia="Times New Roman"/>
                <w:sz w:val="16"/>
                <w:szCs w:val="18"/>
                <w:lang w:eastAsia="en-GB"/>
              </w:rPr>
              <w:t>-</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w:r>
              <w:rPr>
                <w:rFonts w:ascii="Arial" w:hAnsi="Arial" w:eastAsia="Times New Roman"/>
                <w:sz w:val="16"/>
                <w:szCs w:val="18"/>
                <w:lang w:eastAsia="en-GB"/>
              </w:rPr>
              <w:t>-</w:t>
            </w:r>
          </w:p>
        </w:tc>
        <w:tc>
          <w:tcPr>
            <w:tcW w:w="0" w:type="auto"/>
            <w:tcBorders>
              <w:top w:val="single" w:color="auto" w:sz="4" w:space="0"/>
              <w:left w:val="single" w:color="auto" w:sz="4" w:space="0"/>
              <w:bottom w:val="single" w:color="auto" w:sz="4" w:space="0"/>
              <w:right w:val="single" w:color="auto" w:sz="4" w:space="0"/>
            </w:tcBorders>
            <w:vAlign w:val="center"/>
          </w:tcPr>
          <w:p>
            <w:pPr>
              <w:pStyle w:val="74"/>
              <w:spacing w:before="120"/>
              <w:rPr>
                <w:sz w:val="16"/>
                <w:szCs w:val="18"/>
                <w:highlight w:val="yellow"/>
                <w:shd w:val="pct10" w:color="auto" w:fill="FFFFFF"/>
              </w:rPr>
            </w:pPr>
            <m:oMathPara>
              <m:oMath>
                <m:sSub>
                  <m:sSubPr>
                    <m:ctrlPr>
                      <w:rPr>
                        <w:rFonts w:ascii="Cambria Math" w:hAnsi="Cambria Math"/>
                        <w:i/>
                        <w:sz w:val="16"/>
                        <w:szCs w:val="18"/>
                        <w:highlight w:val="yellow"/>
                      </w:rPr>
                    </m:ctrlPr>
                  </m:sSubPr>
                  <m:e>
                    <m:r>
                      <w:rPr>
                        <w:rFonts w:ascii="Cambria Math" w:hAnsi="Cambria Math"/>
                        <w:sz w:val="16"/>
                        <w:szCs w:val="18"/>
                        <w:highlight w:val="yellow"/>
                      </w:rPr>
                      <m:t>A</m:t>
                    </m:r>
                    <m:ctrlPr>
                      <w:rPr>
                        <w:rFonts w:ascii="Cambria Math" w:hAnsi="Cambria Math"/>
                        <w:highlight w:val="yellow"/>
                      </w:rPr>
                    </m:ctrlPr>
                  </m:e>
                  <m:sub>
                    <m:r>
                      <w:rPr>
                        <w:rFonts w:ascii="Cambria Math" w:hAnsi="Cambria Math"/>
                        <w:sz w:val="16"/>
                        <w:szCs w:val="18"/>
                        <w:highlight w:val="yellow"/>
                      </w:rPr>
                      <m:t>1</m:t>
                    </m:r>
                    <m:ctrlPr>
                      <w:rPr>
                        <w:rFonts w:ascii="Cambria Math" w:hAnsi="Cambria Math"/>
                        <w:highlight w:val="yellow"/>
                      </w:rPr>
                    </m:ctrlPr>
                  </m:sub>
                </m:sSub>
                <m:r>
                  <w:rPr>
                    <w:rFonts w:ascii="Cambria Math" w:hAnsi="Cambria Math"/>
                    <w:sz w:val="16"/>
                    <w:szCs w:val="18"/>
                    <w:highlight w:val="yellow"/>
                  </w:rPr>
                  <m:t>=</m:t>
                </m:r>
                <m:d>
                  <m:dPr>
                    <m:begChr m:val="{"/>
                    <m:endChr m:val="}"/>
                    <m:ctrlPr>
                      <w:rPr>
                        <w:rFonts w:ascii="Cambria Math" w:hAnsi="Cambria Math"/>
                        <w:i/>
                        <w:sz w:val="16"/>
                        <w:szCs w:val="18"/>
                        <w:highlight w:val="yellow"/>
                      </w:rPr>
                    </m:ctrlPr>
                  </m:dPr>
                  <m:e>
                    <m:r>
                      <w:rPr>
                        <w:rFonts w:ascii="Cambria Math" w:hAnsi="Cambria Math"/>
                        <w:sz w:val="16"/>
                        <w:szCs w:val="18"/>
                        <w:highlight w:val="yellow"/>
                      </w:rPr>
                      <m:t>T</m:t>
                    </m:r>
                    <m:sSub>
                      <m:sSubPr>
                        <m:ctrlPr>
                          <w:rPr>
                            <w:rFonts w:ascii="Cambria Math" w:hAnsi="Cambria Math"/>
                            <w:i/>
                            <w:sz w:val="16"/>
                            <w:szCs w:val="18"/>
                            <w:highlight w:val="yellow"/>
                          </w:rPr>
                        </m:ctrlPr>
                      </m:sSubPr>
                      <m:e>
                        <m:r>
                          <w:rPr>
                            <w:rFonts w:ascii="Cambria Math" w:hAnsi="Cambria Math"/>
                            <w:sz w:val="16"/>
                            <w:szCs w:val="18"/>
                            <w:highlight w:val="yellow"/>
                          </w:rPr>
                          <m:t>B</m:t>
                        </m:r>
                        <m:ctrlPr>
                          <w:rPr>
                            <w:rFonts w:ascii="Cambria Math" w:hAnsi="Cambria Math"/>
                            <w:highlight w:val="yellow"/>
                          </w:rPr>
                        </m:ctrlPr>
                      </m:e>
                      <m:sub>
                        <m:r>
                          <w:rPr>
                            <w:rFonts w:ascii="Cambria Math" w:hAnsi="Cambria Math"/>
                            <w:sz w:val="16"/>
                            <w:szCs w:val="18"/>
                            <w:highlight w:val="yellow"/>
                          </w:rPr>
                          <m:t>0</m:t>
                        </m:r>
                        <m:ctrlPr>
                          <w:rPr>
                            <w:rFonts w:ascii="Cambria Math" w:hAnsi="Cambria Math"/>
                            <w:highlight w:val="yellow"/>
                          </w:rPr>
                        </m:ctrlPr>
                      </m:sub>
                    </m:sSub>
                    <m:r>
                      <w:rPr>
                        <w:rFonts w:ascii="Cambria Math" w:hAnsi="Cambria Math"/>
                        <w:sz w:val="16"/>
                        <w:szCs w:val="18"/>
                        <w:highlight w:val="yellow"/>
                      </w:rPr>
                      <m:t>, T</m:t>
                    </m:r>
                    <m:sSub>
                      <m:sSubPr>
                        <m:ctrlPr>
                          <w:rPr>
                            <w:rFonts w:ascii="Cambria Math" w:hAnsi="Cambria Math"/>
                            <w:i/>
                            <w:sz w:val="16"/>
                            <w:szCs w:val="18"/>
                            <w:highlight w:val="yellow"/>
                          </w:rPr>
                        </m:ctrlPr>
                      </m:sSubPr>
                      <m:e>
                        <m:r>
                          <w:rPr>
                            <w:rFonts w:ascii="Cambria Math" w:hAnsi="Cambria Math"/>
                            <w:sz w:val="16"/>
                            <w:szCs w:val="18"/>
                            <w:highlight w:val="yellow"/>
                          </w:rPr>
                          <m:t>B</m:t>
                        </m:r>
                        <m:ctrlPr>
                          <w:rPr>
                            <w:rFonts w:ascii="Cambria Math" w:hAnsi="Cambria Math"/>
                            <w:highlight w:val="yellow"/>
                          </w:rPr>
                        </m:ctrlPr>
                      </m:e>
                      <m:sub>
                        <m:r>
                          <w:rPr>
                            <w:rFonts w:ascii="Cambria Math" w:hAnsi="Cambria Math"/>
                            <w:sz w:val="16"/>
                            <w:szCs w:val="18"/>
                            <w:highlight w:val="yellow"/>
                          </w:rPr>
                          <m:t>1</m:t>
                        </m:r>
                        <m:ctrlPr>
                          <w:rPr>
                            <w:rFonts w:ascii="Cambria Math" w:hAnsi="Cambria Math"/>
                            <w:highlight w:val="yellow"/>
                          </w:rPr>
                        </m:ctrlPr>
                      </m:sub>
                    </m:sSub>
                    <m:r>
                      <w:rPr>
                        <w:rFonts w:ascii="Cambria Math" w:hAnsi="Cambria Math"/>
                        <w:sz w:val="16"/>
                        <w:szCs w:val="18"/>
                        <w:highlight w:val="yellow"/>
                      </w:rPr>
                      <m:t>,T</m:t>
                    </m:r>
                    <m:sSub>
                      <m:sSubPr>
                        <m:ctrlPr>
                          <w:rPr>
                            <w:rFonts w:ascii="Cambria Math" w:hAnsi="Cambria Math"/>
                            <w:i/>
                            <w:sz w:val="16"/>
                            <w:szCs w:val="18"/>
                            <w:highlight w:val="yellow"/>
                          </w:rPr>
                        </m:ctrlPr>
                      </m:sSubPr>
                      <m:e>
                        <m:r>
                          <w:rPr>
                            <w:rFonts w:ascii="Cambria Math" w:hAnsi="Cambria Math"/>
                            <w:sz w:val="16"/>
                            <w:szCs w:val="18"/>
                            <w:highlight w:val="yellow"/>
                          </w:rPr>
                          <m:t>B</m:t>
                        </m:r>
                        <m:ctrlPr>
                          <w:rPr>
                            <w:rFonts w:ascii="Cambria Math" w:hAnsi="Cambria Math"/>
                            <w:highlight w:val="yellow"/>
                          </w:rPr>
                        </m:ctrlPr>
                      </m:e>
                      <m:sub>
                        <m:r>
                          <w:rPr>
                            <w:rFonts w:ascii="Cambria Math" w:hAnsi="Cambria Math"/>
                            <w:sz w:val="16"/>
                            <w:szCs w:val="18"/>
                            <w:highlight w:val="yellow"/>
                          </w:rPr>
                          <m:t>2</m:t>
                        </m:r>
                        <m:ctrlPr>
                          <w:rPr>
                            <w:rFonts w:ascii="Cambria Math" w:hAnsi="Cambria Math"/>
                            <w:highlight w:val="yellow"/>
                          </w:rPr>
                        </m:ctrlPr>
                      </m:sub>
                    </m:sSub>
                    <m:ctrlPr>
                      <w:rPr>
                        <w:rFonts w:ascii="Cambria Math" w:hAnsi="Cambria Math"/>
                        <w:i/>
                        <w:sz w:val="16"/>
                        <w:szCs w:val="18"/>
                        <w:highlight w:val="yellow"/>
                      </w:rPr>
                    </m:ctrlPr>
                  </m:e>
                </m:d>
              </m:oMath>
            </m:oMathPara>
          </w:p>
          <w:p>
            <w:pPr>
              <w:pStyle w:val="74"/>
              <w:spacing w:before="120"/>
              <w:rPr>
                <w:sz w:val="16"/>
                <w:szCs w:val="18"/>
                <w:highlight w:val="yellow"/>
                <w:shd w:val="pct10" w:color="auto" w:fill="FFFFFF"/>
              </w:rPr>
            </w:pPr>
            <m:oMathPara>
              <m:oMath>
                <m:sSub>
                  <m:sSubPr>
                    <m:ctrlPr>
                      <w:rPr>
                        <w:rFonts w:ascii="Cambria Math" w:hAnsi="Cambria Math"/>
                        <w:i/>
                        <w:sz w:val="16"/>
                        <w:szCs w:val="18"/>
                        <w:highlight w:val="yellow"/>
                      </w:rPr>
                    </m:ctrlPr>
                  </m:sSubPr>
                  <m:e>
                    <m:r>
                      <w:rPr>
                        <w:rFonts w:ascii="Cambria Math" w:hAnsi="Cambria Math"/>
                        <w:sz w:val="16"/>
                        <w:szCs w:val="18"/>
                        <w:highlight w:val="yellow"/>
                      </w:rPr>
                      <m:t>A</m:t>
                    </m:r>
                    <m:ctrlPr>
                      <w:rPr>
                        <w:rFonts w:ascii="Cambria Math" w:hAnsi="Cambria Math"/>
                        <w:highlight w:val="yellow"/>
                      </w:rPr>
                    </m:ctrlPr>
                  </m:e>
                  <m:sub>
                    <m:r>
                      <w:rPr>
                        <w:rFonts w:ascii="Cambria Math" w:hAnsi="Cambria Math"/>
                        <w:sz w:val="16"/>
                        <w:szCs w:val="18"/>
                        <w:highlight w:val="yellow"/>
                      </w:rPr>
                      <m:t>2</m:t>
                    </m:r>
                    <m:ctrlPr>
                      <w:rPr>
                        <w:rFonts w:ascii="Cambria Math" w:hAnsi="Cambria Math"/>
                        <w:highlight w:val="yellow"/>
                      </w:rPr>
                    </m:ctrlPr>
                  </m:sub>
                </m:sSub>
                <m:r>
                  <w:rPr>
                    <w:rFonts w:ascii="Cambria Math" w:hAnsi="Cambria Math"/>
                    <w:sz w:val="16"/>
                    <w:szCs w:val="18"/>
                    <w:highlight w:val="yellow"/>
                  </w:rPr>
                  <m:t>=</m:t>
                </m:r>
                <m:d>
                  <m:dPr>
                    <m:begChr m:val="{"/>
                    <m:endChr m:val="}"/>
                    <m:ctrlPr>
                      <w:rPr>
                        <w:rFonts w:ascii="Cambria Math" w:hAnsi="Cambria Math"/>
                        <w:i/>
                        <w:sz w:val="16"/>
                        <w:szCs w:val="18"/>
                        <w:highlight w:val="yellow"/>
                      </w:rPr>
                    </m:ctrlPr>
                  </m:dPr>
                  <m:e>
                    <m:r>
                      <w:rPr>
                        <w:rFonts w:ascii="Cambria Math" w:hAnsi="Cambria Math"/>
                        <w:sz w:val="16"/>
                        <w:szCs w:val="18"/>
                        <w:highlight w:val="yellow"/>
                      </w:rPr>
                      <m:t>T</m:t>
                    </m:r>
                    <m:sSub>
                      <m:sSubPr>
                        <m:ctrlPr>
                          <w:rPr>
                            <w:rFonts w:ascii="Cambria Math" w:hAnsi="Cambria Math"/>
                            <w:i/>
                            <w:sz w:val="16"/>
                            <w:szCs w:val="18"/>
                            <w:highlight w:val="yellow"/>
                          </w:rPr>
                        </m:ctrlPr>
                      </m:sSubPr>
                      <m:e>
                        <m:r>
                          <w:rPr>
                            <w:rFonts w:ascii="Cambria Math" w:hAnsi="Cambria Math"/>
                            <w:sz w:val="16"/>
                            <w:szCs w:val="18"/>
                            <w:highlight w:val="yellow"/>
                          </w:rPr>
                          <m:t>B</m:t>
                        </m:r>
                        <m:ctrlPr>
                          <w:rPr>
                            <w:rFonts w:ascii="Cambria Math" w:hAnsi="Cambria Math"/>
                            <w:highlight w:val="yellow"/>
                          </w:rPr>
                        </m:ctrlPr>
                      </m:e>
                      <m:sub>
                        <m:r>
                          <w:rPr>
                            <w:rFonts w:ascii="Cambria Math" w:hAnsi="Cambria Math"/>
                            <w:sz w:val="16"/>
                            <w:szCs w:val="18"/>
                            <w:highlight w:val="yellow"/>
                          </w:rPr>
                          <m:t>3</m:t>
                        </m:r>
                        <m:ctrlPr>
                          <w:rPr>
                            <w:rFonts w:ascii="Cambria Math" w:hAnsi="Cambria Math"/>
                            <w:highlight w:val="yellow"/>
                          </w:rPr>
                        </m:ctrlPr>
                      </m:sub>
                    </m:sSub>
                    <m:ctrlPr>
                      <w:rPr>
                        <w:rFonts w:ascii="Cambria Math" w:hAnsi="Cambria Math"/>
                        <w:i/>
                        <w:sz w:val="16"/>
                        <w:szCs w:val="18"/>
                        <w:highlight w:val="yellow"/>
                      </w:rPr>
                    </m:ctrlPr>
                  </m:e>
                </m:d>
              </m:oMath>
            </m:oMathPara>
          </w:p>
          <w:p>
            <w:pPr>
              <w:keepNext/>
              <w:keepLines/>
              <w:overflowPunct w:val="0"/>
              <w:spacing w:after="0" w:line="240" w:lineRule="auto"/>
              <w:jc w:val="center"/>
              <w:textAlignment w:val="baseline"/>
              <w:rPr>
                <w:rFonts w:ascii="Arial" w:hAnsi="Arial" w:eastAsia="Times New Roman"/>
                <w:sz w:val="16"/>
                <w:szCs w:val="18"/>
                <w:shd w:val="pct10" w:color="auto" w:fill="FFFFFF"/>
                <w:lang w:eastAsia="en-GB"/>
              </w:rPr>
            </w:pPr>
          </w:p>
          <w:p>
            <w:pPr>
              <w:keepNext/>
              <w:keepLines/>
              <w:overflowPunct w:val="0"/>
              <w:spacing w:after="0" w:line="240" w:lineRule="auto"/>
              <w:jc w:val="center"/>
              <w:textAlignment w:val="baseline"/>
              <w:rPr>
                <w:rFonts w:ascii="Arial" w:hAnsi="Arial" w:eastAsia="Times New Roman"/>
                <w:sz w:val="16"/>
                <w:szCs w:val="18"/>
                <w:lang w:eastAsia="en-GB"/>
              </w:rPr>
            </w:pP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0</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4</m:t>
                        </m:r>
                        <m:ctrlPr>
                          <w:rPr>
                            <w:rFonts w:ascii="Cambria Math" w:hAnsi="Cambria Math" w:eastAsia="Times New Roman"/>
                            <w:i/>
                            <w:sz w:val="16"/>
                            <w:szCs w:val="18"/>
                          </w:rPr>
                        </m:ctrlPr>
                      </m:sub>
                    </m:sSub>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5</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0</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4</m:t>
                        </m:r>
                        <m:ctrlPr>
                          <w:rPr>
                            <w:rFonts w:ascii="Cambria Math" w:hAnsi="Cambria Math" w:eastAsia="Times New Roman"/>
                            <w:i/>
                            <w:sz w:val="16"/>
                            <w:szCs w:val="18"/>
                          </w:rPr>
                        </m:ctrlPr>
                      </m:sub>
                    </m:sSub>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5</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6</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7</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exact"/>
        </w:trPr>
        <w:tc>
          <w:tcPr>
            <w:tcW w:w="0" w:type="auto"/>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overflowPunct w:val="0"/>
              <w:spacing w:after="0" w:line="240" w:lineRule="auto"/>
              <w:jc w:val="center"/>
              <w:textAlignment w:val="baseline"/>
              <w:rPr>
                <w:rFonts w:ascii="Arial" w:hAnsi="Arial" w:eastAsia="Times New Roman"/>
                <w:b/>
                <w:bCs/>
                <w:sz w:val="18"/>
                <w:lang w:eastAsia="en-GB"/>
              </w:rPr>
            </w:pPr>
            <w:r>
              <w:rPr>
                <w:rFonts w:ascii="Arial" w:hAnsi="Arial" w:eastAsia="Times New Roman"/>
                <w:b/>
                <w:bCs/>
                <w:sz w:val="18"/>
                <w:lang w:eastAsia="en-GB"/>
              </w:rPr>
              <w:t>11</w:t>
            </w:r>
          </w:p>
          <w:p>
            <w:pPr>
              <w:keepNext/>
              <w:keepLines/>
              <w:overflowPunct w:val="0"/>
              <w:spacing w:after="0" w:line="240" w:lineRule="auto"/>
              <w:jc w:val="center"/>
              <w:textAlignment w:val="baseline"/>
              <w:rPr>
                <w:rFonts w:ascii="Arial" w:hAnsi="Arial" w:eastAsia="Times New Roman"/>
                <w:b/>
                <w:bCs/>
                <w:sz w:val="18"/>
                <w:lang w:eastAsia="en-GB"/>
              </w:rPr>
            </w:pPr>
            <w:r>
              <w:rPr>
                <w:rFonts w:ascii="Arial" w:hAnsi="Arial" w:eastAsia="Times New Roman"/>
                <w:b/>
                <w:bCs/>
                <w:sz w:val="18"/>
                <w:lang w:eastAsia="en-GB"/>
              </w:rPr>
              <w:t>(M=4)</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w:r>
              <w:rPr>
                <w:rFonts w:ascii="Arial" w:hAnsi="Arial" w:eastAsia="Times New Roman"/>
                <w:sz w:val="16"/>
                <w:szCs w:val="18"/>
                <w:lang w:eastAsia="en-GB"/>
              </w:rPr>
              <w:t>-</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w:r>
              <w:rPr>
                <w:rFonts w:ascii="Arial" w:hAnsi="Arial" w:eastAsia="Times New Roman"/>
                <w:sz w:val="16"/>
                <w:szCs w:val="18"/>
                <w:lang w:eastAsia="en-GB"/>
              </w:rPr>
              <w:t>-</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0</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0</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4</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5</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0</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1</m:t>
                        </m:r>
                        <m:ctrlPr>
                          <w:rPr>
                            <w:rFonts w:ascii="Cambria Math" w:hAnsi="Cambria Math" w:eastAsia="Times New Roman"/>
                            <w:i/>
                            <w:sz w:val="16"/>
                            <w:szCs w:val="18"/>
                          </w:rPr>
                        </m:ctrlPr>
                      </m:sub>
                    </m:sSub>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3</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w:p>
          <w:p>
            <w:pPr>
              <w:keepNext/>
              <w:keepLines/>
              <w:overflowPunct w:val="0"/>
              <w:spacing w:after="0" w:line="240" w:lineRule="auto"/>
              <w:jc w:val="center"/>
              <w:textAlignment w:val="baseline"/>
              <w:rPr>
                <w:rFonts w:ascii="Arial" w:hAnsi="Arial" w:eastAsia="Times New Roman"/>
                <w:sz w:val="16"/>
                <w:szCs w:val="18"/>
                <w:lang w:eastAsia="en-GB"/>
              </w:rPr>
            </w:pPr>
            <m:oMathPara>
              <m:oMath>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A</m:t>
                    </m:r>
                    <m:ctrlPr>
                      <w:rPr>
                        <w:rFonts w:ascii="Cambria Math" w:hAnsi="Cambria Math" w:eastAsia="Times New Roman"/>
                        <w:i/>
                        <w:sz w:val="16"/>
                        <w:szCs w:val="18"/>
                      </w:rPr>
                    </m:ctrlPr>
                  </m:e>
                  <m:sub>
                    <m:r>
                      <w:rPr>
                        <w:rFonts w:ascii="Cambria Math" w:hAnsi="Cambria Math" w:eastAsia="Times New Roman"/>
                        <w:sz w:val="16"/>
                        <w:szCs w:val="18"/>
                        <w:lang w:eastAsia="zh-CN"/>
                      </w:rPr>
                      <m:t>2</m:t>
                    </m:r>
                    <m:ctrlPr>
                      <w:rPr>
                        <w:rFonts w:ascii="Cambria Math" w:hAnsi="Cambria Math" w:eastAsia="Times New Roman"/>
                        <w:i/>
                        <w:sz w:val="16"/>
                        <w:szCs w:val="18"/>
                      </w:rPr>
                    </m:ctrlPr>
                  </m:sub>
                </m:sSub>
                <m:r>
                  <w:rPr>
                    <w:rFonts w:ascii="Cambria Math" w:hAnsi="Cambria Math" w:eastAsia="Times New Roman"/>
                    <w:sz w:val="16"/>
                    <w:szCs w:val="18"/>
                    <w:lang w:eastAsia="zh-CN"/>
                  </w:rPr>
                  <m:t>=</m:t>
                </m:r>
                <m:d>
                  <m:dPr>
                    <m:begChr m:val="{"/>
                    <m:endChr m:val="}"/>
                    <m:ctrlPr>
                      <w:rPr>
                        <w:rFonts w:ascii="Cambria Math" w:hAnsi="Cambria Math" w:eastAsia="Times New Roman"/>
                        <w:i/>
                        <w:sz w:val="16"/>
                        <w:szCs w:val="18"/>
                      </w:rPr>
                    </m:ctrlPr>
                  </m:dPr>
                  <m:e>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4</m:t>
                        </m:r>
                        <m:ctrlPr>
                          <w:rPr>
                            <w:rFonts w:ascii="Cambria Math" w:hAnsi="Cambria Math" w:eastAsia="Times New Roman"/>
                            <w:i/>
                            <w:sz w:val="16"/>
                            <w:szCs w:val="18"/>
                          </w:rPr>
                        </m:ctrlPr>
                      </m:sub>
                    </m:sSub>
                    <m:r>
                      <w:rPr>
                        <w:rFonts w:ascii="Cambria Math" w:hAnsi="Cambria Math" w:eastAsia="Times New Roman"/>
                        <w:sz w:val="16"/>
                        <w:szCs w:val="18"/>
                        <w:lang w:eastAsia="zh-CN"/>
                      </w:rPr>
                      <m:t>, 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5</m:t>
                        </m:r>
                        <m:ctrlPr>
                          <w:rPr>
                            <w:rFonts w:ascii="Cambria Math" w:hAnsi="Cambria Math" w:eastAsia="Times New Roman"/>
                            <w:i/>
                            <w:sz w:val="16"/>
                            <w:szCs w:val="18"/>
                          </w:rPr>
                        </m:ctrlPr>
                      </m:sub>
                    </m:sSub>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6</m:t>
                        </m:r>
                        <m:ctrlPr>
                          <w:rPr>
                            <w:rFonts w:ascii="Cambria Math" w:hAnsi="Cambria Math" w:eastAsia="Times New Roman"/>
                            <w:i/>
                            <w:sz w:val="16"/>
                            <w:szCs w:val="18"/>
                          </w:rPr>
                        </m:ctrlPr>
                      </m:sub>
                    </m:sSub>
                    <m:r>
                      <w:rPr>
                        <w:rFonts w:ascii="Cambria Math" w:hAnsi="Cambria Math" w:eastAsia="Times New Roman"/>
                        <w:sz w:val="16"/>
                        <w:szCs w:val="18"/>
                        <w:lang w:eastAsia="zh-CN"/>
                      </w:rPr>
                      <m:t>,T</m:t>
                    </m:r>
                    <m:sSub>
                      <m:sSubPr>
                        <m:ctrlPr>
                          <w:rPr>
                            <w:rFonts w:ascii="Cambria Math" w:hAnsi="Cambria Math" w:eastAsia="Times New Roman"/>
                            <w:i/>
                            <w:sz w:val="16"/>
                            <w:szCs w:val="18"/>
                          </w:rPr>
                        </m:ctrlPr>
                      </m:sSubPr>
                      <m:e>
                        <m:r>
                          <w:rPr>
                            <w:rFonts w:ascii="Cambria Math" w:hAnsi="Cambria Math" w:eastAsia="Times New Roman"/>
                            <w:sz w:val="16"/>
                            <w:szCs w:val="18"/>
                            <w:lang w:eastAsia="zh-CN"/>
                          </w:rPr>
                          <m:t>B</m:t>
                        </m:r>
                        <m:ctrlPr>
                          <w:rPr>
                            <w:rFonts w:ascii="Cambria Math" w:hAnsi="Cambria Math" w:eastAsia="Times New Roman"/>
                            <w:i/>
                            <w:sz w:val="16"/>
                            <w:szCs w:val="18"/>
                          </w:rPr>
                        </m:ctrlPr>
                      </m:e>
                      <m:sub>
                        <m:r>
                          <w:rPr>
                            <w:rFonts w:ascii="Cambria Math" w:hAnsi="Cambria Math" w:eastAsia="Times New Roman"/>
                            <w:sz w:val="16"/>
                            <w:szCs w:val="18"/>
                            <w:lang w:eastAsia="zh-CN"/>
                          </w:rPr>
                          <m:t>7</m:t>
                        </m:r>
                        <m:ctrlPr>
                          <w:rPr>
                            <w:rFonts w:ascii="Cambria Math" w:hAnsi="Cambria Math" w:eastAsia="Times New Roman"/>
                            <w:i/>
                            <w:sz w:val="16"/>
                            <w:szCs w:val="18"/>
                          </w:rPr>
                        </m:ctrlPr>
                      </m:sub>
                    </m:sSub>
                    <m:ctrlPr>
                      <w:rPr>
                        <w:rFonts w:ascii="Cambria Math" w:hAnsi="Cambria Math" w:eastAsia="Times New Roman"/>
                        <w:i/>
                        <w:sz w:val="16"/>
                        <w:szCs w:val="18"/>
                      </w:rPr>
                    </m:ctrlPr>
                  </m:e>
                </m:d>
              </m:oMath>
            </m:oMathPara>
          </w:p>
          <w:p>
            <w:pPr>
              <w:keepNext/>
              <w:keepLines/>
              <w:overflowPunct w:val="0"/>
              <w:spacing w:after="0" w:line="240" w:lineRule="auto"/>
              <w:jc w:val="center"/>
              <w:textAlignment w:val="baseline"/>
              <w:rPr>
                <w:rFonts w:ascii="Arial" w:hAnsi="Arial" w:eastAsia="Times New Roman"/>
                <w:sz w:val="16"/>
                <w:szCs w:val="18"/>
                <w:lang w:eastAsia="en-GB"/>
              </w:rPr>
            </w:pPr>
          </w:p>
        </w:tc>
      </w:tr>
    </w:tbl>
    <w:p>
      <w:pPr>
        <w:rPr>
          <w:lang w:eastAsia="zh-CN"/>
        </w:rPr>
      </w:pPr>
    </w:p>
    <w:p>
      <w:pPr>
        <w:rPr>
          <w:rFonts w:cs="Arial"/>
          <w:lang w:eastAsia="zh-CN"/>
        </w:rPr>
      </w:pPr>
      <w:r>
        <w:rPr>
          <w:rFonts w:hint="eastAsia"/>
          <w:lang w:eastAsia="zh-CN"/>
        </w:rPr>
        <w:t>The yellow highlighted part is the inconsistency with clause 10.2 table 7.3-1 in TS36.213. Therefore, inconsistency for bundling pattern between clauses 7.3 and 10.2 table 7.3-1 in 36.213 would happen. It causes that the u</w:t>
      </w:r>
      <w:r>
        <w:rPr>
          <w:rFonts w:hint="eastAsia" w:cs="Arial"/>
          <w:lang w:eastAsia="zh-CN"/>
        </w:rPr>
        <w:t xml:space="preserve">plink timing in clause 10.2 TS36.213 determined by the bundling rule in FDD for multiple TBs scheduling is not correct.  </w:t>
      </w:r>
    </w:p>
    <w:p>
      <w:pPr>
        <w:rPr>
          <w:rFonts w:cs="Arial"/>
          <w:lang w:eastAsia="zh-CN"/>
        </w:rPr>
      </w:pPr>
    </w:p>
    <w:p>
      <w:pPr>
        <w:rPr>
          <w:b/>
          <w:bCs/>
          <w:lang w:eastAsia="zh-CN"/>
        </w:rPr>
      </w:pPr>
      <w:r>
        <w:rPr>
          <w:rFonts w:hint="eastAsia"/>
          <w:b/>
          <w:bCs/>
          <w:lang w:eastAsia="zh-CN"/>
        </w:rPr>
        <w:t>Companies are invited to comment whether a CR is needed to correct the HARQ bundling pattern in clause 10.2 TS36.213 for LTE-M MTB scheduling in FDD.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Qualcomm</w:t>
            </w:r>
          </w:p>
        </w:tc>
        <w:tc>
          <w:tcPr>
            <w:tcW w:w="7469" w:type="dxa"/>
          </w:tcPr>
          <w:p>
            <w:pPr>
              <w:rPr>
                <w:szCs w:val="20"/>
              </w:rPr>
            </w:pPr>
            <w:r>
              <w:rPr>
                <w:szCs w:val="20"/>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lang w:eastAsia="zh-CN"/>
              </w:rPr>
              <w:t>Lenovo</w:t>
            </w:r>
            <w:r>
              <w:rPr>
                <w:szCs w:val="20"/>
              </w:rPr>
              <w:t>, MotoM</w:t>
            </w:r>
          </w:p>
        </w:tc>
        <w:tc>
          <w:tcPr>
            <w:tcW w:w="7469" w:type="dxa"/>
          </w:tcPr>
          <w:p>
            <w:pPr>
              <w:rPr>
                <w:szCs w:val="20"/>
                <w:lang w:eastAsia="zh-CN"/>
              </w:rPr>
            </w:pPr>
            <w:r>
              <w:rPr>
                <w:rFonts w:hint="eastAsia"/>
                <w:szCs w:val="20"/>
                <w:lang w:eastAsia="zh-CN"/>
              </w:rPr>
              <w:t>Y</w:t>
            </w:r>
            <w:r>
              <w:rPr>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NordicSemi</w:t>
            </w:r>
          </w:p>
        </w:tc>
        <w:tc>
          <w:tcPr>
            <w:tcW w:w="7469" w:type="dxa"/>
          </w:tcPr>
          <w:p>
            <w:pPr>
              <w:rPr>
                <w:szCs w:val="20"/>
                <w:lang w:eastAsia="zh-CN"/>
              </w:rPr>
            </w:pPr>
            <w:r>
              <w:rPr>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Ericsson</w:t>
            </w:r>
          </w:p>
        </w:tc>
        <w:tc>
          <w:tcPr>
            <w:tcW w:w="7469" w:type="dxa"/>
          </w:tcPr>
          <w:p>
            <w:pPr>
              <w:rPr>
                <w:szCs w:val="20"/>
                <w:lang w:eastAsia="zh-CN"/>
              </w:rPr>
            </w:pPr>
            <w:r>
              <w:rPr>
                <w:szCs w:val="20"/>
                <w:lang w:eastAsia="zh-CN"/>
              </w:rPr>
              <w:t>Yes.</w:t>
            </w:r>
          </w:p>
          <w:p>
            <w:pPr>
              <w:rPr>
                <w:lang w:eastAsia="zh-CN"/>
              </w:rPr>
            </w:pPr>
            <w:r>
              <w:rPr>
                <w:szCs w:val="20"/>
                <w:lang w:eastAsia="zh-CN"/>
              </w:rPr>
              <w:t xml:space="preserve">The </w:t>
            </w:r>
            <w:r>
              <w:rPr>
                <w:lang w:eastAsia="zh-CN"/>
              </w:rPr>
              <w:t>highlighted cell in the table above for some reason has a different content than the corresponding cell in 36.213 Table 7.3-1. This is what 36.213 Table 7.3-1 looks like:</w:t>
            </w:r>
          </w:p>
          <w:p>
            <w:pPr>
              <w:pStyle w:val="87"/>
              <w:ind w:left="440" w:hanging="440"/>
            </w:pPr>
            <w:r>
              <w:t xml:space="preserve">Table 7.3-1: </w:t>
            </w:r>
            <w:bookmarkStart w:id="3" w:name="_Hlk32324501"/>
            <w:r>
              <w:t xml:space="preserve">Value of </w:t>
            </w:r>
            <m:oMath>
              <m:sSub>
                <m:sSubPr>
                  <m:ctrlPr>
                    <w:rPr>
                      <w:rFonts w:ascii="Cambria Math" w:hAnsi="Cambria Math" w:eastAsia="Times New Roman"/>
                      <w:i/>
                    </w:rPr>
                  </m:ctrlPr>
                </m:sSubPr>
                <m:e>
                  <m:r>
                    <m:rPr>
                      <m:sty m:val="bi"/>
                    </m:rPr>
                    <w:rPr>
                      <w:rFonts w:ascii="Cambria Math" w:hAnsi="Cambria Math"/>
                    </w:rPr>
                    <m:t>A</m:t>
                  </m:r>
                  <m:ctrlPr>
                    <w:rPr>
                      <w:rFonts w:ascii="Cambria Math" w:hAnsi="Cambria Math" w:eastAsia="Times New Roman"/>
                      <w:i/>
                    </w:rPr>
                  </m:ctrlPr>
                </m:e>
                <m:sub>
                  <m:r>
                    <m:rPr>
                      <m:sty m:val="bi"/>
                    </m:rPr>
                    <w:rPr>
                      <w:rFonts w:ascii="Cambria Math" w:hAnsi="Cambria Math"/>
                    </w:rPr>
                    <m:t>b</m:t>
                  </m:r>
                  <m:ctrlPr>
                    <w:rPr>
                      <w:rFonts w:ascii="Cambria Math" w:hAnsi="Cambria Math" w:eastAsia="Times New Roman"/>
                      <w:i/>
                    </w:rPr>
                  </m:ctrlPr>
                </m:sub>
              </m:sSub>
            </m:oMath>
            <w:r>
              <w:rPr>
                <w:lang w:eastAsia="zh-CN"/>
              </w:rPr>
              <w:t xml:space="preserve"> and </w:t>
            </w:r>
            <w:r>
              <w:rPr>
                <w:i/>
                <w:lang w:eastAsia="zh-CN"/>
              </w:rPr>
              <w:t>M</w:t>
            </w:r>
            <w:r>
              <w:t xml:space="preserve"> for different values of DCI field '</w:t>
            </w:r>
            <w:r>
              <w:rPr>
                <w:lang w:eastAsia="zh-CN"/>
              </w:rPr>
              <w:t xml:space="preserve">Multi-TB HARQ-ACK bundling size' and for </w:t>
            </w:r>
            <w:r>
              <w:t xml:space="preserve">different values of number of scheduled transport blocks </w:t>
            </w:r>
            <m:oMath>
              <m:sSub>
                <m:sSubPr>
                  <m:ctrlPr>
                    <w:rPr>
                      <w:rFonts w:ascii="Cambria Math" w:hAnsi="Cambria Math" w:eastAsia="Times New Roman"/>
                      <w:i/>
                      <w:szCs w:val="18"/>
                    </w:rPr>
                  </m:ctrlPr>
                </m:sSubPr>
                <m:e>
                  <m:r>
                    <m:rPr>
                      <m:sty m:val="bi"/>
                    </m:rPr>
                    <w:rPr>
                      <w:rFonts w:ascii="Cambria Math" w:hAnsi="Cambria Math"/>
                      <w:szCs w:val="18"/>
                    </w:rPr>
                    <m:t>N</m:t>
                  </m:r>
                  <m:ctrlPr>
                    <w:rPr>
                      <w:rFonts w:ascii="Cambria Math" w:hAnsi="Cambria Math" w:eastAsia="Times New Roman"/>
                      <w:i/>
                      <w:szCs w:val="18"/>
                    </w:rPr>
                  </m:ctrlPr>
                </m:e>
                <m:sub>
                  <m:r>
                    <m:rPr>
                      <m:sty m:val="bi"/>
                    </m:rPr>
                    <w:rPr>
                      <w:rFonts w:ascii="Cambria Math" w:hAnsi="Cambria Math"/>
                      <w:szCs w:val="18"/>
                    </w:rPr>
                    <m:t>TB</m:t>
                  </m:r>
                  <m:ctrlPr>
                    <w:rPr>
                      <w:rFonts w:ascii="Cambria Math" w:hAnsi="Cambria Math" w:eastAsia="Times New Roman"/>
                      <w:i/>
                      <w:szCs w:val="18"/>
                    </w:rPr>
                  </m:ctrlPr>
                </m:sub>
              </m:sSub>
            </m:oMath>
          </w:p>
          <w:bookmarkEnd w:id="3"/>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5"/>
              <w:gridCol w:w="723"/>
              <w:gridCol w:w="831"/>
              <w:gridCol w:w="1198"/>
              <w:gridCol w:w="1178"/>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E0E0E0"/>
                  <w:vAlign w:val="center"/>
                </w:tcPr>
                <w:p>
                  <w:pPr>
                    <w:pStyle w:val="71"/>
                  </w:pPr>
                  <w:r>
                    <w:rPr>
                      <w:lang w:eastAsia="zh-CN"/>
                    </w:rPr>
                    <w:t>DCI field 'Multi-TB HARQ-ACK</w:t>
                  </w:r>
                  <w:r>
                    <w:rPr>
                      <w:lang w:eastAsia="zh-CN"/>
                    </w:rPr>
                    <w:br w:type="textWrapping"/>
                  </w:r>
                  <w:r>
                    <w:rPr>
                      <w:lang w:eastAsia="zh-CN"/>
                    </w:rPr>
                    <w:t>bundling size'</w:t>
                  </w:r>
                </w:p>
              </w:tc>
              <w:tc>
                <w:tcPr>
                  <w:tcW w:w="0" w:type="auto"/>
                  <w:tcBorders>
                    <w:top w:val="single" w:color="auto" w:sz="4" w:space="0"/>
                    <w:left w:val="single" w:color="auto" w:sz="4" w:space="0"/>
                    <w:bottom w:val="single" w:color="auto" w:sz="4" w:space="0"/>
                    <w:right w:val="single" w:color="auto" w:sz="4" w:space="0"/>
                  </w:tcBorders>
                  <w:shd w:val="clear" w:color="auto" w:fill="E0E0E0"/>
                  <w:vAlign w:val="center"/>
                </w:tcPr>
                <w:p>
                  <w:pPr>
                    <w:pStyle w:val="71"/>
                    <w:rPr>
                      <w:szCs w:val="18"/>
                    </w:rPr>
                  </w:pPr>
                  <m:oMathPara>
                    <m:oMath>
                      <m:sSub>
                        <m:sSubPr>
                          <m:ctrlPr>
                            <w:rPr>
                              <w:rFonts w:ascii="Cambria Math" w:hAnsi="Cambria Math"/>
                              <w:i/>
                              <w:szCs w:val="18"/>
                              <w:lang w:eastAsia="en-US"/>
                            </w:rPr>
                          </m:ctrlPr>
                        </m:sSubPr>
                        <m:e>
                          <m:r>
                            <m:rPr>
                              <m:sty m:val="bi"/>
                            </m:rPr>
                            <w:rPr>
                              <w:rFonts w:ascii="Cambria Math" w:hAnsi="Cambria Math"/>
                              <w:szCs w:val="18"/>
                            </w:rPr>
                            <m:t>N</m:t>
                          </m:r>
                          <m:ctrlPr>
                            <w:rPr>
                              <w:rFonts w:ascii="Cambria Math" w:hAnsi="Cambria Math"/>
                              <w:i/>
                              <w:szCs w:val="18"/>
                              <w:lang w:eastAsia="en-US"/>
                            </w:rPr>
                          </m:ctrlPr>
                        </m:e>
                        <m:sub>
                          <m:r>
                            <m:rPr>
                              <m:sty m:val="bi"/>
                            </m:rPr>
                            <w:rPr>
                              <w:rFonts w:ascii="Cambria Math" w:hAnsi="Cambria Math"/>
                              <w:szCs w:val="18"/>
                            </w:rPr>
                            <m:t>TB</m:t>
                          </m:r>
                          <m:ctrlPr>
                            <w:rPr>
                              <w:rFonts w:ascii="Cambria Math" w:hAnsi="Cambria Math"/>
                              <w:i/>
                              <w:szCs w:val="18"/>
                              <w:lang w:eastAsia="en-US"/>
                            </w:rPr>
                          </m:ctrlPr>
                        </m:sub>
                      </m:sSub>
                      <m:r>
                        <m:rPr>
                          <m:sty m:val="bi"/>
                        </m:rPr>
                        <w:rPr>
                          <w:rFonts w:ascii="Cambria Math" w:hAnsi="Cambria Math"/>
                          <w:szCs w:val="18"/>
                        </w:rPr>
                        <m:t>=1</m:t>
                      </m:r>
                    </m:oMath>
                  </m:oMathPara>
                </w:p>
              </w:tc>
              <w:tc>
                <w:tcPr>
                  <w:tcW w:w="0" w:type="auto"/>
                  <w:tcBorders>
                    <w:top w:val="single" w:color="auto" w:sz="4" w:space="0"/>
                    <w:left w:val="single" w:color="auto" w:sz="4" w:space="0"/>
                    <w:bottom w:val="single" w:color="auto" w:sz="4" w:space="0"/>
                    <w:right w:val="single" w:color="auto" w:sz="4" w:space="0"/>
                  </w:tcBorders>
                  <w:shd w:val="clear" w:color="auto" w:fill="E0E0E0"/>
                  <w:vAlign w:val="center"/>
                </w:tcPr>
                <w:p>
                  <w:pPr>
                    <w:pStyle w:val="71"/>
                    <w:rPr>
                      <w:szCs w:val="18"/>
                    </w:rPr>
                  </w:pPr>
                  <m:oMathPara>
                    <m:oMath>
                      <m:sSub>
                        <m:sSubPr>
                          <m:ctrlPr>
                            <w:rPr>
                              <w:rFonts w:ascii="Cambria Math" w:hAnsi="Cambria Math"/>
                              <w:i/>
                              <w:szCs w:val="18"/>
                              <w:lang w:eastAsia="en-US"/>
                            </w:rPr>
                          </m:ctrlPr>
                        </m:sSubPr>
                        <m:e>
                          <m:r>
                            <m:rPr>
                              <m:sty m:val="bi"/>
                            </m:rPr>
                            <w:rPr>
                              <w:rFonts w:ascii="Cambria Math" w:hAnsi="Cambria Math"/>
                              <w:szCs w:val="18"/>
                            </w:rPr>
                            <m:t>N</m:t>
                          </m:r>
                          <m:ctrlPr>
                            <w:rPr>
                              <w:rFonts w:ascii="Cambria Math" w:hAnsi="Cambria Math"/>
                              <w:i/>
                              <w:szCs w:val="18"/>
                              <w:lang w:eastAsia="en-US"/>
                            </w:rPr>
                          </m:ctrlPr>
                        </m:e>
                        <m:sub>
                          <m:r>
                            <m:rPr>
                              <m:sty m:val="bi"/>
                            </m:rPr>
                            <w:rPr>
                              <w:rFonts w:ascii="Cambria Math" w:hAnsi="Cambria Math"/>
                              <w:szCs w:val="18"/>
                            </w:rPr>
                            <m:t>TB</m:t>
                          </m:r>
                          <m:ctrlPr>
                            <w:rPr>
                              <w:rFonts w:ascii="Cambria Math" w:hAnsi="Cambria Math"/>
                              <w:i/>
                              <w:szCs w:val="18"/>
                              <w:lang w:eastAsia="en-US"/>
                            </w:rPr>
                          </m:ctrlPr>
                        </m:sub>
                      </m:sSub>
                      <m:r>
                        <m:rPr>
                          <m:sty m:val="bi"/>
                        </m:rPr>
                        <w:rPr>
                          <w:rFonts w:ascii="Cambria Math" w:hAnsi="Cambria Math"/>
                          <w:szCs w:val="18"/>
                        </w:rPr>
                        <m:t>=2</m:t>
                      </m:r>
                    </m:oMath>
                  </m:oMathPara>
                </w:p>
              </w:tc>
              <w:tc>
                <w:tcPr>
                  <w:tcW w:w="0" w:type="auto"/>
                  <w:tcBorders>
                    <w:top w:val="single" w:color="auto" w:sz="4" w:space="0"/>
                    <w:left w:val="single" w:color="auto" w:sz="4" w:space="0"/>
                    <w:bottom w:val="single" w:color="auto" w:sz="4" w:space="0"/>
                    <w:right w:val="single" w:color="auto" w:sz="4" w:space="0"/>
                  </w:tcBorders>
                  <w:shd w:val="clear" w:color="auto" w:fill="E0E0E0"/>
                  <w:vAlign w:val="center"/>
                </w:tcPr>
                <w:p>
                  <w:pPr>
                    <w:pStyle w:val="71"/>
                    <w:rPr>
                      <w:szCs w:val="18"/>
                    </w:rPr>
                  </w:pPr>
                  <m:oMathPara>
                    <m:oMath>
                      <m:sSub>
                        <m:sSubPr>
                          <m:ctrlPr>
                            <w:rPr>
                              <w:rFonts w:ascii="Cambria Math" w:hAnsi="Cambria Math"/>
                              <w:i/>
                              <w:szCs w:val="18"/>
                              <w:lang w:eastAsia="en-US"/>
                            </w:rPr>
                          </m:ctrlPr>
                        </m:sSubPr>
                        <m:e>
                          <m:r>
                            <m:rPr>
                              <m:sty m:val="bi"/>
                            </m:rPr>
                            <w:rPr>
                              <w:rFonts w:ascii="Cambria Math" w:hAnsi="Cambria Math"/>
                              <w:szCs w:val="18"/>
                            </w:rPr>
                            <m:t>N</m:t>
                          </m:r>
                          <m:ctrlPr>
                            <w:rPr>
                              <w:rFonts w:ascii="Cambria Math" w:hAnsi="Cambria Math"/>
                              <w:i/>
                              <w:szCs w:val="18"/>
                              <w:lang w:eastAsia="en-US"/>
                            </w:rPr>
                          </m:ctrlPr>
                        </m:e>
                        <m:sub>
                          <m:r>
                            <m:rPr>
                              <m:sty m:val="bi"/>
                            </m:rPr>
                            <w:rPr>
                              <w:rFonts w:ascii="Cambria Math" w:hAnsi="Cambria Math"/>
                              <w:szCs w:val="18"/>
                            </w:rPr>
                            <m:t>TB</m:t>
                          </m:r>
                          <m:ctrlPr>
                            <w:rPr>
                              <w:rFonts w:ascii="Cambria Math" w:hAnsi="Cambria Math"/>
                              <w:i/>
                              <w:szCs w:val="18"/>
                              <w:lang w:eastAsia="en-US"/>
                            </w:rPr>
                          </m:ctrlPr>
                        </m:sub>
                      </m:sSub>
                      <m:r>
                        <m:rPr>
                          <m:sty m:val="bi"/>
                        </m:rPr>
                        <w:rPr>
                          <w:rFonts w:ascii="Cambria Math" w:hAnsi="Cambria Math"/>
                          <w:szCs w:val="18"/>
                        </w:rPr>
                        <m:t>=4</m:t>
                      </m:r>
                    </m:oMath>
                  </m:oMathPara>
                </w:p>
              </w:tc>
              <w:tc>
                <w:tcPr>
                  <w:tcW w:w="0" w:type="auto"/>
                  <w:tcBorders>
                    <w:top w:val="single" w:color="auto" w:sz="4" w:space="0"/>
                    <w:left w:val="single" w:color="auto" w:sz="4" w:space="0"/>
                    <w:bottom w:val="single" w:color="auto" w:sz="4" w:space="0"/>
                    <w:right w:val="single" w:color="auto" w:sz="4" w:space="0"/>
                  </w:tcBorders>
                  <w:shd w:val="clear" w:color="auto" w:fill="E0E0E0"/>
                  <w:vAlign w:val="center"/>
                </w:tcPr>
                <w:p>
                  <w:pPr>
                    <w:pStyle w:val="71"/>
                    <w:rPr>
                      <w:szCs w:val="18"/>
                    </w:rPr>
                  </w:pPr>
                  <m:oMathPara>
                    <m:oMath>
                      <m:sSub>
                        <m:sSubPr>
                          <m:ctrlPr>
                            <w:rPr>
                              <w:rFonts w:ascii="Cambria Math" w:hAnsi="Cambria Math"/>
                              <w:i/>
                              <w:szCs w:val="18"/>
                              <w:lang w:eastAsia="en-US"/>
                            </w:rPr>
                          </m:ctrlPr>
                        </m:sSubPr>
                        <m:e>
                          <m:r>
                            <m:rPr>
                              <m:sty m:val="bi"/>
                            </m:rPr>
                            <w:rPr>
                              <w:rFonts w:ascii="Cambria Math" w:hAnsi="Cambria Math"/>
                              <w:szCs w:val="18"/>
                            </w:rPr>
                            <m:t>N</m:t>
                          </m:r>
                          <m:ctrlPr>
                            <w:rPr>
                              <w:rFonts w:ascii="Cambria Math" w:hAnsi="Cambria Math"/>
                              <w:i/>
                              <w:szCs w:val="18"/>
                              <w:lang w:eastAsia="en-US"/>
                            </w:rPr>
                          </m:ctrlPr>
                        </m:e>
                        <m:sub>
                          <m:r>
                            <m:rPr>
                              <m:sty m:val="bi"/>
                            </m:rPr>
                            <w:rPr>
                              <w:rFonts w:ascii="Cambria Math" w:hAnsi="Cambria Math"/>
                              <w:szCs w:val="18"/>
                            </w:rPr>
                            <m:t>TB</m:t>
                          </m:r>
                          <m:ctrlPr>
                            <w:rPr>
                              <w:rFonts w:ascii="Cambria Math" w:hAnsi="Cambria Math"/>
                              <w:i/>
                              <w:szCs w:val="18"/>
                              <w:lang w:eastAsia="en-US"/>
                            </w:rPr>
                          </m:ctrlPr>
                        </m:sub>
                      </m:sSub>
                      <m:r>
                        <m:rPr>
                          <m:sty m:val="bi"/>
                        </m:rPr>
                        <w:rPr>
                          <w:rFonts w:ascii="Cambria Math" w:hAnsi="Cambria Math"/>
                          <w:szCs w:val="18"/>
                        </w:rPr>
                        <m:t>=6</m:t>
                      </m:r>
                    </m:oMath>
                  </m:oMathPara>
                </w:p>
              </w:tc>
              <w:tc>
                <w:tcPr>
                  <w:tcW w:w="0" w:type="auto"/>
                  <w:tcBorders>
                    <w:top w:val="single" w:color="auto" w:sz="4" w:space="0"/>
                    <w:left w:val="single" w:color="auto" w:sz="4" w:space="0"/>
                    <w:bottom w:val="single" w:color="auto" w:sz="4" w:space="0"/>
                    <w:right w:val="single" w:color="auto" w:sz="4" w:space="0"/>
                  </w:tcBorders>
                  <w:shd w:val="clear" w:color="auto" w:fill="E0E0E0"/>
                  <w:vAlign w:val="center"/>
                </w:tcPr>
                <w:p>
                  <w:pPr>
                    <w:pStyle w:val="71"/>
                    <w:rPr>
                      <w:szCs w:val="18"/>
                    </w:rPr>
                  </w:pPr>
                  <m:oMathPara>
                    <m:oMath>
                      <m:sSub>
                        <m:sSubPr>
                          <m:ctrlPr>
                            <w:rPr>
                              <w:rFonts w:ascii="Cambria Math" w:hAnsi="Cambria Math"/>
                              <w:i/>
                              <w:szCs w:val="18"/>
                              <w:lang w:eastAsia="en-US"/>
                            </w:rPr>
                          </m:ctrlPr>
                        </m:sSubPr>
                        <m:e>
                          <m:r>
                            <m:rPr>
                              <m:sty m:val="bi"/>
                            </m:rPr>
                            <w:rPr>
                              <w:rFonts w:ascii="Cambria Math" w:hAnsi="Cambria Math"/>
                              <w:szCs w:val="18"/>
                            </w:rPr>
                            <m:t>N</m:t>
                          </m:r>
                          <m:ctrlPr>
                            <w:rPr>
                              <w:rFonts w:ascii="Cambria Math" w:hAnsi="Cambria Math"/>
                              <w:i/>
                              <w:szCs w:val="18"/>
                              <w:lang w:eastAsia="en-US"/>
                            </w:rPr>
                          </m:ctrlPr>
                        </m:e>
                        <m:sub>
                          <m:r>
                            <m:rPr>
                              <m:sty m:val="bi"/>
                            </m:rPr>
                            <w:rPr>
                              <w:rFonts w:ascii="Cambria Math" w:hAnsi="Cambria Math"/>
                              <w:szCs w:val="18"/>
                            </w:rPr>
                            <m:t>TB</m:t>
                          </m:r>
                          <m:ctrlPr>
                            <w:rPr>
                              <w:rFonts w:ascii="Cambria Math" w:hAnsi="Cambria Math"/>
                              <w:i/>
                              <w:szCs w:val="18"/>
                              <w:lang w:eastAsia="en-US"/>
                            </w:rPr>
                          </m:ctrlPr>
                        </m:sub>
                      </m:sSub>
                      <m:r>
                        <m:rPr>
                          <m:sty m:val="bi"/>
                        </m:rPr>
                        <w:rPr>
                          <w:rFonts w:ascii="Cambria Math" w:hAnsi="Cambria Math"/>
                          <w:szCs w:val="18"/>
                        </w:rPr>
                        <m:t>=8</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74"/>
                    <w:rPr>
                      <w:b/>
                      <w:bCs/>
                    </w:rPr>
                  </w:pPr>
                  <w:r>
                    <w:rPr>
                      <w:b/>
                      <w:bCs/>
                    </w:rPr>
                    <w:t>00</w:t>
                  </w:r>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0</m:t>
                          </m:r>
                          <m:ctrlPr>
                            <w:rPr>
                              <w:rFonts w:ascii="Cambria Math" w:hAnsi="Cambria Math"/>
                              <w:i/>
                              <w:sz w:val="16"/>
                              <w:szCs w:val="18"/>
                              <w:lang w:eastAsia="en-US"/>
                            </w:rPr>
                          </m:ctrlPr>
                        </m:sub>
                      </m:sSub>
                      <m:r>
                        <w:rPr>
                          <w:rFonts w:ascii="Cambria Math" w:hAnsi="Cambria Math"/>
                          <w:sz w:val="16"/>
                          <w:szCs w:val="18"/>
                        </w:rPr>
                        <m:t>}</m:t>
                      </m:r>
                    </m:oMath>
                  </m:oMathPara>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0</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0</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4</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0</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4</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5</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4</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6</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5</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0</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4</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5</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4</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6</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5</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7</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6</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8</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7</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74"/>
                    <w:rPr>
                      <w:b/>
                      <w:bCs/>
                    </w:rPr>
                  </w:pPr>
                  <w:r>
                    <w:rPr>
                      <w:b/>
                      <w:bCs/>
                    </w:rPr>
                    <w:t>01</w:t>
                  </w:r>
                </w:p>
              </w:tc>
              <w:tc>
                <w:tcPr>
                  <w:tcW w:w="0" w:type="auto"/>
                  <w:tcBorders>
                    <w:top w:val="single" w:color="auto" w:sz="4" w:space="0"/>
                    <w:left w:val="single" w:color="auto" w:sz="4" w:space="0"/>
                    <w:bottom w:val="single" w:color="auto" w:sz="4" w:space="0"/>
                    <w:right w:val="single" w:color="auto" w:sz="4" w:space="0"/>
                  </w:tcBorders>
                  <w:vAlign w:val="center"/>
                </w:tcPr>
                <w:p>
                  <w:pPr>
                    <w:pStyle w:val="74"/>
                    <w:rPr>
                      <w:color w:val="FF0000"/>
                      <w:sz w:val="16"/>
                      <w:szCs w:val="18"/>
                    </w:rPr>
                  </w:pPr>
                  <w:r>
                    <w:rPr>
                      <w:color w:val="FF0000"/>
                      <w:sz w:val="16"/>
                      <w:szCs w:val="18"/>
                    </w:rPr>
                    <w:t>-</w:t>
                  </w:r>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0</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0</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0</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4</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5</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tc>
              <w:tc>
                <w:tcPr>
                  <w:tcW w:w="0" w:type="auto"/>
                  <w:tcBorders>
                    <w:top w:val="single" w:color="auto" w:sz="4" w:space="0"/>
                    <w:left w:val="single" w:color="auto" w:sz="4" w:space="0"/>
                    <w:bottom w:val="single" w:color="auto" w:sz="4" w:space="0"/>
                    <w:right w:val="single" w:color="auto" w:sz="4" w:space="0"/>
                  </w:tcBorders>
                  <w:vAlign w:val="center"/>
                </w:tcPr>
                <w:p>
                  <w:pPr>
                    <w:pStyle w:val="74"/>
                    <w:jc w:val="left"/>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0</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jc w:val="left"/>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4</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5</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4</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6</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7</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74"/>
                    <w:rPr>
                      <w:b/>
                      <w:bCs/>
                    </w:rPr>
                  </w:pPr>
                  <w:r>
                    <w:rPr>
                      <w:b/>
                      <w:bCs/>
                    </w:rPr>
                    <w:t>10</w:t>
                  </w:r>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w:r>
                    <w:rPr>
                      <w:sz w:val="16"/>
                      <w:szCs w:val="18"/>
                    </w:rPr>
                    <w:t>-</w:t>
                  </w:r>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w:r>
                    <w:rPr>
                      <w:sz w:val="16"/>
                      <w:szCs w:val="18"/>
                    </w:rPr>
                    <w:t>-</w:t>
                  </w:r>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0</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0</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4</m:t>
                              </m:r>
                              <m:ctrlPr>
                                <w:rPr>
                                  <w:rFonts w:ascii="Cambria Math" w:hAnsi="Cambria Math"/>
                                  <w:i/>
                                  <w:sz w:val="16"/>
                                  <w:szCs w:val="18"/>
                                  <w:lang w:eastAsia="en-US"/>
                                </w:rPr>
                              </m:ctrlPr>
                            </m:sub>
                          </m:sSub>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5</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0</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4</m:t>
                              </m:r>
                              <m:ctrlPr>
                                <w:rPr>
                                  <w:rFonts w:ascii="Cambria Math" w:hAnsi="Cambria Math"/>
                                  <w:i/>
                                  <w:sz w:val="16"/>
                                  <w:szCs w:val="18"/>
                                  <w:lang w:eastAsia="en-US"/>
                                </w:rPr>
                              </m:ctrlPr>
                            </m:sub>
                          </m:sSub>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5</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6</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7</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74"/>
                    <w:rPr>
                      <w:b/>
                      <w:bCs/>
                    </w:rPr>
                  </w:pPr>
                  <w:r>
                    <w:rPr>
                      <w:b/>
                      <w:bCs/>
                    </w:rPr>
                    <w:t>11</w:t>
                  </w:r>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w:r>
                    <w:rPr>
                      <w:sz w:val="16"/>
                      <w:szCs w:val="18"/>
                    </w:rPr>
                    <w:t>-</w:t>
                  </w:r>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w:r>
                    <w:rPr>
                      <w:sz w:val="16"/>
                      <w:szCs w:val="18"/>
                    </w:rPr>
                    <w:t>-</w:t>
                  </w:r>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0</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0</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4</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5</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tc>
              <w:tc>
                <w:tcPr>
                  <w:tcW w:w="0" w:type="auto"/>
                  <w:tcBorders>
                    <w:top w:val="single" w:color="auto" w:sz="4" w:space="0"/>
                    <w:left w:val="single" w:color="auto" w:sz="4" w:space="0"/>
                    <w:bottom w:val="single" w:color="auto" w:sz="4" w:space="0"/>
                    <w:right w:val="single" w:color="auto" w:sz="4" w:space="0"/>
                  </w:tcBorders>
                  <w:vAlign w:val="center"/>
                </w:tcPr>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0</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1</m:t>
                              </m:r>
                              <m:ctrlPr>
                                <w:rPr>
                                  <w:rFonts w:ascii="Cambria Math" w:hAnsi="Cambria Math"/>
                                  <w:i/>
                                  <w:sz w:val="16"/>
                                  <w:szCs w:val="18"/>
                                  <w:lang w:eastAsia="en-US"/>
                                </w:rPr>
                              </m:ctrlPr>
                            </m:sub>
                          </m:sSub>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3</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w:p>
                <w:p>
                  <w:pPr>
                    <w:pStyle w:val="74"/>
                    <w:rPr>
                      <w:sz w:val="16"/>
                      <w:szCs w:val="18"/>
                    </w:rPr>
                  </w:pPr>
                  <m:oMathPara>
                    <m:oMath>
                      <m:sSub>
                        <m:sSubPr>
                          <m:ctrlPr>
                            <w:rPr>
                              <w:rFonts w:ascii="Cambria Math" w:hAnsi="Cambria Math"/>
                              <w:i/>
                              <w:sz w:val="16"/>
                              <w:szCs w:val="18"/>
                              <w:lang w:eastAsia="en-US"/>
                            </w:rPr>
                          </m:ctrlPr>
                        </m:sSubPr>
                        <m:e>
                          <m:r>
                            <w:rPr>
                              <w:rFonts w:ascii="Cambria Math" w:hAnsi="Cambria Math"/>
                              <w:sz w:val="16"/>
                              <w:szCs w:val="18"/>
                            </w:rPr>
                            <m:t>A</m:t>
                          </m:r>
                          <m:ctrlPr>
                            <w:rPr>
                              <w:rFonts w:ascii="Cambria Math" w:hAnsi="Cambria Math"/>
                              <w:i/>
                              <w:sz w:val="16"/>
                              <w:szCs w:val="18"/>
                              <w:lang w:eastAsia="en-US"/>
                            </w:rPr>
                          </m:ctrlPr>
                        </m:e>
                        <m:sub>
                          <m:r>
                            <w:rPr>
                              <w:rFonts w:ascii="Cambria Math" w:hAnsi="Cambria Math"/>
                              <w:sz w:val="16"/>
                              <w:szCs w:val="18"/>
                            </w:rPr>
                            <m:t>2</m:t>
                          </m:r>
                          <m:ctrlPr>
                            <w:rPr>
                              <w:rFonts w:ascii="Cambria Math" w:hAnsi="Cambria Math"/>
                              <w:i/>
                              <w:sz w:val="16"/>
                              <w:szCs w:val="18"/>
                              <w:lang w:eastAsia="en-US"/>
                            </w:rPr>
                          </m:ctrlPr>
                        </m:sub>
                      </m:sSub>
                      <m:r>
                        <w:rPr>
                          <w:rFonts w:ascii="Cambria Math" w:hAnsi="Cambria Math"/>
                          <w:sz w:val="16"/>
                          <w:szCs w:val="18"/>
                        </w:rPr>
                        <m:t>=</m:t>
                      </m:r>
                      <m:d>
                        <m:dPr>
                          <m:begChr m:val="{"/>
                          <m:endChr m:val="}"/>
                          <m:ctrlPr>
                            <w:rPr>
                              <w:rFonts w:ascii="Cambria Math" w:hAnsi="Cambria Math"/>
                              <w:i/>
                              <w:sz w:val="16"/>
                              <w:szCs w:val="18"/>
                              <w:lang w:eastAsia="en-US"/>
                            </w:rPr>
                          </m:ctrlPr>
                        </m:dPr>
                        <m:e>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4</m:t>
                              </m:r>
                              <m:ctrlPr>
                                <w:rPr>
                                  <w:rFonts w:ascii="Cambria Math" w:hAnsi="Cambria Math"/>
                                  <w:i/>
                                  <w:sz w:val="16"/>
                                  <w:szCs w:val="18"/>
                                  <w:lang w:eastAsia="en-US"/>
                                </w:rPr>
                              </m:ctrlPr>
                            </m:sub>
                          </m:sSub>
                          <m:r>
                            <w:rPr>
                              <w:rFonts w:ascii="Cambria Math" w:hAnsi="Cambria Math"/>
                              <w:sz w:val="16"/>
                              <w:szCs w:val="18"/>
                            </w:rPr>
                            <m:t>, 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5</m:t>
                              </m:r>
                              <m:ctrlPr>
                                <w:rPr>
                                  <w:rFonts w:ascii="Cambria Math" w:hAnsi="Cambria Math"/>
                                  <w:i/>
                                  <w:sz w:val="16"/>
                                  <w:szCs w:val="18"/>
                                  <w:lang w:eastAsia="en-US"/>
                                </w:rPr>
                              </m:ctrlPr>
                            </m:sub>
                          </m:sSub>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6</m:t>
                              </m:r>
                              <m:ctrlPr>
                                <w:rPr>
                                  <w:rFonts w:ascii="Cambria Math" w:hAnsi="Cambria Math"/>
                                  <w:i/>
                                  <w:sz w:val="16"/>
                                  <w:szCs w:val="18"/>
                                  <w:lang w:eastAsia="en-US"/>
                                </w:rPr>
                              </m:ctrlPr>
                            </m:sub>
                          </m:sSub>
                          <m:r>
                            <w:rPr>
                              <w:rFonts w:ascii="Cambria Math" w:hAnsi="Cambria Math"/>
                              <w:sz w:val="16"/>
                              <w:szCs w:val="18"/>
                            </w:rPr>
                            <m:t>,T</m:t>
                          </m:r>
                          <m:sSub>
                            <m:sSubPr>
                              <m:ctrlPr>
                                <w:rPr>
                                  <w:rFonts w:ascii="Cambria Math" w:hAnsi="Cambria Math"/>
                                  <w:i/>
                                  <w:sz w:val="16"/>
                                  <w:szCs w:val="18"/>
                                  <w:lang w:eastAsia="en-US"/>
                                </w:rPr>
                              </m:ctrlPr>
                            </m:sSubPr>
                            <m:e>
                              <m:r>
                                <w:rPr>
                                  <w:rFonts w:ascii="Cambria Math" w:hAnsi="Cambria Math"/>
                                  <w:sz w:val="16"/>
                                  <w:szCs w:val="18"/>
                                </w:rPr>
                                <m:t>B</m:t>
                              </m:r>
                              <m:ctrlPr>
                                <w:rPr>
                                  <w:rFonts w:ascii="Cambria Math" w:hAnsi="Cambria Math"/>
                                  <w:i/>
                                  <w:sz w:val="16"/>
                                  <w:szCs w:val="18"/>
                                  <w:lang w:eastAsia="en-US"/>
                                </w:rPr>
                              </m:ctrlPr>
                            </m:e>
                            <m:sub>
                              <m:r>
                                <w:rPr>
                                  <w:rFonts w:ascii="Cambria Math" w:hAnsi="Cambria Math"/>
                                  <w:sz w:val="16"/>
                                  <w:szCs w:val="18"/>
                                </w:rPr>
                                <m:t>7</m:t>
                              </m:r>
                              <m:ctrlPr>
                                <w:rPr>
                                  <w:rFonts w:ascii="Cambria Math" w:hAnsi="Cambria Math"/>
                                  <w:i/>
                                  <w:sz w:val="16"/>
                                  <w:szCs w:val="18"/>
                                  <w:lang w:eastAsia="en-US"/>
                                </w:rPr>
                              </m:ctrlPr>
                            </m:sub>
                          </m:sSub>
                          <m:ctrlPr>
                            <w:rPr>
                              <w:rFonts w:ascii="Cambria Math" w:hAnsi="Cambria Math"/>
                              <w:i/>
                              <w:sz w:val="16"/>
                              <w:szCs w:val="18"/>
                              <w:lang w:eastAsia="en-US"/>
                            </w:rPr>
                          </m:ctrlPr>
                        </m:e>
                      </m:d>
                    </m:oMath>
                  </m:oMathPara>
                </w:p>
                <w:p>
                  <w:pPr>
                    <w:pStyle w:val="74"/>
                    <w:rPr>
                      <w:sz w:val="16"/>
                      <w:szCs w:val="18"/>
                    </w:rPr>
                  </w:pPr>
                </w:p>
              </w:tc>
            </w:tr>
          </w:tbl>
          <w:p>
            <w:pPr>
              <w:rPr>
                <w:sz w:val="20"/>
                <w:szCs w:val="20"/>
                <w:lang w:val="en-GB" w:eastAsia="zh-CN"/>
              </w:rPr>
            </w:pPr>
          </w:p>
          <w:p>
            <w:pPr>
              <w:rPr>
                <w:lang w:eastAsia="zh-CN"/>
              </w:rPr>
            </w:pPr>
            <w:r>
              <w:rPr>
                <w:lang w:eastAsia="zh-CN"/>
              </w:rPr>
              <w:t xml:space="preserve">Our understanding is that the DCI field determines which row in Table 7.3-1 that applies. Then ‘the number of TB bundles’ </w:t>
            </w:r>
            <w:r>
              <w:rPr>
                <w:i/>
                <w:iCs/>
                <w:lang w:eastAsia="zh-CN"/>
              </w:rPr>
              <w:t>M</w:t>
            </w:r>
            <w:r>
              <w:rPr>
                <w:lang w:eastAsia="zh-CN"/>
              </w:rPr>
              <w:t xml:space="preserve"> corresponds to the maximum index </w:t>
            </w:r>
            <w:r>
              <w:rPr>
                <w:i/>
                <w:iCs/>
                <w:lang w:eastAsia="zh-CN"/>
              </w:rPr>
              <w:t>b</w:t>
            </w:r>
            <w:r>
              <w:rPr>
                <w:lang w:eastAsia="zh-CN"/>
              </w:rPr>
              <w:t xml:space="preserve"> for the </w:t>
            </w:r>
            <w:r>
              <w:rPr>
                <w:i/>
                <w:iCs/>
                <w:lang w:eastAsia="zh-CN"/>
              </w:rPr>
              <w:t>A</w:t>
            </w:r>
            <w:r>
              <w:rPr>
                <w:i/>
                <w:iCs/>
                <w:vertAlign w:val="subscript"/>
                <w:lang w:eastAsia="zh-CN"/>
              </w:rPr>
              <w:t>b</w:t>
            </w:r>
            <w:r>
              <w:rPr>
                <w:lang w:eastAsia="zh-CN"/>
              </w:rPr>
              <w:t xml:space="preserve"> listed in the relevant cell in Table 7.3-1. For example, on row ‘10’, in column ‘</w:t>
            </w:r>
            <w:r>
              <w:rPr>
                <w:i/>
                <w:iCs/>
                <w:lang w:eastAsia="zh-CN"/>
              </w:rPr>
              <w:t>N</w:t>
            </w:r>
            <w:r>
              <w:rPr>
                <w:i/>
                <w:iCs/>
                <w:vertAlign w:val="subscript"/>
                <w:lang w:eastAsia="zh-CN"/>
              </w:rPr>
              <w:t>TB</w:t>
            </w:r>
            <w:r>
              <w:rPr>
                <w:lang w:eastAsia="zh-CN"/>
              </w:rPr>
              <w:t xml:space="preserve"> = 4’, we find </w:t>
            </w:r>
            <w:r>
              <w:rPr>
                <w:i/>
                <w:iCs/>
                <w:lang w:eastAsia="zh-CN"/>
              </w:rPr>
              <w:t>A</w:t>
            </w:r>
            <w:r>
              <w:rPr>
                <w:i/>
                <w:iCs/>
                <w:vertAlign w:val="subscript"/>
                <w:lang w:eastAsia="zh-CN"/>
              </w:rPr>
              <w:t>1</w:t>
            </w:r>
            <w:r>
              <w:rPr>
                <w:lang w:eastAsia="zh-CN"/>
              </w:rPr>
              <w:t xml:space="preserve">, </w:t>
            </w:r>
            <w:r>
              <w:rPr>
                <w:i/>
                <w:iCs/>
                <w:lang w:eastAsia="zh-CN"/>
              </w:rPr>
              <w:t>A</w:t>
            </w:r>
            <w:r>
              <w:rPr>
                <w:i/>
                <w:iCs/>
                <w:vertAlign w:val="subscript"/>
                <w:lang w:eastAsia="zh-CN"/>
              </w:rPr>
              <w:t>2</w:t>
            </w:r>
            <w:r>
              <w:rPr>
                <w:lang w:eastAsia="zh-CN"/>
              </w:rPr>
              <w:t xml:space="preserve"> and </w:t>
            </w:r>
            <w:r>
              <w:rPr>
                <w:i/>
                <w:iCs/>
                <w:lang w:eastAsia="zh-CN"/>
              </w:rPr>
              <w:t>A</w:t>
            </w:r>
            <w:r>
              <w:rPr>
                <w:i/>
                <w:iCs/>
                <w:vertAlign w:val="subscript"/>
                <w:lang w:eastAsia="zh-CN"/>
              </w:rPr>
              <w:t>3</w:t>
            </w:r>
            <w:r>
              <w:rPr>
                <w:lang w:eastAsia="zh-CN"/>
              </w:rPr>
              <w:t xml:space="preserve">, meaning that the </w:t>
            </w:r>
            <w:r>
              <w:rPr>
                <w:i/>
                <w:iCs/>
                <w:lang w:eastAsia="zh-CN"/>
              </w:rPr>
              <w:t>M</w:t>
            </w:r>
            <w:r>
              <w:rPr>
                <w:lang w:eastAsia="zh-CN"/>
              </w:rPr>
              <w:t xml:space="preserve"> = 3.</w:t>
            </w:r>
          </w:p>
          <w:p>
            <w:pPr>
              <w:rPr>
                <w:lang w:eastAsia="zh-CN"/>
              </w:rPr>
            </w:pPr>
            <w:r>
              <w:rPr>
                <w:lang w:eastAsia="zh-CN"/>
              </w:rPr>
              <w:t xml:space="preserve">The problem is that 36.213 clause 10.2 uses </w:t>
            </w:r>
            <w:r>
              <w:rPr>
                <w:i/>
                <w:iCs/>
                <w:lang w:eastAsia="zh-CN"/>
              </w:rPr>
              <w:t>M</w:t>
            </w:r>
            <w:r>
              <w:rPr>
                <w:lang w:eastAsia="zh-CN"/>
              </w:rPr>
              <w:t xml:space="preserve"> for ‘the multi-TB HARQ-ACK bundling size’ rather than ‘the number of TB bundles’ and this needs to be corrected in clause 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Huawei, HiSilicon</w:t>
            </w:r>
          </w:p>
        </w:tc>
        <w:tc>
          <w:tcPr>
            <w:tcW w:w="7469" w:type="dxa"/>
          </w:tcPr>
          <w:p>
            <w:pPr>
              <w:rPr>
                <w:szCs w:val="20"/>
                <w:lang w:eastAsia="zh-CN"/>
              </w:rPr>
            </w:pPr>
            <w:r>
              <w:rPr>
                <w:rFonts w:hint="eastAsia"/>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Moderator</w:t>
            </w:r>
          </w:p>
        </w:tc>
        <w:tc>
          <w:tcPr>
            <w:tcW w:w="7469" w:type="dxa"/>
          </w:tcPr>
          <w:p>
            <w:pPr>
              <w:rPr>
                <w:szCs w:val="20"/>
                <w:lang w:eastAsia="zh-CN"/>
              </w:rPr>
            </w:pPr>
            <w:r>
              <w:rPr>
                <w:rFonts w:hint="eastAsia"/>
                <w:szCs w:val="20"/>
                <w:lang w:eastAsia="zh-CN"/>
              </w:rPr>
              <w:t xml:space="preserve">All the companies agree that the CR is needed to correct the HARQ bundling pattern in clause 10.2 TS36.213 for LTE-M MTB scheduling in FDD. Please see the details description of the CR in the </w:t>
            </w:r>
            <w:r>
              <w:rPr>
                <w:szCs w:val="20"/>
                <w:lang w:eastAsia="zh-CN"/>
              </w:rPr>
              <w:t>second round</w:t>
            </w:r>
            <w:r>
              <w:rPr>
                <w:rFonts w:hint="eastAsia"/>
                <w:szCs w:val="20"/>
                <w:lang w:eastAsia="zh-CN"/>
              </w:rPr>
              <w:t xml:space="preserve"> discussion.</w:t>
            </w:r>
          </w:p>
        </w:tc>
      </w:tr>
    </w:tbl>
    <w:p/>
    <w:p>
      <w:pPr>
        <w:rPr>
          <w:lang w:eastAsia="zh-CN"/>
        </w:rPr>
      </w:pPr>
      <w:r>
        <w:rPr>
          <w:rFonts w:hint="eastAsia"/>
          <w:lang w:eastAsia="zh-CN"/>
        </w:rPr>
        <w:t>In contribution [2], it is proposed the description for multi-TB bundling in TS 36.213 clause 10.2 for FDD case in LTE-M should be modified by referring to TDD case. And the following text proposal is provided.</w:t>
      </w:r>
    </w:p>
    <w:p>
      <w:pPr>
        <w:rPr>
          <w:b/>
          <w:bCs/>
          <w:lang w:eastAsia="en-GB"/>
        </w:rPr>
      </w:pPr>
      <w:bookmarkStart w:id="4" w:name="_Toc415085531"/>
      <w:bookmarkStart w:id="5" w:name="_Toc415085486"/>
      <w:r>
        <w:rPr>
          <w:b/>
          <w:bCs/>
        </w:rPr>
        <w:t>10.2</w:t>
      </w:r>
      <w:r>
        <w:rPr>
          <w:b/>
          <w:bCs/>
        </w:rPr>
        <w:tab/>
      </w:r>
      <w:r>
        <w:rPr>
          <w:b/>
          <w:bCs/>
        </w:rPr>
        <w:t>Uplink HARQ-ACK timing</w:t>
      </w:r>
      <w:bookmarkEnd w:id="4"/>
    </w:p>
    <w:p>
      <w:pPr>
        <w:jc w:val="center"/>
        <w:rPr>
          <w:b/>
          <w:bCs/>
          <w:color w:val="FF0000"/>
          <w:lang w:eastAsia="zh-CN"/>
        </w:rPr>
      </w:pPr>
      <w:r>
        <w:rPr>
          <w:b/>
          <w:bCs/>
          <w:color w:val="FF0000"/>
          <w:lang w:eastAsia="zh-CN"/>
        </w:rPr>
        <w:t>&lt;Unchanged parts are omitted&gt;</w:t>
      </w:r>
    </w:p>
    <w:p>
      <w:pPr>
        <w:rPr>
          <w:ins w:id="0" w:author="ZTE" w:date="2021-10-29T15:36:00Z"/>
          <w:lang w:eastAsia="zh-CN"/>
        </w:rPr>
      </w:pPr>
      <w:r>
        <w:rPr>
          <w:rFonts w:hint="eastAsia"/>
          <w:lang w:eastAsia="zh-CN"/>
        </w:rPr>
        <w:t>For FDD</w:t>
      </w:r>
      <w:r>
        <w:rPr>
          <w:lang w:eastAsia="zh-CN"/>
        </w:rPr>
        <w:t>,</w:t>
      </w:r>
      <w:r>
        <w:rPr>
          <w:rFonts w:hint="eastAsia"/>
          <w:lang w:eastAsia="zh-CN"/>
        </w:rPr>
        <w:t xml:space="preserve"> </w:t>
      </w:r>
      <w:r>
        <w:rPr>
          <w:lang w:eastAsia="zh-CN"/>
        </w:rPr>
        <w:t xml:space="preserve">if </w:t>
      </w:r>
      <w:r>
        <w:rPr>
          <w:rFonts w:hint="eastAsia"/>
          <w:lang w:eastAsia="zh-CN"/>
        </w:rPr>
        <w:t xml:space="preserve">a </w:t>
      </w:r>
      <w:r>
        <w:rPr>
          <w:lang w:eastAsia="zh-CN"/>
        </w:rPr>
        <w:t xml:space="preserve">BL/CE UE is configured with CEModeA, and if the UE is configured with higher layer parameter </w:t>
      </w:r>
      <w:r>
        <w:rPr>
          <w:bCs/>
          <w:i/>
          <w:iCs/>
        </w:rPr>
        <w:t>harq-AckBundling</w:t>
      </w:r>
      <w:r>
        <w:rPr>
          <w:i/>
          <w:lang w:eastAsia="zh-CN"/>
        </w:rPr>
        <w:t xml:space="preserve"> </w:t>
      </w:r>
      <w:r>
        <w:rPr>
          <w:iCs/>
          <w:lang w:eastAsia="zh-CN"/>
        </w:rPr>
        <w:t xml:space="preserve">in </w:t>
      </w:r>
      <w:r>
        <w:rPr>
          <w:i/>
          <w:iCs/>
        </w:rPr>
        <w:t>ce-PDSCH-MultiTB-Config</w:t>
      </w:r>
      <w:r>
        <w:rPr>
          <w:i/>
          <w:lang w:eastAsia="zh-CN"/>
        </w:rPr>
        <w:t xml:space="preserve"> </w:t>
      </w:r>
      <w:r>
        <w:rPr>
          <w:rFonts w:hint="eastAsia"/>
          <w:lang w:eastAsia="zh-CN"/>
        </w:rPr>
        <w:t xml:space="preserve">and </w:t>
      </w:r>
      <w:r>
        <w:rPr>
          <w:iCs/>
        </w:rPr>
        <w:t>multiple TB are scheduled</w:t>
      </w:r>
      <w:r>
        <w:rPr>
          <w:lang w:eastAsia="zh-CN"/>
        </w:rPr>
        <w:t xml:space="preserve"> in the corresponding DCI, </w:t>
      </w:r>
      <w:r>
        <w:rPr>
          <w:rFonts w:hint="eastAsia"/>
          <w:lang w:eastAsia="zh-CN"/>
        </w:rPr>
        <w:t xml:space="preserve">the </w:t>
      </w:r>
      <w:r>
        <w:rPr>
          <w:lang w:eastAsia="zh-CN"/>
        </w:rPr>
        <w:t xml:space="preserve">BL/CE </w:t>
      </w:r>
      <w:r>
        <w:rPr>
          <w:rFonts w:hint="eastAsia"/>
          <w:lang w:eastAsia="zh-CN"/>
        </w:rPr>
        <w:t>UE shall upon detection of a PDSCH intended for the UE</w:t>
      </w:r>
      <w:r>
        <w:t xml:space="preserve"> and for which an HARQ-ACK shall be provided</w:t>
      </w:r>
      <w:r>
        <w:rPr>
          <w:rFonts w:hint="eastAsia"/>
          <w:lang w:eastAsia="zh-CN"/>
        </w:rPr>
        <w:t xml:space="preserve">, </w:t>
      </w:r>
      <w:r>
        <w:t>transmit the HARQ-ACK response</w:t>
      </w:r>
      <w:r>
        <w:rPr>
          <w:rFonts w:hint="eastAsia"/>
          <w:lang w:eastAsia="zh-CN"/>
        </w:rPr>
        <w:t xml:space="preserve"> using the same </w:t>
      </w:r>
      <w:r>
        <w:rPr>
          <w:position w:val="-12"/>
        </w:rPr>
        <w:object>
          <v:shape id="_x0000_i1025" o:spt="75" type="#_x0000_t75" style="height:18.75pt;width:33.7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eastAsia"/>
          <w:lang w:eastAsia="zh-CN"/>
        </w:rPr>
        <w:t xml:space="preserve"> derived according to Clause 10.1.2.1</w:t>
      </w:r>
      <w:r>
        <w:t xml:space="preserve"> </w:t>
      </w:r>
      <w:r>
        <w:rPr>
          <w:rFonts w:hint="eastAsia"/>
          <w:lang w:eastAsia="zh-CN"/>
        </w:rPr>
        <w:t xml:space="preserve">in subframe(s) </w:t>
      </w:r>
      <m:oMath>
        <m:sSub>
          <m:sSubPr>
            <m:ctrlPr>
              <w:rPr>
                <w:rFonts w:ascii="Cambria Math" w:hAnsi="Cambria Math"/>
              </w:rPr>
            </m:ctrlPr>
          </m:sSubPr>
          <m:e>
            <m:r>
              <w:rPr>
                <w:rFonts w:ascii="Cambria Math" w:hAnsi="Cambria Math"/>
              </w:rPr>
              <m:t>s</m:t>
            </m:r>
            <m:ctrlPr>
              <w:rPr>
                <w:rFonts w:ascii="Cambria Math" w:hAnsi="Cambria Math"/>
              </w:rPr>
            </m:ctrlPr>
          </m:e>
          <m:sub>
            <m:r>
              <w:rPr>
                <w:rFonts w:ascii="Cambria Math" w:hAnsi="Cambria Math"/>
              </w:rPr>
              <m:t>b</m:t>
            </m:r>
            <m:ctrlPr>
              <w:rPr>
                <w:rFonts w:ascii="Cambria Math" w:hAnsi="Cambria Math"/>
              </w:rPr>
            </m:ctrlPr>
          </m:sub>
        </m:sSub>
        <m:r>
          <w:rPr>
            <w:rFonts w:ascii="Cambria Math" w:hAnsi="Cambria Math"/>
          </w:rPr>
          <m:t>+</m:t>
        </m:r>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i</m:t>
            </m:r>
            <m:ctrlPr>
              <w:rPr>
                <w:rFonts w:ascii="Cambria Math" w:hAnsi="Cambria Math"/>
              </w:rPr>
            </m:ctrlPr>
          </m:sub>
        </m:sSub>
      </m:oMath>
      <w:r>
        <w:rPr>
          <w:i/>
          <w:lang w:eastAsia="zh-CN"/>
        </w:rPr>
        <w:t xml:space="preserve"> </w:t>
      </w:r>
      <w:r>
        <w:rPr>
          <w:lang w:eastAsia="zh-CN"/>
        </w:rPr>
        <w:t xml:space="preserve">with </w:t>
      </w:r>
      <m:oMath>
        <w:ins w:id="1" w:author="ZTE" w:date="2021-10-29T15:35:00Z">
          <m:r>
            <w:rPr>
              <w:rFonts w:ascii="Cambria Math" w:hAnsi="Cambria Math"/>
              <w:lang w:eastAsia="zh-CN"/>
            </w:rPr>
            <m:t>b=0,1,…,B-1</m:t>
          </m:r>
        </w:ins>
        <w:del w:id="2" w:author="ZTE" w:date="2021-10-29T15:35:00Z">
          <m:r>
            <w:rPr>
              <w:rFonts w:ascii="Cambria Math" w:hAnsi="Cambria Math"/>
            </w:rPr>
            <m:t>b=0,1,⋯</m:t>
          </m:r>
        </w:del>
        <m:d>
          <m:dPr>
            <m:begChr m:val="⌈"/>
            <m:endChr m:val="⌉"/>
            <m:ctrlPr>
              <w:del w:id="3" w:author="ZTE" w:date="2021-10-29T15:35:00Z">
                <w:rPr>
                  <w:rFonts w:ascii="Cambria Math" w:hAnsi="Cambria Math"/>
                  <w:i/>
                </w:rPr>
              </w:del>
            </m:ctrlPr>
          </m:dPr>
          <m:e>
            <m:f>
              <m:fPr>
                <m:type m:val="lin"/>
                <m:ctrlPr>
                  <w:del w:id="4" w:author="ZTE" w:date="2021-10-29T15:35:00Z">
                    <w:rPr>
                      <w:rFonts w:ascii="Cambria Math" w:hAnsi="Cambria Math"/>
                      <w:i/>
                    </w:rPr>
                  </w:del>
                </m:ctrlPr>
              </m:fPr>
              <m:num>
                <m:sSub>
                  <m:sSubPr>
                    <m:ctrlPr>
                      <w:del w:id="5" w:author="ZTE" w:date="2021-10-29T15:35:00Z">
                        <w:rPr>
                          <w:rFonts w:ascii="Cambria Math" w:hAnsi="Cambria Math"/>
                          <w:i/>
                        </w:rPr>
                      </w:del>
                    </m:ctrlPr>
                  </m:sSubPr>
                  <m:e>
                    <w:del w:id="6" w:author="ZTE" w:date="2021-10-29T15:35:00Z">
                      <m:r>
                        <w:rPr>
                          <w:rFonts w:ascii="Cambria Math" w:hAnsi="Cambria Math"/>
                        </w:rPr>
                        <m:t>N</m:t>
                      </m:r>
                    </w:del>
                    <m:ctrlPr>
                      <w:del w:id="7" w:author="ZTE" w:date="2021-10-29T15:35:00Z">
                        <w:rPr>
                          <w:rFonts w:ascii="Cambria Math" w:hAnsi="Cambria Math"/>
                          <w:i/>
                        </w:rPr>
                      </w:del>
                    </m:ctrlPr>
                  </m:e>
                  <m:sub>
                    <w:del w:id="8" w:author="ZTE" w:date="2021-10-29T15:35:00Z">
                      <m:r>
                        <w:rPr>
                          <w:rFonts w:ascii="Cambria Math" w:hAnsi="Cambria Math"/>
                        </w:rPr>
                        <m:t>TB</m:t>
                      </m:r>
                    </w:del>
                    <m:ctrlPr>
                      <w:del w:id="9" w:author="ZTE" w:date="2021-10-29T15:35:00Z">
                        <w:rPr>
                          <w:rFonts w:ascii="Cambria Math" w:hAnsi="Cambria Math"/>
                          <w:i/>
                        </w:rPr>
                      </w:del>
                    </m:ctrlPr>
                  </m:sub>
                </m:sSub>
                <m:ctrlPr>
                  <w:del w:id="10" w:author="ZTE" w:date="2021-10-29T15:35:00Z">
                    <w:rPr>
                      <w:rFonts w:ascii="Cambria Math" w:hAnsi="Cambria Math"/>
                      <w:i/>
                    </w:rPr>
                  </w:del>
                </m:ctrlPr>
              </m:num>
              <m:den>
                <w:del w:id="11" w:author="ZTE" w:date="2021-10-29T15:35:00Z">
                  <m:r>
                    <w:rPr>
                      <w:rFonts w:ascii="Cambria Math" w:hAnsi="Cambria Math"/>
                    </w:rPr>
                    <m:t>M</m:t>
                  </m:r>
                </w:del>
                <m:ctrlPr>
                  <w:del w:id="12" w:author="ZTE" w:date="2021-10-29T15:35:00Z">
                    <w:rPr>
                      <w:rFonts w:ascii="Cambria Math" w:hAnsi="Cambria Math"/>
                      <w:i/>
                    </w:rPr>
                  </w:del>
                </m:ctrlPr>
              </m:den>
            </m:f>
            <m:ctrlPr>
              <w:del w:id="13" w:author="ZTE" w:date="2021-10-29T15:35:00Z">
                <w:rPr>
                  <w:rFonts w:ascii="Cambria Math" w:hAnsi="Cambria Math"/>
                  <w:i/>
                </w:rPr>
              </w:del>
            </m:ctrlPr>
          </m:e>
        </m:d>
        <w:del w:id="14" w:author="ZTE" w:date="2021-10-29T15:35:00Z">
          <m:r>
            <w:rPr>
              <w:rFonts w:ascii="Cambria Math" w:hAnsi="Cambria Math"/>
            </w:rPr>
            <m:t>-1</m:t>
          </m:r>
        </w:del>
      </m:oMath>
      <w:r>
        <w:rPr>
          <w:lang w:eastAsia="zh-CN"/>
        </w:rPr>
        <w:t>,</w:t>
      </w:r>
      <w:r>
        <w:rPr>
          <w:rFonts w:hint="eastAsia"/>
          <w:lang w:eastAsia="zh-CN"/>
        </w:rPr>
        <w:t xml:space="preserve"> </w:t>
      </w:r>
      <w:r>
        <w:rPr>
          <w:lang w:eastAsia="zh-CN"/>
        </w:rPr>
        <w:t xml:space="preserve"> </w:t>
      </w:r>
      <w:r>
        <w:rPr>
          <w:rFonts w:hint="eastAsia"/>
          <w:i/>
          <w:lang w:eastAsia="zh-CN"/>
        </w:rPr>
        <w:t xml:space="preserve">i =0,1, </w:t>
      </w:r>
      <w:r>
        <w:rPr>
          <w:i/>
          <w:lang w:eastAsia="zh-CN"/>
        </w:rPr>
        <w:t>…</w:t>
      </w:r>
      <w:r>
        <w:rPr>
          <w:rFonts w:hint="eastAsia"/>
          <w:i/>
          <w:lang w:eastAsia="zh-CN"/>
        </w:rPr>
        <w:t>, N-1</w:t>
      </w:r>
      <w:r>
        <w:rPr>
          <w:rFonts w:hint="eastAsia"/>
          <w:lang w:eastAsia="zh-CN"/>
        </w:rPr>
        <w:t>, where</w:t>
      </w:r>
    </w:p>
    <w:p>
      <w:pPr>
        <w:pStyle w:val="84"/>
        <w:rPr>
          <w:rFonts w:eastAsia="宋体"/>
          <w:lang w:val="en-US" w:eastAsia="zh-CN"/>
        </w:rPr>
      </w:pPr>
      <w:ins w:id="15" w:author="ZTE" w:date="2021-10-29T15:36:00Z">
        <w:r>
          <w:rPr>
            <w:lang w:eastAsia="zh-CN"/>
          </w:rPr>
          <w:t>-</w:t>
        </w:r>
      </w:ins>
      <w:ins w:id="16" w:author="ZTE" w:date="2021-10-29T15:36:00Z">
        <w:r>
          <w:rPr>
            <w:lang w:eastAsia="zh-CN"/>
          </w:rPr>
          <w:tab/>
        </w:r>
      </w:ins>
      <m:oMath>
        <w:ins w:id="17" w:author="ZTE" w:date="2021-10-29T15:36:00Z">
          <m:r>
            <w:rPr>
              <w:rFonts w:ascii="Cambria Math" w:hAnsi="Cambria Math"/>
              <w:lang w:eastAsia="zh-CN"/>
            </w:rPr>
            <m:t xml:space="preserve">B </m:t>
          </m:r>
        </w:ins>
      </m:oMath>
      <w:ins w:id="18" w:author="ZTE" w:date="2021-10-29T15:36:00Z">
        <w:r>
          <w:rPr>
            <w:lang w:eastAsia="zh-CN"/>
          </w:rPr>
          <w:t>is the number of TB bundles</w:t>
        </w:r>
      </w:ins>
      <w:ins w:id="19" w:author="ZTE" w:date="2021-10-29T15:36:00Z">
        <w:r>
          <w:rPr>
            <w:rFonts w:hint="eastAsia"/>
            <w:lang w:val="en-US" w:eastAsia="zh-CN"/>
          </w:rPr>
          <w:t xml:space="preserve">. </w:t>
        </w:r>
      </w:ins>
      <w:ins w:id="20" w:author="ZTE" w:date="2021-10-29T15:36:00Z">
        <w:r>
          <w:rPr>
            <w:lang w:eastAsia="zh-CN"/>
          </w:rPr>
          <w:t xml:space="preserve"> </w:t>
        </w:r>
      </w:ins>
      <w:ins w:id="21" w:author="ZTE" w:date="2021-10-29T15:36:00Z">
        <w:r>
          <w:rPr>
            <w:rFonts w:hint="eastAsia"/>
            <w:lang w:val="en-US" w:eastAsia="zh-CN"/>
          </w:rPr>
          <w:t>T</w:t>
        </w:r>
      </w:ins>
      <w:ins w:id="22" w:author="ZTE" w:date="2021-10-29T15:36:00Z">
        <w:r>
          <w:rPr>
            <w:lang w:eastAsia="zh-CN"/>
          </w:rPr>
          <w:t xml:space="preserve">he value of </w:t>
        </w:r>
      </w:ins>
      <m:oMath>
        <w:ins w:id="23" w:author="ZTE" w:date="2021-10-29T15:36:00Z">
          <m:r>
            <w:rPr>
              <w:rFonts w:ascii="Cambria Math" w:hAnsi="Cambria Math"/>
              <w:lang w:eastAsia="zh-CN"/>
            </w:rPr>
            <m:t>B</m:t>
          </m:r>
        </w:ins>
      </m:oMath>
      <w:ins w:id="24" w:author="ZTE" w:date="2021-10-29T15:36:00Z">
        <w:r>
          <w:rPr>
            <w:lang w:eastAsia="zh-CN"/>
          </w:rPr>
          <w:t xml:space="preserve"> and the corresponding TBs in each bundle is determined according to clause 7.3</w:t>
        </w:r>
      </w:ins>
      <w:ins w:id="25" w:author="ZTE" w:date="2021-10-29T15:36:00Z">
        <w:r>
          <w:rPr>
            <w:rFonts w:hint="eastAsia"/>
            <w:lang w:val="en-US" w:eastAsia="zh-CN"/>
          </w:rPr>
          <w:t>.</w:t>
        </w:r>
      </w:ins>
    </w:p>
    <w:p>
      <w:pPr>
        <w:pStyle w:val="84"/>
        <w:rPr>
          <w:del w:id="26" w:author="ZTE" w:date="2021-11-02T18:10:00Z"/>
        </w:rPr>
      </w:pPr>
      <w:del w:id="27" w:author="ZTE" w:date="2021-11-02T18:10:00Z">
        <w:r>
          <w:rPr>
            <w:rFonts w:eastAsia="宋体"/>
            <w:lang w:eastAsia="zh-CN"/>
          </w:rPr>
          <w:delText>-</w:delText>
        </w:r>
      </w:del>
      <w:del w:id="28" w:author="ZTE" w:date="2021-11-02T18:10:00Z">
        <w:r>
          <w:rPr>
            <w:rFonts w:eastAsia="宋体"/>
            <w:lang w:eastAsia="zh-CN"/>
          </w:rPr>
          <w:tab/>
        </w:r>
      </w:del>
      <w:del w:id="29" w:author="ZTE" w:date="2021-11-02T18:10:00Z"/>
      <w:del w:id="30" w:author="ZTE" w:date="2021-11-02T18:10:00Z"/>
      <w:del w:id="31" w:author="ZTE" w:date="2021-11-02T18:10:00Z"/>
      <w:del w:id="32" w:author="ZTE" w:date="2021-11-02T18:10:00Z">
        <w:r>
          <w:rPr>
            <w:position w:val="-10"/>
          </w:rPr>
          <w:object>
            <v:shape id="_x0000_i1026" o:spt="75" type="#_x0000_t75" style="height:15pt;width:21.7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del>
      <w:del w:id="34" w:author="ZTE" w:date="2021-11-02T18:10:00Z"/>
      <w:del w:id="35" w:author="ZTE" w:date="2021-11-02T18:10:00Z">
        <w:r>
          <w:rPr>
            <w:rFonts w:eastAsia="宋体"/>
            <w:lang w:eastAsia="zh-CN"/>
          </w:rPr>
          <w:delText xml:space="preserve">is the </w:delText>
        </w:r>
      </w:del>
      <w:del w:id="36" w:author="ZTE" w:date="2021-11-02T18:10:00Z">
        <w:r>
          <w:rPr>
            <w:lang w:eastAsia="zh-CN"/>
          </w:rPr>
          <w:delText>number of scheduled TB</w:delText>
        </w:r>
      </w:del>
      <w:del w:id="37" w:author="ZTE" w:date="2021-11-02T18:10:00Z">
        <w:r>
          <w:rPr>
            <w:rFonts w:eastAsia="宋体"/>
            <w:lang w:eastAsia="zh-CN"/>
          </w:rPr>
          <w:delText xml:space="preserve"> determined in the corresponding DCI;</w:delText>
        </w:r>
      </w:del>
    </w:p>
    <w:p>
      <w:pPr>
        <w:pStyle w:val="84"/>
        <w:rPr>
          <w:del w:id="38" w:author="ZTE" w:date="2021-10-29T15:36:00Z"/>
          <w:rFonts w:eastAsia="宋体"/>
          <w:lang w:eastAsia="zh-CN"/>
        </w:rPr>
      </w:pPr>
      <w:del w:id="39" w:author="ZTE" w:date="2021-10-29T15:36:00Z">
        <w:r>
          <w:rPr/>
          <w:delText>-</w:delText>
        </w:r>
      </w:del>
      <w:del w:id="40" w:author="ZTE" w:date="2021-10-29T15:36:00Z">
        <w:r>
          <w:rPr/>
          <w:tab/>
        </w:r>
      </w:del>
      <w:del w:id="41" w:author="ZTE" w:date="2021-10-29T15:36:00Z"/>
      <w:del w:id="42" w:author="ZTE" w:date="2021-10-29T15:36:00Z"/>
      <w:del w:id="43" w:author="ZTE" w:date="2021-10-29T15:36:00Z"/>
      <w:del w:id="44" w:author="ZTE" w:date="2021-10-29T15:36:00Z">
        <w:r>
          <w:rPr>
            <w:position w:val="-4"/>
          </w:rPr>
          <w:object>
            <v:shape id="_x0000_i1027" o:spt="75" type="#_x0000_t75" style="height:12.75pt;width:12.7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del>
      <w:del w:id="46" w:author="ZTE" w:date="2021-10-29T15:36:00Z"/>
      <w:del w:id="47" w:author="ZTE" w:date="2021-10-29T15:36:00Z">
        <w:r>
          <w:rPr/>
          <w:delText xml:space="preserve"> </w:delText>
        </w:r>
      </w:del>
      <w:del w:id="48" w:author="ZTE" w:date="2021-10-29T15:36:00Z">
        <w:r>
          <w:rPr>
            <w:rFonts w:eastAsia="宋体"/>
            <w:lang w:eastAsia="zh-CN"/>
          </w:rPr>
          <w:delText>is the m</w:delText>
        </w:r>
      </w:del>
      <w:del w:id="49" w:author="ZTE" w:date="2021-10-29T15:36:00Z">
        <w:r>
          <w:rPr>
            <w:lang w:eastAsia="zh-CN"/>
          </w:rPr>
          <w:delText>ulti-TB HARQ-ACK bundling size</w:delText>
        </w:r>
      </w:del>
      <w:del w:id="50" w:author="ZTE" w:date="2021-10-29T15:36:00Z">
        <w:r>
          <w:rPr>
            <w:rFonts w:eastAsia="宋体"/>
            <w:lang w:eastAsia="zh-CN"/>
          </w:rPr>
          <w:delText>;</w:delText>
        </w:r>
      </w:del>
    </w:p>
    <w:p>
      <w:pPr>
        <w:pStyle w:val="84"/>
        <w:rPr>
          <w:lang w:eastAsia="zh-CN"/>
        </w:rPr>
      </w:pPr>
      <w:r>
        <w:rPr>
          <w:rFonts w:eastAsia="宋体"/>
          <w:lang w:eastAsia="zh-CN"/>
        </w:rPr>
        <w:t>-</w:t>
      </w:r>
      <w:r>
        <w:rPr>
          <w:rFonts w:eastAsia="宋体"/>
          <w:lang w:eastAsia="zh-CN"/>
        </w:rPr>
        <w:tab/>
      </w:r>
      <w:r>
        <w:t xml:space="preserve">if the UE is not configured with higher layer parameter </w:t>
      </w:r>
      <w:r>
        <w:rPr>
          <w:i/>
          <w:lang w:val="en-US"/>
        </w:rPr>
        <w:t>i</w:t>
      </w:r>
      <w:r>
        <w:rPr>
          <w:i/>
        </w:rPr>
        <w:t xml:space="preserve">nterleaving </w:t>
      </w:r>
      <w:r>
        <w:t xml:space="preserve">in </w:t>
      </w:r>
      <w:r>
        <w:rPr>
          <w:i/>
        </w:rPr>
        <w:t>ce-PDSCH-MultiTB-Config</w:t>
      </w:r>
      <w:r>
        <w:rPr>
          <w:lang w:eastAsia="zh-CN"/>
        </w:rPr>
        <w:t xml:space="preserve"> and the UE is not in half-duplex FDD operation</w:t>
      </w:r>
    </w:p>
    <w:p>
      <w:pPr>
        <w:pStyle w:val="118"/>
        <w:rPr>
          <w:rFonts w:eastAsia="宋体"/>
        </w:rPr>
      </w:pPr>
      <w:r>
        <w:t>-</w:t>
      </w:r>
      <w:r>
        <w:tab/>
      </w:r>
      <m:oMath>
        <m:sSub>
          <m:sSubPr>
            <m:ctrlPr>
              <w:rPr>
                <w:rFonts w:ascii="Cambria Math" w:hAnsi="Cambria Math"/>
              </w:rPr>
            </m:ctrlPr>
          </m:sSubPr>
          <m:e>
            <m:r>
              <w:rPr>
                <w:rFonts w:ascii="Cambria Math" w:hAnsi="Cambria Math"/>
              </w:rPr>
              <m:t>s</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rPr>
            </m:ctrlPr>
          </m:e>
          <m:sub>
            <m:r>
              <w:rPr>
                <w:rFonts w:ascii="Cambria Math" w:hAnsi="Cambria Math"/>
              </w:rPr>
              <m:t>0</m:t>
            </m:r>
            <m:ctrlPr>
              <w:rPr>
                <w:rFonts w:ascii="Cambria Math" w:hAnsi="Cambria Math"/>
              </w:rPr>
            </m:ctrlPr>
          </m:sub>
        </m:sSub>
        <m:r>
          <m:rPr>
            <m:sty m:val="p"/>
          </m:rPr>
          <w:rPr>
            <w:rFonts w:ascii="Cambria Math" w:hAnsi="Cambria Math"/>
          </w:rPr>
          <m:t>+4</m:t>
        </m:r>
      </m:oMath>
      <w:r>
        <w:t xml:space="preserve">, </w:t>
      </w:r>
      <m:oMath>
        <m:sSub>
          <m:sSubPr>
            <m:ctrlPr>
              <w:rPr>
                <w:rFonts w:ascii="Cambria Math" w:hAnsi="Cambria Math"/>
              </w:rPr>
            </m:ctrlPr>
          </m:sSubPr>
          <m:e>
            <m:r>
              <w:rPr>
                <w:rFonts w:ascii="Cambria Math" w:hAnsi="Cambria Math"/>
              </w:rPr>
              <m:t>s</m:t>
            </m:r>
            <m:ctrlPr>
              <w:rPr>
                <w:rFonts w:ascii="Cambria Math" w:hAnsi="Cambria Math"/>
              </w:rPr>
            </m:ctrlPr>
          </m:e>
          <m:sub>
            <m:r>
              <w:rPr>
                <w:rFonts w:ascii="Cambria Math" w:hAnsi="Cambria Math"/>
              </w:rPr>
              <m:t>b</m:t>
            </m:r>
            <m:ctrlPr>
              <w:rPr>
                <w:rFonts w:ascii="Cambria Math" w:hAnsi="Cambria Math"/>
              </w:rPr>
            </m:ctrlPr>
          </m:sub>
        </m:sSub>
        <m:r>
          <m:rPr>
            <m:sty m:val="p"/>
          </m:rPr>
          <w:rPr>
            <w:rFonts w:ascii="Cambria Math" w:hAnsi="Cambria Math"/>
          </w:rPr>
          <m:t>=</m:t>
        </m:r>
        <m:func>
          <m:funcPr>
            <m:ctrlPr>
              <w:rPr>
                <w:rFonts w:ascii="Cambria Math" w:hAnsi="Cambria Math"/>
                <w:b/>
                <w:bCs/>
                <w:iCs/>
                <w:lang w:val="sv-SE"/>
              </w:rPr>
            </m:ctrlPr>
          </m:funcPr>
          <m:fName>
            <m:r>
              <m:rPr>
                <m:sty m:val="p"/>
              </m:rPr>
              <w:rPr>
                <w:rFonts w:ascii="Cambria Math" w:hAnsi="Cambria Math"/>
              </w:rPr>
              <m:t>max</m:t>
            </m:r>
            <m:ctrlPr>
              <w:rPr>
                <w:rFonts w:ascii="Cambria Math" w:hAnsi="Cambria Math"/>
                <w:b/>
                <w:bCs/>
                <w:iCs/>
                <w:lang w:val="sv-SE"/>
              </w:rPr>
            </m:ctrlPr>
          </m:fName>
          <m:e>
            <m:r>
              <m:rPr>
                <m:sty m:val="p"/>
              </m:rPr>
              <w:rPr>
                <w:rFonts w:ascii="Cambria Math" w:hAnsi="Cambria Math"/>
              </w:rPr>
              <m:t xml:space="preserve"> {</m:t>
            </m:r>
            <m:sSub>
              <m:sSubPr>
                <m:ctrlPr>
                  <w:rPr>
                    <w:rFonts w:ascii="Cambria Math" w:hAnsi="Cambria Math"/>
                  </w:rPr>
                </m:ctrlPr>
              </m:sSubPr>
              <m:e>
                <m:r>
                  <w:rPr>
                    <w:rFonts w:ascii="Cambria Math" w:hAnsi="Cambria Math"/>
                  </w:rPr>
                  <m:t>n</m:t>
                </m:r>
                <m:ctrlPr>
                  <w:rPr>
                    <w:rFonts w:ascii="Cambria Math" w:hAnsi="Cambria Math"/>
                  </w:rPr>
                </m:ctrlPr>
              </m:e>
              <m:sub>
                <m:r>
                  <w:rPr>
                    <w:rFonts w:ascii="Cambria Math" w:hAnsi="Cambria Math"/>
                  </w:rPr>
                  <m:t>b</m:t>
                </m:r>
                <m:ctrlPr>
                  <w:rPr>
                    <w:rFonts w:ascii="Cambria Math" w:hAnsi="Cambria Math"/>
                  </w:rPr>
                </m:ctrlPr>
              </m:sub>
            </m:sSub>
            <m:r>
              <m:rPr>
                <m:sty m:val="p"/>
              </m:rPr>
              <w:rPr>
                <w:rFonts w:ascii="Cambria Math" w:hAnsi="Cambria Math"/>
              </w:rPr>
              <m:t xml:space="preserve">+4,  </m:t>
            </m:r>
            <m:sSub>
              <m:sSubPr>
                <m:ctrlPr>
                  <w:rPr>
                    <w:rFonts w:ascii="Cambria Math" w:hAnsi="Cambria Math"/>
                  </w:rPr>
                </m:ctrlPr>
              </m:sSubPr>
              <m:e>
                <m:r>
                  <w:rPr>
                    <w:rFonts w:ascii="Cambria Math" w:hAnsi="Cambria Math"/>
                  </w:rPr>
                  <m:t>s</m:t>
                </m:r>
                <m:ctrlPr>
                  <w:rPr>
                    <w:rFonts w:ascii="Cambria Math" w:hAnsi="Cambria Math"/>
                  </w:rPr>
                </m:ctrlPr>
              </m:e>
              <m:sub>
                <m:r>
                  <w:rPr>
                    <w:rFonts w:ascii="Cambria Math" w:hAnsi="Cambria Math"/>
                  </w:rPr>
                  <m:t>b</m:t>
                </m:r>
                <m:r>
                  <m:rPr>
                    <m:sty m:val="p"/>
                  </m:rPr>
                  <w:rPr>
                    <w:rFonts w:ascii="Cambria Math" w:hAnsi="Cambria Math"/>
                  </w:rPr>
                  <m:t>-1</m:t>
                </m:r>
                <m:ctrlPr>
                  <w:rPr>
                    <w:rFonts w:ascii="Cambria Math" w:hAnsi="Cambria Math"/>
                  </w:rPr>
                </m:ctrlPr>
              </m:sub>
            </m:sSub>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rPr>
                </m:ctrlPr>
              </m:e>
              <m:sub>
                <m:r>
                  <w:rPr>
                    <w:rFonts w:ascii="Cambria Math" w:hAnsi="Cambria Math"/>
                  </w:rPr>
                  <m:t>b</m:t>
                </m:r>
                <m:r>
                  <m:rPr>
                    <m:sty m:val="p"/>
                  </m:rPr>
                  <w:rPr>
                    <w:rFonts w:ascii="Cambria Math" w:hAnsi="Cambria Math"/>
                  </w:rPr>
                  <m:t>-1</m:t>
                </m:r>
                <m:ctrlPr>
                  <w:rPr>
                    <w:rFonts w:ascii="Cambria Math" w:hAnsi="Cambria Math"/>
                  </w:rPr>
                </m:ctrlPr>
              </m:sub>
            </m:sSub>
            <m:r>
              <m:rPr>
                <m:sty m:val="p"/>
              </m:rPr>
              <w:rPr>
                <w:rFonts w:ascii="Cambria Math" w:hAnsi="Cambria Math"/>
              </w:rPr>
              <m:t>}</m:t>
            </m:r>
            <m:ctrlPr>
              <w:rPr>
                <w:rFonts w:ascii="Cambria Math" w:hAnsi="Cambria Math"/>
                <w:b/>
                <w:bCs/>
                <w:iCs/>
                <w:lang w:val="sv-SE"/>
              </w:rPr>
            </m:ctrlPr>
          </m:e>
        </m:func>
        <m:r>
          <m:rPr>
            <m:sty m:val="p"/>
          </m:rPr>
          <w:rPr>
            <w:rFonts w:ascii="Cambria Math" w:hAnsi="Cambria Math"/>
          </w:rPr>
          <m:t xml:space="preserve">, </m:t>
        </m:r>
        <m:r>
          <w:rPr>
            <w:rFonts w:ascii="Cambria Math" w:hAnsi="Cambria Math"/>
          </w:rPr>
          <m:t>b</m:t>
        </m:r>
        <m:r>
          <m:rPr>
            <m:sty m:val="p"/>
          </m:rPr>
          <w:rPr>
            <w:rFonts w:ascii="Cambria Math" w:hAnsi="Cambria Math"/>
          </w:rPr>
          <m:t>≠0</m:t>
        </m:r>
      </m:oMath>
    </w:p>
    <w:p>
      <w:pPr>
        <w:pStyle w:val="84"/>
      </w:pPr>
      <w:r>
        <w:rPr>
          <w:lang w:eastAsia="zh-CN"/>
        </w:rPr>
        <w:t>-</w:t>
      </w:r>
      <w:r>
        <w:rPr>
          <w:lang w:eastAsia="zh-CN"/>
        </w:rPr>
        <w:tab/>
      </w:r>
      <w:r>
        <w:rPr>
          <w:lang w:eastAsia="zh-CN"/>
        </w:rPr>
        <w:t>otherwise</w:t>
      </w:r>
    </w:p>
    <w:p>
      <w:pPr>
        <w:pStyle w:val="118"/>
        <w:rPr>
          <w:rFonts w:eastAsia="宋体"/>
        </w:rPr>
      </w:pPr>
      <w:r>
        <w:rPr>
          <w:rFonts w:eastAsia="宋体"/>
          <w:lang w:eastAsia="zh-CN"/>
        </w:rPr>
        <w:t>-</w:t>
      </w:r>
      <w:r>
        <w:rPr>
          <w:rFonts w:eastAsia="宋体"/>
          <w:lang w:eastAsia="zh-CN"/>
        </w:rPr>
        <w:tab/>
      </w:r>
      <w:r>
        <w:rPr>
          <w:rFonts w:eastAsia="宋体"/>
          <w:lang w:eastAsia="zh-CN"/>
        </w:rPr>
        <w:t xml:space="preserve">subframe </w:t>
      </w:r>
      <m:oMath>
        <m:sSub>
          <m:sSubPr>
            <m:ctrlPr>
              <w:rPr>
                <w:rFonts w:ascii="Cambria Math" w:hAnsi="Cambria Math"/>
              </w:rPr>
            </m:ctrlPr>
          </m:sSubPr>
          <m:e>
            <m:r>
              <w:rPr>
                <w:rFonts w:ascii="Cambria Math" w:hAnsi="Cambria Math"/>
              </w:rPr>
              <m:t>s</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m:t>
        </m:r>
        <m:func>
          <m:funcPr>
            <m:ctrlPr>
              <w:rPr>
                <w:rFonts w:ascii="Cambria Math" w:hAnsi="Cambria Math"/>
                <w:b/>
                <w:bCs/>
                <w:iCs/>
                <w:lang w:val="sv-SE"/>
              </w:rPr>
            </m:ctrlPr>
          </m:funcPr>
          <m:fName>
            <m:r>
              <m:rPr>
                <m:sty m:val="p"/>
              </m:rPr>
              <w:rPr>
                <w:rFonts w:ascii="Cambria Math" w:hAnsi="Cambria Math"/>
              </w:rPr>
              <m:t xml:space="preserve">max </m:t>
            </m:r>
            <m:ctrlPr>
              <w:rPr>
                <w:rFonts w:ascii="Cambria Math" w:hAnsi="Cambria Math"/>
                <w:b/>
                <w:bCs/>
                <w:iCs/>
                <w:lang w:val="sv-SE"/>
              </w:rPr>
            </m:ctrlPr>
          </m:fName>
          <m:e>
            <m:d>
              <m:dPr>
                <m:begChr m:val="{"/>
                <m:endChr m:val="}"/>
                <m:ctrlPr>
                  <w:rPr>
                    <w:rFonts w:ascii="Cambria Math" w:hAnsi="Cambria Math"/>
                    <w:b/>
                    <w:bCs/>
                    <w:iCs/>
                    <w:lang w:val="sv-SE"/>
                  </w:rPr>
                </m:ctrlPr>
              </m:dPr>
              <m:e>
                <m:sSub>
                  <m:sSubPr>
                    <m:ctrlPr>
                      <w:rPr>
                        <w:rFonts w:ascii="Cambria Math" w:hAnsi="Cambria Math"/>
                      </w:rPr>
                    </m:ctrlPr>
                  </m:sSubPr>
                  <m:e>
                    <m:r>
                      <w:rPr>
                        <w:rFonts w:ascii="Cambria Math" w:hAnsi="Cambria Math"/>
                      </w:rPr>
                      <m:t>n</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 xml:space="preserve">+4,  </m:t>
                </m:r>
                <m:d>
                  <m:dPr>
                    <m:ctrlPr>
                      <w:rPr>
                        <w:rFonts w:ascii="Cambria Math" w:hAnsi="Cambria Math"/>
                        <w:b/>
                        <w:bCs/>
                        <w:iCs/>
                        <w:lang w:val="sv-SE"/>
                      </w:rPr>
                    </m:ctrlPr>
                  </m:dPr>
                  <m:e>
                    <m:sSub>
                      <m:sSubPr>
                        <m:ctrlPr>
                          <w:rPr>
                            <w:rFonts w:ascii="Cambria Math" w:hAnsi="Cambria Math"/>
                            <w:iCs/>
                            <w:lang w:val="sv-SE"/>
                          </w:rPr>
                        </m:ctrlPr>
                      </m:sSubPr>
                      <m:e>
                        <m:r>
                          <w:rPr>
                            <w:rFonts w:ascii="Cambria Math" w:hAnsi="Cambria Math"/>
                          </w:rPr>
                          <m:t>n</m:t>
                        </m:r>
                        <m:ctrlPr>
                          <w:rPr>
                            <w:rFonts w:ascii="Cambria Math" w:hAnsi="Cambria Math"/>
                            <w:iCs/>
                            <w:lang w:val="sv-SE"/>
                          </w:rPr>
                        </m:ctrlPr>
                      </m:e>
                      <m:sub>
                        <m:r>
                          <w:rPr>
                            <w:rFonts w:ascii="Cambria Math" w:hAnsi="Cambria Math"/>
                          </w:rPr>
                          <m:t>L</m:t>
                        </m:r>
                        <m:ctrlPr>
                          <w:rPr>
                            <w:rFonts w:ascii="Cambria Math" w:hAnsi="Cambria Math"/>
                            <w:iCs/>
                            <w:lang w:val="sv-SE"/>
                          </w:rPr>
                        </m:ctrlPr>
                      </m:sub>
                    </m:sSub>
                    <m:r>
                      <m:rPr>
                        <m:sty m:val="p"/>
                      </m:rPr>
                      <w:rPr>
                        <w:rFonts w:ascii="Cambria Math" w:hAnsi="Cambria Math"/>
                      </w:rPr>
                      <m:t>+2</m:t>
                    </m:r>
                    <m:ctrlPr>
                      <w:rPr>
                        <w:rFonts w:ascii="Cambria Math" w:hAnsi="Cambria Math"/>
                        <w:b/>
                        <w:bCs/>
                        <w:lang w:val="sv-SE"/>
                      </w:rPr>
                    </m:ctrlPr>
                  </m:e>
                </m:d>
                <m:ctrlPr>
                  <w:rPr>
                    <w:rFonts w:ascii="Cambria Math" w:hAnsi="Cambria Math"/>
                    <w:b/>
                    <w:bCs/>
                    <w:iCs/>
                    <w:lang w:val="sv-SE"/>
                  </w:rPr>
                </m:ctrlPr>
              </m:e>
            </m:d>
            <m:ctrlPr>
              <w:rPr>
                <w:rFonts w:ascii="Cambria Math" w:hAnsi="Cambria Math"/>
                <w:b/>
                <w:bCs/>
                <w:iCs/>
                <w:lang w:val="sv-SE"/>
              </w:rPr>
            </m:ctrlPr>
          </m:e>
        </m:func>
      </m:oMath>
      <w:r>
        <w:rPr>
          <w:rFonts w:eastAsia="宋体"/>
          <w:b/>
          <w:bCs/>
          <w:iCs/>
          <w:lang w:val="sv-SE"/>
        </w:rPr>
        <w:t xml:space="preserve">, </w:t>
      </w:r>
      <m:oMath>
        <m:sSub>
          <m:sSubPr>
            <m:ctrlPr>
              <w:rPr>
                <w:rFonts w:ascii="Cambria Math" w:hAnsi="Cambria Math"/>
              </w:rPr>
            </m:ctrlPr>
          </m:sSubPr>
          <m:e>
            <m:r>
              <w:rPr>
                <w:rFonts w:ascii="Cambria Math" w:hAnsi="Cambria Math"/>
              </w:rPr>
              <m:t>s</m:t>
            </m:r>
            <m:ctrlPr>
              <w:rPr>
                <w:rFonts w:ascii="Cambria Math" w:hAnsi="Cambria Math"/>
              </w:rPr>
            </m:ctrlPr>
          </m:e>
          <m:sub>
            <m:r>
              <w:rPr>
                <w:rFonts w:ascii="Cambria Math" w:hAnsi="Cambria Math"/>
              </w:rPr>
              <m:t>b</m:t>
            </m:r>
            <m:ctrlPr>
              <w:rPr>
                <w:rFonts w:ascii="Cambria Math" w:hAnsi="Cambria Math"/>
              </w:rPr>
            </m:ctrlPr>
          </m:sub>
        </m:sSub>
        <m:r>
          <m:rPr>
            <m:sty m:val="p"/>
          </m:rPr>
          <w:rPr>
            <w:rFonts w:ascii="Cambria Math" w:hAnsi="Cambria Math"/>
          </w:rPr>
          <m:t>=</m:t>
        </m:r>
        <m:func>
          <m:funcPr>
            <m:ctrlPr>
              <w:rPr>
                <w:rFonts w:ascii="Cambria Math" w:hAnsi="Cambria Math"/>
                <w:b/>
                <w:bCs/>
                <w:iCs/>
                <w:lang w:val="sv-SE"/>
              </w:rPr>
            </m:ctrlPr>
          </m:funcPr>
          <m:fName>
            <m:r>
              <m:rPr>
                <m:sty m:val="p"/>
              </m:rPr>
              <w:rPr>
                <w:rFonts w:ascii="Cambria Math" w:hAnsi="Cambria Math"/>
              </w:rPr>
              <m:t>max</m:t>
            </m:r>
            <m:ctrlPr>
              <w:rPr>
                <w:rFonts w:ascii="Cambria Math" w:hAnsi="Cambria Math"/>
                <w:b/>
                <w:bCs/>
                <w:iCs/>
                <w:lang w:val="sv-SE"/>
              </w:rPr>
            </m:ctrlPr>
          </m:fName>
          <m:e>
            <m:r>
              <m:rPr>
                <m:sty m:val="p"/>
              </m:rPr>
              <w:rPr>
                <w:rFonts w:ascii="Cambria Math" w:hAnsi="Cambria Math"/>
              </w:rPr>
              <m:t xml:space="preserve"> {</m:t>
            </m:r>
            <m:sSub>
              <m:sSubPr>
                <m:ctrlPr>
                  <w:rPr>
                    <w:rFonts w:ascii="Cambria Math" w:hAnsi="Cambria Math"/>
                  </w:rPr>
                </m:ctrlPr>
              </m:sSubPr>
              <m:e>
                <m:r>
                  <w:rPr>
                    <w:rFonts w:ascii="Cambria Math" w:hAnsi="Cambria Math"/>
                  </w:rPr>
                  <m:t>n</m:t>
                </m:r>
                <m:ctrlPr>
                  <w:rPr>
                    <w:rFonts w:ascii="Cambria Math" w:hAnsi="Cambria Math"/>
                  </w:rPr>
                </m:ctrlPr>
              </m:e>
              <m:sub>
                <m:r>
                  <w:rPr>
                    <w:rFonts w:ascii="Cambria Math" w:hAnsi="Cambria Math"/>
                  </w:rPr>
                  <m:t>b</m:t>
                </m:r>
                <m:ctrlPr>
                  <w:rPr>
                    <w:rFonts w:ascii="Cambria Math" w:hAnsi="Cambria Math"/>
                  </w:rPr>
                </m:ctrlPr>
              </m:sub>
            </m:sSub>
            <m:r>
              <m:rPr>
                <m:sty m:val="p"/>
              </m:rPr>
              <w:rPr>
                <w:rFonts w:ascii="Cambria Math" w:hAnsi="Cambria Math"/>
              </w:rPr>
              <m:t xml:space="preserve">+4,  </m:t>
            </m:r>
            <m:sSub>
              <m:sSubPr>
                <m:ctrlPr>
                  <w:rPr>
                    <w:rFonts w:ascii="Cambria Math" w:hAnsi="Cambria Math"/>
                  </w:rPr>
                </m:ctrlPr>
              </m:sSubPr>
              <m:e>
                <m:r>
                  <w:rPr>
                    <w:rFonts w:ascii="Cambria Math" w:hAnsi="Cambria Math"/>
                  </w:rPr>
                  <m:t>s</m:t>
                </m:r>
                <m:ctrlPr>
                  <w:rPr>
                    <w:rFonts w:ascii="Cambria Math" w:hAnsi="Cambria Math"/>
                  </w:rPr>
                </m:ctrlPr>
              </m:e>
              <m:sub>
                <m:r>
                  <w:rPr>
                    <w:rFonts w:ascii="Cambria Math" w:hAnsi="Cambria Math"/>
                  </w:rPr>
                  <m:t>b</m:t>
                </m:r>
                <m:r>
                  <m:rPr>
                    <m:sty m:val="p"/>
                  </m:rPr>
                  <w:rPr>
                    <w:rFonts w:ascii="Cambria Math" w:hAnsi="Cambria Math"/>
                  </w:rPr>
                  <m:t>-1</m:t>
                </m:r>
                <m:ctrlPr>
                  <w:rPr>
                    <w:rFonts w:ascii="Cambria Math" w:hAnsi="Cambria Math"/>
                  </w:rPr>
                </m:ctrlPr>
              </m:sub>
            </m:sSub>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rPr>
                </m:ctrlPr>
              </m:e>
              <m:sub>
                <m:r>
                  <w:rPr>
                    <w:rFonts w:ascii="Cambria Math" w:hAnsi="Cambria Math"/>
                  </w:rPr>
                  <m:t>b</m:t>
                </m:r>
                <m:r>
                  <m:rPr>
                    <m:sty m:val="p"/>
                  </m:rPr>
                  <w:rPr>
                    <w:rFonts w:ascii="Cambria Math" w:hAnsi="Cambria Math"/>
                  </w:rPr>
                  <m:t>-1</m:t>
                </m:r>
                <m:ctrlPr>
                  <w:rPr>
                    <w:rFonts w:ascii="Cambria Math" w:hAnsi="Cambria Math"/>
                  </w:rPr>
                </m:ctrlPr>
              </m:sub>
            </m:sSub>
            <m:r>
              <m:rPr>
                <m:sty m:val="p"/>
              </m:rPr>
              <w:rPr>
                <w:rFonts w:ascii="Cambria Math" w:hAnsi="Cambria Math"/>
              </w:rPr>
              <m:t>}</m:t>
            </m:r>
            <m:ctrlPr>
              <w:rPr>
                <w:rFonts w:ascii="Cambria Math" w:hAnsi="Cambria Math"/>
                <w:b/>
                <w:bCs/>
                <w:iCs/>
                <w:lang w:val="sv-SE"/>
              </w:rPr>
            </m:ctrlPr>
          </m:e>
        </m:func>
        <m:r>
          <m:rPr>
            <m:sty m:val="p"/>
          </m:rPr>
          <w:rPr>
            <w:rFonts w:ascii="Cambria Math" w:hAnsi="Cambria Math"/>
          </w:rPr>
          <m:t xml:space="preserve">, </m:t>
        </m:r>
        <m:r>
          <w:rPr>
            <w:rFonts w:ascii="Cambria Math" w:hAnsi="Cambria Math"/>
          </w:rPr>
          <m:t>b</m:t>
        </m:r>
        <m:r>
          <m:rPr>
            <m:sty m:val="p"/>
          </m:rPr>
          <w:rPr>
            <w:rFonts w:ascii="Cambria Math" w:hAnsi="Cambria Math"/>
          </w:rPr>
          <m:t>≠0</m:t>
        </m:r>
      </m:oMath>
    </w:p>
    <w:p>
      <w:pPr>
        <w:pStyle w:val="84"/>
        <w:rPr>
          <w:rFonts w:eastAsia="宋体"/>
          <w:lang w:eastAsia="zh-CN"/>
        </w:rPr>
      </w:pPr>
      <w:r>
        <w:rPr>
          <w:rFonts w:eastAsia="宋体"/>
          <w:lang w:eastAsia="zh-CN"/>
        </w:rPr>
        <w:t>-</w:t>
      </w:r>
      <w:r>
        <w:rPr>
          <w:rFonts w:eastAsia="宋体"/>
          <w:lang w:eastAsia="zh-CN"/>
        </w:rPr>
        <w:tab/>
      </w:r>
      <w:r>
        <w:rPr>
          <w:rFonts w:eastAsia="宋体"/>
          <w:lang w:eastAsia="zh-CN"/>
        </w:rPr>
        <w:t xml:space="preserve">subframe </w:t>
      </w:r>
      <m:oMath>
        <m:sSub>
          <m:sSubPr>
            <m:ctrlPr>
              <w:rPr>
                <w:rFonts w:ascii="Cambria Math" w:hAnsi="Cambria Math"/>
              </w:rPr>
            </m:ctrlPr>
          </m:sSubPr>
          <m:e>
            <m:r>
              <w:rPr>
                <w:rFonts w:ascii="Cambria Math" w:hAnsi="Cambria Math"/>
              </w:rPr>
              <m:t>n</m:t>
            </m:r>
            <m:ctrlPr>
              <w:rPr>
                <w:rFonts w:ascii="Cambria Math" w:hAnsi="Cambria Math"/>
              </w:rPr>
            </m:ctrlPr>
          </m:e>
          <m:sub>
            <m:r>
              <w:rPr>
                <w:rFonts w:ascii="Cambria Math" w:hAnsi="Cambria Math"/>
              </w:rPr>
              <m:t>b</m:t>
            </m:r>
            <m:ctrlPr>
              <w:rPr>
                <w:rFonts w:ascii="Cambria Math" w:hAnsi="Cambria Math"/>
              </w:rPr>
            </m:ctrlPr>
          </m:sub>
        </m:sSub>
      </m:oMath>
      <w:r>
        <w:rPr>
          <w:rFonts w:eastAsia="宋体"/>
          <w:lang w:eastAsia="zh-CN"/>
        </w:rPr>
        <w:t xml:space="preserve"> is the last subframe </w:t>
      </w:r>
      <w:r>
        <w:rPr>
          <w:rFonts w:hint="eastAsia" w:eastAsia="宋体"/>
          <w:lang w:eastAsia="zh-CN"/>
        </w:rPr>
        <w:t>in which the</w:t>
      </w:r>
      <w:r>
        <w:rPr>
          <w:rFonts w:eastAsia="宋体"/>
          <w:lang w:eastAsia="zh-CN"/>
        </w:rPr>
        <w:t xml:space="preserve"> PDSCH containing </w:t>
      </w:r>
      <w:r>
        <w:rPr>
          <w:iCs/>
          <w:lang w:val="sv-SE" w:eastAsia="zh-CN"/>
        </w:rPr>
        <w:t xml:space="preserve">TB </w:t>
      </w:r>
      <w:r>
        <w:rPr>
          <w:bCs/>
        </w:rPr>
        <w:t xml:space="preserve">bundle </w:t>
      </w:r>
      <m:oMath>
        <m:r>
          <w:rPr>
            <w:rFonts w:ascii="Cambria Math" w:hAnsi="Cambria Math"/>
            <w:lang w:val="sv-SE"/>
          </w:rPr>
          <m:t>b</m:t>
        </m:r>
      </m:oMath>
      <w:r>
        <w:rPr>
          <w:lang w:val="sv-SE"/>
        </w:rPr>
        <w:t xml:space="preserve"> </w:t>
      </w:r>
      <w:r>
        <w:rPr>
          <w:rFonts w:hint="eastAsia" w:eastAsia="宋体"/>
          <w:lang w:eastAsia="zh-CN"/>
        </w:rPr>
        <w:t>is transmitted</w:t>
      </w:r>
      <w:r>
        <w:rPr>
          <w:rFonts w:eastAsia="宋体"/>
          <w:lang w:eastAsia="zh-CN"/>
        </w:rPr>
        <w:t>;</w:t>
      </w:r>
    </w:p>
    <w:p>
      <w:pPr>
        <w:pStyle w:val="84"/>
        <w:rPr>
          <w:rFonts w:eastAsia="宋体"/>
        </w:rPr>
      </w:pPr>
      <w:r>
        <w:rPr>
          <w:rFonts w:eastAsia="宋体"/>
          <w:lang w:eastAsia="zh-CN"/>
        </w:rPr>
        <w:t>-</w:t>
      </w:r>
      <w:r>
        <w:rPr>
          <w:rFonts w:eastAsia="宋体"/>
          <w:lang w:eastAsia="zh-CN"/>
        </w:rPr>
        <w:tab/>
      </w:r>
      <w:r>
        <w:rPr>
          <w:rFonts w:hint="eastAsia" w:eastAsia="宋体"/>
          <w:lang w:eastAsia="zh-CN"/>
        </w:rPr>
        <w:t xml:space="preserve">subframe </w:t>
      </w:r>
      <m:oMath>
        <m:sSub>
          <m:sSubPr>
            <m:ctrlPr>
              <w:rPr>
                <w:rFonts w:ascii="Cambria Math" w:hAnsi="Cambria Math"/>
              </w:rPr>
            </m:ctrlPr>
          </m:sSubPr>
          <m:e>
            <m:r>
              <w:rPr>
                <w:rFonts w:ascii="Cambria Math" w:hAnsi="Cambria Math"/>
              </w:rPr>
              <m:t>n</m:t>
            </m:r>
            <m:ctrlPr>
              <w:rPr>
                <w:rFonts w:ascii="Cambria Math" w:hAnsi="Cambria Math"/>
              </w:rPr>
            </m:ctrlPr>
          </m:e>
          <m:sub>
            <m:r>
              <w:rPr>
                <w:rFonts w:ascii="Cambria Math" w:hAnsi="Cambria Math"/>
              </w:rPr>
              <m:t>L</m:t>
            </m:r>
            <m:ctrlPr>
              <w:rPr>
                <w:rFonts w:ascii="Cambria Math" w:hAnsi="Cambria Math"/>
              </w:rPr>
            </m:ctrlPr>
          </m:sub>
        </m:sSub>
      </m:oMath>
      <w:r>
        <w:rPr>
          <w:rFonts w:eastAsia="宋体"/>
        </w:rPr>
        <w:t xml:space="preserve"> </w:t>
      </w:r>
      <w:r>
        <w:rPr>
          <w:rFonts w:hint="eastAsia" w:eastAsia="宋体"/>
          <w:lang w:eastAsia="zh-CN"/>
        </w:rPr>
        <w:t xml:space="preserve">is the last subframe in which the PDSCH is transmitted; </w:t>
      </w:r>
    </w:p>
    <w:p>
      <w:pPr>
        <w:pStyle w:val="84"/>
        <w:rPr>
          <w:rFonts w:eastAsia="宋体"/>
          <w:lang w:eastAsia="zh-CN"/>
        </w:rPr>
      </w:pPr>
      <w:r>
        <w:rPr>
          <w:rFonts w:eastAsia="宋体"/>
        </w:rPr>
        <w:t>-</w:t>
      </w:r>
      <w:r>
        <w:rPr>
          <w:rFonts w:eastAsia="宋体"/>
        </w:rPr>
        <w:tab/>
      </w:r>
      <m:oMath>
        <m:sSub>
          <m:sSubPr>
            <m:ctrlPr>
              <w:rPr>
                <w:rFonts w:ascii="Cambria Math" w:hAnsi="Cambria Math"/>
              </w:rPr>
            </m:ctrlPr>
          </m:sSubPr>
          <m:e>
            <m:r>
              <w:rPr>
                <w:rFonts w:ascii="Cambria Math" w:hAnsi="Cambria Math"/>
              </w:rPr>
              <m:t>N</m:t>
            </m:r>
            <m:ctrlPr>
              <w:rPr>
                <w:rFonts w:ascii="Cambria Math" w:hAnsi="Cambria Math"/>
              </w:rPr>
            </m:ctrlPr>
          </m:e>
          <m:sub>
            <m:r>
              <w:rPr>
                <w:rFonts w:ascii="Cambria Math" w:hAnsi="Cambria Math"/>
              </w:rPr>
              <m:t>b</m:t>
            </m:r>
            <m:ctrlPr>
              <w:rPr>
                <w:rFonts w:ascii="Cambria Math" w:hAnsi="Cambria Math"/>
              </w:rPr>
            </m:ctrlPr>
          </m:sub>
        </m:sSub>
      </m:oMath>
      <w:r>
        <w:rPr>
          <w:bCs/>
          <w:lang w:eastAsia="zh-CN"/>
        </w:rPr>
        <w:t xml:space="preserve"> </w:t>
      </w:r>
      <w:r>
        <w:rPr>
          <w:bCs/>
        </w:rPr>
        <w:t xml:space="preserve">denotes the number of </w:t>
      </w:r>
      <w:r>
        <w:t xml:space="preserve">consecutive subframes including </w:t>
      </w:r>
      <w:r>
        <w:rPr>
          <w:rFonts w:hint="eastAsia" w:eastAsia="宋体"/>
          <w:lang w:eastAsia="zh-CN"/>
        </w:rPr>
        <w:t>non-BL/CE</w:t>
      </w:r>
      <w:r>
        <w:t xml:space="preserve"> subframes</w:t>
      </w:r>
      <w:r>
        <w:rPr>
          <w:bCs/>
        </w:rPr>
        <w:t xml:space="preserve"> where the PUCCH with HARQ ACK for TB bundle </w:t>
      </w:r>
      <m:oMath>
        <m:r>
          <w:rPr>
            <w:rFonts w:ascii="Cambria Math" w:hAnsi="Cambria Math"/>
            <w:lang w:val="sv-SE"/>
          </w:rPr>
          <m:t>b</m:t>
        </m:r>
      </m:oMath>
      <w:r>
        <w:rPr>
          <w:bCs/>
        </w:rPr>
        <w:t xml:space="preserve"> with repetition number of </w:t>
      </w:r>
      <w:r>
        <w:rPr>
          <w:bCs/>
          <w:i/>
        </w:rPr>
        <w:t xml:space="preserve">N </w:t>
      </w:r>
      <w:r>
        <w:rPr>
          <w:bCs/>
        </w:rPr>
        <w:t>is transmitted</w:t>
      </w:r>
      <w:r>
        <w:rPr>
          <w:lang w:val="sv-SE"/>
        </w:rPr>
        <w:t>;</w:t>
      </w:r>
    </w:p>
    <w:p>
      <w:pPr>
        <w:pStyle w:val="84"/>
        <w:rPr>
          <w:rFonts w:eastAsia="宋体"/>
          <w:lang w:eastAsia="zh-CN"/>
        </w:rPr>
      </w:pPr>
      <w:r>
        <w:rPr>
          <w:rFonts w:hint="eastAsia" w:eastAsia="宋体"/>
          <w:lang w:eastAsia="zh-CN"/>
        </w:rPr>
        <w:t>and</w:t>
      </w:r>
    </w:p>
    <w:bookmarkEnd w:id="5"/>
    <w:p>
      <w:pPr>
        <w:jc w:val="center"/>
        <w:rPr>
          <w:b/>
          <w:bCs/>
          <w:color w:val="FF0000"/>
          <w:lang w:eastAsia="zh-CN"/>
        </w:rPr>
      </w:pPr>
      <w:r>
        <w:rPr>
          <w:b/>
          <w:bCs/>
          <w:color w:val="FF0000"/>
          <w:lang w:eastAsia="zh-CN"/>
        </w:rPr>
        <w:t>&lt;Unchanged parts are omitted&gt;</w:t>
      </w:r>
    </w:p>
    <w:p>
      <w:pPr>
        <w:rPr>
          <w:b/>
          <w:bCs/>
          <w:lang w:eastAsia="zh-CN"/>
        </w:rPr>
      </w:pPr>
    </w:p>
    <w:p>
      <w:pPr>
        <w:rPr>
          <w:b/>
          <w:bCs/>
          <w:lang w:eastAsia="zh-CN"/>
        </w:rPr>
      </w:pPr>
      <w:r>
        <w:rPr>
          <w:rFonts w:hint="eastAsia"/>
          <w:b/>
          <w:bCs/>
          <w:lang w:eastAsia="zh-CN"/>
        </w:rPr>
        <w:t>Companies are invited to comment any update for the above text proposal is needed.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Qualcomm</w:t>
            </w:r>
          </w:p>
        </w:tc>
        <w:tc>
          <w:tcPr>
            <w:tcW w:w="7469" w:type="dxa"/>
          </w:tcPr>
          <w:p>
            <w:pPr>
              <w:rPr>
                <w:szCs w:val="20"/>
              </w:rPr>
            </w:pPr>
            <w:r>
              <w:rPr>
                <w:szCs w:val="20"/>
              </w:rPr>
              <w:t>We are OK with correcting as proposed (seems the cleanest option), or by specifying that in this subclause M={1,2,3,4} for a DCI field of {00,01,10,11}.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lang w:eastAsia="zh-CN"/>
              </w:rPr>
            </w:pPr>
            <w:r>
              <w:rPr>
                <w:szCs w:val="20"/>
                <w:lang w:eastAsia="zh-CN"/>
              </w:rPr>
              <w:t>We are OK with the update in general. Hope to use parameter “</w:t>
            </w:r>
            <w:r>
              <w:rPr>
                <w:i/>
                <w:iCs/>
                <w:szCs w:val="20"/>
                <w:lang w:eastAsia="zh-CN"/>
              </w:rPr>
              <w:t>M</w:t>
            </w:r>
            <w:r>
              <w:rPr>
                <w:szCs w:val="20"/>
                <w:lang w:eastAsia="zh-CN"/>
              </w:rPr>
              <w:t>” instead of new parameter “</w:t>
            </w:r>
            <w:r>
              <w:rPr>
                <w:i/>
                <w:iCs/>
                <w:szCs w:val="20"/>
                <w:lang w:eastAsia="zh-CN"/>
              </w:rPr>
              <w:t>B</w:t>
            </w:r>
            <w:r>
              <w:rPr>
                <w:szCs w:val="20"/>
                <w:lang w:eastAsia="zh-CN"/>
              </w:rPr>
              <w:t xml:space="preserve">” as follow, Otherwise, we will also be confused by the relationship of parameter </w:t>
            </w:r>
            <w:r>
              <w:rPr>
                <w:i/>
                <w:iCs/>
                <w:szCs w:val="20"/>
                <w:lang w:eastAsia="zh-CN"/>
              </w:rPr>
              <w:t>B</w:t>
            </w:r>
            <w:r>
              <w:rPr>
                <w:szCs w:val="20"/>
                <w:lang w:eastAsia="zh-CN"/>
              </w:rPr>
              <w:t xml:space="preserve"> and </w:t>
            </w:r>
            <w:ins w:id="51" w:author="ZTE" w:date="2021-10-29T15:36:00Z">
              <w:r>
                <w:rPr>
                  <w:lang w:eastAsia="zh-CN"/>
                </w:rPr>
                <w:t>clause 7.3</w:t>
              </w:r>
            </w:ins>
            <w:r>
              <w:rPr>
                <w:lang w:eastAsia="zh-CN"/>
              </w:rPr>
              <w:t>.</w:t>
            </w:r>
          </w:p>
          <w:p>
            <w:pPr>
              <w:rPr>
                <w:i/>
                <w:iCs/>
                <w:color w:val="FF0000"/>
                <w:sz w:val="18"/>
                <w:szCs w:val="18"/>
              </w:rPr>
            </w:pPr>
            <w:r>
              <w:rPr>
                <w:i/>
                <w:iCs/>
                <w:sz w:val="18"/>
                <w:szCs w:val="18"/>
              </w:rPr>
              <w:t>transmit the HARQ-ACK response</w:t>
            </w:r>
            <w:r>
              <w:rPr>
                <w:i/>
                <w:iCs/>
                <w:sz w:val="18"/>
                <w:szCs w:val="18"/>
                <w:lang w:eastAsia="zh-CN"/>
              </w:rPr>
              <w:t xml:space="preserve"> using the same </w:t>
            </w:r>
            <w:r>
              <w:rPr>
                <w:i/>
                <w:iCs/>
                <w:position w:val="-12"/>
                <w:sz w:val="18"/>
                <w:szCs w:val="18"/>
              </w:rPr>
              <w:object>
                <v:shape id="_x0000_i1028" o:spt="75" type="#_x0000_t75" style="height:18.75pt;width:33.75pt;" o:ole="t" filled="f" o:preferrelative="t" stroked="f" coordsize="21600,21600">
                  <v:path/>
                  <v:fill on="f" focussize="0,0"/>
                  <v:stroke on="f" joinstyle="miter"/>
                  <v:imagedata r:id="rId7" o:title=""/>
                  <o:lock v:ext="edit" aspectratio="t"/>
                  <w10:wrap type="none"/>
                  <w10:anchorlock/>
                </v:shape>
                <o:OLEObject Type="Embed" ProgID="Equation.3" ShapeID="_x0000_i1028" DrawAspect="Content" ObjectID="_1468075728" r:id="rId12">
                  <o:LockedField>false</o:LockedField>
                </o:OLEObject>
              </w:object>
            </w:r>
            <w:r>
              <w:rPr>
                <w:i/>
                <w:iCs/>
                <w:sz w:val="18"/>
                <w:szCs w:val="18"/>
                <w:lang w:eastAsia="zh-CN"/>
              </w:rPr>
              <w:t xml:space="preserve"> derived according to Clause 10.1.2.1</w:t>
            </w:r>
            <w:r>
              <w:rPr>
                <w:i/>
                <w:iCs/>
                <w:sz w:val="18"/>
                <w:szCs w:val="18"/>
              </w:rPr>
              <w:t xml:space="preserve"> </w:t>
            </w:r>
            <w:r>
              <w:rPr>
                <w:i/>
                <w:iCs/>
                <w:sz w:val="18"/>
                <w:szCs w:val="18"/>
                <w:lang w:eastAsia="zh-CN"/>
              </w:rPr>
              <w:t xml:space="preserve">in subframe(s) </w:t>
            </w:r>
            <m:oMath>
              <m:sSub>
                <m:sSubPr>
                  <m:ctrlPr>
                    <w:rPr>
                      <w:rFonts w:ascii="Cambria Math" w:hAnsi="Cambria Math"/>
                      <w:i/>
                      <w:iCs/>
                      <w:sz w:val="18"/>
                      <w:szCs w:val="18"/>
                    </w:rPr>
                  </m:ctrlPr>
                </m:sSubPr>
                <m:e>
                  <m:r>
                    <w:rPr>
                      <w:rFonts w:ascii="Cambria Math" w:hAnsi="Cambria Math"/>
                      <w:sz w:val="18"/>
                      <w:szCs w:val="18"/>
                    </w:rPr>
                    <m:t>s</m:t>
                  </m:r>
                  <m:ctrlPr>
                    <w:rPr>
                      <w:rFonts w:ascii="Cambria Math" w:hAnsi="Cambria Math"/>
                      <w:i/>
                      <w:iCs/>
                      <w:sz w:val="18"/>
                      <w:szCs w:val="18"/>
                    </w:rPr>
                  </m:ctrlPr>
                </m:e>
                <m:sub>
                  <m:r>
                    <w:rPr>
                      <w:rFonts w:ascii="Cambria Math" w:hAnsi="Cambria Math"/>
                      <w:sz w:val="18"/>
                      <w:szCs w:val="18"/>
                    </w:rPr>
                    <m:t>b</m:t>
                  </m:r>
                  <m:ctrlPr>
                    <w:rPr>
                      <w:rFonts w:ascii="Cambria Math" w:hAnsi="Cambria Math"/>
                      <w:i/>
                      <w:iCs/>
                      <w:sz w:val="18"/>
                      <w:szCs w:val="18"/>
                    </w:rPr>
                  </m:ctrlPr>
                </m:sub>
              </m:sSub>
              <m: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k</m:t>
                  </m:r>
                  <m:ctrlPr>
                    <w:rPr>
                      <w:rFonts w:ascii="Cambria Math" w:hAnsi="Cambria Math"/>
                      <w:i/>
                      <w:iCs/>
                      <w:sz w:val="18"/>
                      <w:szCs w:val="18"/>
                    </w:rPr>
                  </m:ctrlPr>
                </m:e>
                <m:sub>
                  <m:r>
                    <w:rPr>
                      <w:rFonts w:ascii="Cambria Math" w:hAnsi="Cambria Math"/>
                      <w:sz w:val="18"/>
                      <w:szCs w:val="18"/>
                    </w:rPr>
                    <m:t>i</m:t>
                  </m:r>
                  <m:ctrlPr>
                    <w:rPr>
                      <w:rFonts w:ascii="Cambria Math" w:hAnsi="Cambria Math"/>
                      <w:i/>
                      <w:iCs/>
                      <w:sz w:val="18"/>
                      <w:szCs w:val="18"/>
                    </w:rPr>
                  </m:ctrlPr>
                </m:sub>
              </m:sSub>
            </m:oMath>
            <w:r>
              <w:rPr>
                <w:i/>
                <w:iCs/>
                <w:sz w:val="18"/>
                <w:szCs w:val="18"/>
                <w:lang w:eastAsia="zh-CN"/>
              </w:rPr>
              <w:t xml:space="preserve"> with </w:t>
            </w:r>
            <m:oMath>
              <w:ins w:id="52" w:author="ZTE" w:date="2021-10-29T15:35:00Z">
                <m:r>
                  <w:rPr>
                    <w:rFonts w:ascii="Cambria Math" w:hAnsi="Cambria Math"/>
                    <w:color w:val="FF0000"/>
                    <w:sz w:val="18"/>
                    <w:szCs w:val="18"/>
                    <w:lang w:eastAsia="zh-CN"/>
                  </w:rPr>
                  <m:t>b=0,1,…,</m:t>
                </m:r>
              </w:ins>
              <m:r>
                <w:rPr>
                  <w:rFonts w:ascii="Cambria Math" w:hAnsi="Cambria Math"/>
                  <w:color w:val="FF0000"/>
                  <w:sz w:val="18"/>
                  <w:szCs w:val="18"/>
                  <w:lang w:eastAsia="zh-CN"/>
                </w:rPr>
                <m:t>M</m:t>
              </m:r>
              <w:ins w:id="53" w:author="ZTE" w:date="2021-10-29T15:35:00Z">
                <m:r>
                  <w:rPr>
                    <w:rFonts w:ascii="Cambria Math" w:hAnsi="Cambria Math"/>
                    <w:color w:val="FF0000"/>
                    <w:sz w:val="18"/>
                    <w:szCs w:val="18"/>
                    <w:lang w:eastAsia="zh-CN"/>
                  </w:rPr>
                  <m:t>-1</m:t>
                </m:r>
              </w:ins>
              <m:r>
                <w:rPr>
                  <w:rFonts w:ascii="Cambria Math" w:hAnsi="Cambria Math"/>
                  <w:color w:val="FF0000"/>
                  <w:sz w:val="18"/>
                  <w:szCs w:val="18"/>
                  <w:lang w:eastAsia="zh-CN"/>
                </w:rPr>
                <m:t xml:space="preserve">, </m:t>
              </m:r>
            </m:oMath>
            <w:r>
              <w:rPr>
                <w:i/>
                <w:iCs/>
                <w:color w:val="FF0000"/>
                <w:sz w:val="18"/>
                <w:szCs w:val="18"/>
                <w:lang w:eastAsia="zh-CN"/>
              </w:rPr>
              <w:t xml:space="preserve">where </w:t>
            </w:r>
            <w:r>
              <w:rPr>
                <w:i/>
                <w:iCs/>
                <w:color w:val="FF0000"/>
                <w:sz w:val="18"/>
                <w:szCs w:val="18"/>
              </w:rPr>
              <w:t>M is determined according to clause 7.3.</w:t>
            </w:r>
          </w:p>
          <w:p>
            <w:pPr>
              <w:rPr>
                <w:lang w:eastAsia="zh-CN"/>
              </w:rPr>
            </w:pPr>
            <w:r>
              <w:rPr>
                <w:lang w:eastAsia="zh-CN"/>
              </w:rPr>
              <w:t>There is no need to mention</w:t>
            </w:r>
            <w:r>
              <w:rPr>
                <w:rFonts w:hint="eastAsia"/>
                <w:lang w:eastAsia="zh-CN"/>
              </w:rPr>
              <w:t>“</w:t>
            </w:r>
            <w:r>
              <w:rPr>
                <w:lang w:eastAsia="zh-CN"/>
              </w:rPr>
              <w:t>the corresponding TBs in each bundle is determined according to clause 7.3</w:t>
            </w:r>
            <w:r>
              <w:rPr>
                <w:rFonts w:hint="eastAsia"/>
                <w:lang w:eastAsia="zh-CN"/>
              </w:rPr>
              <w:t>”</w:t>
            </w:r>
            <w:r>
              <w:rPr>
                <w:lang w:eastAsia="zh-CN"/>
              </w:rPr>
              <w:t>since it has already been specified in 7.3 as follow:</w:t>
            </w:r>
          </w:p>
          <w:p>
            <w:pPr>
              <w:rPr>
                <w:lang w:eastAsia="zh-CN"/>
              </w:rPr>
            </w:pPr>
            <w:r>
              <w:rPr>
                <w:highlight w:val="yellow"/>
                <w:lang w:eastAsia="zh-CN"/>
              </w:rPr>
              <w:t>Section 7.3</w:t>
            </w:r>
          </w:p>
          <w:p>
            <w:pPr>
              <w:rPr>
                <w:i/>
                <w:sz w:val="18"/>
                <w:szCs w:val="18"/>
                <w:lang w:eastAsia="zh-CN"/>
              </w:rPr>
            </w:pPr>
            <w:r>
              <w:rPr>
                <w:sz w:val="18"/>
                <w:szCs w:val="18"/>
                <w:lang w:eastAsia="zh-CN"/>
              </w:rPr>
              <w:t xml:space="preserve">For a BL/CE UE, if the UE is configured with CEModeA, and if the UE is configured with higher layer parameter </w:t>
            </w:r>
            <w:r>
              <w:rPr>
                <w:bCs/>
                <w:i/>
                <w:iCs/>
                <w:sz w:val="18"/>
                <w:szCs w:val="18"/>
              </w:rPr>
              <w:t>harq-AckBundling</w:t>
            </w:r>
            <w:r>
              <w:rPr>
                <w:sz w:val="18"/>
                <w:szCs w:val="18"/>
              </w:rPr>
              <w:t xml:space="preserve"> in </w:t>
            </w:r>
            <w:r>
              <w:rPr>
                <w:i/>
                <w:sz w:val="18"/>
                <w:szCs w:val="18"/>
              </w:rPr>
              <w:t>ce-PDSCH-MultiTB-Config</w:t>
            </w:r>
            <w:r>
              <w:rPr>
                <w:i/>
                <w:sz w:val="18"/>
                <w:szCs w:val="18"/>
                <w:lang w:eastAsia="zh-CN"/>
              </w:rPr>
              <w:t xml:space="preserve"> </w:t>
            </w:r>
            <w:r>
              <w:rPr>
                <w:sz w:val="18"/>
                <w:szCs w:val="18"/>
                <w:lang w:eastAsia="zh-CN"/>
              </w:rPr>
              <w:t xml:space="preserve">and </w:t>
            </w:r>
            <w:r>
              <w:rPr>
                <w:iCs/>
                <w:sz w:val="18"/>
                <w:szCs w:val="18"/>
              </w:rPr>
              <w:t>multiple TB are scheduled</w:t>
            </w:r>
            <w:r>
              <w:rPr>
                <w:sz w:val="18"/>
                <w:szCs w:val="18"/>
                <w:lang w:eastAsia="zh-CN"/>
              </w:rPr>
              <w:t xml:space="preserve"> in the corresponding DCI format 6-1A </w:t>
            </w:r>
            <w:r>
              <w:rPr>
                <w:rStyle w:val="157"/>
                <w:rFonts w:ascii="Times New Roman" w:hAnsi="Times New Roman"/>
                <w:sz w:val="18"/>
                <w:szCs w:val="18"/>
              </w:rPr>
              <w:t>with CRC scrambled by C-RNTI</w:t>
            </w:r>
            <w:r>
              <w:rPr>
                <w:sz w:val="18"/>
                <w:szCs w:val="18"/>
                <w:lang w:eastAsia="zh-CN"/>
              </w:rPr>
              <w:t>,</w:t>
            </w:r>
          </w:p>
          <w:p>
            <w:pPr>
              <w:pStyle w:val="84"/>
              <w:rPr>
                <w:sz w:val="18"/>
                <w:szCs w:val="18"/>
                <w:lang w:eastAsia="zh-CN"/>
              </w:rPr>
            </w:pPr>
            <w:r>
              <w:rPr>
                <w:rFonts w:eastAsia="宋体"/>
                <w:sz w:val="18"/>
                <w:szCs w:val="18"/>
                <w:lang w:eastAsia="zh-CN"/>
              </w:rPr>
              <w:t>-</w:t>
            </w:r>
            <w:r>
              <w:rPr>
                <w:rFonts w:eastAsia="宋体"/>
                <w:sz w:val="18"/>
                <w:szCs w:val="18"/>
                <w:lang w:eastAsia="zh-CN"/>
              </w:rPr>
              <w:tab/>
            </w:r>
            <w:r>
              <w:rPr>
                <w:rFonts w:eastAsia="宋体"/>
                <w:sz w:val="18"/>
                <w:szCs w:val="18"/>
                <w:lang w:eastAsia="zh-CN"/>
              </w:rPr>
              <w:t xml:space="preserve">for HARQ-ACK transmission associated with the corresponding DCI, </w:t>
            </w:r>
            <w:r>
              <w:rPr>
                <w:sz w:val="18"/>
                <w:szCs w:val="18"/>
              </w:rPr>
              <w:t xml:space="preserve">the UE shall generate </w:t>
            </w:r>
            <w:r>
              <w:rPr>
                <w:i/>
                <w:iCs/>
                <w:sz w:val="18"/>
                <w:szCs w:val="18"/>
              </w:rPr>
              <w:t>M</w:t>
            </w:r>
            <w:r>
              <w:rPr>
                <w:sz w:val="18"/>
                <w:szCs w:val="18"/>
              </w:rPr>
              <w:t xml:space="preserve"> HARQ-ACK bits by performing a logical AND operation of HARQ-ACKs across all TBs in each TB bundle </w:t>
            </w:r>
            <m:oMath>
              <m:sSub>
                <m:sSubPr>
                  <m:ctrlPr>
                    <w:rPr>
                      <w:rFonts w:ascii="Cambria Math" w:hAnsi="Cambria Math"/>
                      <w:i/>
                      <w:sz w:val="18"/>
                      <w:szCs w:val="18"/>
                    </w:rPr>
                  </m:ctrlPr>
                </m:sSubPr>
                <m:e>
                  <m:r>
                    <w:rPr>
                      <w:rFonts w:ascii="Cambria Math" w:hAnsi="Cambria Math"/>
                      <w:sz w:val="18"/>
                      <w:szCs w:val="18"/>
                    </w:rPr>
                    <m:t>A</m:t>
                  </m:r>
                  <m:ctrlPr>
                    <w:rPr>
                      <w:rFonts w:ascii="Cambria Math" w:hAnsi="Cambria Math"/>
                      <w:i/>
                      <w:sz w:val="18"/>
                      <w:szCs w:val="18"/>
                    </w:rPr>
                  </m:ctrlPr>
                </m:e>
                <m:sub>
                  <m:r>
                    <w:rPr>
                      <w:rFonts w:ascii="Cambria Math" w:hAnsi="Cambria Math"/>
                      <w:sz w:val="18"/>
                      <w:szCs w:val="18"/>
                    </w:rPr>
                    <m:t>b</m:t>
                  </m:r>
                  <m:ctrlPr>
                    <w:rPr>
                      <w:rFonts w:ascii="Cambria Math" w:hAnsi="Cambria Math"/>
                      <w:i/>
                      <w:sz w:val="18"/>
                      <w:szCs w:val="18"/>
                    </w:rPr>
                  </m:ctrlPr>
                </m:sub>
              </m:sSub>
            </m:oMath>
            <w:r>
              <w:rPr>
                <w:rFonts w:eastAsia="宋体"/>
                <w:sz w:val="18"/>
                <w:szCs w:val="18"/>
                <w:lang w:eastAsia="zh-CN"/>
              </w:rPr>
              <w:t xml:space="preserve"> where </w:t>
            </w:r>
            <w:r>
              <w:rPr>
                <w:rFonts w:eastAsia="宋体"/>
                <w:i/>
                <w:iCs/>
                <w:sz w:val="18"/>
                <w:szCs w:val="18"/>
                <w:lang w:eastAsia="zh-CN"/>
              </w:rPr>
              <w:t>b</w:t>
            </w:r>
            <w:r>
              <w:rPr>
                <w:rFonts w:eastAsia="宋体"/>
                <w:sz w:val="18"/>
                <w:szCs w:val="18"/>
                <w:lang w:eastAsia="zh-CN"/>
              </w:rPr>
              <w:t xml:space="preserve"> = 1, …, </w:t>
            </w:r>
            <w:r>
              <w:rPr>
                <w:rFonts w:eastAsia="宋体"/>
                <w:i/>
                <w:iCs/>
                <w:sz w:val="18"/>
                <w:szCs w:val="18"/>
                <w:lang w:eastAsia="zh-CN"/>
              </w:rPr>
              <w:t>M</w:t>
            </w:r>
            <w:r>
              <w:rPr>
                <w:sz w:val="18"/>
                <w:szCs w:val="18"/>
                <w:lang w:eastAsia="zh-CN"/>
              </w:rPr>
              <w:t>;</w:t>
            </w:r>
          </w:p>
          <w:p>
            <w:pPr>
              <w:pStyle w:val="84"/>
              <w:rPr>
                <w:rFonts w:eastAsia="宋体"/>
                <w:sz w:val="18"/>
                <w:szCs w:val="18"/>
                <w:lang w:eastAsia="zh-CN"/>
              </w:rPr>
            </w:pPr>
            <w:r>
              <w:rPr>
                <w:rFonts w:eastAsia="宋体"/>
                <w:sz w:val="18"/>
                <w:szCs w:val="18"/>
                <w:lang w:eastAsia="zh-CN"/>
              </w:rPr>
              <w:t>-</w:t>
            </w:r>
            <w:r>
              <w:rPr>
                <w:rFonts w:eastAsia="宋体"/>
                <w:sz w:val="18"/>
                <w:szCs w:val="18"/>
                <w:lang w:eastAsia="zh-CN"/>
              </w:rPr>
              <w:tab/>
            </w:r>
            <w:r>
              <w:rPr>
                <w:sz w:val="18"/>
                <w:szCs w:val="18"/>
                <w:highlight w:val="yellow"/>
              </w:rPr>
              <w:t xml:space="preserve">the set of TBs that belong to TB bundle </w:t>
            </w:r>
            <m:oMath>
              <m:sSub>
                <m:sSubPr>
                  <m:ctrlPr>
                    <w:rPr>
                      <w:rFonts w:ascii="Cambria Math" w:hAnsi="Cambria Math"/>
                      <w:i/>
                      <w:sz w:val="18"/>
                      <w:szCs w:val="18"/>
                      <w:highlight w:val="yellow"/>
                    </w:rPr>
                  </m:ctrlPr>
                </m:sSubPr>
                <m:e>
                  <m:r>
                    <w:rPr>
                      <w:rFonts w:ascii="Cambria Math" w:hAnsi="Cambria Math"/>
                      <w:sz w:val="18"/>
                      <w:szCs w:val="18"/>
                      <w:highlight w:val="yellow"/>
                    </w:rPr>
                    <m:t>A</m:t>
                  </m:r>
                  <m:ctrlPr>
                    <w:rPr>
                      <w:rFonts w:ascii="Cambria Math" w:hAnsi="Cambria Math"/>
                      <w:i/>
                      <w:sz w:val="18"/>
                      <w:szCs w:val="18"/>
                      <w:highlight w:val="yellow"/>
                    </w:rPr>
                  </m:ctrlPr>
                </m:e>
                <m:sub>
                  <m:r>
                    <w:rPr>
                      <w:rFonts w:ascii="Cambria Math" w:hAnsi="Cambria Math"/>
                      <w:sz w:val="18"/>
                      <w:szCs w:val="18"/>
                      <w:highlight w:val="yellow"/>
                    </w:rPr>
                    <m:t>b</m:t>
                  </m:r>
                  <m:ctrlPr>
                    <w:rPr>
                      <w:rFonts w:ascii="Cambria Math" w:hAnsi="Cambria Math"/>
                      <w:i/>
                      <w:sz w:val="18"/>
                      <w:szCs w:val="18"/>
                      <w:highlight w:val="yellow"/>
                    </w:rPr>
                  </m:ctrlPr>
                </m:sub>
              </m:sSub>
            </m:oMath>
            <w:r>
              <w:rPr>
                <w:sz w:val="18"/>
                <w:szCs w:val="18"/>
                <w:highlight w:val="yellow"/>
              </w:rPr>
              <w:t xml:space="preserve"> and the number of TB bundles </w:t>
            </w:r>
            <w:r>
              <w:rPr>
                <w:i/>
                <w:iCs/>
                <w:sz w:val="18"/>
                <w:szCs w:val="18"/>
                <w:highlight w:val="yellow"/>
              </w:rPr>
              <w:t>M</w:t>
            </w:r>
            <w:r>
              <w:rPr>
                <w:sz w:val="18"/>
                <w:szCs w:val="18"/>
                <w:highlight w:val="yellow"/>
              </w:rPr>
              <w:t xml:space="preserve"> are given by Table 7.3-1;</w:t>
            </w:r>
          </w:p>
          <w:p>
            <w:pPr>
              <w:pStyle w:val="84"/>
              <w:rPr>
                <w:rFonts w:eastAsia="宋体"/>
                <w:sz w:val="18"/>
                <w:szCs w:val="18"/>
                <w:lang w:eastAsia="zh-CN"/>
              </w:rPr>
            </w:pPr>
            <w:r>
              <w:rPr>
                <w:rFonts w:eastAsia="宋体"/>
                <w:sz w:val="18"/>
                <w:szCs w:val="18"/>
                <w:lang w:eastAsia="zh-CN"/>
              </w:rPr>
              <w:t>-</w:t>
            </w:r>
            <w:r>
              <w:rPr>
                <w:rFonts w:eastAsia="宋体"/>
                <w:sz w:val="18"/>
                <w:szCs w:val="18"/>
                <w:lang w:eastAsia="zh-CN"/>
              </w:rPr>
              <w:tab/>
            </w:r>
            <w:r>
              <w:rPr>
                <w:rFonts w:eastAsia="宋体"/>
                <w:sz w:val="18"/>
                <w:szCs w:val="18"/>
                <w:lang w:eastAsia="zh-CN"/>
              </w:rPr>
              <w:t xml:space="preserve">the value of </w:t>
            </w:r>
            <w:r>
              <w:rPr>
                <w:position w:val="-10"/>
                <w:sz w:val="18"/>
                <w:szCs w:val="18"/>
              </w:rPr>
              <w:object>
                <v:shape id="_x0000_i1029" o:spt="75" type="#_x0000_t75" style="height:15pt;width:21pt;" o:ole="t" filled="f" o:preferrelative="t" stroked="f" coordsize="21600,21600">
                  <v:path/>
                  <v:fill on="f" focussize="0,0"/>
                  <v:stroke on="f" joinstyle="miter"/>
                  <v:imagedata r:id="rId9" o:title=""/>
                  <o:lock v:ext="edit" aspectratio="t"/>
                  <w10:wrap type="none"/>
                  <w10:anchorlock/>
                </v:shape>
                <o:OLEObject Type="Embed" ProgID="Equation.DSMT4" ShapeID="_x0000_i1029" DrawAspect="Content" ObjectID="_1468075729" r:id="rId13">
                  <o:LockedField>false</o:LockedField>
                </o:OLEObject>
              </w:object>
            </w:r>
            <w:r>
              <w:rPr>
                <w:rFonts w:eastAsia="宋体"/>
                <w:sz w:val="18"/>
                <w:szCs w:val="18"/>
                <w:lang w:eastAsia="zh-CN"/>
              </w:rPr>
              <w:t xml:space="preserve">is the </w:t>
            </w:r>
            <w:r>
              <w:rPr>
                <w:sz w:val="18"/>
                <w:szCs w:val="18"/>
                <w:lang w:eastAsia="zh-CN"/>
              </w:rPr>
              <w:t>number of scheduled TB</w:t>
            </w:r>
            <w:r>
              <w:rPr>
                <w:rFonts w:eastAsia="宋体"/>
                <w:sz w:val="18"/>
                <w:szCs w:val="18"/>
                <w:lang w:eastAsia="zh-CN"/>
              </w:rPr>
              <w:t xml:space="preserve"> determined in the corresponding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NordicSemi</w:t>
            </w:r>
          </w:p>
        </w:tc>
        <w:tc>
          <w:tcPr>
            <w:tcW w:w="7469" w:type="dxa"/>
          </w:tcPr>
          <w:p>
            <w:pPr>
              <w:rPr>
                <w:szCs w:val="20"/>
                <w:lang w:eastAsia="zh-CN"/>
              </w:rPr>
            </w:pPr>
            <w:r>
              <w:rPr>
                <w:szCs w:val="20"/>
                <w:lang w:eastAsia="zh-CN"/>
              </w:rPr>
              <w:t>We are OK with the editing proposed by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OK with the text proposal (that aligns to the wording used with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Ericsson</w:t>
            </w:r>
          </w:p>
        </w:tc>
        <w:tc>
          <w:tcPr>
            <w:tcW w:w="7469" w:type="dxa"/>
          </w:tcPr>
          <w:p>
            <w:pPr>
              <w:rPr>
                <w:szCs w:val="20"/>
                <w:lang w:eastAsia="zh-CN"/>
              </w:rPr>
            </w:pPr>
            <w:r>
              <w:rPr>
                <w:szCs w:val="20"/>
                <w:lang w:eastAsia="zh-CN"/>
              </w:rPr>
              <w:t xml:space="preserve">We would prefer to use </w:t>
            </w:r>
            <w:r>
              <w:rPr>
                <w:i/>
                <w:iCs/>
                <w:szCs w:val="20"/>
                <w:lang w:eastAsia="zh-CN"/>
              </w:rPr>
              <w:t>M</w:t>
            </w:r>
            <w:r>
              <w:rPr>
                <w:szCs w:val="20"/>
                <w:lang w:eastAsia="zh-CN"/>
              </w:rPr>
              <w:t xml:space="preserve"> (rather than </w:t>
            </w:r>
            <w:r>
              <w:rPr>
                <w:i/>
                <w:iCs/>
                <w:szCs w:val="20"/>
                <w:lang w:eastAsia="zh-CN"/>
              </w:rPr>
              <w:t>B</w:t>
            </w:r>
            <w:r>
              <w:rPr>
                <w:szCs w:val="20"/>
                <w:lang w:eastAsia="zh-CN"/>
              </w:rPr>
              <w:t xml:space="preserve">) for </w:t>
            </w:r>
            <w:r>
              <w:rPr>
                <w:lang w:eastAsia="zh-CN"/>
              </w:rPr>
              <w:t>‘the number of TB bundles’ to align the terminology between 36.213 clauses 7.3 and 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Huawei, HiSilicon</w:t>
            </w:r>
          </w:p>
        </w:tc>
        <w:tc>
          <w:tcPr>
            <w:tcW w:w="7469" w:type="dxa"/>
          </w:tcPr>
          <w:p>
            <w:pPr>
              <w:rPr>
                <w:szCs w:val="20"/>
                <w:lang w:eastAsia="zh-CN"/>
              </w:rPr>
            </w:pPr>
            <w:r>
              <w:rPr>
                <w:szCs w:val="20"/>
                <w:lang w:eastAsia="zh-CN"/>
              </w:rPr>
              <w:t>It seems both M and B indicate the number of TB bundles, which is redundant. The update of Lenovo looks fine to 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Moderator</w:t>
            </w:r>
          </w:p>
        </w:tc>
        <w:tc>
          <w:tcPr>
            <w:tcW w:w="7469" w:type="dxa"/>
          </w:tcPr>
          <w:p>
            <w:pPr>
              <w:rPr>
                <w:szCs w:val="20"/>
                <w:lang w:eastAsia="zh-CN"/>
              </w:rPr>
            </w:pPr>
            <w:r>
              <w:rPr>
                <w:rFonts w:hint="eastAsia"/>
                <w:szCs w:val="20"/>
                <w:lang w:eastAsia="zh-CN"/>
              </w:rPr>
              <w:t xml:space="preserve">The original draft CR is aligned with the TDD wording. As pointed by some companies, maybe we can use </w:t>
            </w:r>
            <w:r>
              <w:rPr>
                <w:rFonts w:hint="eastAsia"/>
                <w:i/>
                <w:iCs/>
                <w:szCs w:val="20"/>
                <w:lang w:eastAsia="zh-CN"/>
              </w:rPr>
              <w:t xml:space="preserve">M </w:t>
            </w:r>
            <w:r>
              <w:rPr>
                <w:rFonts w:hint="eastAsia"/>
                <w:szCs w:val="20"/>
                <w:lang w:eastAsia="zh-CN"/>
              </w:rPr>
              <w:t xml:space="preserve">for the number of TB bundles straightly. </w:t>
            </w:r>
          </w:p>
        </w:tc>
      </w:tr>
    </w:tbl>
    <w:p/>
    <w:p>
      <w:pPr>
        <w:pStyle w:val="2"/>
        <w:rPr>
          <w:lang w:eastAsia="zh-CN"/>
        </w:rPr>
      </w:pPr>
      <w:r>
        <w:rPr>
          <w:lang w:eastAsia="zh-CN"/>
        </w:rPr>
        <w:t>Discussion</w:t>
      </w:r>
      <w:r>
        <w:rPr>
          <w:rFonts w:hint="eastAsia"/>
          <w:lang w:eastAsia="zh-CN"/>
        </w:rPr>
        <w:t xml:space="preserve"> in second round</w:t>
      </w:r>
    </w:p>
    <w:p>
      <w:pPr>
        <w:rPr>
          <w:lang w:val="en-GB" w:eastAsia="zh-CN"/>
        </w:rPr>
      </w:pPr>
      <w:r>
        <w:rPr>
          <w:rFonts w:hint="eastAsia"/>
          <w:lang w:val="en-GB" w:eastAsia="zh-CN"/>
        </w:rPr>
        <w:t>A</w:t>
      </w:r>
      <w:r>
        <w:rPr>
          <w:lang w:val="en-GB" w:eastAsia="zh-CN"/>
        </w:rPr>
        <w:t>ccording to the discussion, the following correction is proposed.</w:t>
      </w:r>
    </w:p>
    <w:p>
      <w:pPr>
        <w:rPr>
          <w:b/>
          <w:lang w:eastAsia="en-GB"/>
        </w:rPr>
      </w:pPr>
      <w:r>
        <w:rPr>
          <w:b/>
        </w:rPr>
        <w:t>10.2</w:t>
      </w:r>
      <w:r>
        <w:rPr>
          <w:b/>
        </w:rPr>
        <w:tab/>
      </w:r>
      <w:r>
        <w:rPr>
          <w:b/>
        </w:rPr>
        <w:t>Uplink HARQ-ACK timing</w:t>
      </w:r>
    </w:p>
    <w:p>
      <w:pPr>
        <w:jc w:val="center"/>
        <w:rPr>
          <w:b/>
          <w:color w:val="FF0000"/>
          <w:lang w:eastAsia="zh-CN"/>
        </w:rPr>
      </w:pPr>
      <w:r>
        <w:rPr>
          <w:b/>
          <w:color w:val="FF0000"/>
          <w:lang w:eastAsia="zh-CN"/>
        </w:rPr>
        <w:t>&lt;Unchanged parts are omitted&gt;</w:t>
      </w:r>
    </w:p>
    <w:p>
      <w:pPr>
        <w:pStyle w:val="84"/>
        <w:rPr>
          <w:rFonts w:eastAsia="宋体"/>
          <w:lang w:val="en-US" w:eastAsia="zh-CN"/>
        </w:rPr>
      </w:pPr>
      <w:r>
        <w:rPr>
          <w:rFonts w:hint="eastAsia" w:eastAsia="宋体"/>
          <w:lang w:eastAsia="zh-CN"/>
        </w:rPr>
        <w:t>For FDD</w:t>
      </w:r>
      <w:r>
        <w:rPr>
          <w:rFonts w:eastAsia="宋体"/>
          <w:lang w:eastAsia="zh-CN"/>
        </w:rPr>
        <w:t>,</w:t>
      </w:r>
      <w:r>
        <w:rPr>
          <w:rFonts w:hint="eastAsia" w:eastAsia="宋体"/>
          <w:lang w:eastAsia="zh-CN"/>
        </w:rPr>
        <w:t xml:space="preserve"> </w:t>
      </w:r>
      <w:r>
        <w:rPr>
          <w:rFonts w:eastAsia="宋体"/>
          <w:lang w:eastAsia="zh-CN"/>
        </w:rPr>
        <w:t xml:space="preserve">if </w:t>
      </w:r>
      <w:r>
        <w:rPr>
          <w:rFonts w:hint="eastAsia" w:eastAsia="宋体"/>
          <w:lang w:eastAsia="zh-CN"/>
        </w:rPr>
        <w:t xml:space="preserve">a </w:t>
      </w:r>
      <w:r>
        <w:rPr>
          <w:rFonts w:eastAsia="宋体"/>
          <w:lang w:eastAsia="zh-CN"/>
        </w:rPr>
        <w:t xml:space="preserve">BL/CE UE is configured with CEModeA, and if the UE is configured with higher layer parameter </w:t>
      </w:r>
      <w:r>
        <w:rPr>
          <w:bCs/>
          <w:i/>
          <w:iCs/>
          <w:lang w:val="en-US"/>
        </w:rPr>
        <w:t>harq</w:t>
      </w:r>
      <w:r>
        <w:rPr>
          <w:bCs/>
          <w:i/>
          <w:iCs/>
        </w:rPr>
        <w:t>-AckBundling</w:t>
      </w:r>
      <w:r>
        <w:rPr>
          <w:i/>
          <w:lang w:eastAsia="zh-CN"/>
        </w:rPr>
        <w:t xml:space="preserve"> </w:t>
      </w:r>
      <w:r>
        <w:rPr>
          <w:iCs/>
          <w:lang w:eastAsia="zh-CN"/>
        </w:rPr>
        <w:t xml:space="preserve">in </w:t>
      </w:r>
      <w:r>
        <w:rPr>
          <w:i/>
          <w:iCs/>
        </w:rPr>
        <w:t>ce-PDSCH-MultiTB-Config</w:t>
      </w:r>
      <w:r>
        <w:rPr>
          <w:i/>
          <w:lang w:eastAsia="zh-CN"/>
        </w:rPr>
        <w:t xml:space="preserve"> </w:t>
      </w:r>
      <w:r>
        <w:rPr>
          <w:rFonts w:hint="eastAsia"/>
          <w:lang w:eastAsia="zh-CN"/>
        </w:rPr>
        <w:t xml:space="preserve">and </w:t>
      </w:r>
      <w:r>
        <w:rPr>
          <w:iCs/>
        </w:rPr>
        <w:t>multiple TB are scheduled</w:t>
      </w:r>
      <w:r>
        <w:rPr>
          <w:lang w:eastAsia="zh-CN"/>
        </w:rPr>
        <w:t xml:space="preserve"> in the corresponding DCI, </w:t>
      </w:r>
      <w:r>
        <w:rPr>
          <w:rFonts w:hint="eastAsia" w:eastAsia="宋体"/>
          <w:lang w:eastAsia="zh-CN"/>
        </w:rPr>
        <w:t xml:space="preserve">the </w:t>
      </w:r>
      <w:r>
        <w:rPr>
          <w:rFonts w:eastAsia="宋体"/>
          <w:lang w:eastAsia="zh-CN"/>
        </w:rPr>
        <w:t xml:space="preserve">BL/CE </w:t>
      </w:r>
      <w:r>
        <w:rPr>
          <w:rFonts w:hint="eastAsia" w:eastAsia="宋体"/>
          <w:lang w:eastAsia="zh-CN"/>
        </w:rPr>
        <w:t>UE shall upon detection of a PDSCH intended for the UE</w:t>
      </w:r>
      <w:r>
        <w:t xml:space="preserve"> and for which an HARQ-ACK shall be provided</w:t>
      </w:r>
      <w:r>
        <w:rPr>
          <w:rFonts w:hint="eastAsia" w:eastAsia="宋体"/>
          <w:lang w:eastAsia="zh-CN"/>
        </w:rPr>
        <w:t xml:space="preserve">, </w:t>
      </w:r>
      <w:r>
        <w:t>transmit the HARQ-ACK response</w:t>
      </w:r>
      <w:r>
        <w:rPr>
          <w:rFonts w:hint="eastAsia" w:eastAsia="宋体"/>
          <w:lang w:eastAsia="zh-CN"/>
        </w:rPr>
        <w:t xml:space="preserve"> using the same </w:t>
      </w:r>
      <w:r>
        <w:rPr>
          <w:position w:val="-12"/>
        </w:rPr>
        <w:object>
          <v:shape id="_x0000_i1030" o:spt="75" type="#_x0000_t75" style="height:18pt;width:33.75pt;" o:ole="t" filled="f" o:preferrelative="t" stroked="f" coordsize="21600,21600">
            <v:path/>
            <v:fill on="f" focussize="0,0"/>
            <v:stroke on="f" joinstyle="miter"/>
            <v:imagedata r:id="rId7" o:title=""/>
            <o:lock v:ext="edit" aspectratio="t"/>
            <w10:wrap type="none"/>
            <w10:anchorlock/>
          </v:shape>
          <o:OLEObject Type="Embed" ProgID="Equation.3" ShapeID="_x0000_i1030" DrawAspect="Content" ObjectID="_1468075730" r:id="rId14">
            <o:LockedField>false</o:LockedField>
          </o:OLEObject>
        </w:object>
      </w:r>
      <w:r>
        <w:rPr>
          <w:rFonts w:hint="eastAsia" w:eastAsia="宋体"/>
          <w:lang w:eastAsia="zh-CN"/>
        </w:rPr>
        <w:t xml:space="preserve"> derived according to Clause 10.1.2.1</w:t>
      </w:r>
      <w:r>
        <w:t xml:space="preserve"> </w:t>
      </w:r>
      <w:r>
        <w:rPr>
          <w:rFonts w:hint="eastAsia" w:eastAsia="宋体"/>
          <w:lang w:eastAsia="zh-CN"/>
        </w:rPr>
        <w:t xml:space="preserve">in subframe(s) </w:t>
      </w:r>
      <m:oMath>
        <m:sSub>
          <m:sSubPr>
            <m:ctrlPr>
              <w:rPr>
                <w:rFonts w:ascii="Cambria Math" w:hAnsi="Cambria Math"/>
              </w:rPr>
            </m:ctrlPr>
          </m:sSubPr>
          <m:e>
            <m:r>
              <w:rPr>
                <w:rFonts w:ascii="Cambria Math" w:hAnsi="Cambria Math"/>
              </w:rPr>
              <m:t>s</m:t>
            </m:r>
            <m:ctrlPr>
              <w:rPr>
                <w:rFonts w:ascii="Cambria Math" w:hAnsi="Cambria Math"/>
              </w:rPr>
            </m:ctrlPr>
          </m:e>
          <m:sub>
            <m:r>
              <w:rPr>
                <w:rFonts w:ascii="Cambria Math" w:hAnsi="Cambria Math"/>
              </w:rPr>
              <m:t>b</m:t>
            </m:r>
            <m:ctrlPr>
              <w:rPr>
                <w:rFonts w:ascii="Cambria Math" w:hAnsi="Cambria Math"/>
              </w:rPr>
            </m:ctrlPr>
          </m:sub>
        </m:sSub>
        <m:r>
          <w:rPr>
            <w:rFonts w:ascii="Cambria Math" w:hAnsi="Cambria Math"/>
          </w:rPr>
          <m:t>+</m:t>
        </m:r>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i</m:t>
            </m:r>
            <m:ctrlPr>
              <w:rPr>
                <w:rFonts w:ascii="Cambria Math" w:hAnsi="Cambria Math"/>
              </w:rPr>
            </m:ctrlPr>
          </m:sub>
        </m:sSub>
      </m:oMath>
      <w:r>
        <w:rPr>
          <w:rFonts w:eastAsia="宋体"/>
          <w:i/>
          <w:lang w:eastAsia="zh-CN"/>
        </w:rPr>
        <w:t xml:space="preserve"> </w:t>
      </w:r>
      <w:r>
        <w:rPr>
          <w:rFonts w:eastAsia="宋体"/>
          <w:lang w:eastAsia="zh-CN"/>
        </w:rPr>
        <w:t xml:space="preserve">with </w:t>
      </w:r>
      <m:oMath>
        <m:r>
          <w:rPr>
            <w:rFonts w:ascii="Cambria Math" w:hAnsi="Cambria Math"/>
          </w:rPr>
          <m:t>b=0,1,⋯</m:t>
        </m:r>
        <m:d>
          <m:dPr>
            <m:begChr m:val="⌈"/>
            <m:endChr m:val="⌉"/>
            <m:ctrlPr>
              <w:del w:id="54" w:author="ZTE" w:date="2021-11-15T09:35:00Z">
                <w:rPr>
                  <w:rFonts w:ascii="Cambria Math" w:hAnsi="Cambria Math"/>
                  <w:i/>
                </w:rPr>
              </w:del>
            </m:ctrlPr>
          </m:dPr>
          <m:e>
            <m:f>
              <m:fPr>
                <m:type m:val="lin"/>
                <m:ctrlPr>
                  <w:del w:id="55" w:author="ZTE" w:date="2021-11-15T09:35:00Z">
                    <w:rPr>
                      <w:rFonts w:ascii="Cambria Math" w:hAnsi="Cambria Math"/>
                      <w:i/>
                    </w:rPr>
                  </w:del>
                </m:ctrlPr>
              </m:fPr>
              <m:num>
                <m:sSub>
                  <m:sSubPr>
                    <m:ctrlPr>
                      <w:del w:id="56" w:author="ZTE" w:date="2021-11-15T09:35:00Z">
                        <w:rPr>
                          <w:rFonts w:ascii="Cambria Math" w:hAnsi="Cambria Math"/>
                          <w:i/>
                        </w:rPr>
                      </w:del>
                    </m:ctrlPr>
                  </m:sSubPr>
                  <m:e>
                    <w:del w:id="57" w:author="ZTE" w:date="2021-11-15T09:35:00Z">
                      <m:r>
                        <w:rPr>
                          <w:rFonts w:ascii="Cambria Math" w:hAnsi="Cambria Math"/>
                        </w:rPr>
                        <m:t>N</m:t>
                      </m:r>
                    </w:del>
                    <m:ctrlPr>
                      <w:del w:id="58" w:author="ZTE" w:date="2021-11-15T09:35:00Z">
                        <w:rPr>
                          <w:rFonts w:ascii="Cambria Math" w:hAnsi="Cambria Math"/>
                          <w:i/>
                        </w:rPr>
                      </w:del>
                    </m:ctrlPr>
                  </m:e>
                  <m:sub>
                    <w:del w:id="59" w:author="ZTE" w:date="2021-11-15T09:35:00Z">
                      <m:r>
                        <w:rPr>
                          <w:rFonts w:ascii="Cambria Math" w:hAnsi="Cambria Math"/>
                        </w:rPr>
                        <m:t>TB</m:t>
                      </m:r>
                    </w:del>
                    <m:ctrlPr>
                      <w:del w:id="60" w:author="ZTE" w:date="2021-11-15T09:35:00Z">
                        <w:rPr>
                          <w:rFonts w:ascii="Cambria Math" w:hAnsi="Cambria Math"/>
                          <w:i/>
                        </w:rPr>
                      </w:del>
                    </m:ctrlPr>
                  </m:sub>
                </m:sSub>
                <m:ctrlPr>
                  <w:del w:id="61" w:author="ZTE" w:date="2021-11-15T09:35:00Z">
                    <w:rPr>
                      <w:rFonts w:ascii="Cambria Math" w:hAnsi="Cambria Math"/>
                      <w:i/>
                    </w:rPr>
                  </w:del>
                </m:ctrlPr>
              </m:num>
              <m:den>
                <w:del w:id="62" w:author="ZTE" w:date="2021-11-15T09:35:00Z">
                  <m:r>
                    <w:rPr>
                      <w:rFonts w:ascii="Cambria Math" w:hAnsi="Cambria Math"/>
                    </w:rPr>
                    <m:t>M</m:t>
                  </m:r>
                </w:del>
                <m:ctrlPr>
                  <w:del w:id="63" w:author="ZTE" w:date="2021-11-15T09:35:00Z">
                    <w:rPr>
                      <w:rFonts w:ascii="Cambria Math" w:hAnsi="Cambria Math"/>
                      <w:i/>
                    </w:rPr>
                  </w:del>
                </m:ctrlPr>
              </m:den>
            </m:f>
            <m:ctrlPr>
              <w:del w:id="64" w:author="ZTE" w:date="2021-11-15T09:35:00Z">
                <w:rPr>
                  <w:rFonts w:ascii="Cambria Math" w:hAnsi="Cambria Math"/>
                  <w:i/>
                </w:rPr>
              </w:del>
            </m:ctrlPr>
          </m:e>
        </m:d>
        <w:ins w:id="65" w:author="ZTE" w:date="2021-11-15T09:35:00Z">
          <m:r>
            <w:rPr>
              <w:rFonts w:ascii="Cambria Math" w:hAnsi="Cambria Math"/>
            </w:rPr>
            <m:t>M</m:t>
          </m:r>
        </w:ins>
        <m:r>
          <w:rPr>
            <w:rFonts w:ascii="Cambria Math" w:hAnsi="Cambria Math"/>
          </w:rPr>
          <m:t>-1</m:t>
        </m:r>
      </m:oMath>
      <w:r>
        <w:rPr>
          <w:rFonts w:eastAsia="宋体"/>
          <w:lang w:eastAsia="zh-CN"/>
        </w:rPr>
        <w:t>,</w:t>
      </w:r>
      <w:r>
        <w:rPr>
          <w:rFonts w:hint="eastAsia" w:eastAsia="宋体"/>
          <w:lang w:eastAsia="zh-CN"/>
        </w:rPr>
        <w:t xml:space="preserve"> </w:t>
      </w:r>
      <w:r>
        <w:rPr>
          <w:rFonts w:eastAsia="宋体"/>
          <w:lang w:eastAsia="zh-CN"/>
        </w:rPr>
        <w:t xml:space="preserve"> </w:t>
      </w:r>
      <w:r>
        <w:rPr>
          <w:rFonts w:hint="eastAsia" w:eastAsia="宋体"/>
          <w:i/>
          <w:lang w:eastAsia="zh-CN"/>
        </w:rPr>
        <w:t xml:space="preserve">i =0,1, </w:t>
      </w:r>
      <w:r>
        <w:rPr>
          <w:rFonts w:eastAsia="宋体"/>
          <w:i/>
          <w:lang w:eastAsia="zh-CN"/>
        </w:rPr>
        <w:t>…</w:t>
      </w:r>
      <w:r>
        <w:rPr>
          <w:rFonts w:hint="eastAsia" w:eastAsia="宋体"/>
          <w:i/>
          <w:lang w:eastAsia="zh-CN"/>
        </w:rPr>
        <w:t>, N-1</w:t>
      </w:r>
      <w:r>
        <w:rPr>
          <w:rFonts w:hint="eastAsia" w:eastAsia="宋体"/>
          <w:lang w:eastAsia="zh-CN"/>
        </w:rPr>
        <w:t>, where</w:t>
      </w:r>
    </w:p>
    <w:p>
      <w:pPr>
        <w:pStyle w:val="84"/>
      </w:pPr>
      <w:r>
        <w:rPr>
          <w:rFonts w:eastAsia="宋体"/>
          <w:lang w:eastAsia="zh-CN"/>
        </w:rPr>
        <w:t>-</w:t>
      </w:r>
      <w:r>
        <w:rPr>
          <w:rFonts w:eastAsia="宋体"/>
          <w:lang w:eastAsia="zh-CN"/>
        </w:rPr>
        <w:tab/>
      </w:r>
      <w:r>
        <w:rPr>
          <w:position w:val="-10"/>
        </w:rPr>
        <w:object>
          <v:shape id="_x0000_i1031" o:spt="75" type="#_x0000_t75" style="height:15pt;width:21.75pt;" o:ole="t" filled="f" o:preferrelative="t" stroked="f" coordsize="21600,21600">
            <v:path/>
            <v:fill on="f" focussize="0,0"/>
            <v:stroke on="f" joinstyle="miter"/>
            <v:imagedata r:id="rId9" o:title=""/>
            <o:lock v:ext="edit" aspectratio="t"/>
            <w10:wrap type="none"/>
            <w10:anchorlock/>
          </v:shape>
          <o:OLEObject Type="Embed" ProgID="Equation.DSMT4" ShapeID="_x0000_i1031" DrawAspect="Content" ObjectID="_1468075731" r:id="rId15">
            <o:LockedField>false</o:LockedField>
          </o:OLEObject>
        </w:object>
      </w:r>
      <w:r>
        <w:rPr>
          <w:rFonts w:eastAsia="宋体"/>
          <w:lang w:eastAsia="zh-CN"/>
        </w:rPr>
        <w:t xml:space="preserve">is the </w:t>
      </w:r>
      <w:r>
        <w:rPr>
          <w:lang w:eastAsia="zh-CN"/>
        </w:rPr>
        <w:t>number of scheduled TB</w:t>
      </w:r>
      <w:r>
        <w:rPr>
          <w:rFonts w:eastAsia="宋体"/>
          <w:lang w:eastAsia="zh-CN"/>
        </w:rPr>
        <w:t xml:space="preserve"> determined in the corresponding DCI;</w:t>
      </w:r>
    </w:p>
    <w:p>
      <w:pPr>
        <w:pStyle w:val="84"/>
        <w:rPr>
          <w:rFonts w:eastAsia="宋体"/>
          <w:lang w:eastAsia="zh-CN"/>
        </w:rPr>
      </w:pPr>
      <w:r>
        <w:t>-</w:t>
      </w:r>
      <w:r>
        <w:tab/>
      </w:r>
      <w:r>
        <w:rPr>
          <w:position w:val="-4"/>
        </w:rPr>
        <w:object>
          <v:shape id="_x0000_i1032" o:spt="75" type="#_x0000_t75" style="height:12.75pt;width:12.75pt;" o:ole="t" filled="f" o:preferrelative="t" stroked="f" coordsize="21600,21600">
            <v:path/>
            <v:fill on="f" focussize="0,0"/>
            <v:stroke on="f" joinstyle="miter"/>
            <v:imagedata r:id="rId11" o:title=""/>
            <o:lock v:ext="edit" aspectratio="t"/>
            <w10:wrap type="none"/>
            <w10:anchorlock/>
          </v:shape>
          <o:OLEObject Type="Embed" ProgID="Equation.DSMT4" ShapeID="_x0000_i1032" DrawAspect="Content" ObjectID="_1468075732" r:id="rId16">
            <o:LockedField>false</o:LockedField>
          </o:OLEObject>
        </w:object>
      </w:r>
      <w:r>
        <w:t xml:space="preserve"> </w:t>
      </w:r>
      <w:r>
        <w:rPr>
          <w:rFonts w:eastAsia="宋体"/>
          <w:lang w:eastAsia="zh-CN"/>
        </w:rPr>
        <w:t xml:space="preserve">is </w:t>
      </w:r>
      <w:ins w:id="66" w:author="ZTE" w:date="2021-11-15T09:36:00Z">
        <w:r>
          <w:rPr>
            <w:rFonts w:eastAsia="宋体"/>
            <w:lang w:eastAsia="zh-CN"/>
          </w:rPr>
          <w:t>determined according to clause 7.3</w:t>
        </w:r>
      </w:ins>
      <w:del w:id="67" w:author="ZTE" w:date="2021-11-15T09:36:00Z">
        <w:r>
          <w:rPr>
            <w:rFonts w:eastAsia="宋体"/>
            <w:lang w:eastAsia="zh-CN"/>
          </w:rPr>
          <w:delText>the m</w:delText>
        </w:r>
      </w:del>
      <w:del w:id="68" w:author="ZTE" w:date="2021-11-15T09:36:00Z">
        <w:r>
          <w:rPr>
            <w:lang w:eastAsia="zh-CN"/>
          </w:rPr>
          <w:delText>ulti-TB HARQ-ACK bundling size</w:delText>
        </w:r>
      </w:del>
      <w:r>
        <w:rPr>
          <w:rFonts w:eastAsia="宋体"/>
          <w:lang w:eastAsia="zh-CN"/>
        </w:rPr>
        <w:t>;</w:t>
      </w:r>
    </w:p>
    <w:p>
      <w:pPr>
        <w:jc w:val="center"/>
        <w:rPr>
          <w:b/>
          <w:color w:val="FF0000"/>
          <w:lang w:eastAsia="zh-CN"/>
        </w:rPr>
      </w:pPr>
      <w:r>
        <w:rPr>
          <w:b/>
          <w:color w:val="FF0000"/>
          <w:lang w:eastAsia="zh-CN"/>
        </w:rPr>
        <w:t>&lt;Unchanged parts are omitted&gt;</w:t>
      </w:r>
    </w:p>
    <w:p>
      <w:pPr>
        <w:rPr>
          <w:lang w:val="en-GB" w:eastAsia="zh-CN"/>
        </w:rPr>
      </w:pPr>
      <w:r>
        <w:rPr>
          <w:lang w:val="en-GB" w:eastAsia="zh-CN"/>
        </w:rPr>
        <w:t>T</w:t>
      </w:r>
      <w:r>
        <w:rPr>
          <w:rFonts w:hint="eastAsia"/>
          <w:lang w:val="en-GB" w:eastAsia="zh-CN"/>
        </w:rPr>
        <w:t xml:space="preserve">he </w:t>
      </w:r>
      <w:r>
        <w:rPr>
          <w:lang w:val="en-GB" w:eastAsia="zh-CN"/>
        </w:rPr>
        <w:t xml:space="preserve">above correction is also incorporated into the draft CR document in the folder </w:t>
      </w:r>
      <w:r>
        <w:t>[</w:t>
      </w:r>
      <w:r>
        <w:rPr>
          <w:b/>
          <w:bCs/>
        </w:rPr>
        <w:t>107-e-LTE-6CRs-01</w:t>
      </w:r>
      <w:r>
        <w:t>]</w:t>
      </w:r>
      <w:r>
        <w:rPr>
          <w:lang w:val="en-GB" w:eastAsia="zh-CN"/>
        </w:rPr>
        <w:t>. Companies are invited to comment whether the above correction is OK and whether the draft CR is OK for endorsement.</w:t>
      </w:r>
    </w:p>
    <w:p>
      <w:pPr>
        <w:rPr>
          <w:lang w:val="en-GB" w:eastAsia="zh-CN"/>
        </w:rPr>
      </w:pPr>
    </w:p>
    <w:p>
      <w:r>
        <w:rPr>
          <w:rFonts w:hint="eastAsia"/>
          <w:b/>
          <w:bCs/>
          <w:lang w:eastAsia="zh-CN"/>
        </w:rPr>
        <w:t>Companies are invited to comment any update for</w:t>
      </w:r>
      <w:r>
        <w:rPr>
          <w:b/>
          <w:bCs/>
          <w:lang w:eastAsia="zh-CN"/>
        </w:rPr>
        <w:t xml:space="preserve"> the above text proposal and</w:t>
      </w:r>
      <w:r>
        <w:rPr>
          <w:rFonts w:hint="eastAsia"/>
          <w:b/>
          <w:bCs/>
          <w:lang w:eastAsia="zh-CN"/>
        </w:rPr>
        <w:t xml:space="preserve"> </w:t>
      </w:r>
      <w:r>
        <w:rPr>
          <w:b/>
          <w:bCs/>
          <w:lang w:eastAsia="zh-CN"/>
        </w:rPr>
        <w:t xml:space="preserve">draft CR in folder </w:t>
      </w:r>
      <w:r>
        <w:t>[</w:t>
      </w:r>
      <w:r>
        <w:rPr>
          <w:b/>
          <w:bCs/>
        </w:rPr>
        <w:t>107-e-LTE-6CRs-01</w:t>
      </w:r>
      <w:r>
        <w:t>].</w:t>
      </w:r>
    </w:p>
    <w:p>
      <w:pPr>
        <w:rPr>
          <w:b/>
          <w:bCs/>
          <w:lang w:eastAsia="zh-CN"/>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Ericsson</w:t>
            </w:r>
          </w:p>
        </w:tc>
        <w:tc>
          <w:tcPr>
            <w:tcW w:w="7469" w:type="dxa"/>
          </w:tcPr>
          <w:p>
            <w:r>
              <w:t>Thanks for the draft CR.</w:t>
            </w:r>
          </w:p>
          <w:p>
            <w:pPr>
              <w:numPr>
                <w:ilvl w:val="0"/>
                <w:numId w:val="10"/>
              </w:numPr>
            </w:pPr>
            <w:r>
              <w:t xml:space="preserve">For improved readability, it would be good to write “M is </w:t>
            </w:r>
            <w:r>
              <w:rPr>
                <w:color w:val="C00000"/>
                <w:u w:val="single"/>
              </w:rPr>
              <w:t xml:space="preserve">the number of TB bundles, </w:t>
            </w:r>
            <w:r>
              <w:t>determined according to clause 7.3”.</w:t>
            </w:r>
          </w:p>
          <w:p>
            <w:pPr>
              <w:numPr>
                <w:ilvl w:val="0"/>
                <w:numId w:val="10"/>
              </w:numPr>
              <w:rPr>
                <w:lang w:eastAsia="zh-CN"/>
              </w:rPr>
            </w:pPr>
            <w:r>
              <w:rPr>
                <w:lang w:eastAsia="zh-CN"/>
              </w:rPr>
              <w:t xml:space="preserve">The CR messes up the indentation and the heading of clause 10.2 has the wrong font and font size, which gives me the impression that the CR has not been created in the right way. The CR should be created by copying the CR cover sheet </w:t>
            </w:r>
            <w:r>
              <w:rPr>
                <w:szCs w:val="20"/>
                <w:lang w:eastAsia="zh-CN"/>
              </w:rPr>
              <w:t>template</w:t>
            </w:r>
            <w:r>
              <w:rPr>
                <w:lang w:eastAsia="zh-CN"/>
              </w:rPr>
              <w:t xml:space="preserve"> to the specification document (and deleting the irrelevant specification clauses), not by copying text from the specification document to the CR cover sheet template document.</w:t>
            </w:r>
          </w:p>
          <w:p>
            <w:pPr>
              <w:rPr>
                <w:szCs w:val="20"/>
                <w:lang w:eastAsia="zh-CN"/>
              </w:rPr>
            </w:pPr>
            <w:r>
              <w:rPr>
                <w:lang w:eastAsia="zh-CN"/>
              </w:rPr>
              <w:t>With the above changes, Ericsson would be happy to co-source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szCs w:val="20"/>
                <w:lang w:val="en-US" w:eastAsia="zh-CN"/>
              </w:rPr>
            </w:pPr>
            <w:r>
              <w:rPr>
                <w:rFonts w:hint="eastAsia"/>
                <w:szCs w:val="20"/>
                <w:lang w:val="en-US" w:eastAsia="zh-CN"/>
              </w:rPr>
              <w:t>Moderator</w:t>
            </w:r>
          </w:p>
        </w:tc>
        <w:tc>
          <w:tcPr>
            <w:tcW w:w="7469" w:type="dxa"/>
          </w:tcPr>
          <w:p>
            <w:pPr>
              <w:pStyle w:val="84"/>
              <w:ind w:left="0" w:leftChars="0" w:firstLine="0" w:firstLineChars="0"/>
              <w:rPr>
                <w:rFonts w:hint="default" w:eastAsia="宋体"/>
                <w:sz w:val="18"/>
                <w:szCs w:val="18"/>
                <w:lang w:val="en-US" w:eastAsia="zh-CN"/>
              </w:rPr>
            </w:pPr>
            <w:r>
              <w:rPr>
                <w:rFonts w:hint="eastAsia" w:ascii="Times New Roman" w:hAnsi="Times New Roman" w:eastAsia="宋体" w:cs="Times New Roman"/>
                <w:sz w:val="22"/>
                <w:szCs w:val="20"/>
                <w:lang w:val="en-US" w:eastAsia="zh-CN" w:bidi="ar-SA"/>
              </w:rPr>
              <w:t>Ericsson</w:t>
            </w:r>
            <w:r>
              <w:rPr>
                <w:rFonts w:hint="default" w:ascii="Times New Roman" w:hAnsi="Times New Roman" w:eastAsia="宋体" w:cs="Times New Roman"/>
                <w:sz w:val="22"/>
                <w:szCs w:val="20"/>
                <w:lang w:val="en-US" w:eastAsia="zh-CN" w:bidi="ar-SA"/>
              </w:rPr>
              <w:t>’</w:t>
            </w:r>
            <w:r>
              <w:rPr>
                <w:rFonts w:hint="eastAsia" w:ascii="Times New Roman" w:hAnsi="Times New Roman" w:eastAsia="宋体" w:cs="Times New Roman"/>
                <w:sz w:val="22"/>
                <w:szCs w:val="20"/>
                <w:lang w:val="en-US" w:eastAsia="zh-CN" w:bidi="ar-SA"/>
              </w:rPr>
              <w:t>s suggestion is incorporated into the updated draft CR.</w:t>
            </w:r>
            <w:r>
              <w:rPr>
                <w:rFonts w:hint="eastAsia" w:eastAsia="宋体" w:cs="Times New Roman"/>
                <w:sz w:val="22"/>
                <w:szCs w:val="20"/>
                <w:lang w:val="en-US" w:eastAsia="zh-CN" w:bidi="ar-SA"/>
              </w:rPr>
              <w:t xml:space="preserve"> Companies are welcome to continue the comment based on the upd</w:t>
            </w:r>
            <w:bookmarkStart w:id="6" w:name="_GoBack"/>
            <w:bookmarkEnd w:id="6"/>
            <w:r>
              <w:rPr>
                <w:rFonts w:hint="eastAsia" w:eastAsia="宋体" w:cs="Times New Roman"/>
                <w:sz w:val="22"/>
                <w:szCs w:val="20"/>
                <w:lang w:val="en-US" w:eastAsia="zh-CN" w:bidi="ar-SA"/>
              </w:rPr>
              <w:t xml:space="preserve">ated draft CR </w:t>
            </w:r>
            <w:r>
              <w:rPr>
                <w:rFonts w:hint="eastAsia" w:eastAsia="宋体" w:cs="Times New Roman"/>
                <w:sz w:val="22"/>
                <w:szCs w:val="20"/>
                <w:lang w:val="en-US" w:eastAsia="zh-CN" w:bidi="ar-SA"/>
              </w:rPr>
              <w:fldChar w:fldCharType="begin"/>
            </w:r>
            <w:r>
              <w:rPr>
                <w:rFonts w:hint="eastAsia" w:eastAsia="宋体" w:cs="Times New Roman"/>
                <w:sz w:val="22"/>
                <w:szCs w:val="20"/>
                <w:lang w:val="en-US" w:eastAsia="zh-CN" w:bidi="ar-SA"/>
              </w:rPr>
              <w:instrText xml:space="preserve"> HYPERLINK "https://www.3gpp.org/ftp/tsg_ran/WG1_RL1/TSGR1_107-e/Inbox/drafts/6/107-e-LTE-6CRs-01/%5BDraft%20CR%5D%20Clarification%20on%20HARQ%20bundling%20for%20LTE-M%20MTB%20scheduling%20in%20FDD%20v2.docx" </w:instrText>
            </w:r>
            <w:r>
              <w:rPr>
                <w:rFonts w:hint="eastAsia" w:eastAsia="宋体" w:cs="Times New Roman"/>
                <w:sz w:val="22"/>
                <w:szCs w:val="20"/>
                <w:lang w:val="en-US" w:eastAsia="zh-CN" w:bidi="ar-SA"/>
              </w:rPr>
              <w:fldChar w:fldCharType="separate"/>
            </w:r>
            <w:r>
              <w:rPr>
                <w:rStyle w:val="50"/>
                <w:rFonts w:hint="eastAsia" w:eastAsia="宋体" w:cs="Times New Roman"/>
                <w:sz w:val="22"/>
                <w:szCs w:val="20"/>
                <w:lang w:val="en-US" w:eastAsia="zh-CN" w:bidi="ar-SA"/>
              </w:rPr>
              <w:t>[Draft CR] Clarification on HARQ bundling for LTE-M MTB scheduling in FDD v2</w:t>
            </w:r>
            <w:r>
              <w:rPr>
                <w:rFonts w:hint="eastAsia" w:eastAsia="宋体" w:cs="Times New Roman"/>
                <w:sz w:val="22"/>
                <w:szCs w:val="20"/>
                <w:lang w:val="en-US" w:eastAsia="zh-CN" w:bidi="ar-SA"/>
              </w:rPr>
              <w:fldChar w:fldCharType="end"/>
            </w:r>
            <w:r>
              <w:rPr>
                <w:rFonts w:hint="eastAsia" w:eastAsia="宋体" w:cs="Times New Roman"/>
                <w:sz w:val="22"/>
                <w:szCs w:val="20"/>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bl>
    <w:p>
      <w:pPr>
        <w:rPr>
          <w:lang w:eastAsia="zh-CN"/>
        </w:rPr>
      </w:pPr>
    </w:p>
    <w:p>
      <w:pPr>
        <w:rPr>
          <w:lang w:val="en-GB" w:eastAsia="zh-CN"/>
        </w:rPr>
      </w:pPr>
    </w:p>
    <w:p/>
    <w:p>
      <w:pPr>
        <w:pStyle w:val="2"/>
      </w:pPr>
      <w:r>
        <w:rPr>
          <w:rFonts w:hint="eastAsia"/>
          <w:lang w:eastAsia="zh-CN"/>
        </w:rPr>
        <w:t>Summary</w:t>
      </w:r>
    </w:p>
    <w:p/>
    <w:p>
      <w:pPr>
        <w:rPr>
          <w:lang w:eastAsia="zh-CN"/>
        </w:rPr>
      </w:pPr>
      <w:r>
        <w:rPr>
          <w:rFonts w:hint="eastAsia"/>
          <w:lang w:eastAsia="zh-CN"/>
        </w:rPr>
        <w:t>TBD</w:t>
      </w:r>
    </w:p>
    <w:p/>
    <w:p>
      <w:pPr>
        <w:pStyle w:val="2"/>
        <w:numPr>
          <w:ilvl w:val="0"/>
          <w:numId w:val="0"/>
        </w:numPr>
        <w:spacing w:before="240"/>
        <w:ind w:left="431" w:hanging="431"/>
      </w:pPr>
      <w:r>
        <w:t>References</w:t>
      </w:r>
      <w:r>
        <w:rPr>
          <w:kern w:val="2"/>
          <w:lang w:eastAsia="zh-CN"/>
        </w:rPr>
        <mc:AlternateContent>
          <mc:Choice Requires="wps">
            <w:drawing>
              <wp:anchor distT="0" distB="0" distL="114300" distR="114300" simplePos="0" relativeHeight="251660288"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pPr>
        <w:pStyle w:val="65"/>
        <w:numPr>
          <w:ilvl w:val="0"/>
          <w:numId w:val="11"/>
        </w:numPr>
        <w:spacing w:after="60"/>
        <w:rPr>
          <w:rFonts w:ascii="Times New Roman" w:hAnsi="Times New Roman" w:cs="Times New Roman"/>
          <w:sz w:val="22"/>
        </w:rPr>
      </w:pPr>
      <w:r>
        <w:rPr>
          <w:rFonts w:ascii="Times New Roman" w:hAnsi="Times New Roman" w:cs="Times New Roman"/>
          <w:sz w:val="22"/>
        </w:rPr>
        <w:t>R1-21</w:t>
      </w:r>
      <w:r>
        <w:rPr>
          <w:rFonts w:hint="eastAsia" w:ascii="Times New Roman" w:hAnsi="Times New Roman" w:cs="Times New Roman"/>
          <w:sz w:val="22"/>
        </w:rPr>
        <w:t>11064</w:t>
      </w:r>
      <w:r>
        <w:rPr>
          <w:rFonts w:ascii="Times New Roman" w:hAnsi="Times New Roman" w:cs="Times New Roman"/>
          <w:sz w:val="22"/>
        </w:rPr>
        <w:tab/>
      </w:r>
      <w:r>
        <w:rPr>
          <w:rFonts w:hint="eastAsia" w:ascii="Times New Roman" w:hAnsi="Times New Roman" w:cs="Times New Roman"/>
          <w:sz w:val="22"/>
        </w:rPr>
        <w:t>Discussion on HARQ bundling for LTE-M MTB scheduling in FDD  ZTE, Sanechips</w:t>
      </w:r>
    </w:p>
    <w:p>
      <w:pPr>
        <w:pStyle w:val="65"/>
        <w:numPr>
          <w:ilvl w:val="0"/>
          <w:numId w:val="11"/>
        </w:numPr>
        <w:spacing w:after="60"/>
        <w:rPr>
          <w:rFonts w:ascii="Times New Roman" w:hAnsi="Times New Roman" w:cs="Times New Roman"/>
          <w:sz w:val="22"/>
        </w:rPr>
      </w:pPr>
      <w:r>
        <w:rPr>
          <w:rFonts w:ascii="Times New Roman" w:hAnsi="Times New Roman" w:cs="Times New Roman"/>
          <w:sz w:val="22"/>
        </w:rPr>
        <w:t>R1-21</w:t>
      </w:r>
      <w:r>
        <w:rPr>
          <w:rFonts w:hint="eastAsia" w:ascii="Times New Roman" w:hAnsi="Times New Roman" w:cs="Times New Roman"/>
          <w:sz w:val="22"/>
        </w:rPr>
        <w:t>11065</w:t>
      </w:r>
      <w:r>
        <w:rPr>
          <w:rFonts w:ascii="Times New Roman" w:hAnsi="Times New Roman" w:cs="Times New Roman"/>
          <w:sz w:val="22"/>
        </w:rPr>
        <w:tab/>
      </w:r>
      <w:r>
        <w:rPr>
          <w:rFonts w:hint="eastAsia" w:ascii="Times New Roman" w:hAnsi="Times New Roman" w:cs="Times New Roman"/>
          <w:sz w:val="22"/>
        </w:rPr>
        <w:t>Clarification on HARQ bundling for LTE-M MTB scheduling in FDD</w:t>
      </w:r>
      <w:r>
        <w:rPr>
          <w:rFonts w:ascii="Times New Roman" w:hAnsi="Times New Roman" w:cs="Times New Roman"/>
          <w:sz w:val="22"/>
        </w:rPr>
        <w:tab/>
      </w:r>
      <w:r>
        <w:rPr>
          <w:rFonts w:hint="eastAsia" w:ascii="Times New Roman" w:hAnsi="Times New Roman" w:cs="Times New Roman"/>
          <w:sz w:val="22"/>
        </w:rPr>
        <w:t>ZTE, Sanechips</w:t>
      </w:r>
    </w:p>
    <w:p>
      <w:pPr>
        <w:autoSpaceDE/>
        <w:autoSpaceDN/>
        <w:adjustRightInd/>
        <w:snapToGrid/>
        <w:spacing w:after="0"/>
        <w:jc w:val="left"/>
        <w:rPr>
          <w:rFonts w:asciiTheme="minorHAnsi" w:hAnsiTheme="minorHAnsi" w:eastAsiaTheme="minorEastAsia" w:cstheme="minorBidi"/>
          <w:kern w:val="2"/>
          <w:sz w:val="21"/>
          <w:lang w:eastAsia="zh-CN"/>
        </w:rPr>
      </w:pPr>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9" w:usb3="00000000" w:csb0="000001FF" w:csb1="00000000"/>
  </w:font>
  <w:font w:name="Times-Roman">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167AD7"/>
    <w:multiLevelType w:val="multilevel"/>
    <w:tmpl w:val="DD167AD7"/>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cs="Wingdings"/>
      </w:rPr>
    </w:lvl>
    <w:lvl w:ilvl="2" w:tentative="0">
      <w:start w:val="1"/>
      <w:numFmt w:val="bullet"/>
      <w:lvlText w:val=""/>
      <w:lvlJc w:val="left"/>
      <w:pPr>
        <w:ind w:left="1600" w:hanging="400"/>
      </w:pPr>
      <w:rPr>
        <w:rFonts w:hint="default" w:ascii="Wingdings" w:hAnsi="Wingdings" w:cs="Wingdings"/>
      </w:rPr>
    </w:lvl>
    <w:lvl w:ilvl="3" w:tentative="0">
      <w:start w:val="1"/>
      <w:numFmt w:val="bullet"/>
      <w:lvlText w:val=""/>
      <w:lvlJc w:val="left"/>
      <w:pPr>
        <w:ind w:left="2000" w:hanging="400"/>
      </w:pPr>
      <w:rPr>
        <w:rFonts w:hint="default" w:ascii="Wingdings" w:hAnsi="Wingdings" w:cs="Wingdings"/>
      </w:rPr>
    </w:lvl>
    <w:lvl w:ilvl="4" w:tentative="0">
      <w:start w:val="1"/>
      <w:numFmt w:val="bullet"/>
      <w:lvlText w:val=""/>
      <w:lvlJc w:val="left"/>
      <w:pPr>
        <w:ind w:left="2400" w:hanging="400"/>
      </w:pPr>
      <w:rPr>
        <w:rFonts w:hint="default" w:ascii="Wingdings" w:hAnsi="Wingdings" w:cs="Wingdings"/>
      </w:rPr>
    </w:lvl>
    <w:lvl w:ilvl="5" w:tentative="0">
      <w:start w:val="1"/>
      <w:numFmt w:val="bullet"/>
      <w:lvlText w:val=""/>
      <w:lvlJc w:val="left"/>
      <w:pPr>
        <w:ind w:left="2800" w:hanging="400"/>
      </w:pPr>
      <w:rPr>
        <w:rFonts w:hint="default" w:ascii="Wingdings" w:hAnsi="Wingdings" w:cs="Wingdings"/>
      </w:rPr>
    </w:lvl>
    <w:lvl w:ilvl="6" w:tentative="0">
      <w:start w:val="1"/>
      <w:numFmt w:val="bullet"/>
      <w:lvlText w:val=""/>
      <w:lvlJc w:val="left"/>
      <w:pPr>
        <w:ind w:left="3200" w:hanging="400"/>
      </w:pPr>
      <w:rPr>
        <w:rFonts w:hint="default" w:ascii="Wingdings" w:hAnsi="Wingdings" w:cs="Wingdings"/>
      </w:rPr>
    </w:lvl>
    <w:lvl w:ilvl="7" w:tentative="0">
      <w:start w:val="1"/>
      <w:numFmt w:val="bullet"/>
      <w:lvlText w:val=""/>
      <w:lvlJc w:val="left"/>
      <w:pPr>
        <w:ind w:left="3600" w:hanging="400"/>
      </w:pPr>
      <w:rPr>
        <w:rFonts w:hint="default" w:ascii="Wingdings" w:hAnsi="Wingdings" w:cs="Wingdings"/>
      </w:rPr>
    </w:lvl>
    <w:lvl w:ilvl="8" w:tentative="0">
      <w:start w:val="1"/>
      <w:numFmt w:val="bullet"/>
      <w:lvlText w:val=""/>
      <w:lvlJc w:val="left"/>
      <w:pPr>
        <w:ind w:left="4000" w:hanging="400"/>
      </w:pPr>
      <w:rPr>
        <w:rFonts w:hint="default" w:ascii="Wingdings" w:hAnsi="Wingdings" w:cs="Wingdings"/>
      </w:rPr>
    </w:lvl>
  </w:abstractNum>
  <w:abstractNum w:abstractNumId="1">
    <w:nsid w:val="FFFFFF7E"/>
    <w:multiLevelType w:val="singleLevel"/>
    <w:tmpl w:val="FFFFFF7E"/>
    <w:lvl w:ilvl="0" w:tentative="0">
      <w:start w:val="1"/>
      <w:numFmt w:val="lowerRoman"/>
      <w:pStyle w:val="32"/>
      <w:lvlText w:val="%1."/>
      <w:lvlJc w:val="right"/>
      <w:pPr>
        <w:ind w:left="926" w:hanging="360"/>
      </w:pPr>
    </w:lvl>
  </w:abstractNum>
  <w:abstractNum w:abstractNumId="2">
    <w:nsid w:val="22137D44"/>
    <w:multiLevelType w:val="multilevel"/>
    <w:tmpl w:val="22137D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59B7128"/>
    <w:multiLevelType w:val="multilevel"/>
    <w:tmpl w:val="259B7128"/>
    <w:lvl w:ilvl="0" w:tentative="0">
      <w:start w:val="1"/>
      <w:numFmt w:val="bullet"/>
      <w:pStyle w:val="152"/>
      <w:lvlText w:val=""/>
      <w:lvlJc w:val="left"/>
      <w:pPr>
        <w:ind w:left="-524" w:hanging="360"/>
      </w:pPr>
      <w:rPr>
        <w:rFonts w:hint="default" w:ascii="Symbol" w:hAnsi="Symbol"/>
      </w:rPr>
    </w:lvl>
    <w:lvl w:ilvl="1" w:tentative="0">
      <w:start w:val="0"/>
      <w:numFmt w:val="bullet"/>
      <w:pStyle w:val="153"/>
      <w:lvlText w:val="-"/>
      <w:lvlJc w:val="left"/>
      <w:pPr>
        <w:ind w:left="-84" w:hanging="400"/>
      </w:pPr>
      <w:rPr>
        <w:rFonts w:hint="default" w:ascii="Times New Roman" w:hAnsi="Times New Roman" w:eastAsia="Batang" w:cs="Times New Roman"/>
      </w:rPr>
    </w:lvl>
    <w:lvl w:ilvl="2" w:tentative="0">
      <w:start w:val="677"/>
      <w:numFmt w:val="bullet"/>
      <w:lvlText w:val="–"/>
      <w:lvlJc w:val="left"/>
      <w:pPr>
        <w:ind w:left="316" w:hanging="400"/>
      </w:pPr>
      <w:rPr>
        <w:rFonts w:hint="default" w:ascii="Arial" w:hAnsi="Arial"/>
      </w:rPr>
    </w:lvl>
    <w:lvl w:ilvl="3" w:tentative="0">
      <w:start w:val="1"/>
      <w:numFmt w:val="bullet"/>
      <w:lvlText w:val=""/>
      <w:lvlJc w:val="left"/>
      <w:pPr>
        <w:ind w:left="716" w:hanging="400"/>
      </w:pPr>
      <w:rPr>
        <w:rFonts w:hint="default" w:ascii="Wingdings" w:hAnsi="Wingdings"/>
      </w:rPr>
    </w:lvl>
    <w:lvl w:ilvl="4" w:tentative="0">
      <w:start w:val="1"/>
      <w:numFmt w:val="bullet"/>
      <w:lvlText w:val=""/>
      <w:lvlJc w:val="left"/>
      <w:pPr>
        <w:ind w:left="1116" w:hanging="400"/>
      </w:pPr>
      <w:rPr>
        <w:rFonts w:hint="default" w:ascii="Wingdings" w:hAnsi="Wingdings"/>
      </w:rPr>
    </w:lvl>
    <w:lvl w:ilvl="5" w:tentative="0">
      <w:start w:val="1"/>
      <w:numFmt w:val="bullet"/>
      <w:lvlText w:val=""/>
      <w:lvlJc w:val="left"/>
      <w:pPr>
        <w:ind w:left="1516" w:hanging="400"/>
      </w:pPr>
      <w:rPr>
        <w:rFonts w:hint="default" w:ascii="Wingdings" w:hAnsi="Wingdings"/>
      </w:rPr>
    </w:lvl>
    <w:lvl w:ilvl="6" w:tentative="0">
      <w:start w:val="1"/>
      <w:numFmt w:val="bullet"/>
      <w:lvlText w:val=""/>
      <w:lvlJc w:val="left"/>
      <w:pPr>
        <w:ind w:left="1916" w:hanging="400"/>
      </w:pPr>
      <w:rPr>
        <w:rFonts w:hint="default" w:ascii="Wingdings" w:hAnsi="Wingdings"/>
      </w:rPr>
    </w:lvl>
    <w:lvl w:ilvl="7" w:tentative="0">
      <w:start w:val="1"/>
      <w:numFmt w:val="bullet"/>
      <w:lvlText w:val=""/>
      <w:lvlJc w:val="left"/>
      <w:pPr>
        <w:ind w:left="2316" w:hanging="400"/>
      </w:pPr>
      <w:rPr>
        <w:rFonts w:hint="default" w:ascii="Wingdings" w:hAnsi="Wingdings"/>
      </w:rPr>
    </w:lvl>
    <w:lvl w:ilvl="8" w:tentative="0">
      <w:start w:val="1"/>
      <w:numFmt w:val="bullet"/>
      <w:lvlText w:val=""/>
      <w:lvlJc w:val="left"/>
      <w:pPr>
        <w:ind w:left="2716" w:hanging="400"/>
      </w:pPr>
      <w:rPr>
        <w:rFonts w:hint="default" w:ascii="Wingdings" w:hAnsi="Wingdings"/>
      </w:rPr>
    </w:lvl>
  </w:abstractNum>
  <w:abstractNum w:abstractNumId="4">
    <w:nsid w:val="34ED2A1F"/>
    <w:multiLevelType w:val="multilevel"/>
    <w:tmpl w:val="34ED2A1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877D64"/>
    <w:multiLevelType w:val="singleLevel"/>
    <w:tmpl w:val="3A877D64"/>
    <w:lvl w:ilvl="0" w:tentative="0">
      <w:start w:val="1"/>
      <w:numFmt w:val="decimal"/>
      <w:pStyle w:val="64"/>
      <w:lvlText w:val="[%1]"/>
      <w:lvlJc w:val="left"/>
      <w:pPr>
        <w:tabs>
          <w:tab w:val="left" w:pos="360"/>
        </w:tabs>
        <w:ind w:left="360" w:hanging="360"/>
      </w:pPr>
    </w:lvl>
  </w:abstractNum>
  <w:abstractNum w:abstractNumId="6">
    <w:nsid w:val="3AA46647"/>
    <w:multiLevelType w:val="multilevel"/>
    <w:tmpl w:val="3AA46647"/>
    <w:lvl w:ilvl="0" w:tentative="0">
      <w:start w:val="1"/>
      <w:numFmt w:val="decimal"/>
      <w:pStyle w:val="139"/>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101505E"/>
    <w:multiLevelType w:val="multilevel"/>
    <w:tmpl w:val="5101505E"/>
    <w:lvl w:ilvl="0" w:tentative="0">
      <w:start w:val="1"/>
      <w:numFmt w:val="decimal"/>
      <w:pStyle w:val="15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2FD4D0F"/>
    <w:multiLevelType w:val="multilevel"/>
    <w:tmpl w:val="62FD4D0F"/>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9">
    <w:nsid w:val="70146DC0"/>
    <w:multiLevelType w:val="multilevel"/>
    <w:tmpl w:val="70146DC0"/>
    <w:lvl w:ilvl="0" w:tentative="0">
      <w:start w:val="1"/>
      <w:numFmt w:val="bullet"/>
      <w:pStyle w:val="80"/>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10">
    <w:nsid w:val="718D7D2E"/>
    <w:multiLevelType w:val="multilevel"/>
    <w:tmpl w:val="718D7D2E"/>
    <w:lvl w:ilvl="0" w:tentative="0">
      <w:start w:val="1"/>
      <w:numFmt w:val="decimal"/>
      <w:pStyle w:val="155"/>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1"/>
  </w:num>
  <w:num w:numId="3">
    <w:abstractNumId w:val="5"/>
  </w:num>
  <w:num w:numId="4">
    <w:abstractNumId w:val="9"/>
  </w:num>
  <w:num w:numId="5">
    <w:abstractNumId w:val="6"/>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C15"/>
    <w:rsid w:val="00053D69"/>
    <w:rsid w:val="00053E55"/>
    <w:rsid w:val="000544C2"/>
    <w:rsid w:val="00054B86"/>
    <w:rsid w:val="0005510B"/>
    <w:rsid w:val="00055276"/>
    <w:rsid w:val="00055487"/>
    <w:rsid w:val="000559CF"/>
    <w:rsid w:val="00055EA4"/>
    <w:rsid w:val="00056541"/>
    <w:rsid w:val="00056B9C"/>
    <w:rsid w:val="000571E0"/>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8071E"/>
    <w:rsid w:val="000828DE"/>
    <w:rsid w:val="00083442"/>
    <w:rsid w:val="000836C4"/>
    <w:rsid w:val="00083735"/>
    <w:rsid w:val="00084630"/>
    <w:rsid w:val="000847E5"/>
    <w:rsid w:val="00084EDE"/>
    <w:rsid w:val="0008569D"/>
    <w:rsid w:val="00086611"/>
    <w:rsid w:val="0008661C"/>
    <w:rsid w:val="000866C9"/>
    <w:rsid w:val="00086775"/>
    <w:rsid w:val="000867DD"/>
    <w:rsid w:val="00086D30"/>
    <w:rsid w:val="0008710B"/>
    <w:rsid w:val="00087592"/>
    <w:rsid w:val="000875D6"/>
    <w:rsid w:val="00090134"/>
    <w:rsid w:val="00091028"/>
    <w:rsid w:val="000913C7"/>
    <w:rsid w:val="00092FA9"/>
    <w:rsid w:val="0009325E"/>
    <w:rsid w:val="000934CA"/>
    <w:rsid w:val="00093507"/>
    <w:rsid w:val="00094CB7"/>
    <w:rsid w:val="00094D54"/>
    <w:rsid w:val="00095DCA"/>
    <w:rsid w:val="0009610E"/>
    <w:rsid w:val="00096296"/>
    <w:rsid w:val="00096873"/>
    <w:rsid w:val="00096F97"/>
    <w:rsid w:val="000970AC"/>
    <w:rsid w:val="00097407"/>
    <w:rsid w:val="00097768"/>
    <w:rsid w:val="00097986"/>
    <w:rsid w:val="00097BCB"/>
    <w:rsid w:val="000A0150"/>
    <w:rsid w:val="000A03CA"/>
    <w:rsid w:val="000A1FC8"/>
    <w:rsid w:val="000A207A"/>
    <w:rsid w:val="000A21EA"/>
    <w:rsid w:val="000A276C"/>
    <w:rsid w:val="000A2F8D"/>
    <w:rsid w:val="000A31DC"/>
    <w:rsid w:val="000A350B"/>
    <w:rsid w:val="000A36C8"/>
    <w:rsid w:val="000A39D4"/>
    <w:rsid w:val="000A3EFF"/>
    <w:rsid w:val="000A4240"/>
    <w:rsid w:val="000A4B90"/>
    <w:rsid w:val="000A5F4B"/>
    <w:rsid w:val="000A6052"/>
    <w:rsid w:val="000A6702"/>
    <w:rsid w:val="000A6F0C"/>
    <w:rsid w:val="000A7A02"/>
    <w:rsid w:val="000A7A1D"/>
    <w:rsid w:val="000B0055"/>
    <w:rsid w:val="000B0569"/>
    <w:rsid w:val="000B05D3"/>
    <w:rsid w:val="000B1654"/>
    <w:rsid w:val="000B1725"/>
    <w:rsid w:val="000B1BC1"/>
    <w:rsid w:val="000B1DB6"/>
    <w:rsid w:val="000B26D8"/>
    <w:rsid w:val="000B280A"/>
    <w:rsid w:val="000B2C1F"/>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A61"/>
    <w:rsid w:val="000D5DF4"/>
    <w:rsid w:val="000D616D"/>
    <w:rsid w:val="000D7302"/>
    <w:rsid w:val="000D7FF5"/>
    <w:rsid w:val="000E0FC7"/>
    <w:rsid w:val="000E10C2"/>
    <w:rsid w:val="000E1875"/>
    <w:rsid w:val="000E1D52"/>
    <w:rsid w:val="000E1E48"/>
    <w:rsid w:val="000E1F34"/>
    <w:rsid w:val="000E2EF5"/>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DBC"/>
    <w:rsid w:val="00105F65"/>
    <w:rsid w:val="0010765E"/>
    <w:rsid w:val="001076E8"/>
    <w:rsid w:val="00110554"/>
    <w:rsid w:val="001109C0"/>
    <w:rsid w:val="00110AE4"/>
    <w:rsid w:val="00110C5A"/>
    <w:rsid w:val="00110D83"/>
    <w:rsid w:val="0011130A"/>
    <w:rsid w:val="00111462"/>
    <w:rsid w:val="00111C29"/>
    <w:rsid w:val="00112870"/>
    <w:rsid w:val="00112883"/>
    <w:rsid w:val="00112AAA"/>
    <w:rsid w:val="00112DE6"/>
    <w:rsid w:val="001138C2"/>
    <w:rsid w:val="001147ED"/>
    <w:rsid w:val="00114845"/>
    <w:rsid w:val="001150DF"/>
    <w:rsid w:val="001157E3"/>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69FF"/>
    <w:rsid w:val="00127A5B"/>
    <w:rsid w:val="00130373"/>
    <w:rsid w:val="00130BB0"/>
    <w:rsid w:val="00130F4D"/>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4B02"/>
    <w:rsid w:val="00166A3D"/>
    <w:rsid w:val="00166A52"/>
    <w:rsid w:val="00166EE1"/>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52F"/>
    <w:rsid w:val="00182A67"/>
    <w:rsid w:val="001830E3"/>
    <w:rsid w:val="00183896"/>
    <w:rsid w:val="001845C3"/>
    <w:rsid w:val="0018540A"/>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3142"/>
    <w:rsid w:val="001B4152"/>
    <w:rsid w:val="001B4927"/>
    <w:rsid w:val="001B534A"/>
    <w:rsid w:val="001B5548"/>
    <w:rsid w:val="001B56A6"/>
    <w:rsid w:val="001B59C7"/>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D85"/>
    <w:rsid w:val="001D7A0B"/>
    <w:rsid w:val="001E0025"/>
    <w:rsid w:val="001E2873"/>
    <w:rsid w:val="001E31F2"/>
    <w:rsid w:val="001E323F"/>
    <w:rsid w:val="001E3F2E"/>
    <w:rsid w:val="001E3FF0"/>
    <w:rsid w:val="001E4579"/>
    <w:rsid w:val="001E5531"/>
    <w:rsid w:val="001E5F0B"/>
    <w:rsid w:val="001E5FA9"/>
    <w:rsid w:val="001E60CE"/>
    <w:rsid w:val="001E628E"/>
    <w:rsid w:val="001E6CEC"/>
    <w:rsid w:val="001E6CFD"/>
    <w:rsid w:val="001E6FC1"/>
    <w:rsid w:val="001E756B"/>
    <w:rsid w:val="001E7A56"/>
    <w:rsid w:val="001E7AD4"/>
    <w:rsid w:val="001F20B0"/>
    <w:rsid w:val="001F2A04"/>
    <w:rsid w:val="001F3016"/>
    <w:rsid w:val="001F34CF"/>
    <w:rsid w:val="001F3FBF"/>
    <w:rsid w:val="001F432F"/>
    <w:rsid w:val="001F44B6"/>
    <w:rsid w:val="001F5BF9"/>
    <w:rsid w:val="001F5DCB"/>
    <w:rsid w:val="001F6122"/>
    <w:rsid w:val="001F618F"/>
    <w:rsid w:val="001F65BD"/>
    <w:rsid w:val="001F6690"/>
    <w:rsid w:val="001F724C"/>
    <w:rsid w:val="001F767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CD2"/>
    <w:rsid w:val="00210F5A"/>
    <w:rsid w:val="00211B73"/>
    <w:rsid w:val="00211D14"/>
    <w:rsid w:val="0021254B"/>
    <w:rsid w:val="00212A0B"/>
    <w:rsid w:val="00212E41"/>
    <w:rsid w:val="00212E7C"/>
    <w:rsid w:val="00213ADB"/>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5078"/>
    <w:rsid w:val="00245AF4"/>
    <w:rsid w:val="00245F85"/>
    <w:rsid w:val="00246631"/>
    <w:rsid w:val="00246A63"/>
    <w:rsid w:val="00246C0C"/>
    <w:rsid w:val="00247645"/>
    <w:rsid w:val="0024771A"/>
    <w:rsid w:val="00247B46"/>
    <w:rsid w:val="00247E83"/>
    <w:rsid w:val="00250430"/>
    <w:rsid w:val="002508D5"/>
    <w:rsid w:val="002509C3"/>
    <w:rsid w:val="00252DED"/>
    <w:rsid w:val="00252E57"/>
    <w:rsid w:val="00253C4C"/>
    <w:rsid w:val="00253F65"/>
    <w:rsid w:val="00254AA7"/>
    <w:rsid w:val="002552CC"/>
    <w:rsid w:val="00255311"/>
    <w:rsid w:val="0025567B"/>
    <w:rsid w:val="00255B36"/>
    <w:rsid w:val="00255D81"/>
    <w:rsid w:val="00256826"/>
    <w:rsid w:val="00256F9C"/>
    <w:rsid w:val="00257159"/>
    <w:rsid w:val="00257577"/>
    <w:rsid w:val="0025780E"/>
    <w:rsid w:val="0026012A"/>
    <w:rsid w:val="00261717"/>
    <w:rsid w:val="0026203D"/>
    <w:rsid w:val="00262370"/>
    <w:rsid w:val="0026270D"/>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94"/>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BB8"/>
    <w:rsid w:val="002C212A"/>
    <w:rsid w:val="002C25F4"/>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CAF"/>
    <w:rsid w:val="0033355D"/>
    <w:rsid w:val="00333A7D"/>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CF0"/>
    <w:rsid w:val="003400CA"/>
    <w:rsid w:val="00340DB0"/>
    <w:rsid w:val="0034134A"/>
    <w:rsid w:val="00342FD5"/>
    <w:rsid w:val="003432B8"/>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4F11"/>
    <w:rsid w:val="003554A0"/>
    <w:rsid w:val="00355DF6"/>
    <w:rsid w:val="003564E9"/>
    <w:rsid w:val="00356B77"/>
    <w:rsid w:val="00356B84"/>
    <w:rsid w:val="00356CF7"/>
    <w:rsid w:val="003571A3"/>
    <w:rsid w:val="003572B7"/>
    <w:rsid w:val="003572ED"/>
    <w:rsid w:val="00357A79"/>
    <w:rsid w:val="0036067F"/>
    <w:rsid w:val="003609B0"/>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59D1"/>
    <w:rsid w:val="00375BDA"/>
    <w:rsid w:val="00376EC7"/>
    <w:rsid w:val="0037767E"/>
    <w:rsid w:val="0038004A"/>
    <w:rsid w:val="00380727"/>
    <w:rsid w:val="0038100A"/>
    <w:rsid w:val="00381F9B"/>
    <w:rsid w:val="00382717"/>
    <w:rsid w:val="00383869"/>
    <w:rsid w:val="00383B42"/>
    <w:rsid w:val="00383B9C"/>
    <w:rsid w:val="00384F88"/>
    <w:rsid w:val="003853B9"/>
    <w:rsid w:val="00385D27"/>
    <w:rsid w:val="00387129"/>
    <w:rsid w:val="0038715D"/>
    <w:rsid w:val="0038772B"/>
    <w:rsid w:val="00387DC7"/>
    <w:rsid w:val="0039020F"/>
    <w:rsid w:val="00390709"/>
    <w:rsid w:val="00391195"/>
    <w:rsid w:val="00391303"/>
    <w:rsid w:val="003915BC"/>
    <w:rsid w:val="003918BA"/>
    <w:rsid w:val="00391E04"/>
    <w:rsid w:val="00392098"/>
    <w:rsid w:val="00393F6C"/>
    <w:rsid w:val="003941D0"/>
    <w:rsid w:val="003943CB"/>
    <w:rsid w:val="00394B33"/>
    <w:rsid w:val="003964D2"/>
    <w:rsid w:val="00396B72"/>
    <w:rsid w:val="00396F10"/>
    <w:rsid w:val="003973CD"/>
    <w:rsid w:val="00397549"/>
    <w:rsid w:val="003A008E"/>
    <w:rsid w:val="003A02C5"/>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AFB"/>
    <w:rsid w:val="003B0339"/>
    <w:rsid w:val="003B034F"/>
    <w:rsid w:val="003B0C18"/>
    <w:rsid w:val="003B0EDD"/>
    <w:rsid w:val="003B12CD"/>
    <w:rsid w:val="003B18C4"/>
    <w:rsid w:val="003B1BCB"/>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801"/>
    <w:rsid w:val="003C1AF9"/>
    <w:rsid w:val="003C284A"/>
    <w:rsid w:val="003C2B0D"/>
    <w:rsid w:val="003C35E4"/>
    <w:rsid w:val="003C371C"/>
    <w:rsid w:val="003C451B"/>
    <w:rsid w:val="003C4C11"/>
    <w:rsid w:val="003C5771"/>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51C"/>
    <w:rsid w:val="0041284A"/>
    <w:rsid w:val="00412A93"/>
    <w:rsid w:val="00412DFC"/>
    <w:rsid w:val="00413031"/>
    <w:rsid w:val="00413C01"/>
    <w:rsid w:val="00413C8C"/>
    <w:rsid w:val="004148C3"/>
    <w:rsid w:val="00415166"/>
    <w:rsid w:val="00415282"/>
    <w:rsid w:val="00415A61"/>
    <w:rsid w:val="00415B18"/>
    <w:rsid w:val="004160FB"/>
    <w:rsid w:val="00416185"/>
    <w:rsid w:val="00416D49"/>
    <w:rsid w:val="00417840"/>
    <w:rsid w:val="00417CA2"/>
    <w:rsid w:val="00420014"/>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26CCB"/>
    <w:rsid w:val="0043043B"/>
    <w:rsid w:val="00430839"/>
    <w:rsid w:val="004320E6"/>
    <w:rsid w:val="004324DD"/>
    <w:rsid w:val="00432FF8"/>
    <w:rsid w:val="00433223"/>
    <w:rsid w:val="0043429B"/>
    <w:rsid w:val="0043458E"/>
    <w:rsid w:val="0043475E"/>
    <w:rsid w:val="0043512F"/>
    <w:rsid w:val="00435C60"/>
    <w:rsid w:val="0043606E"/>
    <w:rsid w:val="00436152"/>
    <w:rsid w:val="004362FE"/>
    <w:rsid w:val="00437795"/>
    <w:rsid w:val="00440581"/>
    <w:rsid w:val="00440712"/>
    <w:rsid w:val="00440BEF"/>
    <w:rsid w:val="00441868"/>
    <w:rsid w:val="0044242C"/>
    <w:rsid w:val="00443FCA"/>
    <w:rsid w:val="0044493D"/>
    <w:rsid w:val="00444D80"/>
    <w:rsid w:val="004450E9"/>
    <w:rsid w:val="004452BC"/>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C0D"/>
    <w:rsid w:val="00457D21"/>
    <w:rsid w:val="00457F58"/>
    <w:rsid w:val="00460031"/>
    <w:rsid w:val="004604DF"/>
    <w:rsid w:val="0046080E"/>
    <w:rsid w:val="004611ED"/>
    <w:rsid w:val="0046197C"/>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DA0"/>
    <w:rsid w:val="00470DFA"/>
    <w:rsid w:val="004710D7"/>
    <w:rsid w:val="0047137F"/>
    <w:rsid w:val="00471638"/>
    <w:rsid w:val="00471CAA"/>
    <w:rsid w:val="004720F4"/>
    <w:rsid w:val="00472286"/>
    <w:rsid w:val="0047234B"/>
    <w:rsid w:val="00472CE9"/>
    <w:rsid w:val="00474445"/>
    <w:rsid w:val="004755EE"/>
    <w:rsid w:val="00475C01"/>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422F"/>
    <w:rsid w:val="004A43B0"/>
    <w:rsid w:val="004A482C"/>
    <w:rsid w:val="004A4DB4"/>
    <w:rsid w:val="004A5222"/>
    <w:rsid w:val="004A590D"/>
    <w:rsid w:val="004A5B57"/>
    <w:rsid w:val="004A634E"/>
    <w:rsid w:val="004A6635"/>
    <w:rsid w:val="004A685B"/>
    <w:rsid w:val="004A7372"/>
    <w:rsid w:val="004A739C"/>
    <w:rsid w:val="004A7A2C"/>
    <w:rsid w:val="004B11D3"/>
    <w:rsid w:val="004B1A30"/>
    <w:rsid w:val="004B25E6"/>
    <w:rsid w:val="004B2600"/>
    <w:rsid w:val="004B33CC"/>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1E4"/>
    <w:rsid w:val="004C6C67"/>
    <w:rsid w:val="004C7106"/>
    <w:rsid w:val="004C7537"/>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752"/>
    <w:rsid w:val="004D5852"/>
    <w:rsid w:val="004D638A"/>
    <w:rsid w:val="004D6613"/>
    <w:rsid w:val="004D6734"/>
    <w:rsid w:val="004E01AE"/>
    <w:rsid w:val="004E064E"/>
    <w:rsid w:val="004E2D30"/>
    <w:rsid w:val="004E470A"/>
    <w:rsid w:val="004E559B"/>
    <w:rsid w:val="004E5B63"/>
    <w:rsid w:val="004E6058"/>
    <w:rsid w:val="004E65E8"/>
    <w:rsid w:val="004E6D35"/>
    <w:rsid w:val="004E762D"/>
    <w:rsid w:val="004E7B4E"/>
    <w:rsid w:val="004F013E"/>
    <w:rsid w:val="004F07A6"/>
    <w:rsid w:val="004F0EF5"/>
    <w:rsid w:val="004F1908"/>
    <w:rsid w:val="004F1911"/>
    <w:rsid w:val="004F1E55"/>
    <w:rsid w:val="004F3397"/>
    <w:rsid w:val="004F386D"/>
    <w:rsid w:val="004F411B"/>
    <w:rsid w:val="004F45AF"/>
    <w:rsid w:val="004F473E"/>
    <w:rsid w:val="004F4848"/>
    <w:rsid w:val="004F5472"/>
    <w:rsid w:val="004F7296"/>
    <w:rsid w:val="004F733B"/>
    <w:rsid w:val="004F7DB8"/>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901"/>
    <w:rsid w:val="00510AD0"/>
    <w:rsid w:val="0051170A"/>
    <w:rsid w:val="00511816"/>
    <w:rsid w:val="00511E9F"/>
    <w:rsid w:val="00513200"/>
    <w:rsid w:val="00514180"/>
    <w:rsid w:val="0051470F"/>
    <w:rsid w:val="005155AC"/>
    <w:rsid w:val="005155CC"/>
    <w:rsid w:val="005168D6"/>
    <w:rsid w:val="00516B65"/>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E15"/>
    <w:rsid w:val="0052771C"/>
    <w:rsid w:val="00527D02"/>
    <w:rsid w:val="0053050C"/>
    <w:rsid w:val="00531989"/>
    <w:rsid w:val="00532865"/>
    <w:rsid w:val="00532F1D"/>
    <w:rsid w:val="0053363E"/>
    <w:rsid w:val="005340FF"/>
    <w:rsid w:val="005346BA"/>
    <w:rsid w:val="00535E11"/>
    <w:rsid w:val="00535E92"/>
    <w:rsid w:val="0053620D"/>
    <w:rsid w:val="00536516"/>
    <w:rsid w:val="0053704D"/>
    <w:rsid w:val="0053709B"/>
    <w:rsid w:val="005371BD"/>
    <w:rsid w:val="00537C0B"/>
    <w:rsid w:val="00541914"/>
    <w:rsid w:val="00541BDF"/>
    <w:rsid w:val="00541F3E"/>
    <w:rsid w:val="00541FE6"/>
    <w:rsid w:val="00542064"/>
    <w:rsid w:val="005421CF"/>
    <w:rsid w:val="005432F2"/>
    <w:rsid w:val="00544B08"/>
    <w:rsid w:val="00545526"/>
    <w:rsid w:val="00545644"/>
    <w:rsid w:val="00545AB1"/>
    <w:rsid w:val="00546E01"/>
    <w:rsid w:val="005476FF"/>
    <w:rsid w:val="005506DE"/>
    <w:rsid w:val="00551416"/>
    <w:rsid w:val="00551A86"/>
    <w:rsid w:val="005529FF"/>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C93"/>
    <w:rsid w:val="0059304E"/>
    <w:rsid w:val="0059338F"/>
    <w:rsid w:val="0059399D"/>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118A"/>
    <w:rsid w:val="005B1BAF"/>
    <w:rsid w:val="005B2310"/>
    <w:rsid w:val="005B2671"/>
    <w:rsid w:val="005B2E1F"/>
    <w:rsid w:val="005B3238"/>
    <w:rsid w:val="005B39E7"/>
    <w:rsid w:val="005B410D"/>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F6B"/>
    <w:rsid w:val="005D4EB9"/>
    <w:rsid w:val="005D5052"/>
    <w:rsid w:val="005D5077"/>
    <w:rsid w:val="005D57EF"/>
    <w:rsid w:val="005D5A8D"/>
    <w:rsid w:val="005D5AF2"/>
    <w:rsid w:val="005D6005"/>
    <w:rsid w:val="005D600C"/>
    <w:rsid w:val="005E0418"/>
    <w:rsid w:val="005E0E53"/>
    <w:rsid w:val="005E1A9B"/>
    <w:rsid w:val="005E2F9B"/>
    <w:rsid w:val="005E4F8A"/>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6CD"/>
    <w:rsid w:val="00600E35"/>
    <w:rsid w:val="006020E5"/>
    <w:rsid w:val="00603255"/>
    <w:rsid w:val="00603453"/>
    <w:rsid w:val="00603498"/>
    <w:rsid w:val="006038C6"/>
    <w:rsid w:val="0060506F"/>
    <w:rsid w:val="00605A7C"/>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55EA"/>
    <w:rsid w:val="006558D3"/>
    <w:rsid w:val="00655B12"/>
    <w:rsid w:val="00655E13"/>
    <w:rsid w:val="00655E96"/>
    <w:rsid w:val="0065627D"/>
    <w:rsid w:val="00656338"/>
    <w:rsid w:val="00656956"/>
    <w:rsid w:val="00656A2E"/>
    <w:rsid w:val="0065706F"/>
    <w:rsid w:val="00657A5D"/>
    <w:rsid w:val="00657D2D"/>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D17"/>
    <w:rsid w:val="0067534A"/>
    <w:rsid w:val="0067573F"/>
    <w:rsid w:val="006757DE"/>
    <w:rsid w:val="00675B9A"/>
    <w:rsid w:val="00675C14"/>
    <w:rsid w:val="00675F3E"/>
    <w:rsid w:val="006770BA"/>
    <w:rsid w:val="00677470"/>
    <w:rsid w:val="00677F16"/>
    <w:rsid w:val="00680005"/>
    <w:rsid w:val="006800EA"/>
    <w:rsid w:val="006809F7"/>
    <w:rsid w:val="00680EF7"/>
    <w:rsid w:val="00682026"/>
    <w:rsid w:val="006823CB"/>
    <w:rsid w:val="00683596"/>
    <w:rsid w:val="00683861"/>
    <w:rsid w:val="00683B75"/>
    <w:rsid w:val="00683DC1"/>
    <w:rsid w:val="00683ED8"/>
    <w:rsid w:val="0068413A"/>
    <w:rsid w:val="00684516"/>
    <w:rsid w:val="0068503D"/>
    <w:rsid w:val="0068570F"/>
    <w:rsid w:val="006857AF"/>
    <w:rsid w:val="00686C1D"/>
    <w:rsid w:val="00687122"/>
    <w:rsid w:val="006873C2"/>
    <w:rsid w:val="00687AE1"/>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1A3"/>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CF9"/>
    <w:rsid w:val="006B1368"/>
    <w:rsid w:val="006B13FA"/>
    <w:rsid w:val="006B1526"/>
    <w:rsid w:val="006B19FD"/>
    <w:rsid w:val="006B20A7"/>
    <w:rsid w:val="006B2AFF"/>
    <w:rsid w:val="006B33BC"/>
    <w:rsid w:val="006B38CD"/>
    <w:rsid w:val="006B3B3A"/>
    <w:rsid w:val="006B4172"/>
    <w:rsid w:val="006B5085"/>
    <w:rsid w:val="006B5682"/>
    <w:rsid w:val="006B6650"/>
    <w:rsid w:val="006B683D"/>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475"/>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47A8"/>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970"/>
    <w:rsid w:val="00765AF8"/>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370B"/>
    <w:rsid w:val="007744DC"/>
    <w:rsid w:val="00774692"/>
    <w:rsid w:val="00774CF6"/>
    <w:rsid w:val="00774DC1"/>
    <w:rsid w:val="007752DE"/>
    <w:rsid w:val="00775345"/>
    <w:rsid w:val="00775704"/>
    <w:rsid w:val="00775855"/>
    <w:rsid w:val="0077600C"/>
    <w:rsid w:val="00776057"/>
    <w:rsid w:val="0077612F"/>
    <w:rsid w:val="007765CE"/>
    <w:rsid w:val="00776874"/>
    <w:rsid w:val="00777499"/>
    <w:rsid w:val="00777593"/>
    <w:rsid w:val="00780D56"/>
    <w:rsid w:val="00780E03"/>
    <w:rsid w:val="00781014"/>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37"/>
    <w:rsid w:val="007904E5"/>
    <w:rsid w:val="007906DB"/>
    <w:rsid w:val="00791310"/>
    <w:rsid w:val="00791653"/>
    <w:rsid w:val="00792077"/>
    <w:rsid w:val="007925A7"/>
    <w:rsid w:val="00793022"/>
    <w:rsid w:val="0079311F"/>
    <w:rsid w:val="00793C79"/>
    <w:rsid w:val="00793E4F"/>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5B2B"/>
    <w:rsid w:val="007B66BC"/>
    <w:rsid w:val="007B6804"/>
    <w:rsid w:val="007B68F5"/>
    <w:rsid w:val="007B6C45"/>
    <w:rsid w:val="007B7646"/>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D012A"/>
    <w:rsid w:val="007D02C5"/>
    <w:rsid w:val="007D033A"/>
    <w:rsid w:val="007D039D"/>
    <w:rsid w:val="007D0A66"/>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3F2"/>
    <w:rsid w:val="007F267E"/>
    <w:rsid w:val="007F32C2"/>
    <w:rsid w:val="007F3841"/>
    <w:rsid w:val="007F3875"/>
    <w:rsid w:val="007F4C3D"/>
    <w:rsid w:val="007F4F23"/>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717"/>
    <w:rsid w:val="00807CC2"/>
    <w:rsid w:val="00807E51"/>
    <w:rsid w:val="00807FC1"/>
    <w:rsid w:val="00810512"/>
    <w:rsid w:val="00810A68"/>
    <w:rsid w:val="00810C62"/>
    <w:rsid w:val="0081161B"/>
    <w:rsid w:val="008125CD"/>
    <w:rsid w:val="0081304D"/>
    <w:rsid w:val="00813541"/>
    <w:rsid w:val="00813639"/>
    <w:rsid w:val="008143AF"/>
    <w:rsid w:val="00814AE2"/>
    <w:rsid w:val="008150E1"/>
    <w:rsid w:val="0081568C"/>
    <w:rsid w:val="00815A41"/>
    <w:rsid w:val="0081637D"/>
    <w:rsid w:val="008163D2"/>
    <w:rsid w:val="008166F5"/>
    <w:rsid w:val="00816892"/>
    <w:rsid w:val="00816897"/>
    <w:rsid w:val="008202B0"/>
    <w:rsid w:val="008204FC"/>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6F3A"/>
    <w:rsid w:val="00860E03"/>
    <w:rsid w:val="00861C6A"/>
    <w:rsid w:val="00861E53"/>
    <w:rsid w:val="00862315"/>
    <w:rsid w:val="00862340"/>
    <w:rsid w:val="0086266C"/>
    <w:rsid w:val="008628A4"/>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60"/>
    <w:rsid w:val="00875032"/>
    <w:rsid w:val="0087591E"/>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B0D"/>
    <w:rsid w:val="008B21CB"/>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6C8"/>
    <w:rsid w:val="008C2847"/>
    <w:rsid w:val="008C2F23"/>
    <w:rsid w:val="008C4A13"/>
    <w:rsid w:val="008C4E86"/>
    <w:rsid w:val="008C4F5F"/>
    <w:rsid w:val="008C5422"/>
    <w:rsid w:val="008C5DAD"/>
    <w:rsid w:val="008C6158"/>
    <w:rsid w:val="008C6D99"/>
    <w:rsid w:val="008C7C4B"/>
    <w:rsid w:val="008D0296"/>
    <w:rsid w:val="008D041A"/>
    <w:rsid w:val="008D0F60"/>
    <w:rsid w:val="008D1A60"/>
    <w:rsid w:val="008D1AD9"/>
    <w:rsid w:val="008D23A3"/>
    <w:rsid w:val="008D28D2"/>
    <w:rsid w:val="008D3162"/>
    <w:rsid w:val="008D34C8"/>
    <w:rsid w:val="008D35E2"/>
    <w:rsid w:val="008D363F"/>
    <w:rsid w:val="008D3688"/>
    <w:rsid w:val="008D3783"/>
    <w:rsid w:val="008D3A15"/>
    <w:rsid w:val="008D3DCE"/>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9C6"/>
    <w:rsid w:val="00903B00"/>
    <w:rsid w:val="009042C9"/>
    <w:rsid w:val="00904570"/>
    <w:rsid w:val="00904BDE"/>
    <w:rsid w:val="00904FF2"/>
    <w:rsid w:val="00905947"/>
    <w:rsid w:val="00906608"/>
    <w:rsid w:val="00906D82"/>
    <w:rsid w:val="00906DFE"/>
    <w:rsid w:val="00906E11"/>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5DD0"/>
    <w:rsid w:val="00966245"/>
    <w:rsid w:val="00966360"/>
    <w:rsid w:val="0096736F"/>
    <w:rsid w:val="00970169"/>
    <w:rsid w:val="0097041B"/>
    <w:rsid w:val="00970FEF"/>
    <w:rsid w:val="009721E7"/>
    <w:rsid w:val="00972781"/>
    <w:rsid w:val="00972A88"/>
    <w:rsid w:val="00972B7F"/>
    <w:rsid w:val="00972F51"/>
    <w:rsid w:val="00972FF9"/>
    <w:rsid w:val="00974827"/>
    <w:rsid w:val="00974D06"/>
    <w:rsid w:val="00974E86"/>
    <w:rsid w:val="00974FDE"/>
    <w:rsid w:val="00975006"/>
    <w:rsid w:val="00975295"/>
    <w:rsid w:val="009753D5"/>
    <w:rsid w:val="009761A3"/>
    <w:rsid w:val="00976899"/>
    <w:rsid w:val="00976D2C"/>
    <w:rsid w:val="0097788A"/>
    <w:rsid w:val="00980BB7"/>
    <w:rsid w:val="00981C27"/>
    <w:rsid w:val="00981F80"/>
    <w:rsid w:val="00982744"/>
    <w:rsid w:val="009828F3"/>
    <w:rsid w:val="00982B2D"/>
    <w:rsid w:val="00983617"/>
    <w:rsid w:val="00983803"/>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1715"/>
    <w:rsid w:val="009C19C6"/>
    <w:rsid w:val="009C209B"/>
    <w:rsid w:val="009C38A1"/>
    <w:rsid w:val="009C3FC9"/>
    <w:rsid w:val="009C4584"/>
    <w:rsid w:val="009C499B"/>
    <w:rsid w:val="009C5675"/>
    <w:rsid w:val="009C5681"/>
    <w:rsid w:val="009C5BD1"/>
    <w:rsid w:val="009C6F8A"/>
    <w:rsid w:val="009C7717"/>
    <w:rsid w:val="009C7CB5"/>
    <w:rsid w:val="009D05B2"/>
    <w:rsid w:val="009D05E4"/>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C7F"/>
    <w:rsid w:val="009F11F7"/>
    <w:rsid w:val="009F1246"/>
    <w:rsid w:val="009F1A60"/>
    <w:rsid w:val="009F2254"/>
    <w:rsid w:val="009F258F"/>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B8C"/>
    <w:rsid w:val="00A12C8B"/>
    <w:rsid w:val="00A12F3B"/>
    <w:rsid w:val="00A130D8"/>
    <w:rsid w:val="00A13571"/>
    <w:rsid w:val="00A14395"/>
    <w:rsid w:val="00A144F3"/>
    <w:rsid w:val="00A15091"/>
    <w:rsid w:val="00A153BF"/>
    <w:rsid w:val="00A15491"/>
    <w:rsid w:val="00A15F8A"/>
    <w:rsid w:val="00A1608E"/>
    <w:rsid w:val="00A16ACD"/>
    <w:rsid w:val="00A1726D"/>
    <w:rsid w:val="00A17B36"/>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FA5"/>
    <w:rsid w:val="00A424CE"/>
    <w:rsid w:val="00A42596"/>
    <w:rsid w:val="00A42879"/>
    <w:rsid w:val="00A42F40"/>
    <w:rsid w:val="00A43A59"/>
    <w:rsid w:val="00A44134"/>
    <w:rsid w:val="00A441F9"/>
    <w:rsid w:val="00A4475A"/>
    <w:rsid w:val="00A45363"/>
    <w:rsid w:val="00A45E27"/>
    <w:rsid w:val="00A465A4"/>
    <w:rsid w:val="00A46E52"/>
    <w:rsid w:val="00A4746E"/>
    <w:rsid w:val="00A4771E"/>
    <w:rsid w:val="00A500E8"/>
    <w:rsid w:val="00A503DE"/>
    <w:rsid w:val="00A5060F"/>
    <w:rsid w:val="00A50AFD"/>
    <w:rsid w:val="00A50D9D"/>
    <w:rsid w:val="00A50EB2"/>
    <w:rsid w:val="00A51DA5"/>
    <w:rsid w:val="00A523D4"/>
    <w:rsid w:val="00A52751"/>
    <w:rsid w:val="00A53346"/>
    <w:rsid w:val="00A53962"/>
    <w:rsid w:val="00A53F2C"/>
    <w:rsid w:val="00A53F63"/>
    <w:rsid w:val="00A544FA"/>
    <w:rsid w:val="00A54576"/>
    <w:rsid w:val="00A546CB"/>
    <w:rsid w:val="00A54BA7"/>
    <w:rsid w:val="00A550F0"/>
    <w:rsid w:val="00A55B9D"/>
    <w:rsid w:val="00A5632E"/>
    <w:rsid w:val="00A56772"/>
    <w:rsid w:val="00A56840"/>
    <w:rsid w:val="00A56938"/>
    <w:rsid w:val="00A5698D"/>
    <w:rsid w:val="00A57197"/>
    <w:rsid w:val="00A57307"/>
    <w:rsid w:val="00A60049"/>
    <w:rsid w:val="00A60292"/>
    <w:rsid w:val="00A6063D"/>
    <w:rsid w:val="00A60C24"/>
    <w:rsid w:val="00A60F1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33C8"/>
    <w:rsid w:val="00A746F8"/>
    <w:rsid w:val="00A74D35"/>
    <w:rsid w:val="00A754BC"/>
    <w:rsid w:val="00A7571D"/>
    <w:rsid w:val="00A76088"/>
    <w:rsid w:val="00A76D11"/>
    <w:rsid w:val="00A7721F"/>
    <w:rsid w:val="00A77413"/>
    <w:rsid w:val="00A774D9"/>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BFE"/>
    <w:rsid w:val="00AD4C7C"/>
    <w:rsid w:val="00AD778F"/>
    <w:rsid w:val="00AE0294"/>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240"/>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2A3"/>
    <w:rsid w:val="00B103C7"/>
    <w:rsid w:val="00B10E88"/>
    <w:rsid w:val="00B118C4"/>
    <w:rsid w:val="00B11E0F"/>
    <w:rsid w:val="00B11F4A"/>
    <w:rsid w:val="00B129AC"/>
    <w:rsid w:val="00B13BF8"/>
    <w:rsid w:val="00B15151"/>
    <w:rsid w:val="00B155A1"/>
    <w:rsid w:val="00B15798"/>
    <w:rsid w:val="00B15B13"/>
    <w:rsid w:val="00B16782"/>
    <w:rsid w:val="00B170EA"/>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1F63"/>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401E9"/>
    <w:rsid w:val="00B4161E"/>
    <w:rsid w:val="00B41790"/>
    <w:rsid w:val="00B42B79"/>
    <w:rsid w:val="00B43040"/>
    <w:rsid w:val="00B4397C"/>
    <w:rsid w:val="00B43BA4"/>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FA2"/>
    <w:rsid w:val="00B80220"/>
    <w:rsid w:val="00B803D2"/>
    <w:rsid w:val="00B80413"/>
    <w:rsid w:val="00B81634"/>
    <w:rsid w:val="00B8193E"/>
    <w:rsid w:val="00B81EB9"/>
    <w:rsid w:val="00B82033"/>
    <w:rsid w:val="00B82720"/>
    <w:rsid w:val="00B82B19"/>
    <w:rsid w:val="00B830C5"/>
    <w:rsid w:val="00B835D0"/>
    <w:rsid w:val="00B835F2"/>
    <w:rsid w:val="00B83BFB"/>
    <w:rsid w:val="00B85094"/>
    <w:rsid w:val="00B85720"/>
    <w:rsid w:val="00B85C09"/>
    <w:rsid w:val="00B85C12"/>
    <w:rsid w:val="00B85F60"/>
    <w:rsid w:val="00B86243"/>
    <w:rsid w:val="00B86BBB"/>
    <w:rsid w:val="00B87A11"/>
    <w:rsid w:val="00B87D67"/>
    <w:rsid w:val="00B90A7C"/>
    <w:rsid w:val="00B910A4"/>
    <w:rsid w:val="00B910F9"/>
    <w:rsid w:val="00B91D7C"/>
    <w:rsid w:val="00B92532"/>
    <w:rsid w:val="00B92583"/>
    <w:rsid w:val="00B93891"/>
    <w:rsid w:val="00B942A6"/>
    <w:rsid w:val="00B94AEC"/>
    <w:rsid w:val="00B960D9"/>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6B4"/>
    <w:rsid w:val="00BD09EA"/>
    <w:rsid w:val="00BD1D11"/>
    <w:rsid w:val="00BD2D16"/>
    <w:rsid w:val="00BD2E83"/>
    <w:rsid w:val="00BD2FE4"/>
    <w:rsid w:val="00BD32AA"/>
    <w:rsid w:val="00BD33D5"/>
    <w:rsid w:val="00BD3820"/>
    <w:rsid w:val="00BD3891"/>
    <w:rsid w:val="00BD463D"/>
    <w:rsid w:val="00BD4B4D"/>
    <w:rsid w:val="00BD5FFB"/>
    <w:rsid w:val="00BD7746"/>
    <w:rsid w:val="00BD7F3C"/>
    <w:rsid w:val="00BE00E7"/>
    <w:rsid w:val="00BE032F"/>
    <w:rsid w:val="00BE0916"/>
    <w:rsid w:val="00BE0F96"/>
    <w:rsid w:val="00BE1025"/>
    <w:rsid w:val="00BE1F44"/>
    <w:rsid w:val="00BE2C2F"/>
    <w:rsid w:val="00BE2F08"/>
    <w:rsid w:val="00BE2F53"/>
    <w:rsid w:val="00BE2FA4"/>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6C0"/>
    <w:rsid w:val="00BF6AF6"/>
    <w:rsid w:val="00BF6FB5"/>
    <w:rsid w:val="00BF7A56"/>
    <w:rsid w:val="00C00223"/>
    <w:rsid w:val="00C004D4"/>
    <w:rsid w:val="00C008BB"/>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46AF"/>
    <w:rsid w:val="00C14C87"/>
    <w:rsid w:val="00C14CC2"/>
    <w:rsid w:val="00C154F3"/>
    <w:rsid w:val="00C15795"/>
    <w:rsid w:val="00C15EA9"/>
    <w:rsid w:val="00C177FC"/>
    <w:rsid w:val="00C17AE9"/>
    <w:rsid w:val="00C20A7F"/>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7F6"/>
    <w:rsid w:val="00C32831"/>
    <w:rsid w:val="00C32C32"/>
    <w:rsid w:val="00C33395"/>
    <w:rsid w:val="00C33EBE"/>
    <w:rsid w:val="00C3400A"/>
    <w:rsid w:val="00C34105"/>
    <w:rsid w:val="00C346DC"/>
    <w:rsid w:val="00C34859"/>
    <w:rsid w:val="00C350D2"/>
    <w:rsid w:val="00C357EB"/>
    <w:rsid w:val="00C35A89"/>
    <w:rsid w:val="00C35EA5"/>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6507"/>
    <w:rsid w:val="00C46B45"/>
    <w:rsid w:val="00C46D75"/>
    <w:rsid w:val="00C47762"/>
    <w:rsid w:val="00C47D2A"/>
    <w:rsid w:val="00C47EA2"/>
    <w:rsid w:val="00C50258"/>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657"/>
    <w:rsid w:val="00C571DA"/>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455"/>
    <w:rsid w:val="00C70939"/>
    <w:rsid w:val="00C70D6A"/>
    <w:rsid w:val="00C711DD"/>
    <w:rsid w:val="00C71432"/>
    <w:rsid w:val="00C71B00"/>
    <w:rsid w:val="00C71B5B"/>
    <w:rsid w:val="00C71BC6"/>
    <w:rsid w:val="00C72010"/>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8012B"/>
    <w:rsid w:val="00C805BB"/>
    <w:rsid w:val="00C80EF5"/>
    <w:rsid w:val="00C8185F"/>
    <w:rsid w:val="00C81A33"/>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6B1B"/>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A02"/>
    <w:rsid w:val="00C96D42"/>
    <w:rsid w:val="00C97F89"/>
    <w:rsid w:val="00CA17C2"/>
    <w:rsid w:val="00CA1902"/>
    <w:rsid w:val="00CA20FF"/>
    <w:rsid w:val="00CA233B"/>
    <w:rsid w:val="00CA2469"/>
    <w:rsid w:val="00CA249D"/>
    <w:rsid w:val="00CA258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B22"/>
    <w:rsid w:val="00CB5504"/>
    <w:rsid w:val="00CB5532"/>
    <w:rsid w:val="00CB5BE2"/>
    <w:rsid w:val="00CB5E56"/>
    <w:rsid w:val="00CB6B9A"/>
    <w:rsid w:val="00CB6BA5"/>
    <w:rsid w:val="00CB70CF"/>
    <w:rsid w:val="00CB7106"/>
    <w:rsid w:val="00CB7F17"/>
    <w:rsid w:val="00CC0197"/>
    <w:rsid w:val="00CC0580"/>
    <w:rsid w:val="00CC0656"/>
    <w:rsid w:val="00CC0F0D"/>
    <w:rsid w:val="00CC0F59"/>
    <w:rsid w:val="00CC1EDC"/>
    <w:rsid w:val="00CC1F4E"/>
    <w:rsid w:val="00CC21C4"/>
    <w:rsid w:val="00CC2376"/>
    <w:rsid w:val="00CC2703"/>
    <w:rsid w:val="00CC318F"/>
    <w:rsid w:val="00CC3627"/>
    <w:rsid w:val="00CC40BA"/>
    <w:rsid w:val="00CC4967"/>
    <w:rsid w:val="00CC5030"/>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4BD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18B0"/>
    <w:rsid w:val="00CE2063"/>
    <w:rsid w:val="00CE24B4"/>
    <w:rsid w:val="00CE3435"/>
    <w:rsid w:val="00CE354F"/>
    <w:rsid w:val="00CE372A"/>
    <w:rsid w:val="00CE3F9F"/>
    <w:rsid w:val="00CE3FC0"/>
    <w:rsid w:val="00CE41FE"/>
    <w:rsid w:val="00CE57E7"/>
    <w:rsid w:val="00CE66B6"/>
    <w:rsid w:val="00CE693E"/>
    <w:rsid w:val="00CE69F2"/>
    <w:rsid w:val="00CE7F6E"/>
    <w:rsid w:val="00CF0E0F"/>
    <w:rsid w:val="00CF145D"/>
    <w:rsid w:val="00CF15B4"/>
    <w:rsid w:val="00CF195A"/>
    <w:rsid w:val="00CF2A46"/>
    <w:rsid w:val="00CF2F02"/>
    <w:rsid w:val="00CF33DF"/>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62C2"/>
    <w:rsid w:val="00D06990"/>
    <w:rsid w:val="00D06BD5"/>
    <w:rsid w:val="00D075ED"/>
    <w:rsid w:val="00D076E0"/>
    <w:rsid w:val="00D103E9"/>
    <w:rsid w:val="00D11307"/>
    <w:rsid w:val="00D11319"/>
    <w:rsid w:val="00D1135C"/>
    <w:rsid w:val="00D11488"/>
    <w:rsid w:val="00D1351F"/>
    <w:rsid w:val="00D14499"/>
    <w:rsid w:val="00D14C27"/>
    <w:rsid w:val="00D15026"/>
    <w:rsid w:val="00D1542C"/>
    <w:rsid w:val="00D15F1E"/>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581"/>
    <w:rsid w:val="00D313DC"/>
    <w:rsid w:val="00D315C9"/>
    <w:rsid w:val="00D315F5"/>
    <w:rsid w:val="00D321F8"/>
    <w:rsid w:val="00D3255E"/>
    <w:rsid w:val="00D32BAF"/>
    <w:rsid w:val="00D33D64"/>
    <w:rsid w:val="00D34850"/>
    <w:rsid w:val="00D34CE7"/>
    <w:rsid w:val="00D3529F"/>
    <w:rsid w:val="00D3542E"/>
    <w:rsid w:val="00D35B0B"/>
    <w:rsid w:val="00D35C02"/>
    <w:rsid w:val="00D36193"/>
    <w:rsid w:val="00D3700D"/>
    <w:rsid w:val="00D37523"/>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3499"/>
    <w:rsid w:val="00D53995"/>
    <w:rsid w:val="00D53D44"/>
    <w:rsid w:val="00D54018"/>
    <w:rsid w:val="00D54265"/>
    <w:rsid w:val="00D5449A"/>
    <w:rsid w:val="00D54C70"/>
    <w:rsid w:val="00D54D27"/>
    <w:rsid w:val="00D5555C"/>
    <w:rsid w:val="00D55607"/>
    <w:rsid w:val="00D55D08"/>
    <w:rsid w:val="00D55F45"/>
    <w:rsid w:val="00D55FF7"/>
    <w:rsid w:val="00D564ED"/>
    <w:rsid w:val="00D569EC"/>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19D4"/>
    <w:rsid w:val="00D825BE"/>
    <w:rsid w:val="00D82881"/>
    <w:rsid w:val="00D83BDA"/>
    <w:rsid w:val="00D84EEA"/>
    <w:rsid w:val="00D85565"/>
    <w:rsid w:val="00D855DD"/>
    <w:rsid w:val="00D8582D"/>
    <w:rsid w:val="00D858E7"/>
    <w:rsid w:val="00D86117"/>
    <w:rsid w:val="00D86506"/>
    <w:rsid w:val="00D865A5"/>
    <w:rsid w:val="00D8662C"/>
    <w:rsid w:val="00D87E4F"/>
    <w:rsid w:val="00D90170"/>
    <w:rsid w:val="00D9017B"/>
    <w:rsid w:val="00D90423"/>
    <w:rsid w:val="00D91308"/>
    <w:rsid w:val="00D917F4"/>
    <w:rsid w:val="00D9214A"/>
    <w:rsid w:val="00D92C6C"/>
    <w:rsid w:val="00D933C2"/>
    <w:rsid w:val="00D9418F"/>
    <w:rsid w:val="00D94C52"/>
    <w:rsid w:val="00D95FFC"/>
    <w:rsid w:val="00D9638C"/>
    <w:rsid w:val="00D96C1A"/>
    <w:rsid w:val="00D973B4"/>
    <w:rsid w:val="00DA0BE2"/>
    <w:rsid w:val="00DA1BAF"/>
    <w:rsid w:val="00DA1EB8"/>
    <w:rsid w:val="00DA25F7"/>
    <w:rsid w:val="00DA265C"/>
    <w:rsid w:val="00DA2B79"/>
    <w:rsid w:val="00DA3886"/>
    <w:rsid w:val="00DA3C64"/>
    <w:rsid w:val="00DA42EE"/>
    <w:rsid w:val="00DA56A3"/>
    <w:rsid w:val="00DA62F3"/>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5705"/>
    <w:rsid w:val="00DC58CD"/>
    <w:rsid w:val="00DC6095"/>
    <w:rsid w:val="00DC66BA"/>
    <w:rsid w:val="00DC6758"/>
    <w:rsid w:val="00DC6DE3"/>
    <w:rsid w:val="00DC6F75"/>
    <w:rsid w:val="00DC7365"/>
    <w:rsid w:val="00DD0345"/>
    <w:rsid w:val="00DD0931"/>
    <w:rsid w:val="00DD1717"/>
    <w:rsid w:val="00DD1732"/>
    <w:rsid w:val="00DD188F"/>
    <w:rsid w:val="00DD296D"/>
    <w:rsid w:val="00DD2AF5"/>
    <w:rsid w:val="00DD2CF2"/>
    <w:rsid w:val="00DD36A2"/>
    <w:rsid w:val="00DD37B2"/>
    <w:rsid w:val="00DD394D"/>
    <w:rsid w:val="00DD43ED"/>
    <w:rsid w:val="00DD44D3"/>
    <w:rsid w:val="00DD480D"/>
    <w:rsid w:val="00DD4C7A"/>
    <w:rsid w:val="00DD549E"/>
    <w:rsid w:val="00DD55B1"/>
    <w:rsid w:val="00DD602F"/>
    <w:rsid w:val="00DD7241"/>
    <w:rsid w:val="00DD7621"/>
    <w:rsid w:val="00DD781F"/>
    <w:rsid w:val="00DE0780"/>
    <w:rsid w:val="00DE0810"/>
    <w:rsid w:val="00DE1310"/>
    <w:rsid w:val="00DE1486"/>
    <w:rsid w:val="00DE37A6"/>
    <w:rsid w:val="00DE5BEA"/>
    <w:rsid w:val="00DE5CF2"/>
    <w:rsid w:val="00DE5D28"/>
    <w:rsid w:val="00DE62A0"/>
    <w:rsid w:val="00DE7BAD"/>
    <w:rsid w:val="00DF074D"/>
    <w:rsid w:val="00DF095C"/>
    <w:rsid w:val="00DF0BA1"/>
    <w:rsid w:val="00DF0E3E"/>
    <w:rsid w:val="00DF168F"/>
    <w:rsid w:val="00DF2172"/>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E0018B"/>
    <w:rsid w:val="00E00CA4"/>
    <w:rsid w:val="00E00F6B"/>
    <w:rsid w:val="00E01055"/>
    <w:rsid w:val="00E02109"/>
    <w:rsid w:val="00E02524"/>
    <w:rsid w:val="00E026F2"/>
    <w:rsid w:val="00E03095"/>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260"/>
    <w:rsid w:val="00E14DBB"/>
    <w:rsid w:val="00E14DFB"/>
    <w:rsid w:val="00E14F1D"/>
    <w:rsid w:val="00E15129"/>
    <w:rsid w:val="00E155E9"/>
    <w:rsid w:val="00E15B44"/>
    <w:rsid w:val="00E1672F"/>
    <w:rsid w:val="00E173C9"/>
    <w:rsid w:val="00E2070C"/>
    <w:rsid w:val="00E20C28"/>
    <w:rsid w:val="00E20DB2"/>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324"/>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230"/>
    <w:rsid w:val="00E60377"/>
    <w:rsid w:val="00E60ADE"/>
    <w:rsid w:val="00E60EB8"/>
    <w:rsid w:val="00E61125"/>
    <w:rsid w:val="00E619BC"/>
    <w:rsid w:val="00E61A20"/>
    <w:rsid w:val="00E62186"/>
    <w:rsid w:val="00E626A8"/>
    <w:rsid w:val="00E6276E"/>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0001"/>
    <w:rsid w:val="00E91F22"/>
    <w:rsid w:val="00E91F75"/>
    <w:rsid w:val="00E9289D"/>
    <w:rsid w:val="00E93652"/>
    <w:rsid w:val="00E93C4A"/>
    <w:rsid w:val="00E93DEA"/>
    <w:rsid w:val="00E94202"/>
    <w:rsid w:val="00E9432F"/>
    <w:rsid w:val="00E9546A"/>
    <w:rsid w:val="00E95BB6"/>
    <w:rsid w:val="00E95C7E"/>
    <w:rsid w:val="00E95FB9"/>
    <w:rsid w:val="00E9643F"/>
    <w:rsid w:val="00E965C4"/>
    <w:rsid w:val="00E967C7"/>
    <w:rsid w:val="00E96CC9"/>
    <w:rsid w:val="00E971BC"/>
    <w:rsid w:val="00EA1AB9"/>
    <w:rsid w:val="00EA1B10"/>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C08B3"/>
    <w:rsid w:val="00EC0A2D"/>
    <w:rsid w:val="00EC0F23"/>
    <w:rsid w:val="00EC21F9"/>
    <w:rsid w:val="00EC277D"/>
    <w:rsid w:val="00EC2922"/>
    <w:rsid w:val="00EC2C77"/>
    <w:rsid w:val="00EC2D54"/>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7936"/>
    <w:rsid w:val="00F07CC9"/>
    <w:rsid w:val="00F07E9E"/>
    <w:rsid w:val="00F07F38"/>
    <w:rsid w:val="00F104EB"/>
    <w:rsid w:val="00F10B0A"/>
    <w:rsid w:val="00F11694"/>
    <w:rsid w:val="00F12AC2"/>
    <w:rsid w:val="00F13C3D"/>
    <w:rsid w:val="00F13F71"/>
    <w:rsid w:val="00F15C4F"/>
    <w:rsid w:val="00F178AE"/>
    <w:rsid w:val="00F179F6"/>
    <w:rsid w:val="00F17C6E"/>
    <w:rsid w:val="00F21383"/>
    <w:rsid w:val="00F2167D"/>
    <w:rsid w:val="00F21AAB"/>
    <w:rsid w:val="00F220E7"/>
    <w:rsid w:val="00F2247A"/>
    <w:rsid w:val="00F227A7"/>
    <w:rsid w:val="00F22A64"/>
    <w:rsid w:val="00F24A08"/>
    <w:rsid w:val="00F24BFD"/>
    <w:rsid w:val="00F2513B"/>
    <w:rsid w:val="00F253FF"/>
    <w:rsid w:val="00F26228"/>
    <w:rsid w:val="00F2659B"/>
    <w:rsid w:val="00F266E6"/>
    <w:rsid w:val="00F27D70"/>
    <w:rsid w:val="00F3133E"/>
    <w:rsid w:val="00F3239B"/>
    <w:rsid w:val="00F328D1"/>
    <w:rsid w:val="00F32B5B"/>
    <w:rsid w:val="00F32C06"/>
    <w:rsid w:val="00F33434"/>
    <w:rsid w:val="00F3393F"/>
    <w:rsid w:val="00F33EB9"/>
    <w:rsid w:val="00F342BB"/>
    <w:rsid w:val="00F3455F"/>
    <w:rsid w:val="00F34847"/>
    <w:rsid w:val="00F34D07"/>
    <w:rsid w:val="00F355E1"/>
    <w:rsid w:val="00F35C13"/>
    <w:rsid w:val="00F35DC5"/>
    <w:rsid w:val="00F35F40"/>
    <w:rsid w:val="00F35FBC"/>
    <w:rsid w:val="00F36F8A"/>
    <w:rsid w:val="00F36FEC"/>
    <w:rsid w:val="00F377C5"/>
    <w:rsid w:val="00F40A6A"/>
    <w:rsid w:val="00F40F4E"/>
    <w:rsid w:val="00F411E1"/>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BF0"/>
    <w:rsid w:val="00F46F1A"/>
    <w:rsid w:val="00F4750D"/>
    <w:rsid w:val="00F47538"/>
    <w:rsid w:val="00F50362"/>
    <w:rsid w:val="00F5068A"/>
    <w:rsid w:val="00F509F2"/>
    <w:rsid w:val="00F50AA4"/>
    <w:rsid w:val="00F513F5"/>
    <w:rsid w:val="00F51739"/>
    <w:rsid w:val="00F51871"/>
    <w:rsid w:val="00F52114"/>
    <w:rsid w:val="00F52373"/>
    <w:rsid w:val="00F5294B"/>
    <w:rsid w:val="00F52B0C"/>
    <w:rsid w:val="00F53A91"/>
    <w:rsid w:val="00F53C98"/>
    <w:rsid w:val="00F5577D"/>
    <w:rsid w:val="00F55F1B"/>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47AA"/>
    <w:rsid w:val="00F8483F"/>
    <w:rsid w:val="00F8492E"/>
    <w:rsid w:val="00F8495C"/>
    <w:rsid w:val="00F84A90"/>
    <w:rsid w:val="00F84A97"/>
    <w:rsid w:val="00F84ACC"/>
    <w:rsid w:val="00F84E3C"/>
    <w:rsid w:val="00F851E9"/>
    <w:rsid w:val="00F85B4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2BD"/>
    <w:rsid w:val="00FA1341"/>
    <w:rsid w:val="00FA1AAE"/>
    <w:rsid w:val="00FA1B95"/>
    <w:rsid w:val="00FA21B3"/>
    <w:rsid w:val="00FA2640"/>
    <w:rsid w:val="00FA30F5"/>
    <w:rsid w:val="00FA3602"/>
    <w:rsid w:val="00FA475B"/>
    <w:rsid w:val="00FA47B3"/>
    <w:rsid w:val="00FA497C"/>
    <w:rsid w:val="00FA51B4"/>
    <w:rsid w:val="00FA5412"/>
    <w:rsid w:val="00FA55BB"/>
    <w:rsid w:val="00FA6204"/>
    <w:rsid w:val="00FA64DA"/>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C13E3"/>
    <w:rsid w:val="00FC1936"/>
    <w:rsid w:val="00FC1BBA"/>
    <w:rsid w:val="00FC1F14"/>
    <w:rsid w:val="00FC3372"/>
    <w:rsid w:val="00FC4110"/>
    <w:rsid w:val="00FC4430"/>
    <w:rsid w:val="00FC4495"/>
    <w:rsid w:val="00FC5858"/>
    <w:rsid w:val="00FC59AA"/>
    <w:rsid w:val="00FC70A1"/>
    <w:rsid w:val="00FC764A"/>
    <w:rsid w:val="00FD00AD"/>
    <w:rsid w:val="00FD1193"/>
    <w:rsid w:val="00FD1EE8"/>
    <w:rsid w:val="00FD24E1"/>
    <w:rsid w:val="00FD33F2"/>
    <w:rsid w:val="00FD3630"/>
    <w:rsid w:val="00FD4AE5"/>
    <w:rsid w:val="00FD4F6D"/>
    <w:rsid w:val="00FD5692"/>
    <w:rsid w:val="00FD6882"/>
    <w:rsid w:val="00FD6A53"/>
    <w:rsid w:val="00FD7450"/>
    <w:rsid w:val="00FD75B8"/>
    <w:rsid w:val="00FD78E1"/>
    <w:rsid w:val="00FE109F"/>
    <w:rsid w:val="00FE1185"/>
    <w:rsid w:val="00FE22DD"/>
    <w:rsid w:val="00FE2DD3"/>
    <w:rsid w:val="00FE31A7"/>
    <w:rsid w:val="00FE3C1C"/>
    <w:rsid w:val="00FE4136"/>
    <w:rsid w:val="00FE431E"/>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02CA15C0"/>
    <w:rsid w:val="033755DF"/>
    <w:rsid w:val="0D506AFA"/>
    <w:rsid w:val="0D5D5A3F"/>
    <w:rsid w:val="0E271F44"/>
    <w:rsid w:val="1AA62DAE"/>
    <w:rsid w:val="25E378AA"/>
    <w:rsid w:val="28733BC5"/>
    <w:rsid w:val="2A7F2358"/>
    <w:rsid w:val="2CB4604E"/>
    <w:rsid w:val="301B104D"/>
    <w:rsid w:val="326F1BEE"/>
    <w:rsid w:val="32B200F8"/>
    <w:rsid w:val="36B37FC0"/>
    <w:rsid w:val="3DA80B47"/>
    <w:rsid w:val="4736265F"/>
    <w:rsid w:val="473D4604"/>
    <w:rsid w:val="4DE23BE2"/>
    <w:rsid w:val="4EC66C7F"/>
    <w:rsid w:val="568D6130"/>
    <w:rsid w:val="5838435F"/>
    <w:rsid w:val="58541F4F"/>
    <w:rsid w:val="5B237786"/>
    <w:rsid w:val="5E14236F"/>
    <w:rsid w:val="60714D00"/>
    <w:rsid w:val="713F3F15"/>
    <w:rsid w:val="73BD3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54"/>
    <w:qFormat/>
    <w:uiPriority w:val="0"/>
    <w:pPr>
      <w:keepNext/>
      <w:numPr>
        <w:ilvl w:val="0"/>
        <w:numId w:val="1"/>
      </w:numPr>
      <w:spacing w:before="120"/>
      <w:outlineLvl w:val="0"/>
    </w:pPr>
    <w:rPr>
      <w:b/>
      <w:bCs/>
      <w:sz w:val="28"/>
      <w:szCs w:val="28"/>
    </w:rPr>
  </w:style>
  <w:style w:type="paragraph" w:styleId="3">
    <w:name w:val="heading 2"/>
    <w:basedOn w:val="2"/>
    <w:next w:val="1"/>
    <w:link w:val="55"/>
    <w:unhideWhenUsed/>
    <w:qFormat/>
    <w:uiPriority w:val="0"/>
    <w:pPr>
      <w:numPr>
        <w:ilvl w:val="1"/>
      </w:numPr>
      <w:outlineLvl w:val="1"/>
    </w:pPr>
    <w:rPr>
      <w:rFonts w:eastAsiaTheme="majorEastAsia"/>
      <w:sz w:val="24"/>
      <w:szCs w:val="26"/>
    </w:rPr>
  </w:style>
  <w:style w:type="paragraph" w:styleId="4">
    <w:name w:val="heading 3"/>
    <w:basedOn w:val="3"/>
    <w:next w:val="1"/>
    <w:link w:val="56"/>
    <w:unhideWhenUsed/>
    <w:qFormat/>
    <w:uiPriority w:val="0"/>
    <w:pPr>
      <w:numPr>
        <w:ilvl w:val="2"/>
      </w:numPr>
      <w:tabs>
        <w:tab w:val="clear" w:pos="432"/>
      </w:tabs>
      <w:outlineLvl w:val="2"/>
    </w:pPr>
    <w:rPr>
      <w:szCs w:val="24"/>
    </w:rPr>
  </w:style>
  <w:style w:type="paragraph" w:styleId="5">
    <w:name w:val="heading 4"/>
    <w:basedOn w:val="1"/>
    <w:next w:val="1"/>
    <w:link w:val="57"/>
    <w:unhideWhenUsed/>
    <w:qFormat/>
    <w:uiPriority w:val="0"/>
    <w:pPr>
      <w:keepNext/>
      <w:numPr>
        <w:ilvl w:val="3"/>
        <w:numId w:val="1"/>
      </w:numPr>
      <w:spacing w:before="120"/>
      <w:outlineLvl w:val="3"/>
    </w:pPr>
    <w:rPr>
      <w:rFonts w:eastAsiaTheme="majorEastAsia"/>
      <w:b/>
      <w:i/>
      <w:iCs/>
    </w:rPr>
  </w:style>
  <w:style w:type="paragraph" w:styleId="6">
    <w:name w:val="heading 5"/>
    <w:basedOn w:val="1"/>
    <w:next w:val="1"/>
    <w:link w:val="58"/>
    <w:unhideWhenUsed/>
    <w:qFormat/>
    <w:uiPriority w:val="0"/>
    <w:pPr>
      <w:keepNext/>
      <w:numPr>
        <w:ilvl w:val="4"/>
        <w:numId w:val="1"/>
      </w:numPr>
      <w:spacing w:before="120"/>
      <w:outlineLvl w:val="4"/>
    </w:pPr>
    <w:rPr>
      <w:rFonts w:eastAsiaTheme="majorEastAsia"/>
      <w:b/>
    </w:rPr>
  </w:style>
  <w:style w:type="paragraph" w:styleId="7">
    <w:name w:val="heading 6"/>
    <w:basedOn w:val="8"/>
    <w:next w:val="1"/>
    <w:link w:val="59"/>
    <w:qFormat/>
    <w:uiPriority w:val="0"/>
    <w:pPr>
      <w:numPr>
        <w:ilvl w:val="5"/>
      </w:numPr>
      <w:tabs>
        <w:tab w:val="left" w:pos="0"/>
      </w:tabs>
      <w:outlineLvl w:val="5"/>
    </w:pPr>
  </w:style>
  <w:style w:type="paragraph" w:styleId="9">
    <w:name w:val="heading 7"/>
    <w:basedOn w:val="8"/>
    <w:next w:val="1"/>
    <w:link w:val="60"/>
    <w:qFormat/>
    <w:uiPriority w:val="0"/>
    <w:pPr>
      <w:numPr>
        <w:ilvl w:val="6"/>
      </w:numPr>
      <w:tabs>
        <w:tab w:val="left" w:pos="0"/>
      </w:tabs>
      <w:outlineLvl w:val="6"/>
    </w:pPr>
  </w:style>
  <w:style w:type="paragraph" w:styleId="10">
    <w:name w:val="heading 8"/>
    <w:basedOn w:val="2"/>
    <w:next w:val="1"/>
    <w:link w:val="61"/>
    <w:qFormat/>
    <w:uiPriority w:val="0"/>
    <w:pPr>
      <w:keepLines/>
      <w:numPr>
        <w:ilvl w:val="7"/>
      </w:numPr>
      <w:pBdr>
        <w:top w:val="single" w:color="auto" w:sz="12" w:space="3"/>
      </w:pBdr>
      <w:autoSpaceDE/>
      <w:autoSpaceDN/>
      <w:adjustRightInd/>
      <w:snapToGrid/>
      <w:spacing w:before="240" w:after="180"/>
      <w:jc w:val="left"/>
      <w:outlineLvl w:val="7"/>
    </w:pPr>
    <w:rPr>
      <w:rFonts w:ascii="Arial" w:hAnsi="Arial" w:eastAsiaTheme="minorEastAsia"/>
      <w:b w:val="0"/>
      <w:bCs w:val="0"/>
      <w:sz w:val="36"/>
      <w:szCs w:val="20"/>
      <w:lang w:val="en-GB"/>
    </w:rPr>
  </w:style>
  <w:style w:type="paragraph" w:styleId="11">
    <w:name w:val="heading 9"/>
    <w:basedOn w:val="10"/>
    <w:next w:val="1"/>
    <w:link w:val="62"/>
    <w:qFormat/>
    <w:uiPriority w:val="0"/>
    <w:pPr>
      <w:numPr>
        <w:ilvl w:val="8"/>
      </w:numPr>
      <w:outlineLvl w:val="8"/>
    </w:p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keepLines/>
      <w:autoSpaceDE/>
      <w:autoSpaceDN/>
      <w:adjustRightInd/>
      <w:snapToGrid/>
      <w:spacing w:after="180"/>
      <w:ind w:left="1985" w:hanging="1985"/>
      <w:jc w:val="left"/>
      <w:outlineLvl w:val="9"/>
    </w:pPr>
    <w:rPr>
      <w:rFonts w:ascii="Arial" w:hAnsi="Arial" w:eastAsiaTheme="minorEastAsia"/>
      <w:b w:val="0"/>
      <w:sz w:val="20"/>
      <w:szCs w:val="20"/>
      <w:lang w:val="en-GB"/>
    </w:rPr>
  </w:style>
  <w:style w:type="paragraph" w:styleId="12">
    <w:name w:val="List 3"/>
    <w:basedOn w:val="13"/>
    <w:qFormat/>
    <w:uiPriority w:val="0"/>
    <w:pPr>
      <w:ind w:left="1135"/>
    </w:pPr>
  </w:style>
  <w:style w:type="paragraph" w:styleId="13">
    <w:name w:val="List 2"/>
    <w:basedOn w:val="14"/>
    <w:qFormat/>
    <w:uiPriority w:val="0"/>
    <w:pPr>
      <w:autoSpaceDE/>
      <w:autoSpaceDN/>
      <w:adjustRightInd/>
      <w:snapToGrid/>
      <w:spacing w:after="180"/>
      <w:ind w:left="851" w:hanging="284" w:firstLineChars="0"/>
      <w:contextualSpacing w:val="0"/>
      <w:jc w:val="left"/>
    </w:pPr>
    <w:rPr>
      <w:rFonts w:eastAsiaTheme="minorEastAsia"/>
      <w:sz w:val="20"/>
      <w:szCs w:val="20"/>
      <w:lang w:val="en-GB"/>
    </w:rPr>
  </w:style>
  <w:style w:type="paragraph" w:styleId="14">
    <w:name w:val="List"/>
    <w:basedOn w:val="1"/>
    <w:unhideWhenUsed/>
    <w:qFormat/>
    <w:uiPriority w:val="0"/>
    <w:pPr>
      <w:ind w:left="200" w:hanging="200" w:hangingChars="200"/>
      <w:contextualSpacing/>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8">
    <w:name w:val="caption"/>
    <w:basedOn w:val="1"/>
    <w:next w:val="1"/>
    <w:link w:val="63"/>
    <w:qFormat/>
    <w:uiPriority w:val="0"/>
    <w:pPr>
      <w:jc w:val="center"/>
    </w:pPr>
    <w:rPr>
      <w:rFonts w:eastAsiaTheme="minorEastAsia"/>
      <w:b/>
      <w:bCs/>
      <w:sz w:val="21"/>
      <w:lang w:eastAsia="zh-CN"/>
    </w:rPr>
  </w:style>
  <w:style w:type="paragraph" w:styleId="29">
    <w:name w:val="Document Map"/>
    <w:basedOn w:val="1"/>
    <w:link w:val="128"/>
    <w:qFormat/>
    <w:uiPriority w:val="0"/>
    <w:pPr>
      <w:shd w:val="clear" w:color="auto" w:fill="000080"/>
      <w:autoSpaceDE/>
      <w:autoSpaceDN/>
      <w:adjustRightInd/>
      <w:snapToGrid/>
      <w:spacing w:after="180"/>
      <w:jc w:val="left"/>
    </w:pPr>
    <w:rPr>
      <w:rFonts w:ascii="Tahoma" w:hAnsi="Tahoma" w:eastAsiaTheme="minorEastAsia"/>
      <w:sz w:val="20"/>
      <w:szCs w:val="20"/>
      <w:lang w:val="en-GB"/>
    </w:rPr>
  </w:style>
  <w:style w:type="paragraph" w:styleId="30">
    <w:name w:val="annotation text"/>
    <w:basedOn w:val="1"/>
    <w:link w:val="77"/>
    <w:unhideWhenUsed/>
    <w:qFormat/>
    <w:uiPriority w:val="99"/>
    <w:rPr>
      <w:sz w:val="20"/>
      <w:szCs w:val="20"/>
    </w:rPr>
  </w:style>
  <w:style w:type="paragraph" w:styleId="31">
    <w:name w:val="Body Text"/>
    <w:basedOn w:val="1"/>
    <w:link w:val="73"/>
    <w:qFormat/>
    <w:uiPriority w:val="0"/>
    <w:pPr>
      <w:overflowPunct w:val="0"/>
      <w:snapToGrid/>
      <w:spacing w:after="180"/>
      <w:jc w:val="left"/>
      <w:textAlignment w:val="baseline"/>
    </w:pPr>
    <w:rPr>
      <w:rFonts w:eastAsia="MS Mincho"/>
      <w:sz w:val="20"/>
      <w:szCs w:val="20"/>
      <w:lang w:val="en-GB" w:eastAsia="en-GB"/>
    </w:rPr>
  </w:style>
  <w:style w:type="paragraph" w:styleId="32">
    <w:name w:val="List Number 3"/>
    <w:basedOn w:val="22"/>
    <w:qFormat/>
    <w:uiPriority w:val="0"/>
    <w:pPr>
      <w:numPr>
        <w:ilvl w:val="0"/>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33">
    <w:name w:val="List Bullet 5"/>
    <w:basedOn w:val="24"/>
    <w:qFormat/>
    <w:uiPriority w:val="0"/>
    <w:pPr>
      <w:ind w:left="1702"/>
    </w:pPr>
  </w:style>
  <w:style w:type="paragraph" w:styleId="34">
    <w:name w:val="toc 8"/>
    <w:basedOn w:val="21"/>
    <w:next w:val="1"/>
    <w:qFormat/>
    <w:uiPriority w:val="39"/>
    <w:pPr>
      <w:spacing w:before="180"/>
      <w:ind w:left="2693" w:hanging="2693"/>
    </w:pPr>
    <w:rPr>
      <w:b/>
    </w:rPr>
  </w:style>
  <w:style w:type="paragraph" w:styleId="35">
    <w:name w:val="Balloon Text"/>
    <w:basedOn w:val="1"/>
    <w:link w:val="69"/>
    <w:unhideWhenUsed/>
    <w:qFormat/>
    <w:uiPriority w:val="0"/>
    <w:pPr>
      <w:spacing w:after="0"/>
    </w:pPr>
    <w:rPr>
      <w:rFonts w:ascii="Segoe UI" w:hAnsi="Segoe UI" w:cs="Segoe UI"/>
      <w:sz w:val="18"/>
      <w:szCs w:val="18"/>
    </w:rPr>
  </w:style>
  <w:style w:type="paragraph" w:styleId="36">
    <w:name w:val="footer"/>
    <w:basedOn w:val="1"/>
    <w:link w:val="68"/>
    <w:unhideWhenUsed/>
    <w:qFormat/>
    <w:uiPriority w:val="0"/>
    <w:pPr>
      <w:tabs>
        <w:tab w:val="center" w:pos="4153"/>
        <w:tab w:val="right" w:pos="8306"/>
      </w:tabs>
      <w:jc w:val="left"/>
    </w:pPr>
    <w:rPr>
      <w:sz w:val="18"/>
      <w:szCs w:val="18"/>
    </w:rPr>
  </w:style>
  <w:style w:type="paragraph" w:styleId="37">
    <w:name w:val="header"/>
    <w:basedOn w:val="1"/>
    <w:link w:val="67"/>
    <w:unhideWhenUsed/>
    <w:qFormat/>
    <w:uiPriority w:val="0"/>
    <w:pPr>
      <w:pBdr>
        <w:bottom w:val="single" w:color="auto" w:sz="6" w:space="1"/>
      </w:pBdr>
      <w:tabs>
        <w:tab w:val="center" w:pos="4153"/>
        <w:tab w:val="right" w:pos="8306"/>
      </w:tabs>
      <w:jc w:val="center"/>
    </w:pPr>
    <w:rPr>
      <w:sz w:val="18"/>
      <w:szCs w:val="18"/>
    </w:rPr>
  </w:style>
  <w:style w:type="paragraph" w:styleId="38">
    <w:name w:val="footnote text"/>
    <w:basedOn w:val="1"/>
    <w:link w:val="96"/>
    <w:qFormat/>
    <w:uiPriority w:val="0"/>
    <w:pPr>
      <w:keepLines/>
      <w:autoSpaceDE/>
      <w:autoSpaceDN/>
      <w:adjustRightInd/>
      <w:snapToGrid/>
      <w:spacing w:after="0"/>
      <w:ind w:left="454" w:hanging="454"/>
      <w:jc w:val="left"/>
    </w:pPr>
    <w:rPr>
      <w:rFonts w:eastAsiaTheme="minorEastAsia"/>
      <w:sz w:val="16"/>
      <w:szCs w:val="20"/>
      <w:lang w:val="en-GB"/>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4"/>
    <w:next w:val="1"/>
    <w:qFormat/>
    <w:uiPriority w:val="39"/>
    <w:pPr>
      <w:ind w:left="1418" w:hanging="1418"/>
    </w:pPr>
  </w:style>
  <w:style w:type="paragraph" w:styleId="42">
    <w:name w:val="Normal (Web)"/>
    <w:basedOn w:val="1"/>
    <w:unhideWhenUsed/>
    <w:qFormat/>
    <w:uiPriority w:val="99"/>
    <w:pPr>
      <w:autoSpaceDE/>
      <w:autoSpaceDN/>
      <w:adjustRightInd/>
      <w:snapToGrid/>
      <w:spacing w:before="100" w:beforeAutospacing="1" w:after="100" w:afterAutospacing="1"/>
      <w:jc w:val="left"/>
    </w:pPr>
    <w:rPr>
      <w:rFonts w:eastAsiaTheme="minorEastAsia"/>
      <w:sz w:val="24"/>
      <w:szCs w:val="24"/>
    </w:rPr>
  </w:style>
  <w:style w:type="paragraph" w:styleId="43">
    <w:name w:val="index 1"/>
    <w:basedOn w:val="1"/>
    <w:next w:val="1"/>
    <w:qFormat/>
    <w:uiPriority w:val="0"/>
    <w:pPr>
      <w:keepLines/>
      <w:autoSpaceDE/>
      <w:autoSpaceDN/>
      <w:adjustRightInd/>
      <w:snapToGrid/>
      <w:spacing w:after="0"/>
      <w:jc w:val="left"/>
    </w:pPr>
    <w:rPr>
      <w:rFonts w:eastAsiaTheme="minorEastAsia"/>
      <w:sz w:val="20"/>
      <w:szCs w:val="20"/>
      <w:lang w:val="en-GB"/>
    </w:rPr>
  </w:style>
  <w:style w:type="paragraph" w:styleId="44">
    <w:name w:val="index 2"/>
    <w:basedOn w:val="43"/>
    <w:next w:val="1"/>
    <w:qFormat/>
    <w:uiPriority w:val="0"/>
    <w:pPr>
      <w:ind w:left="284"/>
    </w:pPr>
  </w:style>
  <w:style w:type="paragraph" w:styleId="45">
    <w:name w:val="annotation subject"/>
    <w:basedOn w:val="30"/>
    <w:next w:val="30"/>
    <w:link w:val="78"/>
    <w:unhideWhenUsed/>
    <w:qFormat/>
    <w:uiPriority w:val="0"/>
    <w:rPr>
      <w:b/>
      <w:bCs/>
    </w:rPr>
  </w:style>
  <w:style w:type="table" w:styleId="47">
    <w:name w:val="Table Grid"/>
    <w:basedOn w:val="46"/>
    <w:qFormat/>
    <w:uiPriority w:val="5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qFormat/>
    <w:uiPriority w:val="22"/>
    <w:rPr>
      <w:b/>
      <w:bCs/>
    </w:rPr>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basedOn w:val="48"/>
    <w:unhideWhenUsed/>
    <w:qFormat/>
    <w:uiPriority w:val="0"/>
    <w:rPr>
      <w:sz w:val="16"/>
      <w:szCs w:val="16"/>
    </w:rPr>
  </w:style>
  <w:style w:type="character" w:styleId="53">
    <w:name w:val="footnote reference"/>
    <w:qFormat/>
    <w:uiPriority w:val="0"/>
    <w:rPr>
      <w:b/>
      <w:position w:val="6"/>
      <w:sz w:val="16"/>
    </w:rPr>
  </w:style>
  <w:style w:type="character" w:customStyle="1" w:styleId="54">
    <w:name w:val="Heading 1 Char"/>
    <w:basedOn w:val="48"/>
    <w:link w:val="2"/>
    <w:qFormat/>
    <w:uiPriority w:val="0"/>
    <w:rPr>
      <w:rFonts w:ascii="Times New Roman" w:hAnsi="Times New Roman" w:eastAsia="宋体" w:cs="Times New Roman"/>
      <w:b/>
      <w:bCs/>
      <w:kern w:val="0"/>
      <w:sz w:val="28"/>
      <w:szCs w:val="28"/>
      <w:lang w:eastAsia="en-US"/>
    </w:rPr>
  </w:style>
  <w:style w:type="character" w:customStyle="1" w:styleId="55">
    <w:name w:val="Heading 2 Char"/>
    <w:basedOn w:val="48"/>
    <w:link w:val="3"/>
    <w:qFormat/>
    <w:uiPriority w:val="0"/>
    <w:rPr>
      <w:rFonts w:ascii="Times New Roman" w:hAnsi="Times New Roman" w:cs="Times New Roman" w:eastAsiaTheme="majorEastAsia"/>
      <w:b/>
      <w:kern w:val="0"/>
      <w:sz w:val="24"/>
      <w:szCs w:val="26"/>
      <w:lang w:eastAsia="en-US"/>
    </w:rPr>
  </w:style>
  <w:style w:type="character" w:customStyle="1" w:styleId="56">
    <w:name w:val="Heading 3 Char"/>
    <w:basedOn w:val="48"/>
    <w:link w:val="4"/>
    <w:qFormat/>
    <w:uiPriority w:val="9"/>
    <w:rPr>
      <w:rFonts w:ascii="Times New Roman" w:hAnsi="Times New Roman" w:cs="Times New Roman" w:eastAsiaTheme="majorEastAsia"/>
      <w:b/>
      <w:kern w:val="0"/>
      <w:sz w:val="22"/>
      <w:szCs w:val="24"/>
      <w:lang w:eastAsia="en-US"/>
    </w:rPr>
  </w:style>
  <w:style w:type="character" w:customStyle="1" w:styleId="57">
    <w:name w:val="Heading 4 Char"/>
    <w:basedOn w:val="48"/>
    <w:link w:val="5"/>
    <w:qFormat/>
    <w:uiPriority w:val="0"/>
    <w:rPr>
      <w:rFonts w:ascii="Times New Roman" w:hAnsi="Times New Roman" w:cs="Times New Roman" w:eastAsiaTheme="majorEastAsia"/>
      <w:b/>
      <w:i/>
      <w:iCs/>
      <w:kern w:val="0"/>
      <w:sz w:val="22"/>
      <w:lang w:eastAsia="en-US"/>
    </w:rPr>
  </w:style>
  <w:style w:type="character" w:customStyle="1" w:styleId="58">
    <w:name w:val="Heading 5 Char"/>
    <w:basedOn w:val="48"/>
    <w:link w:val="6"/>
    <w:qFormat/>
    <w:uiPriority w:val="9"/>
    <w:rPr>
      <w:rFonts w:ascii="Times New Roman" w:hAnsi="Times New Roman" w:cs="Times New Roman" w:eastAsiaTheme="majorEastAsia"/>
      <w:b/>
      <w:kern w:val="0"/>
      <w:sz w:val="22"/>
      <w:lang w:eastAsia="en-US"/>
    </w:rPr>
  </w:style>
  <w:style w:type="character" w:customStyle="1" w:styleId="59">
    <w:name w:val="Heading 6 Char"/>
    <w:basedOn w:val="48"/>
    <w:link w:val="7"/>
    <w:qFormat/>
    <w:uiPriority w:val="0"/>
    <w:rPr>
      <w:rFonts w:ascii="Arial" w:hAnsi="Arial" w:cs="Times New Roman"/>
      <w:kern w:val="0"/>
      <w:sz w:val="20"/>
      <w:szCs w:val="20"/>
      <w:lang w:val="en-GB" w:eastAsia="en-US"/>
    </w:rPr>
  </w:style>
  <w:style w:type="character" w:customStyle="1" w:styleId="60">
    <w:name w:val="Heading 7 Char"/>
    <w:basedOn w:val="48"/>
    <w:link w:val="9"/>
    <w:qFormat/>
    <w:uiPriority w:val="0"/>
    <w:rPr>
      <w:rFonts w:ascii="Arial" w:hAnsi="Arial" w:cs="Times New Roman"/>
      <w:kern w:val="0"/>
      <w:sz w:val="20"/>
      <w:szCs w:val="20"/>
      <w:lang w:val="en-GB" w:eastAsia="en-US"/>
    </w:rPr>
  </w:style>
  <w:style w:type="character" w:customStyle="1" w:styleId="61">
    <w:name w:val="Heading 8 Char"/>
    <w:basedOn w:val="48"/>
    <w:link w:val="10"/>
    <w:qFormat/>
    <w:uiPriority w:val="0"/>
    <w:rPr>
      <w:rFonts w:ascii="Arial" w:hAnsi="Arial" w:cs="Times New Roman"/>
      <w:kern w:val="0"/>
      <w:sz w:val="36"/>
      <w:szCs w:val="20"/>
      <w:lang w:val="en-GB" w:eastAsia="en-US"/>
    </w:rPr>
  </w:style>
  <w:style w:type="character" w:customStyle="1" w:styleId="62">
    <w:name w:val="Heading 9 Char"/>
    <w:basedOn w:val="48"/>
    <w:link w:val="11"/>
    <w:qFormat/>
    <w:uiPriority w:val="0"/>
    <w:rPr>
      <w:rFonts w:ascii="Arial" w:hAnsi="Arial" w:cs="Times New Roman"/>
      <w:kern w:val="0"/>
      <w:sz w:val="36"/>
      <w:szCs w:val="20"/>
      <w:lang w:val="en-GB" w:eastAsia="en-US"/>
    </w:rPr>
  </w:style>
  <w:style w:type="character" w:customStyle="1" w:styleId="63">
    <w:name w:val="Caption Char"/>
    <w:link w:val="28"/>
    <w:qFormat/>
    <w:uiPriority w:val="0"/>
    <w:rPr>
      <w:rFonts w:ascii="Times New Roman" w:hAnsi="Times New Roman" w:cs="Times New Roman"/>
      <w:b/>
      <w:bCs/>
      <w:kern w:val="0"/>
    </w:rPr>
  </w:style>
  <w:style w:type="paragraph" w:customStyle="1" w:styleId="64">
    <w:name w:val="References"/>
    <w:basedOn w:val="1"/>
    <w:qFormat/>
    <w:uiPriority w:val="0"/>
    <w:pPr>
      <w:numPr>
        <w:ilvl w:val="0"/>
        <w:numId w:val="3"/>
      </w:numPr>
      <w:adjustRightInd/>
      <w:spacing w:after="60"/>
    </w:pPr>
    <w:rPr>
      <w:sz w:val="20"/>
      <w:szCs w:val="16"/>
    </w:rPr>
  </w:style>
  <w:style w:type="paragraph" w:styleId="65">
    <w:name w:val="List Paragraph"/>
    <w:basedOn w:val="1"/>
    <w:link w:val="66"/>
    <w:qFormat/>
    <w:uiPriority w:val="34"/>
    <w:pPr>
      <w:autoSpaceDE/>
      <w:autoSpaceDN/>
      <w:adjustRightInd/>
      <w:snapToGrid/>
      <w:spacing w:after="0"/>
      <w:ind w:left="720"/>
    </w:pPr>
    <w:rPr>
      <w:rFonts w:ascii="Calibri" w:hAnsi="Calibri" w:cs="Calibri"/>
      <w:sz w:val="21"/>
      <w:szCs w:val="21"/>
      <w:lang w:eastAsia="zh-CN"/>
    </w:rPr>
  </w:style>
  <w:style w:type="character" w:customStyle="1" w:styleId="66">
    <w:name w:val="List Paragraph Char"/>
    <w:link w:val="65"/>
    <w:qFormat/>
    <w:uiPriority w:val="34"/>
    <w:rPr>
      <w:rFonts w:ascii="Calibri" w:hAnsi="Calibri" w:eastAsia="宋体" w:cs="Calibri"/>
      <w:kern w:val="0"/>
      <w:szCs w:val="21"/>
    </w:rPr>
  </w:style>
  <w:style w:type="character" w:customStyle="1" w:styleId="67">
    <w:name w:val="Header Char"/>
    <w:basedOn w:val="48"/>
    <w:link w:val="37"/>
    <w:qFormat/>
    <w:uiPriority w:val="99"/>
    <w:rPr>
      <w:rFonts w:ascii="Times New Roman" w:hAnsi="Times New Roman" w:eastAsia="宋体" w:cs="Times New Roman"/>
      <w:kern w:val="0"/>
      <w:sz w:val="18"/>
      <w:szCs w:val="18"/>
      <w:lang w:eastAsia="en-US"/>
    </w:rPr>
  </w:style>
  <w:style w:type="character" w:customStyle="1" w:styleId="68">
    <w:name w:val="Footer Char"/>
    <w:basedOn w:val="48"/>
    <w:link w:val="36"/>
    <w:qFormat/>
    <w:uiPriority w:val="99"/>
    <w:rPr>
      <w:rFonts w:ascii="Times New Roman" w:hAnsi="Times New Roman" w:eastAsia="宋体" w:cs="Times New Roman"/>
      <w:kern w:val="0"/>
      <w:sz w:val="18"/>
      <w:szCs w:val="18"/>
      <w:lang w:eastAsia="en-US"/>
    </w:rPr>
  </w:style>
  <w:style w:type="character" w:customStyle="1" w:styleId="69">
    <w:name w:val="Balloon Text Char"/>
    <w:basedOn w:val="48"/>
    <w:link w:val="35"/>
    <w:qFormat/>
    <w:uiPriority w:val="0"/>
    <w:rPr>
      <w:rFonts w:ascii="Segoe UI" w:hAnsi="Segoe UI" w:eastAsia="宋体" w:cs="Segoe UI"/>
      <w:kern w:val="0"/>
      <w:sz w:val="18"/>
      <w:szCs w:val="18"/>
      <w:lang w:eastAsia="en-US"/>
    </w:rPr>
  </w:style>
  <w:style w:type="character" w:styleId="70">
    <w:name w:val="Placeholder Text"/>
    <w:basedOn w:val="48"/>
    <w:semiHidden/>
    <w:qFormat/>
    <w:uiPriority w:val="99"/>
    <w:rPr>
      <w:color w:val="808080"/>
    </w:rPr>
  </w:style>
  <w:style w:type="paragraph" w:customStyle="1" w:styleId="71">
    <w:name w:val="TAH"/>
    <w:basedOn w:val="1"/>
    <w:link w:val="72"/>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character" w:customStyle="1" w:styleId="72">
    <w:name w:val="TAH Car"/>
    <w:link w:val="71"/>
    <w:qFormat/>
    <w:uiPriority w:val="0"/>
    <w:rPr>
      <w:rFonts w:ascii="Arial" w:hAnsi="Arial" w:eastAsia="Times New Roman" w:cs="Times New Roman"/>
      <w:b/>
      <w:kern w:val="0"/>
      <w:sz w:val="18"/>
      <w:szCs w:val="20"/>
      <w:lang w:val="en-GB" w:eastAsia="en-GB"/>
    </w:rPr>
  </w:style>
  <w:style w:type="character" w:customStyle="1" w:styleId="73">
    <w:name w:val="Body Text Char"/>
    <w:basedOn w:val="48"/>
    <w:link w:val="31"/>
    <w:qFormat/>
    <w:uiPriority w:val="0"/>
    <w:rPr>
      <w:rFonts w:ascii="Times New Roman" w:hAnsi="Times New Roman" w:eastAsia="MS Mincho" w:cs="Times New Roman"/>
      <w:kern w:val="0"/>
      <w:sz w:val="20"/>
      <w:szCs w:val="20"/>
      <w:lang w:val="en-GB" w:eastAsia="en-GB"/>
    </w:rPr>
  </w:style>
  <w:style w:type="paragraph" w:customStyle="1" w:styleId="74">
    <w:name w:val="TAC"/>
    <w:basedOn w:val="75"/>
    <w:link w:val="76"/>
    <w:qFormat/>
    <w:uiPriority w:val="0"/>
    <w:pPr>
      <w:jc w:val="center"/>
    </w:pPr>
    <w:rPr>
      <w:lang w:eastAsia="en-GB"/>
    </w:rPr>
  </w:style>
  <w:style w:type="paragraph" w:customStyle="1" w:styleId="75">
    <w:name w:val="TAL"/>
    <w:basedOn w:val="1"/>
    <w:link w:val="92"/>
    <w:qFormat/>
    <w:uiPriority w:val="0"/>
    <w:pPr>
      <w:keepNext/>
      <w:keepLines/>
      <w:overflowPunct w:val="0"/>
      <w:snapToGrid/>
      <w:spacing w:after="0"/>
      <w:jc w:val="left"/>
      <w:textAlignment w:val="baseline"/>
    </w:pPr>
    <w:rPr>
      <w:rFonts w:ascii="Arial" w:hAnsi="Arial" w:eastAsia="Times New Roman"/>
      <w:sz w:val="18"/>
      <w:szCs w:val="20"/>
      <w:lang w:val="en-GB" w:eastAsia="ko-KR"/>
    </w:rPr>
  </w:style>
  <w:style w:type="character" w:customStyle="1" w:styleId="76">
    <w:name w:val="TAC Char"/>
    <w:link w:val="74"/>
    <w:qFormat/>
    <w:uiPriority w:val="0"/>
    <w:rPr>
      <w:rFonts w:ascii="Arial" w:hAnsi="Arial" w:eastAsia="Times New Roman" w:cs="Times New Roman"/>
      <w:kern w:val="0"/>
      <w:sz w:val="18"/>
      <w:szCs w:val="20"/>
      <w:lang w:val="en-GB" w:eastAsia="en-GB"/>
    </w:rPr>
  </w:style>
  <w:style w:type="character" w:customStyle="1" w:styleId="77">
    <w:name w:val="Comment Text Char"/>
    <w:basedOn w:val="48"/>
    <w:link w:val="30"/>
    <w:qFormat/>
    <w:uiPriority w:val="99"/>
    <w:rPr>
      <w:rFonts w:ascii="Times New Roman" w:hAnsi="Times New Roman" w:eastAsia="宋体" w:cs="Times New Roman"/>
      <w:kern w:val="0"/>
      <w:sz w:val="20"/>
      <w:szCs w:val="20"/>
      <w:lang w:eastAsia="en-US"/>
    </w:rPr>
  </w:style>
  <w:style w:type="character" w:customStyle="1" w:styleId="78">
    <w:name w:val="Comment Subject Char"/>
    <w:basedOn w:val="77"/>
    <w:link w:val="45"/>
    <w:qFormat/>
    <w:uiPriority w:val="0"/>
    <w:rPr>
      <w:rFonts w:ascii="Times New Roman" w:hAnsi="Times New Roman" w:eastAsia="宋体" w:cs="Times New Roman"/>
      <w:b/>
      <w:bCs/>
      <w:kern w:val="0"/>
      <w:sz w:val="20"/>
      <w:szCs w:val="20"/>
      <w:lang w:eastAsia="en-US"/>
    </w:rPr>
  </w:style>
  <w:style w:type="paragraph" w:customStyle="1" w:styleId="79">
    <w:name w:val="修订1"/>
    <w:hidden/>
    <w:semiHidden/>
    <w:qFormat/>
    <w:uiPriority w:val="99"/>
    <w:pPr>
      <w:spacing w:after="160" w:line="259" w:lineRule="auto"/>
    </w:pPr>
    <w:rPr>
      <w:rFonts w:ascii="Times New Roman" w:hAnsi="Times New Roman" w:eastAsia="宋体" w:cs="Times New Roman"/>
      <w:sz w:val="22"/>
      <w:szCs w:val="22"/>
      <w:lang w:val="en-US" w:eastAsia="en-US" w:bidi="ar-SA"/>
    </w:rPr>
  </w:style>
  <w:style w:type="paragraph" w:customStyle="1" w:styleId="80">
    <w:name w:val="Agreement"/>
    <w:basedOn w:val="1"/>
    <w:next w:val="1"/>
    <w:qFormat/>
    <w:uiPriority w:val="0"/>
    <w:pPr>
      <w:numPr>
        <w:ilvl w:val="0"/>
        <w:numId w:val="4"/>
      </w:numPr>
      <w:autoSpaceDE/>
      <w:autoSpaceDN/>
      <w:adjustRightInd/>
      <w:snapToGrid/>
      <w:spacing w:before="60" w:after="0"/>
      <w:jc w:val="left"/>
    </w:pPr>
    <w:rPr>
      <w:rFonts w:ascii="Arial" w:hAnsi="Arial" w:eastAsia="MS Mincho"/>
      <w:b/>
      <w:sz w:val="20"/>
      <w:szCs w:val="24"/>
      <w:lang w:val="en-GB" w:eastAsia="en-GB"/>
    </w:rPr>
  </w:style>
  <w:style w:type="character" w:customStyle="1" w:styleId="81">
    <w:name w:val="明显强调1"/>
    <w:basedOn w:val="48"/>
    <w:qFormat/>
    <w:uiPriority w:val="0"/>
    <w:rPr>
      <w:b/>
      <w:bCs/>
      <w:i/>
      <w:iCs/>
      <w:color w:val="4F81BD"/>
    </w:rPr>
  </w:style>
  <w:style w:type="paragraph" w:customStyle="1" w:styleId="82">
    <w:name w:val="EQ"/>
    <w:basedOn w:val="1"/>
    <w:next w:val="1"/>
    <w:link w:val="83"/>
    <w:qFormat/>
    <w:uiPriority w:val="0"/>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83">
    <w:name w:val="EQ Char"/>
    <w:link w:val="82"/>
    <w:qFormat/>
    <w:uiPriority w:val="0"/>
    <w:rPr>
      <w:rFonts w:ascii="Times New Roman" w:hAnsi="Times New Roman" w:cs="Times New Roman"/>
      <w:kern w:val="0"/>
      <w:sz w:val="20"/>
      <w:szCs w:val="20"/>
      <w:lang w:val="en-GB" w:eastAsia="en-US"/>
    </w:rPr>
  </w:style>
  <w:style w:type="paragraph" w:customStyle="1" w:styleId="84">
    <w:name w:val="B1"/>
    <w:basedOn w:val="14"/>
    <w:link w:val="85"/>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character" w:customStyle="1" w:styleId="85">
    <w:name w:val="B1 (文字)"/>
    <w:link w:val="84"/>
    <w:qFormat/>
    <w:uiPriority w:val="99"/>
    <w:rPr>
      <w:rFonts w:ascii="Times New Roman" w:hAnsi="Times New Roman" w:cs="Times New Roman"/>
      <w:kern w:val="0"/>
      <w:sz w:val="20"/>
      <w:szCs w:val="20"/>
      <w:lang w:val="en-GB" w:eastAsia="en-US"/>
    </w:rPr>
  </w:style>
  <w:style w:type="paragraph" w:customStyle="1" w:styleId="86">
    <w:name w:val="EmailDiscussion2"/>
    <w:basedOn w:val="1"/>
    <w:qFormat/>
    <w:uiPriority w:val="0"/>
    <w:pPr>
      <w:tabs>
        <w:tab w:val="left" w:pos="1622"/>
      </w:tabs>
      <w:autoSpaceDE/>
      <w:autoSpaceDN/>
      <w:adjustRightInd/>
      <w:snapToGrid/>
      <w:spacing w:after="0"/>
      <w:ind w:left="1622" w:hanging="363"/>
      <w:jc w:val="left"/>
    </w:pPr>
    <w:rPr>
      <w:rFonts w:ascii="Arial" w:hAnsi="Arial" w:eastAsia="MS Mincho"/>
      <w:sz w:val="20"/>
      <w:szCs w:val="24"/>
      <w:lang w:val="en-GB" w:eastAsia="en-GB"/>
    </w:rPr>
  </w:style>
  <w:style w:type="paragraph" w:customStyle="1" w:styleId="87">
    <w:name w:val="TH"/>
    <w:basedOn w:val="1"/>
    <w:link w:val="88"/>
    <w:qFormat/>
    <w:uiPriority w:val="0"/>
    <w:pPr>
      <w:keepNext/>
      <w:keepLines/>
      <w:autoSpaceDE/>
      <w:autoSpaceDN/>
      <w:adjustRightInd/>
      <w:snapToGrid/>
      <w:spacing w:before="60" w:after="180"/>
      <w:jc w:val="center"/>
    </w:pPr>
    <w:rPr>
      <w:rFonts w:ascii="Arial" w:hAnsi="Arial" w:eastAsiaTheme="minorEastAsia"/>
      <w:b/>
      <w:sz w:val="20"/>
      <w:szCs w:val="20"/>
      <w:lang w:val="en-GB"/>
    </w:rPr>
  </w:style>
  <w:style w:type="character" w:customStyle="1" w:styleId="88">
    <w:name w:val="TH Char"/>
    <w:link w:val="87"/>
    <w:qFormat/>
    <w:uiPriority w:val="0"/>
    <w:rPr>
      <w:rFonts w:ascii="Arial" w:hAnsi="Arial" w:cs="Times New Roman"/>
      <w:b/>
      <w:kern w:val="0"/>
      <w:sz w:val="20"/>
      <w:szCs w:val="20"/>
      <w:lang w:val="en-GB" w:eastAsia="en-US"/>
    </w:rPr>
  </w:style>
  <w:style w:type="paragraph" w:customStyle="1" w:styleId="89">
    <w:name w:val="TAN"/>
    <w:basedOn w:val="1"/>
    <w:link w:val="90"/>
    <w:qFormat/>
    <w:uiPriority w:val="0"/>
    <w:pPr>
      <w:keepNext/>
      <w:keepLines/>
      <w:autoSpaceDE/>
      <w:autoSpaceDN/>
      <w:adjustRightInd/>
      <w:snapToGrid/>
      <w:spacing w:after="0"/>
      <w:ind w:left="851" w:hanging="851"/>
      <w:jc w:val="left"/>
    </w:pPr>
    <w:rPr>
      <w:rFonts w:ascii="Arial" w:hAnsi="Arial" w:eastAsiaTheme="minorEastAsia"/>
      <w:sz w:val="18"/>
      <w:szCs w:val="20"/>
      <w:lang w:val="en-GB"/>
    </w:rPr>
  </w:style>
  <w:style w:type="character" w:customStyle="1" w:styleId="90">
    <w:name w:val="TAN Char"/>
    <w:link w:val="89"/>
    <w:qFormat/>
    <w:uiPriority w:val="0"/>
    <w:rPr>
      <w:rFonts w:ascii="Arial" w:hAnsi="Arial" w:cs="Times New Roman"/>
      <w:kern w:val="0"/>
      <w:sz w:val="18"/>
      <w:szCs w:val="20"/>
      <w:lang w:val="en-GB" w:eastAsia="en-US"/>
    </w:rPr>
  </w:style>
  <w:style w:type="paragraph" w:customStyle="1" w:styleId="91">
    <w:name w:val="TAR"/>
    <w:basedOn w:val="75"/>
    <w:qFormat/>
    <w:uiPriority w:val="0"/>
    <w:pPr>
      <w:jc w:val="right"/>
    </w:pPr>
  </w:style>
  <w:style w:type="character" w:customStyle="1" w:styleId="92">
    <w:name w:val="TAL Char"/>
    <w:link w:val="75"/>
    <w:qFormat/>
    <w:uiPriority w:val="0"/>
    <w:rPr>
      <w:rFonts w:ascii="Arial" w:hAnsi="Arial" w:eastAsia="Times New Roman" w:cs="Times New Roman"/>
      <w:kern w:val="0"/>
      <w:sz w:val="18"/>
      <w:szCs w:val="20"/>
      <w:lang w:val="en-GB" w:eastAsia="ko-KR"/>
    </w:rPr>
  </w:style>
  <w:style w:type="paragraph" w:customStyle="1" w:styleId="93">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94">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95">
    <w:name w:val="TT"/>
    <w:basedOn w:val="2"/>
    <w:next w:val="1"/>
    <w:qFormat/>
    <w:uiPriority w:val="0"/>
    <w:pPr>
      <w:keepLines/>
      <w:numPr>
        <w:numId w:val="0"/>
      </w:numPr>
      <w:pBdr>
        <w:top w:val="single" w:color="auto" w:sz="12" w:space="3"/>
      </w:pBdr>
      <w:autoSpaceDE/>
      <w:autoSpaceDN/>
      <w:adjustRightInd/>
      <w:snapToGrid/>
      <w:spacing w:before="240" w:after="180"/>
      <w:ind w:left="1134" w:hanging="1134"/>
      <w:jc w:val="left"/>
      <w:outlineLvl w:val="9"/>
    </w:pPr>
    <w:rPr>
      <w:rFonts w:ascii="Arial" w:hAnsi="Arial" w:eastAsiaTheme="minorEastAsia"/>
      <w:b w:val="0"/>
      <w:bCs w:val="0"/>
      <w:sz w:val="36"/>
      <w:szCs w:val="20"/>
      <w:lang w:val="en-GB"/>
    </w:rPr>
  </w:style>
  <w:style w:type="character" w:customStyle="1" w:styleId="96">
    <w:name w:val="Footnote Text Char"/>
    <w:basedOn w:val="48"/>
    <w:link w:val="38"/>
    <w:qFormat/>
    <w:uiPriority w:val="0"/>
    <w:rPr>
      <w:rFonts w:ascii="Times New Roman" w:hAnsi="Times New Roman" w:cs="Times New Roman"/>
      <w:kern w:val="0"/>
      <w:sz w:val="16"/>
      <w:szCs w:val="20"/>
      <w:lang w:val="en-GB" w:eastAsia="en-US"/>
    </w:rPr>
  </w:style>
  <w:style w:type="paragraph" w:customStyle="1" w:styleId="97">
    <w:name w:val="TF"/>
    <w:basedOn w:val="87"/>
    <w:link w:val="98"/>
    <w:qFormat/>
    <w:uiPriority w:val="0"/>
    <w:pPr>
      <w:keepNext w:val="0"/>
      <w:spacing w:before="0" w:after="240"/>
    </w:pPr>
  </w:style>
  <w:style w:type="character" w:customStyle="1" w:styleId="98">
    <w:name w:val="TF Char"/>
    <w:link w:val="97"/>
    <w:qFormat/>
    <w:uiPriority w:val="0"/>
    <w:rPr>
      <w:rFonts w:ascii="Arial" w:hAnsi="Arial" w:cs="Times New Roman"/>
      <w:b/>
      <w:kern w:val="0"/>
      <w:sz w:val="20"/>
      <w:szCs w:val="20"/>
      <w:lang w:val="en-GB" w:eastAsia="en-US"/>
    </w:rPr>
  </w:style>
  <w:style w:type="paragraph" w:customStyle="1" w:styleId="99">
    <w:name w:val="NO"/>
    <w:basedOn w:val="1"/>
    <w:link w:val="100"/>
    <w:qFormat/>
    <w:uiPriority w:val="99"/>
    <w:pPr>
      <w:keepLines/>
      <w:autoSpaceDE/>
      <w:autoSpaceDN/>
      <w:adjustRightInd/>
      <w:snapToGrid/>
      <w:spacing w:after="180"/>
      <w:ind w:left="1135" w:hanging="851"/>
      <w:jc w:val="left"/>
    </w:pPr>
    <w:rPr>
      <w:rFonts w:eastAsiaTheme="minorEastAsia"/>
      <w:sz w:val="20"/>
      <w:szCs w:val="20"/>
      <w:lang w:val="en-GB"/>
    </w:rPr>
  </w:style>
  <w:style w:type="character" w:customStyle="1" w:styleId="100">
    <w:name w:val="NO Char"/>
    <w:link w:val="99"/>
    <w:qFormat/>
    <w:uiPriority w:val="0"/>
    <w:rPr>
      <w:rFonts w:ascii="Times New Roman" w:hAnsi="Times New Roman" w:cs="Times New Roman"/>
      <w:kern w:val="0"/>
      <w:sz w:val="20"/>
      <w:szCs w:val="20"/>
      <w:lang w:val="en-GB" w:eastAsia="en-US"/>
    </w:rPr>
  </w:style>
  <w:style w:type="paragraph" w:customStyle="1" w:styleId="101">
    <w:name w:val="EX"/>
    <w:basedOn w:val="1"/>
    <w:link w:val="102"/>
    <w:qFormat/>
    <w:uiPriority w:val="0"/>
    <w:pPr>
      <w:keepLines/>
      <w:autoSpaceDE/>
      <w:autoSpaceDN/>
      <w:adjustRightInd/>
      <w:snapToGrid/>
      <w:spacing w:after="180"/>
      <w:ind w:left="1702" w:hanging="1418"/>
      <w:jc w:val="left"/>
    </w:pPr>
    <w:rPr>
      <w:rFonts w:eastAsiaTheme="minorEastAsia"/>
      <w:sz w:val="20"/>
      <w:szCs w:val="20"/>
      <w:lang w:val="en-GB"/>
    </w:rPr>
  </w:style>
  <w:style w:type="character" w:customStyle="1" w:styleId="102">
    <w:name w:val="EX Char"/>
    <w:link w:val="101"/>
    <w:qFormat/>
    <w:uiPriority w:val="0"/>
    <w:rPr>
      <w:rFonts w:ascii="Times New Roman" w:hAnsi="Times New Roman" w:cs="Times New Roman"/>
      <w:kern w:val="0"/>
      <w:sz w:val="20"/>
      <w:szCs w:val="20"/>
      <w:lang w:val="en-GB" w:eastAsia="en-US"/>
    </w:rPr>
  </w:style>
  <w:style w:type="paragraph" w:customStyle="1" w:styleId="103">
    <w:name w:val="FP"/>
    <w:basedOn w:val="1"/>
    <w:qFormat/>
    <w:uiPriority w:val="0"/>
    <w:pPr>
      <w:autoSpaceDE/>
      <w:autoSpaceDN/>
      <w:adjustRightInd/>
      <w:snapToGrid/>
      <w:spacing w:after="0"/>
      <w:jc w:val="left"/>
    </w:pPr>
    <w:rPr>
      <w:rFonts w:eastAsiaTheme="minorEastAsia"/>
      <w:sz w:val="20"/>
      <w:szCs w:val="20"/>
      <w:lang w:val="en-GB"/>
    </w:rPr>
  </w:style>
  <w:style w:type="paragraph" w:customStyle="1" w:styleId="104">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105">
    <w:name w:val="NW"/>
    <w:basedOn w:val="99"/>
    <w:qFormat/>
    <w:uiPriority w:val="0"/>
    <w:pPr>
      <w:spacing w:after="0"/>
    </w:pPr>
  </w:style>
  <w:style w:type="paragraph" w:customStyle="1" w:styleId="106">
    <w:name w:val="EW"/>
    <w:basedOn w:val="101"/>
    <w:qFormat/>
    <w:uiPriority w:val="0"/>
    <w:pPr>
      <w:spacing w:after="0"/>
    </w:pPr>
  </w:style>
  <w:style w:type="paragraph" w:customStyle="1" w:styleId="107">
    <w:name w:val="NF"/>
    <w:basedOn w:val="99"/>
    <w:qFormat/>
    <w:uiPriority w:val="0"/>
    <w:pPr>
      <w:keepNext/>
      <w:spacing w:after="0"/>
    </w:pPr>
    <w:rPr>
      <w:rFonts w:ascii="Arial" w:hAnsi="Arial"/>
      <w:sz w:val="18"/>
    </w:rPr>
  </w:style>
  <w:style w:type="paragraph" w:customStyle="1" w:styleId="108">
    <w:name w:val="PL"/>
    <w:link w:val="13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09">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10">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11">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2">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13">
    <w:name w:val="ZV"/>
    <w:basedOn w:val="112"/>
    <w:qFormat/>
    <w:uiPriority w:val="0"/>
    <w:pPr>
      <w:framePr w:y="16161"/>
    </w:pPr>
  </w:style>
  <w:style w:type="character" w:customStyle="1" w:styleId="114">
    <w:name w:val="ZGSM"/>
    <w:qFormat/>
    <w:uiPriority w:val="0"/>
  </w:style>
  <w:style w:type="paragraph" w:customStyle="1" w:styleId="115">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16">
    <w:name w:val="Editor's Note"/>
    <w:basedOn w:val="99"/>
    <w:qFormat/>
    <w:uiPriority w:val="0"/>
    <w:rPr>
      <w:color w:val="FF0000"/>
    </w:rPr>
  </w:style>
  <w:style w:type="character" w:customStyle="1" w:styleId="117">
    <w:name w:val="B1 Char"/>
    <w:qFormat/>
    <w:uiPriority w:val="0"/>
    <w:rPr>
      <w:rFonts w:ascii="Times New Roman" w:hAnsi="Times New Roman"/>
      <w:lang w:val="en-GB"/>
    </w:rPr>
  </w:style>
  <w:style w:type="paragraph" w:customStyle="1" w:styleId="118">
    <w:name w:val="B2"/>
    <w:basedOn w:val="13"/>
    <w:link w:val="119"/>
    <w:qFormat/>
    <w:uiPriority w:val="0"/>
  </w:style>
  <w:style w:type="character" w:customStyle="1" w:styleId="119">
    <w:name w:val="B2 Char"/>
    <w:link w:val="118"/>
    <w:qFormat/>
    <w:uiPriority w:val="0"/>
    <w:rPr>
      <w:rFonts w:ascii="Times New Roman" w:hAnsi="Times New Roman" w:cs="Times New Roman"/>
      <w:kern w:val="0"/>
      <w:sz w:val="20"/>
      <w:szCs w:val="20"/>
      <w:lang w:val="en-GB" w:eastAsia="en-US"/>
    </w:rPr>
  </w:style>
  <w:style w:type="paragraph" w:customStyle="1" w:styleId="120">
    <w:name w:val="B3"/>
    <w:basedOn w:val="12"/>
    <w:link w:val="121"/>
    <w:qFormat/>
    <w:uiPriority w:val="0"/>
  </w:style>
  <w:style w:type="character" w:customStyle="1" w:styleId="121">
    <w:name w:val="B3 Char2"/>
    <w:link w:val="120"/>
    <w:qFormat/>
    <w:uiPriority w:val="0"/>
    <w:rPr>
      <w:rFonts w:ascii="Times New Roman" w:hAnsi="Times New Roman" w:cs="Times New Roman"/>
      <w:kern w:val="0"/>
      <w:sz w:val="20"/>
      <w:szCs w:val="20"/>
      <w:lang w:val="en-GB" w:eastAsia="en-US"/>
    </w:rPr>
  </w:style>
  <w:style w:type="paragraph" w:customStyle="1" w:styleId="122">
    <w:name w:val="B4"/>
    <w:basedOn w:val="40"/>
    <w:link w:val="142"/>
    <w:qFormat/>
    <w:uiPriority w:val="0"/>
  </w:style>
  <w:style w:type="paragraph" w:customStyle="1" w:styleId="123">
    <w:name w:val="B5"/>
    <w:basedOn w:val="39"/>
    <w:link w:val="143"/>
    <w:qFormat/>
    <w:uiPriority w:val="0"/>
  </w:style>
  <w:style w:type="paragraph" w:customStyle="1" w:styleId="124">
    <w:name w:val="ZTD"/>
    <w:basedOn w:val="110"/>
    <w:qFormat/>
    <w:uiPriority w:val="0"/>
    <w:pPr>
      <w:framePr w:hRule="auto" w:y="852"/>
    </w:pPr>
    <w:rPr>
      <w:i w:val="0"/>
      <w:sz w:val="40"/>
    </w:rPr>
  </w:style>
  <w:style w:type="paragraph" w:customStyle="1" w:styleId="125">
    <w:name w:val="CR Cover Page"/>
    <w:link w:val="126"/>
    <w:qFormat/>
    <w:uiPriority w:val="0"/>
    <w:pPr>
      <w:spacing w:after="120" w:line="259" w:lineRule="auto"/>
    </w:pPr>
    <w:rPr>
      <w:rFonts w:ascii="Arial" w:hAnsi="Arial" w:cs="Times New Roman" w:eastAsiaTheme="minorEastAsia"/>
      <w:lang w:val="en-GB" w:eastAsia="en-US" w:bidi="ar-SA"/>
    </w:rPr>
  </w:style>
  <w:style w:type="character" w:customStyle="1" w:styleId="126">
    <w:name w:val="CR Cover Page Char"/>
    <w:link w:val="125"/>
    <w:qFormat/>
    <w:uiPriority w:val="0"/>
    <w:rPr>
      <w:rFonts w:ascii="Arial" w:hAnsi="Arial" w:cs="Times New Roman"/>
      <w:kern w:val="0"/>
      <w:sz w:val="20"/>
      <w:szCs w:val="20"/>
      <w:lang w:val="en-GB" w:eastAsia="en-US"/>
    </w:rPr>
  </w:style>
  <w:style w:type="paragraph" w:customStyle="1" w:styleId="127">
    <w:name w:val="tdoc-header"/>
    <w:qFormat/>
    <w:uiPriority w:val="0"/>
    <w:pPr>
      <w:spacing w:after="160" w:line="259" w:lineRule="auto"/>
    </w:pPr>
    <w:rPr>
      <w:rFonts w:ascii="Arial" w:hAnsi="Arial" w:cs="Times New Roman" w:eastAsiaTheme="minorEastAsia"/>
      <w:sz w:val="24"/>
      <w:lang w:val="en-GB" w:eastAsia="en-US" w:bidi="ar-SA"/>
    </w:rPr>
  </w:style>
  <w:style w:type="character" w:customStyle="1" w:styleId="128">
    <w:name w:val="Document Map Char"/>
    <w:basedOn w:val="48"/>
    <w:link w:val="29"/>
    <w:qFormat/>
    <w:uiPriority w:val="0"/>
    <w:rPr>
      <w:rFonts w:ascii="Tahoma" w:hAnsi="Tahoma" w:cs="Times New Roman"/>
      <w:kern w:val="0"/>
      <w:sz w:val="20"/>
      <w:szCs w:val="20"/>
      <w:shd w:val="clear" w:color="auto" w:fill="000080"/>
      <w:lang w:val="en-GB" w:eastAsia="en-US"/>
    </w:rPr>
  </w:style>
  <w:style w:type="paragraph" w:customStyle="1" w:styleId="129">
    <w:name w:val="TAJ"/>
    <w:basedOn w:val="87"/>
    <w:qFormat/>
    <w:uiPriority w:val="0"/>
  </w:style>
  <w:style w:type="paragraph" w:customStyle="1" w:styleId="130">
    <w:name w:val="Guidance"/>
    <w:basedOn w:val="1"/>
    <w:link w:val="131"/>
    <w:qFormat/>
    <w:uiPriority w:val="0"/>
    <w:pPr>
      <w:autoSpaceDE/>
      <w:autoSpaceDN/>
      <w:adjustRightInd/>
      <w:snapToGrid/>
      <w:spacing w:after="180"/>
      <w:jc w:val="left"/>
    </w:pPr>
    <w:rPr>
      <w:rFonts w:eastAsiaTheme="minorEastAsia"/>
      <w:i/>
      <w:color w:val="0000FF"/>
      <w:sz w:val="20"/>
      <w:szCs w:val="20"/>
      <w:lang w:val="en-GB"/>
    </w:rPr>
  </w:style>
  <w:style w:type="character" w:customStyle="1" w:styleId="131">
    <w:name w:val="Guidance Char"/>
    <w:link w:val="130"/>
    <w:qFormat/>
    <w:uiPriority w:val="0"/>
    <w:rPr>
      <w:rFonts w:ascii="Times New Roman" w:hAnsi="Times New Roman" w:cs="Times New Roman"/>
      <w:i/>
      <w:color w:val="0000FF"/>
      <w:kern w:val="0"/>
      <w:sz w:val="20"/>
      <w:szCs w:val="20"/>
      <w:lang w:val="en-GB" w:eastAsia="en-US"/>
    </w:rPr>
  </w:style>
  <w:style w:type="paragraph" w:customStyle="1" w:styleId="132">
    <w:name w:val="TableText"/>
    <w:basedOn w:val="1"/>
    <w:qFormat/>
    <w:uiPriority w:val="0"/>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133">
    <w:name w:val="Default"/>
    <w:qFormat/>
    <w:uiPriority w:val="0"/>
    <w:pPr>
      <w:autoSpaceDE w:val="0"/>
      <w:autoSpaceDN w:val="0"/>
      <w:adjustRightInd w:val="0"/>
      <w:spacing w:after="160" w:line="259" w:lineRule="auto"/>
    </w:pPr>
    <w:rPr>
      <w:rFonts w:ascii="Arial" w:hAnsi="Arial" w:cs="Arial" w:eastAsiaTheme="minorEastAsia"/>
      <w:color w:val="000000"/>
      <w:sz w:val="24"/>
      <w:szCs w:val="24"/>
      <w:lang w:val="fi-FI" w:eastAsia="fi-FI" w:bidi="ar-SA"/>
    </w:rPr>
  </w:style>
  <w:style w:type="character" w:customStyle="1" w:styleId="134">
    <w:name w:val="TAL Car"/>
    <w:qFormat/>
    <w:uiPriority w:val="0"/>
    <w:rPr>
      <w:rFonts w:ascii="Arial" w:hAnsi="Arial"/>
      <w:sz w:val="18"/>
      <w:lang w:val="en-GB"/>
    </w:rPr>
  </w:style>
  <w:style w:type="paragraph" w:customStyle="1" w:styleId="135">
    <w:name w:val="LGTdoc_제목1"/>
    <w:basedOn w:val="1"/>
    <w:link w:val="140"/>
    <w:qFormat/>
    <w:uiPriority w:val="0"/>
    <w:pPr>
      <w:autoSpaceDE/>
      <w:autoSpaceDN/>
      <w:spacing w:beforeLines="50" w:after="100" w:afterAutospacing="1"/>
    </w:pPr>
    <w:rPr>
      <w:rFonts w:eastAsia="Batang"/>
      <w:b/>
      <w:snapToGrid w:val="0"/>
      <w:sz w:val="28"/>
      <w:szCs w:val="20"/>
      <w:lang w:val="en-GB" w:eastAsia="ko-KR"/>
    </w:rPr>
  </w:style>
  <w:style w:type="character" w:customStyle="1" w:styleId="136">
    <w:name w:val="PL Char"/>
    <w:link w:val="108"/>
    <w:qFormat/>
    <w:uiPriority w:val="0"/>
    <w:rPr>
      <w:rFonts w:ascii="Courier New" w:hAnsi="Courier New" w:cs="Times New Roman"/>
      <w:kern w:val="0"/>
      <w:sz w:val="16"/>
      <w:szCs w:val="20"/>
      <w:lang w:val="en-GB" w:eastAsia="en-US"/>
    </w:rPr>
  </w:style>
  <w:style w:type="character" w:customStyle="1" w:styleId="137">
    <w:name w:val="B1 Char1"/>
    <w:qFormat/>
    <w:uiPriority w:val="0"/>
    <w:rPr>
      <w:rFonts w:eastAsia="Times New Roman"/>
    </w:rPr>
  </w:style>
  <w:style w:type="table" w:customStyle="1" w:styleId="138">
    <w:name w:val="网格型1"/>
    <w:basedOn w:val="46"/>
    <w:qFormat/>
    <w:uiPriority w:val="39"/>
    <w:rPr>
      <w:sz w:val="22"/>
      <w:lang w:val="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9">
    <w:name w:val="Proposal"/>
    <w:basedOn w:val="31"/>
    <w:qFormat/>
    <w:uiPriority w:val="0"/>
    <w:pPr>
      <w:numPr>
        <w:ilvl w:val="0"/>
        <w:numId w:val="5"/>
      </w:numPr>
      <w:tabs>
        <w:tab w:val="left" w:pos="1701"/>
        <w:tab w:val="clear" w:pos="1304"/>
      </w:tabs>
      <w:spacing w:after="120"/>
      <w:ind w:left="1701" w:hanging="1701"/>
      <w:jc w:val="both"/>
    </w:pPr>
    <w:rPr>
      <w:rFonts w:ascii="Arial" w:hAnsi="Arial" w:eastAsiaTheme="minorEastAsia"/>
      <w:b/>
      <w:bCs/>
      <w:lang w:eastAsia="zh-CN"/>
    </w:rPr>
  </w:style>
  <w:style w:type="character" w:customStyle="1" w:styleId="140">
    <w:name w:val="LGTdoc_제목1 Char"/>
    <w:link w:val="135"/>
    <w:qFormat/>
    <w:uiPriority w:val="0"/>
    <w:rPr>
      <w:rFonts w:ascii="Times New Roman" w:hAnsi="Times New Roman" w:eastAsia="Batang" w:cs="Times New Roman"/>
      <w:b/>
      <w:snapToGrid w:val="0"/>
      <w:kern w:val="0"/>
      <w:sz w:val="28"/>
      <w:szCs w:val="20"/>
      <w:lang w:val="en-GB" w:eastAsia="ko-KR"/>
    </w:rPr>
  </w:style>
  <w:style w:type="character" w:customStyle="1" w:styleId="141">
    <w:name w:val="B1 Zchn"/>
    <w:qFormat/>
    <w:uiPriority w:val="0"/>
    <w:rPr>
      <w:rFonts w:eastAsia="Malgun Gothic"/>
      <w:lang w:val="en-GB" w:eastAsia="en-US"/>
    </w:rPr>
  </w:style>
  <w:style w:type="character" w:customStyle="1" w:styleId="142">
    <w:name w:val="B4 Char"/>
    <w:link w:val="122"/>
    <w:qFormat/>
    <w:uiPriority w:val="0"/>
    <w:rPr>
      <w:rFonts w:ascii="Times New Roman" w:hAnsi="Times New Roman" w:cs="Times New Roman"/>
      <w:kern w:val="0"/>
      <w:sz w:val="20"/>
      <w:szCs w:val="20"/>
      <w:lang w:val="en-GB" w:eastAsia="en-US"/>
    </w:rPr>
  </w:style>
  <w:style w:type="character" w:customStyle="1" w:styleId="143">
    <w:name w:val="B5 Char"/>
    <w:link w:val="123"/>
    <w:qFormat/>
    <w:uiPriority w:val="0"/>
    <w:rPr>
      <w:rFonts w:ascii="Times New Roman" w:hAnsi="Times New Roman" w:cs="Times New Roman"/>
      <w:kern w:val="0"/>
      <w:sz w:val="20"/>
      <w:szCs w:val="20"/>
      <w:lang w:val="en-GB" w:eastAsia="en-US"/>
    </w:rPr>
  </w:style>
  <w:style w:type="paragraph" w:customStyle="1" w:styleId="144">
    <w:name w:val="h1"/>
    <w:basedOn w:val="1"/>
    <w:qFormat/>
    <w:uiPriority w:val="0"/>
    <w:pPr>
      <w:autoSpaceDE/>
      <w:autoSpaceDN/>
      <w:adjustRightInd/>
      <w:snapToGrid/>
      <w:spacing w:after="0"/>
      <w:jc w:val="left"/>
    </w:pPr>
    <w:rPr>
      <w:rFonts w:ascii="Times" w:hAnsi="Times" w:eastAsia="Batang"/>
      <w:sz w:val="20"/>
      <w:szCs w:val="24"/>
      <w:lang w:val="en-GB"/>
    </w:rPr>
  </w:style>
  <w:style w:type="table" w:customStyle="1" w:styleId="145">
    <w:name w:val="网格型2"/>
    <w:basedOn w:val="46"/>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
    <w:name w:val="网格型3"/>
    <w:basedOn w:val="46"/>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网格型4"/>
    <w:basedOn w:val="46"/>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5"/>
    <w:basedOn w:val="46"/>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6"/>
    <w:basedOn w:val="46"/>
    <w:qFormat/>
    <w:uiPriority w:val="39"/>
    <w:pPr>
      <w:spacing w:after="180"/>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0">
    <w:name w:val="TAH Char"/>
    <w:qFormat/>
    <w:uiPriority w:val="0"/>
    <w:rPr>
      <w:rFonts w:ascii="Arial" w:hAnsi="Arial"/>
      <w:b/>
      <w:sz w:val="18"/>
      <w:lang w:val="en-GB"/>
    </w:rPr>
  </w:style>
  <w:style w:type="character" w:customStyle="1" w:styleId="151">
    <w:name w:val="列出段落 Char1"/>
    <w:qFormat/>
    <w:uiPriority w:val="34"/>
    <w:rPr>
      <w:rFonts w:ascii="Calibri" w:hAnsi="Calibri" w:cs="Calibri"/>
      <w:sz w:val="22"/>
      <w:szCs w:val="22"/>
    </w:rPr>
  </w:style>
  <w:style w:type="paragraph" w:customStyle="1" w:styleId="152">
    <w:name w:val="Proposal_sub"/>
    <w:basedOn w:val="1"/>
    <w:qFormat/>
    <w:uiPriority w:val="0"/>
    <w:pPr>
      <w:numPr>
        <w:ilvl w:val="0"/>
        <w:numId w:val="6"/>
      </w:numPr>
      <w:autoSpaceDE/>
      <w:autoSpaceDN/>
      <w:adjustRightInd/>
      <w:snapToGrid/>
      <w:spacing w:before="120"/>
    </w:pPr>
    <w:rPr>
      <w:rFonts w:eastAsia="Malgun Gothic"/>
      <w:kern w:val="2"/>
      <w:sz w:val="20"/>
      <w:lang w:eastAsia="ko-KR"/>
    </w:rPr>
  </w:style>
  <w:style w:type="paragraph" w:customStyle="1" w:styleId="153">
    <w:name w:val="Proposal_sub_sub"/>
    <w:basedOn w:val="1"/>
    <w:qFormat/>
    <w:uiPriority w:val="0"/>
    <w:pPr>
      <w:numPr>
        <w:ilvl w:val="1"/>
        <w:numId w:val="6"/>
      </w:numPr>
      <w:autoSpaceDE/>
      <w:autoSpaceDN/>
      <w:adjustRightInd/>
      <w:snapToGrid/>
      <w:spacing w:before="120"/>
      <w:ind w:left="1593"/>
    </w:pPr>
    <w:rPr>
      <w:rFonts w:eastAsia="Malgun Gothic"/>
      <w:kern w:val="2"/>
      <w:sz w:val="20"/>
      <w:lang w:eastAsia="ko-KR"/>
    </w:rPr>
  </w:style>
  <w:style w:type="character" w:customStyle="1" w:styleId="154">
    <w:name w:val="B3 Char"/>
    <w:qFormat/>
    <w:uiPriority w:val="0"/>
    <w:rPr>
      <w:rFonts w:eastAsia="Times New Roman"/>
      <w:lang w:val="en-GB" w:eastAsia="en-GB"/>
    </w:rPr>
  </w:style>
  <w:style w:type="paragraph" w:customStyle="1" w:styleId="155">
    <w:name w:val="Style Heading 1H1h1app heading 1l1Memo Heading 1h11h12h13h..."/>
    <w:basedOn w:val="2"/>
    <w:qFormat/>
    <w:uiPriority w:val="99"/>
    <w:pPr>
      <w:numPr>
        <w:numId w:val="7"/>
      </w:numPr>
      <w:autoSpaceDE/>
      <w:autoSpaceDN/>
      <w:adjustRightInd/>
      <w:snapToGrid/>
      <w:spacing w:before="240" w:after="60"/>
      <w:jc w:val="left"/>
    </w:pPr>
    <w:rPr>
      <w:rFonts w:ascii="Helvetica" w:hAnsi="Helvetica" w:eastAsia="Times New Roman"/>
      <w:kern w:val="32"/>
      <w:szCs w:val="20"/>
    </w:rPr>
  </w:style>
  <w:style w:type="paragraph" w:customStyle="1" w:styleId="156">
    <w:name w:val="Observation"/>
    <w:basedOn w:val="139"/>
    <w:qFormat/>
    <w:uiPriority w:val="0"/>
    <w:pPr>
      <w:numPr>
        <w:ilvl w:val="0"/>
        <w:numId w:val="8"/>
      </w:numPr>
    </w:pPr>
    <w:rPr>
      <w:rFonts w:eastAsia="宋体"/>
      <w:lang w:eastAsia="ja-JP"/>
    </w:rPr>
  </w:style>
  <w:style w:type="character" w:customStyle="1" w:styleId="157">
    <w:name w:val="fontstyle01"/>
    <w:qFormat/>
    <w:uiPriority w:val="0"/>
    <w:rPr>
      <w:rFonts w:hint="default" w:ascii="Times-Roman" w:hAnsi="Times-Roman"/>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oleObject" Target="embeddings/oleObject8.bin"/><Relationship Id="rId15" Type="http://schemas.openxmlformats.org/officeDocument/2006/relationships/oleObject" Target="embeddings/oleObject7.bin"/><Relationship Id="rId14" Type="http://schemas.openxmlformats.org/officeDocument/2006/relationships/oleObject" Target="embeddings/oleObject6.bin"/><Relationship Id="rId13" Type="http://schemas.openxmlformats.org/officeDocument/2006/relationships/oleObject" Target="embeddings/oleObject5.bin"/><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5A9B2-7413-48C2-B744-0097DF94ED49}">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6</Pages>
  <Words>1778</Words>
  <Characters>9424</Characters>
  <Lines>78</Lines>
  <Paragraphs>22</Paragraphs>
  <TotalTime>26</TotalTime>
  <ScaleCrop>false</ScaleCrop>
  <LinksUpToDate>false</LinksUpToDate>
  <CharactersWithSpaces>11180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2021-11-11T06:38:00Z</dcterms:created>
  <dc:creator>yangyubo (A)</dc:creator>
  <cp:lastModifiedBy>ZTE</cp:lastModifiedBy>
  <dcterms:modified xsi:type="dcterms:W3CDTF">2021-11-15T03:02:14Z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(3)CYWEak5h1XC0dkNfyxvlRTwXXD6tUbbFi9Eo0f4bczzkhDslUMleDkxIKoBavBf3430KdL61
965bmOqN1o2B6HG6IfR1kbVb+Hkv2lwHdKVi20Cm6Nhjnnwyt/l/IStukGndnMMJzXnwtk5+
L8kt1JR235Dj/xm7+OAKah4wvQzXZqIGnVK5nsCYv/x5nZ/aPspfNRKMs9tVA7CpG16HL0R+
UetFgFYyb+U4Xc9SUe</vt:lpwstr>
  </property>
  <property fmtid="{D5CDD505-2E9C-101B-9397-08002B2CF9AE}" pid="3" name="_2015_ms_pID_7253431">
    <vt:lpwstr>WX/ObIgdLsHI5v0qyTXf6+P2He3TF6WLJR78ixY/Ke+C1Jtnti3BAj
UKN3kNpBsIiKOFkQ4weRxt3rw9/etQLtmVVc2KdHDKa7hGgNsYtG80k6KJw89Bailsvfn8tF
FUcT+NiqthmbJras5WOWctUfmKBMwO+lTDqPuRve/jPuuDb68bt1OOiOgctHYpqTDLiauyAS
FT9/aCStzbC+mpT4EQrkWxBWHGIhLKXx83gV</vt:lpwstr>
  </property>
  <property fmtid="{D5CDD505-2E9C-101B-9397-08002B2CF9AE}" pid="4" name="_2015_ms_pID_7253432">
    <vt:lpwstr>jQ==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1604280729</vt:lpwstr>
  </property>
</Properties>
</file>