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C9A1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20114F9" wp14:editId="2E8E9C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46048" id="任意多边形 3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R1-21xxxxx</w:t>
      </w:r>
    </w:p>
    <w:p w14:paraId="4700F284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e-Meeting, November 11</w:t>
      </w:r>
      <w:r>
        <w:rPr>
          <w:b/>
          <w:vertAlign w:val="superscript"/>
          <w:lang w:eastAsia="zh-CN"/>
        </w:rPr>
        <w:t xml:space="preserve">th </w:t>
      </w:r>
      <w:r>
        <w:rPr>
          <w:b/>
          <w:lang w:eastAsia="zh-CN"/>
        </w:rPr>
        <w:t>– 19</w:t>
      </w:r>
      <w:r>
        <w:rPr>
          <w:b/>
          <w:vertAlign w:val="superscript"/>
          <w:lang w:eastAsia="zh-CN"/>
        </w:rPr>
        <w:t>th</w:t>
      </w:r>
      <w:r>
        <w:rPr>
          <w:b/>
          <w:lang w:eastAsia="zh-CN"/>
        </w:rPr>
        <w:t>, 2021</w:t>
      </w:r>
    </w:p>
    <w:p w14:paraId="0A64814E" w14:textId="77777777" w:rsidR="00FA12BD" w:rsidRDefault="00FA12BD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4CC14E86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2EEE4592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>
        <w:rPr>
          <w:rFonts w:hint="eastAsia"/>
          <w:b/>
          <w:lang w:eastAsia="zh-CN"/>
        </w:rPr>
        <w:t>ZTE</w:t>
      </w:r>
      <w:r>
        <w:rPr>
          <w:b/>
          <w:lang w:eastAsia="zh-CN"/>
        </w:rPr>
        <w:t>)</w:t>
      </w:r>
    </w:p>
    <w:p w14:paraId="05EFB22E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 w14:paraId="579354C5" w14:textId="77777777" w:rsidR="00FA12BD" w:rsidRDefault="00F3455F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A27DD09" w14:textId="77777777" w:rsidR="00FA12BD" w:rsidRDefault="00FA12BD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76578971" w14:textId="77777777" w:rsidR="00FA12BD" w:rsidRDefault="00F3455F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1740B8D4" w14:textId="77777777" w:rsidR="00FA12BD" w:rsidRDefault="00F3455F">
      <w:r>
        <w:t xml:space="preserve">This contribution provides discussion on </w:t>
      </w:r>
      <w:bookmarkStart w:id="2" w:name="OLE_LINK2"/>
      <w:r>
        <w:rPr>
          <w:rFonts w:hint="eastAsia"/>
        </w:rPr>
        <w:t>clarification</w:t>
      </w:r>
      <w:bookmarkEnd w:id="2"/>
      <w:r>
        <w:rPr>
          <w:rFonts w:hint="eastAsia"/>
          <w:lang w:eastAsia="zh-CN"/>
        </w:rPr>
        <w:t xml:space="preserve"> related to HARQ bundling for LTE-M MTB scheduling in FDD</w:t>
      </w:r>
      <w:r>
        <w:t>:</w:t>
      </w:r>
    </w:p>
    <w:p w14:paraId="28FF4B66" w14:textId="77777777" w:rsidR="00FA12BD" w:rsidRDefault="00F3455F">
      <w:p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[107-e-LTE-6CRs-01] Email discussion/approval on HARQ bundling for LTE-M MTB scheduling in FDD </w:t>
      </w:r>
      <w:r>
        <w:rPr>
          <w:rFonts w:ascii="Times" w:eastAsia="Batang" w:hAnsi="Times" w:cs="Batang" w:hint="eastAsia"/>
          <w:iCs/>
          <w:sz w:val="21"/>
          <w:szCs w:val="28"/>
          <w:highlight w:val="cyan"/>
          <w:lang w:eastAsia="zh-CN" w:bidi="ar"/>
        </w:rPr>
        <w:t>–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YouJun (ZTE)</w:t>
      </w:r>
    </w:p>
    <w:p w14:paraId="64FC4C3D" w14:textId="77777777" w:rsidR="00FA12BD" w:rsidRDefault="00F3455F">
      <w:pPr>
        <w:numPr>
          <w:ilvl w:val="0"/>
          <w:numId w:val="9"/>
        </w:num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Discussion and decision on CR by 11/17, final check by 11/19</w:t>
      </w:r>
    </w:p>
    <w:p w14:paraId="3E05A53D" w14:textId="77777777" w:rsidR="00FA12BD" w:rsidRDefault="00F3455F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79A0F045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the prep-phase discussion, it is identified there seems to be some potential inconsistency between clauses 7.3 and 10.2 in 36.213 (in one place M is the number of bundles and in the other place M is the bundling size). In [1], the detailed inconsistency has been discussed.</w:t>
      </w:r>
    </w:p>
    <w:p w14:paraId="2E2E827A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eastAsia="Times New Roman" w:hint="eastAsia"/>
          <w:i/>
          <w:iCs/>
          <w:lang w:eastAsia="zh-CN"/>
        </w:rPr>
        <w:t xml:space="preserve"> </w:t>
      </w:r>
      <w:r>
        <w:rPr>
          <w:rFonts w:eastAsia="Times New Roman" w:hint="eastAsia"/>
          <w:lang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eastAsia="Times New Roman" w:hint="eastAsia"/>
          <w:lang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eastAsia="Times New Roman" w:hint="eastAsia"/>
          <w:lang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eastAsia="zh-CN"/>
        </w:rPr>
        <w:t>the number of bundles and number of TBs in each bundle is determined as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61"/>
        <w:gridCol w:w="1185"/>
        <w:gridCol w:w="1838"/>
        <w:gridCol w:w="1838"/>
        <w:gridCol w:w="1838"/>
      </w:tblGrid>
      <w:tr w:rsidR="00FA12BD" w14:paraId="662BF60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03C1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lastRenderedPageBreak/>
              <w:t>DCI field 'Multi-TB HARQ-ACK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br/>
              <w:t xml:space="preserve"> bundling size'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E19EB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D524DC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3F99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BF93E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58715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=8</m:t>
                </m:r>
              </m:oMath>
            </m:oMathPara>
          </w:p>
        </w:tc>
      </w:tr>
      <w:tr w:rsidR="00FA12BD" w14:paraId="3667BC72" w14:textId="77777777">
        <w:trPr>
          <w:trHeight w:hRule="exact"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B29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00</w:t>
            </w:r>
          </w:p>
          <w:p w14:paraId="209470F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896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={T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6E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C546CCB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639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7A05CE6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E189561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027A26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08F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5AF8A4C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A59521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FAFE779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A4FC4A1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1372CC2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0E7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5041411F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26C2EFB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B534287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42C0BE4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8D0CAF3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6D068AB1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  <w:p w14:paraId="2F038DE8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0E52785" w14:textId="77777777">
        <w:trPr>
          <w:trHeight w:hRule="exact"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53FF9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01</w:t>
            </w:r>
          </w:p>
          <w:p w14:paraId="7864162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F06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8A4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02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9000370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AB12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8FF7AAD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C120DFA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792" w14:textId="77777777" w:rsidR="00FA12BD" w:rsidRDefault="005D4EB9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FF684E8" w14:textId="77777777" w:rsidR="00FA12BD" w:rsidRDefault="005D4EB9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F55B350" w14:textId="77777777" w:rsidR="00FA12BD" w:rsidRDefault="005D4EB9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75CCE7CA" w14:textId="77777777" w:rsidR="00FA12BD" w:rsidRDefault="005D4EB9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FA8F3D1" w14:textId="77777777">
        <w:trPr>
          <w:trHeight w:hRule="exact" w:val="2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9EBF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10</w:t>
            </w:r>
          </w:p>
          <w:p w14:paraId="1D4E239F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9C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EE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F3B" w14:textId="77777777" w:rsidR="00FA12BD" w:rsidRDefault="005D4EB9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320B5674" w14:textId="77777777" w:rsidR="00FA12BD" w:rsidRDefault="005D4EB9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7800669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shd w:val="pct10" w:color="auto" w:fill="FFFFFF"/>
                <w:lang w:eastAsia="en-GB"/>
              </w:rPr>
            </w:pPr>
          </w:p>
          <w:p w14:paraId="426BE55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057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52A70DC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6F0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6D1D5D0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2B045120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1821812F" w14:textId="77777777">
        <w:trPr>
          <w:trHeight w:hRule="exact"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E85C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11</w:t>
            </w:r>
          </w:p>
          <w:p w14:paraId="2F7FBA0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CF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2CE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C71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A0286B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49E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6E7A5F4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1FD65257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F21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0E2B8C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04D7E458" w14:textId="77777777" w:rsidR="00FA12BD" w:rsidRDefault="005D4EB9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  <w:p w14:paraId="695FB7F7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</w:tr>
    </w:tbl>
    <w:p w14:paraId="5865A49D" w14:textId="77777777" w:rsidR="00FA12BD" w:rsidRDefault="00FA12BD">
      <w:pPr>
        <w:rPr>
          <w:lang w:eastAsia="zh-CN"/>
        </w:rPr>
      </w:pPr>
    </w:p>
    <w:p w14:paraId="4E69123F" w14:textId="77777777" w:rsidR="00FA12BD" w:rsidRDefault="00F3455F">
      <w:pPr>
        <w:rPr>
          <w:rFonts w:cs="Arial"/>
          <w:lang w:eastAsia="zh-CN"/>
        </w:rPr>
      </w:pPr>
      <w:r>
        <w:rPr>
          <w:rFonts w:hint="eastAsia"/>
          <w:lang w:eastAsia="zh-CN"/>
        </w:rPr>
        <w:t>The yellow highlighted part is the inconsistency with clause 10.2 table 7.3-1 in TS36.213. Therefore, inconsistency for bundling pattern between clauses 7.3 and 10.2 table 7.3-1 in 36.213 would happen. It causes that the u</w:t>
      </w:r>
      <w:r>
        <w:rPr>
          <w:rFonts w:cs="Arial" w:hint="eastAsia"/>
          <w:lang w:eastAsia="zh-CN"/>
        </w:rPr>
        <w:t xml:space="preserve">plink timing in clause 10.2 TS36.213 determined by the bundling rule in FDD for multiple TBs scheduling is not correct.  </w:t>
      </w:r>
    </w:p>
    <w:p w14:paraId="2FEDD45A" w14:textId="77777777" w:rsidR="00FA12BD" w:rsidRDefault="00FA12BD">
      <w:pPr>
        <w:rPr>
          <w:rFonts w:cs="Arial"/>
          <w:lang w:eastAsia="zh-CN"/>
        </w:rPr>
      </w:pPr>
    </w:p>
    <w:p w14:paraId="51F855E3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whether a CR is needed to correct the HARQ bundling pattern in clause 10.2 TS36.213 for LTE-M MTB scheduling in FDD.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065"/>
      </w:tblGrid>
      <w:tr w:rsidR="00FA12BD" w14:paraId="35319BB5" w14:textId="77777777">
        <w:tc>
          <w:tcPr>
            <w:tcW w:w="1838" w:type="dxa"/>
          </w:tcPr>
          <w:p w14:paraId="3F03D376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0D4223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5CC9A60C" w14:textId="77777777">
        <w:tc>
          <w:tcPr>
            <w:tcW w:w="1838" w:type="dxa"/>
          </w:tcPr>
          <w:p w14:paraId="4B2F2EAB" w14:textId="08C37BA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6C1E2DA3" w14:textId="13A99E5C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A12BD" w14:paraId="34D1C5FD" w14:textId="77777777">
        <w:tc>
          <w:tcPr>
            <w:tcW w:w="1838" w:type="dxa"/>
          </w:tcPr>
          <w:p w14:paraId="3EF4007D" w14:textId="68C19972" w:rsidR="00FA12BD" w:rsidRDefault="00EA1B10">
            <w:pPr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</w:rPr>
              <w:t>, MotoM</w:t>
            </w:r>
          </w:p>
        </w:tc>
        <w:tc>
          <w:tcPr>
            <w:tcW w:w="7469" w:type="dxa"/>
          </w:tcPr>
          <w:p w14:paraId="31C384FE" w14:textId="2189B253" w:rsidR="00FA12BD" w:rsidRDefault="00EA1B10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</w:t>
            </w:r>
            <w:r>
              <w:rPr>
                <w:szCs w:val="20"/>
                <w:lang w:eastAsia="zh-CN"/>
              </w:rPr>
              <w:t>es</w:t>
            </w:r>
          </w:p>
        </w:tc>
      </w:tr>
      <w:tr w:rsidR="00FA12BD" w14:paraId="1BB758F4" w14:textId="77777777">
        <w:tc>
          <w:tcPr>
            <w:tcW w:w="1838" w:type="dxa"/>
          </w:tcPr>
          <w:p w14:paraId="6EA539D9" w14:textId="6E17692B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NordicSemi</w:t>
            </w:r>
          </w:p>
        </w:tc>
        <w:tc>
          <w:tcPr>
            <w:tcW w:w="7469" w:type="dxa"/>
          </w:tcPr>
          <w:p w14:paraId="53A929D9" w14:textId="27427A2B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B31F63" w14:paraId="7CD8CF30" w14:textId="77777777">
        <w:tc>
          <w:tcPr>
            <w:tcW w:w="1838" w:type="dxa"/>
          </w:tcPr>
          <w:p w14:paraId="59B5A72C" w14:textId="1E8B217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28DB36FA" w14:textId="62E35D6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</w:t>
            </w:r>
          </w:p>
        </w:tc>
      </w:tr>
      <w:tr w:rsidR="00C81A33" w14:paraId="305C4A0C" w14:textId="77777777">
        <w:tc>
          <w:tcPr>
            <w:tcW w:w="1838" w:type="dxa"/>
          </w:tcPr>
          <w:p w14:paraId="21AF127A" w14:textId="44EDC37B" w:rsidR="00C81A33" w:rsidRDefault="00C81A3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2C1A91FE" w14:textId="77777777" w:rsidR="00DD0931" w:rsidRDefault="00DD0931" w:rsidP="00470DA0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Yes.</w:t>
            </w:r>
          </w:p>
          <w:p w14:paraId="2619AE59" w14:textId="754F6692" w:rsidR="00470DA0" w:rsidRDefault="00DD0931" w:rsidP="00470DA0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 xml:space="preserve">The </w:t>
            </w:r>
            <w:r w:rsidR="00470DA0">
              <w:rPr>
                <w:lang w:eastAsia="zh-CN"/>
              </w:rPr>
              <w:t>highlighted cell in the table above for some reason has a different content than the corresponding cell in 36.213 Table 7.3-1.</w:t>
            </w:r>
            <w:r>
              <w:rPr>
                <w:lang w:eastAsia="zh-CN"/>
              </w:rPr>
              <w:t xml:space="preserve"> This is what 36.213 Table 7.3-1 looks like:</w:t>
            </w:r>
          </w:p>
          <w:p w14:paraId="4D9062E2" w14:textId="77777777" w:rsidR="00470DA0" w:rsidRDefault="00470DA0" w:rsidP="00470DA0">
            <w:pPr>
              <w:pStyle w:val="TH"/>
              <w:ind w:left="440" w:hanging="440"/>
            </w:pPr>
            <w:r>
              <w:t xml:space="preserve">Table 7.3-1: </w:t>
            </w:r>
            <w:bookmarkStart w:id="3" w:name="_Hlk32324501"/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>
              <w:rPr>
                <w:lang w:eastAsia="zh-CN"/>
              </w:rPr>
              <w:t xml:space="preserve"> and </w:t>
            </w:r>
            <w:r>
              <w:rPr>
                <w:i/>
                <w:lang w:eastAsia="zh-CN"/>
              </w:rPr>
              <w:t>M</w:t>
            </w:r>
            <w:r>
              <w:t xml:space="preserve"> for different values of DCI field '</w:t>
            </w:r>
            <w:r>
              <w:rPr>
                <w:lang w:eastAsia="zh-CN"/>
              </w:rPr>
              <w:t xml:space="preserve">Multi-TB HARQ-ACK bundling size' and for </w:t>
            </w:r>
            <w:r>
              <w:t xml:space="preserve">different values of number of scheduled transport blocks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8"/>
                    </w:rPr>
                    <m:t>TB</m:t>
                  </m:r>
                </m:sub>
              </m:sSub>
            </m:oMath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"/>
              <w:gridCol w:w="751"/>
              <w:gridCol w:w="1063"/>
              <w:gridCol w:w="1692"/>
              <w:gridCol w:w="1692"/>
              <w:gridCol w:w="1692"/>
            </w:tblGrid>
            <w:tr w:rsidR="00470DA0" w14:paraId="72E323D2" w14:textId="77777777" w:rsidTr="00470DA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bookmarkEnd w:id="3"/>
                <w:p w14:paraId="372E5743" w14:textId="2977480F" w:rsidR="00470DA0" w:rsidRDefault="00470DA0" w:rsidP="00470DA0">
                  <w:pPr>
                    <w:pStyle w:val="TAH"/>
                  </w:pPr>
                  <w:r>
                    <w:rPr>
                      <w:lang w:eastAsia="zh-CN"/>
                    </w:rPr>
                    <w:t>DCI field 'Multi-TB HARQ-ACK</w:t>
                  </w:r>
                  <w:r>
                    <w:rPr>
                      <w:lang w:eastAsia="zh-CN"/>
                    </w:rPr>
                    <w:br/>
                    <w:t>bundling size'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07D6730B" w14:textId="77777777" w:rsidR="00470DA0" w:rsidRDefault="005D4EB9" w:rsidP="00470DA0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49082E55" w14:textId="77777777" w:rsidR="00470DA0" w:rsidRDefault="005D4EB9" w:rsidP="00470DA0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59E65BB4" w14:textId="77777777" w:rsidR="00470DA0" w:rsidRDefault="005D4EB9" w:rsidP="00470DA0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7558E6A6" w14:textId="77777777" w:rsidR="00470DA0" w:rsidRDefault="005D4EB9" w:rsidP="00470DA0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6E955B79" w14:textId="77777777" w:rsidR="00470DA0" w:rsidRDefault="005D4EB9" w:rsidP="00470DA0">
                  <w:pPr>
                    <w:pStyle w:val="TAH"/>
                    <w:rPr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TB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8"/>
                        </w:rPr>
                        <m:t>=8</m:t>
                      </m:r>
                    </m:oMath>
                  </m:oMathPara>
                </w:p>
              </w:tc>
            </w:tr>
            <w:tr w:rsidR="00470DA0" w14:paraId="798B814F" w14:textId="77777777" w:rsidTr="00470DA0">
              <w:trPr>
                <w:trHeight w:hRule="exact" w:val="176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EE21AAA" w14:textId="77777777" w:rsidR="00470DA0" w:rsidRDefault="00470DA0" w:rsidP="00470DA0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5AA7A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={T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}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BF12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BF3EA95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B3631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CDAA40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AD3A385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434EC46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913CB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D592ED6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166844A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4EDB55E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E53B09D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BAB57B2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0074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43410CE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C75526D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BE8042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EF41CDE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6043C2D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B8567C8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7EB50E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470DA0" w14:paraId="4D82E8B1" w14:textId="77777777" w:rsidTr="00470DA0">
              <w:trPr>
                <w:trHeight w:hRule="exact" w:val="117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7ECBA44" w14:textId="77777777" w:rsidR="00470DA0" w:rsidRDefault="00470DA0" w:rsidP="00470DA0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2CB99" w14:textId="77777777" w:rsidR="00470DA0" w:rsidRDefault="00470DA0" w:rsidP="00470DA0">
                  <w:pPr>
                    <w:pStyle w:val="TAC"/>
                    <w:rPr>
                      <w:color w:val="FF0000"/>
                      <w:sz w:val="16"/>
                      <w:szCs w:val="18"/>
                    </w:rPr>
                  </w:pPr>
                  <w:r>
                    <w:rPr>
                      <w:color w:val="FF0000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810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7B838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F030B8A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EAD1D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3A3EE4E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2F9E5B9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EDDAC" w14:textId="77777777" w:rsidR="00470DA0" w:rsidRDefault="005D4EB9" w:rsidP="00470DA0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11BAE5CE" w14:textId="77777777" w:rsidR="00470DA0" w:rsidRDefault="005D4EB9" w:rsidP="00470DA0">
                  <w:pPr>
                    <w:pStyle w:val="TAC"/>
                    <w:jc w:val="left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4A0ECCE7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4D7952E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470DA0" w14:paraId="3F571E0F" w14:textId="77777777" w:rsidTr="00470DA0">
              <w:trPr>
                <w:trHeight w:hRule="exact" w:val="171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25A61E" w14:textId="77777777" w:rsidR="00470DA0" w:rsidRDefault="00470DA0" w:rsidP="00470DA0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2A23D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6FA18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52ED5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B42591F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B61FFDC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39A16FAB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5B74F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A961069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08DA0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2245ED46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6FAC481B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</w:tr>
            <w:tr w:rsidR="00470DA0" w14:paraId="4F78CE36" w14:textId="77777777" w:rsidTr="00470DA0">
              <w:trPr>
                <w:trHeight w:hRule="exact" w:val="134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C28EECF" w14:textId="77777777" w:rsidR="00470DA0" w:rsidRDefault="00470DA0" w:rsidP="00470DA0">
                  <w:pPr>
                    <w:pStyle w:val="TA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E2802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1A007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51B70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88A6AEF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52518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7EDCF47D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7D9C5964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E4670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0E81334C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</w:p>
                <w:p w14:paraId="0D99A0C9" w14:textId="77777777" w:rsidR="00470DA0" w:rsidRDefault="005D4EB9" w:rsidP="00470DA0">
                  <w:pPr>
                    <w:pStyle w:val="TAC"/>
                    <w:rPr>
                      <w:sz w:val="16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 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,T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7</m:t>
                              </m:r>
                            </m:sub>
                          </m:sSub>
                        </m:e>
                      </m:d>
                    </m:oMath>
                  </m:oMathPara>
                </w:p>
                <w:p w14:paraId="59B9FF02" w14:textId="77777777" w:rsidR="00470DA0" w:rsidRDefault="00470DA0" w:rsidP="00470DA0">
                  <w:pPr>
                    <w:pStyle w:val="TAC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688BC954" w14:textId="77777777" w:rsidR="00470DA0" w:rsidRDefault="00470DA0" w:rsidP="00470DA0">
            <w:pPr>
              <w:rPr>
                <w:sz w:val="20"/>
                <w:szCs w:val="20"/>
                <w:lang w:val="en-GB" w:eastAsia="zh-CN"/>
              </w:rPr>
            </w:pPr>
          </w:p>
          <w:p w14:paraId="70026B26" w14:textId="77777777" w:rsidR="00470DA0" w:rsidRDefault="00DD0931" w:rsidP="00470DA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Our understanding is that the DCI field determines which row in Table 7.3-1 that applies. Then ‘the number of TB bundles’ </w:t>
            </w:r>
            <w:r w:rsidRPr="00DD0931"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corresponds to the maximum index </w:t>
            </w:r>
            <w:r w:rsidRPr="00DD0931">
              <w:rPr>
                <w:i/>
                <w:iCs/>
                <w:lang w:eastAsia="zh-CN"/>
              </w:rPr>
              <w:t>b</w:t>
            </w:r>
            <w:r>
              <w:rPr>
                <w:lang w:eastAsia="zh-CN"/>
              </w:rPr>
              <w:t xml:space="preserve"> for the </w:t>
            </w:r>
            <w:r w:rsidRPr="00DD0931">
              <w:rPr>
                <w:i/>
                <w:iCs/>
                <w:lang w:eastAsia="zh-CN"/>
              </w:rPr>
              <w:t>A</w:t>
            </w:r>
            <w:r w:rsidRPr="00DD0931">
              <w:rPr>
                <w:i/>
                <w:iCs/>
                <w:vertAlign w:val="subscript"/>
                <w:lang w:eastAsia="zh-CN"/>
              </w:rPr>
              <w:t>b</w:t>
            </w:r>
            <w:r>
              <w:rPr>
                <w:lang w:eastAsia="zh-CN"/>
              </w:rPr>
              <w:t xml:space="preserve"> listed in the relevant cell in Table 7.3-1. For example, on row ‘10’, in column ‘</w:t>
            </w:r>
            <w:r w:rsidRPr="00DD0931">
              <w:rPr>
                <w:i/>
                <w:iCs/>
                <w:lang w:eastAsia="zh-CN"/>
              </w:rPr>
              <w:t>N</w:t>
            </w:r>
            <w:r w:rsidRPr="00DD0931">
              <w:rPr>
                <w:i/>
                <w:iCs/>
                <w:vertAlign w:val="subscript"/>
                <w:lang w:eastAsia="zh-CN"/>
              </w:rPr>
              <w:t>TB</w:t>
            </w:r>
            <w:r>
              <w:rPr>
                <w:lang w:eastAsia="zh-CN"/>
              </w:rPr>
              <w:t xml:space="preserve"> = 4’, we find </w:t>
            </w:r>
            <w:r w:rsidRPr="00DD0931">
              <w:rPr>
                <w:i/>
                <w:iCs/>
                <w:lang w:eastAsia="zh-CN"/>
              </w:rPr>
              <w:t>A</w:t>
            </w:r>
            <w:r w:rsidRPr="00DD0931">
              <w:rPr>
                <w:i/>
                <w:iCs/>
                <w:vertAlign w:val="subscript"/>
                <w:lang w:eastAsia="zh-CN"/>
              </w:rPr>
              <w:t>1</w:t>
            </w:r>
            <w:r>
              <w:rPr>
                <w:lang w:eastAsia="zh-CN"/>
              </w:rPr>
              <w:t xml:space="preserve">, </w:t>
            </w:r>
            <w:r w:rsidRPr="00DD0931">
              <w:rPr>
                <w:i/>
                <w:iCs/>
                <w:lang w:eastAsia="zh-CN"/>
              </w:rPr>
              <w:t>A</w:t>
            </w:r>
            <w:r w:rsidRPr="00DD0931">
              <w:rPr>
                <w:i/>
                <w:iCs/>
                <w:vertAlign w:val="subscript"/>
                <w:lang w:eastAsia="zh-CN"/>
              </w:rPr>
              <w:t>2</w:t>
            </w:r>
            <w:r>
              <w:rPr>
                <w:lang w:eastAsia="zh-CN"/>
              </w:rPr>
              <w:t xml:space="preserve"> and </w:t>
            </w:r>
            <w:r w:rsidRPr="00DD0931">
              <w:rPr>
                <w:i/>
                <w:iCs/>
                <w:lang w:eastAsia="zh-CN"/>
              </w:rPr>
              <w:t>A</w:t>
            </w:r>
            <w:r w:rsidRPr="00DD0931">
              <w:rPr>
                <w:i/>
                <w:iCs/>
                <w:vertAlign w:val="subscript"/>
                <w:lang w:eastAsia="zh-CN"/>
              </w:rPr>
              <w:t>3</w:t>
            </w:r>
            <w:r>
              <w:rPr>
                <w:lang w:eastAsia="zh-CN"/>
              </w:rPr>
              <w:t xml:space="preserve">, meaning that the </w:t>
            </w:r>
            <w:r w:rsidRPr="00DD0931"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= 3.</w:t>
            </w:r>
          </w:p>
          <w:p w14:paraId="54648C04" w14:textId="41C23537" w:rsidR="006A21A3" w:rsidRPr="00C81A33" w:rsidRDefault="006A21A3" w:rsidP="00470DA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problem is that 36.213 clause 10.2 uses </w:t>
            </w:r>
            <w:r w:rsidRPr="006A21A3">
              <w:rPr>
                <w:i/>
                <w:iCs/>
                <w:lang w:eastAsia="zh-CN"/>
              </w:rPr>
              <w:t>M</w:t>
            </w:r>
            <w:r>
              <w:rPr>
                <w:lang w:eastAsia="zh-CN"/>
              </w:rPr>
              <w:t xml:space="preserve"> for ‘the multi-TB HARQ-ACK bundling size’ rather than ‘the number of TB bundles</w:t>
            </w:r>
            <w:r w:rsidR="00965DD0">
              <w:rPr>
                <w:lang w:eastAsia="zh-CN"/>
              </w:rPr>
              <w:t>’ and this needs to be corrected in clause 10.2.</w:t>
            </w:r>
          </w:p>
        </w:tc>
      </w:tr>
      <w:tr w:rsidR="00A544FA" w14:paraId="06D4BDCB" w14:textId="77777777">
        <w:tc>
          <w:tcPr>
            <w:tcW w:w="1838" w:type="dxa"/>
          </w:tcPr>
          <w:p w14:paraId="776477B1" w14:textId="6458BC99" w:rsidR="00A544FA" w:rsidRDefault="00A544FA">
            <w:pPr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7469" w:type="dxa"/>
          </w:tcPr>
          <w:p w14:paraId="6450B24A" w14:textId="3B481598" w:rsidR="00A544FA" w:rsidRDefault="00A544FA" w:rsidP="00470DA0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Yes</w:t>
            </w:r>
          </w:p>
        </w:tc>
      </w:tr>
      <w:tr w:rsidR="00A544FA" w14:paraId="4F7F5E7D" w14:textId="77777777">
        <w:tc>
          <w:tcPr>
            <w:tcW w:w="1838" w:type="dxa"/>
          </w:tcPr>
          <w:p w14:paraId="4B32681C" w14:textId="77777777" w:rsidR="00A544FA" w:rsidRDefault="00A544FA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67D0C76C" w14:textId="77777777" w:rsidR="00A544FA" w:rsidRDefault="00A544FA" w:rsidP="00470DA0">
            <w:pPr>
              <w:rPr>
                <w:szCs w:val="20"/>
                <w:lang w:eastAsia="zh-CN"/>
              </w:rPr>
            </w:pPr>
          </w:p>
        </w:tc>
      </w:tr>
    </w:tbl>
    <w:p w14:paraId="63DC4A6D" w14:textId="77777777" w:rsidR="00FA12BD" w:rsidRDefault="00FA12BD"/>
    <w:p w14:paraId="152023DF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contribution [2], it is proposed the description for multi-TB bundling in TS 36.213 clause 10.2 for FDD case in LTE-M should be modified by referring to TDD case. And the following text proposal is provided.</w:t>
      </w:r>
    </w:p>
    <w:p w14:paraId="0D0CE78C" w14:textId="77777777" w:rsidR="00FA12BD" w:rsidRDefault="00F3455F">
      <w:pPr>
        <w:outlineLvl w:val="0"/>
        <w:rPr>
          <w:b/>
          <w:bCs/>
          <w:sz w:val="21"/>
          <w:szCs w:val="21"/>
          <w:lang w:eastAsia="en-GB"/>
        </w:rPr>
      </w:pPr>
      <w:bookmarkStart w:id="4" w:name="_Toc415085531"/>
      <w:bookmarkStart w:id="5" w:name="_Toc415085486"/>
      <w:r>
        <w:rPr>
          <w:b/>
          <w:bCs/>
          <w:sz w:val="21"/>
          <w:szCs w:val="21"/>
        </w:rPr>
        <w:t>10.2</w:t>
      </w:r>
      <w:r>
        <w:rPr>
          <w:b/>
          <w:bCs/>
          <w:sz w:val="21"/>
          <w:szCs w:val="21"/>
        </w:rPr>
        <w:tab/>
        <w:t>Uplink HARQ-ACK timing</w:t>
      </w:r>
      <w:bookmarkEnd w:id="4"/>
    </w:p>
    <w:p w14:paraId="431BAEEA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lastRenderedPageBreak/>
        <w:t>&lt;Unchanged parts are omitted&gt;</w:t>
      </w:r>
    </w:p>
    <w:p w14:paraId="181224AC" w14:textId="77777777" w:rsidR="00FA12BD" w:rsidRDefault="00F3455F">
      <w:pPr>
        <w:rPr>
          <w:ins w:id="6" w:author="ZTE" w:date="2021-10-29T15:36:00Z"/>
          <w:lang w:eastAsia="zh-CN"/>
        </w:rPr>
      </w:pPr>
      <w:r>
        <w:rPr>
          <w:rFonts w:hint="eastAsia"/>
          <w:lang w:eastAsia="zh-CN"/>
        </w:rPr>
        <w:t>For FDD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</w:rPr>
        <w:t>harq-AckBundling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BL/CE </w:t>
      </w:r>
      <w:r>
        <w:rPr>
          <w:rFonts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hint="eastAsia"/>
          <w:lang w:eastAsia="zh-CN"/>
        </w:rPr>
        <w:t xml:space="preserve">, </w:t>
      </w:r>
      <w:r>
        <w:t>transmit the HARQ-ACK response</w:t>
      </w:r>
      <w:r>
        <w:rPr>
          <w:rFonts w:hint="eastAsia"/>
          <w:lang w:eastAsia="zh-CN"/>
        </w:rPr>
        <w:t xml:space="preserve"> using the same </w:t>
      </w:r>
      <w:r>
        <w:rPr>
          <w:position w:val="-12"/>
        </w:rPr>
        <w:object w:dxaOrig="670" w:dyaOrig="368" w14:anchorId="30095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18.55pt" o:ole="">
            <v:imagedata r:id="rId9" o:title=""/>
          </v:shape>
          <o:OLEObject Type="Embed" ProgID="Equation.3" ShapeID="_x0000_i1025" DrawAspect="Content" ObjectID="_1698244998" r:id="rId10"/>
        </w:object>
      </w:r>
      <w:r>
        <w:rPr>
          <w:rFonts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  <w:lang w:eastAsia="zh-CN"/>
        </w:rPr>
        <w:t xml:space="preserve"> </w:t>
      </w:r>
      <w:r>
        <w:rPr>
          <w:lang w:eastAsia="zh-CN"/>
        </w:rPr>
        <w:t xml:space="preserve">with </w:t>
      </w:r>
      <m:oMath>
        <m:r>
          <w:ins w:id="7" w:author="ZTE" w:date="2021-10-29T15:35:00Z">
            <w:rPr>
              <w:rFonts w:ascii="Cambria Math" w:hAnsi="Cambria Math"/>
              <w:lang w:eastAsia="zh-CN"/>
            </w:rPr>
            <m:t>b=0,1,…,B-1</m:t>
          </w:ins>
        </m:r>
        <m:r>
          <w:del w:id="8" w:author="ZTE" w:date="2021-10-29T15:35:00Z">
            <w:rPr>
              <w:rFonts w:ascii="Cambria Math" w:hAnsi="Cambria Math"/>
            </w:rPr>
            <m:t>b=0,1,⋯</m:t>
          </w:del>
        </m:r>
        <m:d>
          <m:dPr>
            <m:begChr m:val="⌈"/>
            <m:endChr m:val="⌉"/>
            <m:ctrlPr>
              <w:del w:id="9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10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2" w:author="ZTE" w:date="2021-10-29T15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3" w:author="ZTE" w:date="2021-10-29T15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14" w:author="ZTE" w:date="2021-10-29T15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del w:id="15" w:author="ZTE" w:date="2021-10-29T15:35:00Z">
            <w:rPr>
              <w:rFonts w:ascii="Cambria Math" w:hAnsi="Cambria Math"/>
            </w:rPr>
            <m:t>-1</m:t>
          </w:del>
        </m:r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i/>
          <w:lang w:eastAsia="zh-CN"/>
        </w:rPr>
        <w:t xml:space="preserve">i =0,1, </w:t>
      </w:r>
      <w:r>
        <w:rPr>
          <w:i/>
          <w:lang w:eastAsia="zh-CN"/>
        </w:rPr>
        <w:t>…</w:t>
      </w:r>
      <w:r>
        <w:rPr>
          <w:rFonts w:hint="eastAsia"/>
          <w:i/>
          <w:lang w:eastAsia="zh-CN"/>
        </w:rPr>
        <w:t>, N-1</w:t>
      </w:r>
      <w:r>
        <w:rPr>
          <w:rFonts w:hint="eastAsia"/>
          <w:lang w:eastAsia="zh-CN"/>
        </w:rPr>
        <w:t>, where</w:t>
      </w:r>
    </w:p>
    <w:p w14:paraId="0B158FE9" w14:textId="77777777" w:rsidR="00FA12BD" w:rsidRDefault="00F3455F">
      <w:pPr>
        <w:pStyle w:val="B1"/>
        <w:rPr>
          <w:rFonts w:eastAsia="宋体"/>
          <w:lang w:val="en-US" w:eastAsia="zh-CN"/>
        </w:rPr>
      </w:pPr>
      <w:ins w:id="16" w:author="ZTE" w:date="2021-10-29T15:36:00Z">
        <w:r>
          <w:rPr>
            <w:lang w:eastAsia="zh-CN"/>
          </w:rPr>
          <w:t>-</w:t>
        </w:r>
        <w:r>
          <w:rPr>
            <w:lang w:eastAsia="zh-CN"/>
          </w:rPr>
          <w:tab/>
        </w:r>
        <m:oMath>
          <m:r>
            <w:rPr>
              <w:rFonts w:ascii="Cambria Math" w:hAnsi="Cambria Math"/>
              <w:lang w:eastAsia="zh-CN"/>
            </w:rPr>
            <m:t xml:space="preserve">B </m:t>
          </m:r>
        </m:oMath>
        <w:r>
          <w:rPr>
            <w:lang w:eastAsia="zh-CN"/>
          </w:rPr>
          <w:t>is the number of TB bundles</w:t>
        </w:r>
        <w:r>
          <w:rPr>
            <w:rFonts w:hint="eastAsia"/>
            <w:lang w:val="en-US" w:eastAsia="zh-CN"/>
          </w:rPr>
          <w:t xml:space="preserve">. 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</w:t>
        </w:r>
        <w:r>
          <w:rPr>
            <w:lang w:eastAsia="zh-CN"/>
          </w:rPr>
          <w:t xml:space="preserve">he value of </w:t>
        </w:r>
        <m:oMath>
          <m:r>
            <w:rPr>
              <w:rFonts w:ascii="Cambria Math" w:hAnsi="Cambria Math"/>
              <w:lang w:eastAsia="zh-CN"/>
            </w:rPr>
            <m:t>B</m:t>
          </m:r>
        </m:oMath>
        <w:r>
          <w:rPr>
            <w:lang w:eastAsia="zh-CN"/>
          </w:rPr>
          <w:t xml:space="preserve"> and the corresponding TBs in each bundle is determined according to clause 7.3</w:t>
        </w:r>
        <w:r>
          <w:rPr>
            <w:rFonts w:hint="eastAsia"/>
            <w:lang w:val="en-US" w:eastAsia="zh-CN"/>
          </w:rPr>
          <w:t>.</w:t>
        </w:r>
      </w:ins>
    </w:p>
    <w:p w14:paraId="553EA4AD" w14:textId="77777777" w:rsidR="00FA12BD" w:rsidRDefault="00F3455F">
      <w:pPr>
        <w:pStyle w:val="B1"/>
        <w:rPr>
          <w:del w:id="17" w:author="ZTE" w:date="2021-11-02T18:10:00Z"/>
        </w:rPr>
      </w:pPr>
      <w:del w:id="18" w:author="ZTE" w:date="2021-11-02T18:10:00Z">
        <w:r>
          <w:rPr>
            <w:rFonts w:eastAsia="宋体"/>
            <w:lang w:eastAsia="zh-CN"/>
          </w:rPr>
          <w:delText>-</w:delText>
        </w:r>
        <w:r>
          <w:rPr>
            <w:rFonts w:eastAsia="宋体"/>
            <w:lang w:eastAsia="zh-CN"/>
          </w:rPr>
          <w:tab/>
        </w:r>
        <w:r>
          <w:rPr>
            <w:position w:val="-10"/>
          </w:rPr>
          <w:object w:dxaOrig="435" w:dyaOrig="301" w14:anchorId="72234780">
            <v:shape id="_x0000_i1026" type="#_x0000_t75" style="width:21.65pt;height:15pt" o:ole="">
              <v:imagedata r:id="rId11" o:title=""/>
            </v:shape>
            <o:OLEObject Type="Embed" ProgID="Equation.DSMT4" ShapeID="_x0000_i1026" DrawAspect="Content" ObjectID="_1698244999" r:id="rId12"/>
          </w:object>
        </w:r>
        <w:r>
          <w:rPr>
            <w:rFonts w:eastAsia="宋体"/>
            <w:lang w:eastAsia="zh-CN"/>
          </w:rPr>
          <w:delText xml:space="preserve">is the </w:delText>
        </w:r>
        <w:r>
          <w:rPr>
            <w:lang w:eastAsia="zh-CN"/>
          </w:rPr>
          <w:delText>number of scheduled TB</w:delText>
        </w:r>
        <w:r>
          <w:rPr>
            <w:rFonts w:eastAsia="宋体"/>
            <w:lang w:eastAsia="zh-CN"/>
          </w:rPr>
          <w:delText xml:space="preserve"> determined in the corresponding DCI;</w:delText>
        </w:r>
      </w:del>
    </w:p>
    <w:p w14:paraId="5F40622E" w14:textId="77777777" w:rsidR="00FA12BD" w:rsidRDefault="00F3455F">
      <w:pPr>
        <w:pStyle w:val="B1"/>
        <w:rPr>
          <w:del w:id="19" w:author="ZTE" w:date="2021-10-29T15:36:00Z"/>
          <w:rFonts w:eastAsia="宋体"/>
          <w:lang w:eastAsia="zh-CN"/>
        </w:rPr>
      </w:pPr>
      <w:del w:id="20" w:author="ZTE" w:date="2021-10-29T15:36:00Z">
        <w:r>
          <w:delText>-</w:delText>
        </w:r>
        <w:r>
          <w:tab/>
        </w:r>
        <w:r>
          <w:rPr>
            <w:position w:val="-4"/>
          </w:rPr>
          <w:object w:dxaOrig="251" w:dyaOrig="251" w14:anchorId="4E7AE911">
            <v:shape id="_x0000_i1027" type="#_x0000_t75" style="width:12.8pt;height:12.8pt" o:ole="">
              <v:imagedata r:id="rId13" o:title=""/>
            </v:shape>
            <o:OLEObject Type="Embed" ProgID="Equation.DSMT4" ShapeID="_x0000_i1027" DrawAspect="Content" ObjectID="_1698245000" r:id="rId14"/>
          </w:object>
        </w:r>
        <w:r>
          <w:delText xml:space="preserve"> </w:delText>
        </w:r>
        <w:r>
          <w:rPr>
            <w:rFonts w:eastAsia="宋体"/>
            <w:lang w:eastAsia="zh-CN"/>
          </w:rPr>
          <w:delText>is the m</w:delText>
        </w:r>
        <w:r>
          <w:rPr>
            <w:lang w:eastAsia="zh-CN"/>
          </w:rPr>
          <w:delText>ulti-TB HARQ-ACK bundling size</w:delText>
        </w:r>
        <w:r>
          <w:rPr>
            <w:rFonts w:eastAsia="宋体"/>
            <w:lang w:eastAsia="zh-CN"/>
          </w:rPr>
          <w:delText>;</w:delText>
        </w:r>
      </w:del>
    </w:p>
    <w:p w14:paraId="440356AD" w14:textId="77777777" w:rsidR="00FA12BD" w:rsidRDefault="00F3455F">
      <w:pPr>
        <w:pStyle w:val="B1"/>
        <w:rPr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t xml:space="preserve">if the UE is not configured with higher layer parameter </w:t>
      </w:r>
      <w:r>
        <w:rPr>
          <w:i/>
          <w:lang w:val="en-US"/>
        </w:rPr>
        <w:t>i</w:t>
      </w:r>
      <w:r>
        <w:rPr>
          <w:i/>
        </w:rPr>
        <w:t xml:space="preserve">nterleaving </w:t>
      </w:r>
      <w:r>
        <w:t xml:space="preserve">in </w:t>
      </w:r>
      <w:r>
        <w:rPr>
          <w:i/>
        </w:rPr>
        <w:t>ce-PDSCH-MultiTB-Config</w:t>
      </w:r>
      <w:r>
        <w:rPr>
          <w:lang w:eastAsia="zh-CN"/>
        </w:rPr>
        <w:t xml:space="preserve"> and the UE is not in half-duplex FDD operation</w:t>
      </w:r>
    </w:p>
    <w:p w14:paraId="4F210E21" w14:textId="77777777" w:rsidR="00FA12BD" w:rsidRDefault="00F3455F">
      <w:pPr>
        <w:pStyle w:val="B2"/>
        <w:rPr>
          <w:rFonts w:eastAsia="宋体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4227D551" w14:textId="77777777" w:rsidR="00FA12BD" w:rsidRDefault="00F3455F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otherwise</w:t>
      </w:r>
    </w:p>
    <w:p w14:paraId="0D2F494A" w14:textId="77777777" w:rsidR="00FA12BD" w:rsidRDefault="00F3455F">
      <w:pPr>
        <w:pStyle w:val="B2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</m:e>
            </m:d>
          </m:e>
        </m:func>
      </m:oMath>
      <w:r>
        <w:rPr>
          <w:rFonts w:eastAsia="宋体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6A1B4C95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="宋体"/>
          <w:lang w:eastAsia="zh-CN"/>
        </w:rPr>
        <w:t xml:space="preserve"> is the last subframe </w:t>
      </w:r>
      <w:r>
        <w:rPr>
          <w:rFonts w:eastAsia="宋体" w:hint="eastAsia"/>
          <w:lang w:eastAsia="zh-CN"/>
        </w:rPr>
        <w:t>in which the</w:t>
      </w:r>
      <w:r>
        <w:rPr>
          <w:rFonts w:eastAsia="宋体"/>
          <w:lang w:eastAsia="zh-CN"/>
        </w:rPr>
        <w:t xml:space="preserve"> PDSCH containing </w:t>
      </w:r>
      <w:r>
        <w:rPr>
          <w:iCs/>
          <w:lang w:val="sv-SE" w:eastAsia="zh-CN"/>
        </w:rPr>
        <w:t xml:space="preserve">TB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eastAsia="宋体" w:hint="eastAsia"/>
          <w:lang w:eastAsia="zh-CN"/>
        </w:rPr>
        <w:t>is transmitted</w:t>
      </w:r>
      <w:r>
        <w:rPr>
          <w:rFonts w:eastAsia="宋体"/>
          <w:lang w:eastAsia="zh-CN"/>
        </w:rPr>
        <w:t>;</w:t>
      </w:r>
    </w:p>
    <w:p w14:paraId="3455F2E1" w14:textId="77777777" w:rsidR="00FA12BD" w:rsidRDefault="00F3455F">
      <w:pPr>
        <w:pStyle w:val="B1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 w:hint="eastAsia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="宋体"/>
        </w:rPr>
        <w:t xml:space="preserve"> </w:t>
      </w:r>
      <w:r>
        <w:rPr>
          <w:rFonts w:eastAsia="宋体" w:hint="eastAsia"/>
          <w:lang w:eastAsia="zh-CN"/>
        </w:rPr>
        <w:t xml:space="preserve">is the last subframe in which the PDSCH is transmitted; </w:t>
      </w:r>
    </w:p>
    <w:p w14:paraId="60537A27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eastAsia="宋体" w:hint="eastAsia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>is transmitted</w:t>
      </w:r>
      <w:r>
        <w:rPr>
          <w:lang w:val="sv-SE"/>
        </w:rPr>
        <w:t>;</w:t>
      </w:r>
    </w:p>
    <w:p w14:paraId="7D8210E4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and</w:t>
      </w:r>
    </w:p>
    <w:p w14:paraId="01CEFC29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  <w:bookmarkEnd w:id="5"/>
    </w:p>
    <w:p w14:paraId="7CAC51C9" w14:textId="77777777" w:rsidR="00FA12BD" w:rsidRDefault="00FA12BD">
      <w:pPr>
        <w:rPr>
          <w:b/>
          <w:bCs/>
          <w:lang w:eastAsia="zh-CN"/>
        </w:rPr>
      </w:pPr>
    </w:p>
    <w:p w14:paraId="79CA8241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any update for the above text proposal is needed.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A12BD" w14:paraId="29BE1BF1" w14:textId="77777777">
        <w:tc>
          <w:tcPr>
            <w:tcW w:w="1838" w:type="dxa"/>
          </w:tcPr>
          <w:p w14:paraId="68F400A8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73CA0F6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18078BF9" w14:textId="77777777">
        <w:tc>
          <w:tcPr>
            <w:tcW w:w="1838" w:type="dxa"/>
          </w:tcPr>
          <w:p w14:paraId="7D42BC7F" w14:textId="045E9163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04464D13" w14:textId="6FBF8D4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We are OK with correcting as proposed (seems the cleanest option), or by specifying that in this subclause M={1,2,3,4} for a DCI field of {00,01,10,11}.</w:t>
            </w:r>
          </w:p>
        </w:tc>
      </w:tr>
      <w:tr w:rsidR="00FA12BD" w14:paraId="4BB5306A" w14:textId="77777777">
        <w:tc>
          <w:tcPr>
            <w:tcW w:w="1838" w:type="dxa"/>
          </w:tcPr>
          <w:p w14:paraId="7491A087" w14:textId="3FE7F01A" w:rsidR="00FA12BD" w:rsidRDefault="0068570F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</w:t>
            </w:r>
            <w:r>
              <w:rPr>
                <w:szCs w:val="20"/>
                <w:lang w:eastAsia="zh-CN"/>
              </w:rPr>
              <w:t>enovo, MotoM</w:t>
            </w:r>
          </w:p>
        </w:tc>
        <w:tc>
          <w:tcPr>
            <w:tcW w:w="7469" w:type="dxa"/>
          </w:tcPr>
          <w:p w14:paraId="5563AEDE" w14:textId="338E53ED" w:rsidR="00FA12BD" w:rsidRDefault="0068570F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 in general. Hope to use parameter “</w:t>
            </w:r>
            <w:r w:rsidRPr="00E9546A"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>” instead of new parameter “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>”</w:t>
            </w:r>
            <w:r w:rsidR="002A3294">
              <w:rPr>
                <w:szCs w:val="20"/>
                <w:lang w:eastAsia="zh-CN"/>
              </w:rPr>
              <w:t xml:space="preserve"> as follow</w:t>
            </w:r>
            <w:r>
              <w:rPr>
                <w:szCs w:val="20"/>
                <w:lang w:eastAsia="zh-CN"/>
              </w:rPr>
              <w:t xml:space="preserve">, </w:t>
            </w:r>
            <w:r w:rsidR="002A3294">
              <w:rPr>
                <w:szCs w:val="20"/>
                <w:lang w:eastAsia="zh-CN"/>
              </w:rPr>
              <w:t xml:space="preserve">Otherwise, </w:t>
            </w:r>
            <w:r>
              <w:rPr>
                <w:szCs w:val="20"/>
                <w:lang w:eastAsia="zh-CN"/>
              </w:rPr>
              <w:t xml:space="preserve">we will also be confused by the relationship of parameter 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 and </w:t>
            </w:r>
            <w:ins w:id="21" w:author="ZTE" w:date="2021-10-29T15:36:00Z">
              <w:r>
                <w:rPr>
                  <w:lang w:eastAsia="zh-CN"/>
                </w:rPr>
                <w:t>clause 7.3</w:t>
              </w:r>
            </w:ins>
            <w:r w:rsidR="002A3294">
              <w:rPr>
                <w:lang w:eastAsia="zh-CN"/>
              </w:rPr>
              <w:t>.</w:t>
            </w:r>
          </w:p>
          <w:p w14:paraId="76367B45" w14:textId="60F47AAE" w:rsidR="002A3294" w:rsidRPr="002A3294" w:rsidRDefault="002A3294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2A3294">
              <w:rPr>
                <w:i/>
                <w:iCs/>
                <w:sz w:val="18"/>
                <w:szCs w:val="18"/>
              </w:rPr>
              <w:t>transmit the HARQ-ACK response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using the same </w:t>
            </w:r>
            <w:r w:rsidRPr="002A3294">
              <w:rPr>
                <w:i/>
                <w:iCs/>
                <w:position w:val="-12"/>
                <w:sz w:val="18"/>
                <w:szCs w:val="18"/>
              </w:rPr>
              <w:object w:dxaOrig="670" w:dyaOrig="368" w14:anchorId="2323ED8B">
                <v:shape id="_x0000_i1028" type="#_x0000_t75" style="width:33.55pt;height:18.55pt" o:ole="">
                  <v:imagedata r:id="rId9" o:title=""/>
                </v:shape>
                <o:OLEObject Type="Embed" ProgID="Equation.3" ShapeID="_x0000_i1028" DrawAspect="Content" ObjectID="_1698245001" r:id="rId15"/>
              </w:objec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derived according to Clause 10.1.2.1</w:t>
            </w:r>
            <w:r w:rsidRPr="002A3294">
              <w:rPr>
                <w:i/>
                <w:iCs/>
                <w:sz w:val="18"/>
                <w:szCs w:val="18"/>
              </w:rPr>
              <w:t xml:space="preserve"> 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in subframe(s)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with </w:t>
            </w:r>
            <m:oMath>
              <m:r>
                <w:ins w:id="22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b=0,1,…,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>M</m:t>
              </m:r>
              <m:r>
                <w:ins w:id="23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-1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 xml:space="preserve">, </m:t>
              </m:r>
            </m:oMath>
            <w:r w:rsidRPr="002A3294">
              <w:rPr>
                <w:i/>
                <w:iCs/>
                <w:color w:val="FF0000"/>
                <w:sz w:val="18"/>
                <w:szCs w:val="18"/>
                <w:lang w:eastAsia="zh-CN"/>
              </w:rPr>
              <w:t xml:space="preserve">where 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 xml:space="preserve">M is </w:t>
            </w:r>
            <w:r w:rsidR="00E9546A">
              <w:rPr>
                <w:i/>
                <w:iCs/>
                <w:color w:val="FF0000"/>
                <w:sz w:val="18"/>
                <w:szCs w:val="18"/>
              </w:rPr>
              <w:t xml:space="preserve">determined </w:t>
            </w:r>
            <w:r w:rsidR="00E9546A" w:rsidRPr="00E9546A">
              <w:rPr>
                <w:i/>
                <w:iCs/>
                <w:color w:val="FF0000"/>
                <w:sz w:val="18"/>
                <w:szCs w:val="18"/>
              </w:rPr>
              <w:t>according to clause 7.3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  <w:p w14:paraId="56B9D2FB" w14:textId="3E3EA7B1" w:rsidR="002A3294" w:rsidRDefault="002A3294">
            <w:pPr>
              <w:rPr>
                <w:lang w:eastAsia="zh-CN"/>
              </w:rPr>
            </w:pPr>
            <w:r>
              <w:rPr>
                <w:lang w:eastAsia="zh-CN"/>
              </w:rPr>
              <w:t>There is no need to mention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lang w:eastAsia="zh-CN"/>
              </w:rPr>
              <w:t>the corresponding TBs in each bundle is determined according to clause 7.3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 xml:space="preserve">since it </w:t>
            </w:r>
            <w:r w:rsidR="00BF6AF6">
              <w:rPr>
                <w:lang w:eastAsia="zh-CN"/>
              </w:rPr>
              <w:t>has already been</w:t>
            </w:r>
            <w:r>
              <w:rPr>
                <w:lang w:eastAsia="zh-CN"/>
              </w:rPr>
              <w:t xml:space="preserve"> specified in 7.3 as follow:</w:t>
            </w:r>
          </w:p>
          <w:p w14:paraId="187B8B74" w14:textId="33698F27" w:rsidR="002A3294" w:rsidRPr="00E9546A" w:rsidRDefault="002A3294">
            <w:pPr>
              <w:rPr>
                <w:lang w:eastAsia="zh-CN"/>
              </w:rPr>
            </w:pPr>
            <w:r w:rsidRPr="00E9546A">
              <w:rPr>
                <w:highlight w:val="yellow"/>
                <w:lang w:eastAsia="zh-CN"/>
              </w:rPr>
              <w:t>Section 7.3</w:t>
            </w:r>
          </w:p>
          <w:p w14:paraId="60DF7D06" w14:textId="77777777" w:rsidR="002A3294" w:rsidRPr="002A3294" w:rsidRDefault="002A3294" w:rsidP="002A3294">
            <w:pPr>
              <w:rPr>
                <w:i/>
                <w:sz w:val="18"/>
                <w:szCs w:val="18"/>
                <w:lang w:eastAsia="zh-CN"/>
              </w:rPr>
            </w:pPr>
            <w:r w:rsidRPr="002A3294">
              <w:rPr>
                <w:sz w:val="18"/>
                <w:szCs w:val="18"/>
                <w:lang w:eastAsia="zh-CN"/>
              </w:rPr>
              <w:t xml:space="preserve">For a BL/CE UE, if the UE is configured with CEModeA, and if the UE is configured with higher layer parameter </w:t>
            </w:r>
            <w:r w:rsidRPr="002A3294">
              <w:rPr>
                <w:bCs/>
                <w:i/>
                <w:iCs/>
                <w:sz w:val="18"/>
                <w:szCs w:val="18"/>
              </w:rPr>
              <w:t>harq-AckBundling</w:t>
            </w:r>
            <w:r w:rsidRPr="002A3294">
              <w:rPr>
                <w:sz w:val="18"/>
                <w:szCs w:val="18"/>
              </w:rPr>
              <w:t xml:space="preserve"> in </w:t>
            </w:r>
            <w:r w:rsidRPr="002A3294">
              <w:rPr>
                <w:i/>
                <w:sz w:val="18"/>
                <w:szCs w:val="18"/>
              </w:rPr>
              <w:t>ce-PDSCH-MultiTB-Config</w:t>
            </w:r>
            <w:r w:rsidRPr="002A3294">
              <w:rPr>
                <w:i/>
                <w:sz w:val="18"/>
                <w:szCs w:val="18"/>
                <w:lang w:eastAsia="zh-CN"/>
              </w:rPr>
              <w:t xml:space="preserve"> </w:t>
            </w:r>
            <w:r w:rsidRPr="002A3294">
              <w:rPr>
                <w:sz w:val="18"/>
                <w:szCs w:val="18"/>
                <w:lang w:eastAsia="zh-CN"/>
              </w:rPr>
              <w:t xml:space="preserve">and </w:t>
            </w:r>
            <w:r w:rsidRPr="002A3294">
              <w:rPr>
                <w:iCs/>
                <w:sz w:val="18"/>
                <w:szCs w:val="18"/>
              </w:rPr>
              <w:t>multiple TB are scheduled</w:t>
            </w:r>
            <w:r w:rsidRPr="002A3294">
              <w:rPr>
                <w:sz w:val="18"/>
                <w:szCs w:val="18"/>
                <w:lang w:eastAsia="zh-CN"/>
              </w:rPr>
              <w:t xml:space="preserve"> in the corresponding DCI format 6-1A </w:t>
            </w:r>
            <w:r w:rsidRPr="002A3294">
              <w:rPr>
                <w:rStyle w:val="fontstyle01"/>
                <w:rFonts w:ascii="Times New Roman" w:hAnsi="Times New Roman"/>
                <w:sz w:val="18"/>
                <w:szCs w:val="18"/>
              </w:rPr>
              <w:t>with CRC scrambled by C-RNTI</w:t>
            </w:r>
            <w:r w:rsidRPr="002A3294">
              <w:rPr>
                <w:sz w:val="18"/>
                <w:szCs w:val="18"/>
                <w:lang w:eastAsia="zh-CN"/>
              </w:rPr>
              <w:t>,</w:t>
            </w:r>
          </w:p>
          <w:p w14:paraId="78CC3E38" w14:textId="77777777" w:rsidR="002A3294" w:rsidRPr="002A3294" w:rsidRDefault="002A3294" w:rsidP="002A3294">
            <w:pPr>
              <w:pStyle w:val="B1"/>
              <w:rPr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lastRenderedPageBreak/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  <w:t xml:space="preserve">for HARQ-ACK transmission associated with the corresponding DCI, </w:t>
            </w:r>
            <w:r w:rsidRPr="002A3294">
              <w:rPr>
                <w:sz w:val="18"/>
                <w:szCs w:val="18"/>
              </w:rPr>
              <w:t xml:space="preserve">the UE shall generate </w:t>
            </w:r>
            <w:r w:rsidRPr="002A3294">
              <w:rPr>
                <w:i/>
                <w:iCs/>
                <w:sz w:val="18"/>
                <w:szCs w:val="18"/>
              </w:rPr>
              <w:t>M</w:t>
            </w:r>
            <w:r w:rsidRPr="002A3294">
              <w:rPr>
                <w:sz w:val="18"/>
                <w:szCs w:val="18"/>
              </w:rPr>
              <w:t xml:space="preserve"> HARQ-ACK bits by performing a logical AND operation of HARQ-ACKs across all TBs in each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oMath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where </w:t>
            </w:r>
            <w:r w:rsidRPr="002A3294">
              <w:rPr>
                <w:rFonts w:eastAsia="宋体"/>
                <w:i/>
                <w:iCs/>
                <w:sz w:val="18"/>
                <w:szCs w:val="18"/>
                <w:lang w:eastAsia="zh-CN"/>
              </w:rPr>
              <w:t>b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= 1, …, </w:t>
            </w:r>
            <w:r w:rsidRPr="002A3294">
              <w:rPr>
                <w:rFonts w:eastAsia="宋体"/>
                <w:i/>
                <w:iCs/>
                <w:sz w:val="18"/>
                <w:szCs w:val="18"/>
                <w:lang w:eastAsia="zh-CN"/>
              </w:rPr>
              <w:t>M</w:t>
            </w:r>
            <w:r w:rsidRPr="002A3294">
              <w:rPr>
                <w:sz w:val="18"/>
                <w:szCs w:val="18"/>
                <w:lang w:eastAsia="zh-CN"/>
              </w:rPr>
              <w:t>;</w:t>
            </w:r>
          </w:p>
          <w:p w14:paraId="4E7BF1E3" w14:textId="77777777" w:rsidR="002A3294" w:rsidRPr="002A3294" w:rsidRDefault="002A3294" w:rsidP="002A3294">
            <w:pPr>
              <w:pStyle w:val="B1"/>
              <w:rPr>
                <w:rFonts w:eastAsia="宋体"/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</w:r>
            <w:r w:rsidRPr="002A3294">
              <w:rPr>
                <w:sz w:val="18"/>
                <w:szCs w:val="18"/>
                <w:highlight w:val="yellow"/>
              </w:rPr>
              <w:t xml:space="preserve">the set of TBs that belong to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b</m:t>
                  </m:r>
                </m:sub>
              </m:sSub>
            </m:oMath>
            <w:r w:rsidRPr="002A3294">
              <w:rPr>
                <w:sz w:val="18"/>
                <w:szCs w:val="18"/>
                <w:highlight w:val="yellow"/>
              </w:rPr>
              <w:t xml:space="preserve"> and the number of TB bundles </w:t>
            </w:r>
            <w:r w:rsidRPr="002A3294">
              <w:rPr>
                <w:i/>
                <w:iCs/>
                <w:sz w:val="18"/>
                <w:szCs w:val="18"/>
                <w:highlight w:val="yellow"/>
              </w:rPr>
              <w:t>M</w:t>
            </w:r>
            <w:r w:rsidRPr="002A3294">
              <w:rPr>
                <w:sz w:val="18"/>
                <w:szCs w:val="18"/>
                <w:highlight w:val="yellow"/>
              </w:rPr>
              <w:t xml:space="preserve"> are given by Table 7.3-1;</w:t>
            </w:r>
          </w:p>
          <w:p w14:paraId="11C8496A" w14:textId="55050720" w:rsidR="002A3294" w:rsidRPr="002A3294" w:rsidRDefault="002A3294" w:rsidP="002A3294">
            <w:pPr>
              <w:pStyle w:val="B1"/>
              <w:rPr>
                <w:rFonts w:eastAsia="宋体"/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  <w:t xml:space="preserve">the value of </w:t>
            </w:r>
            <w:r w:rsidRPr="002A3294">
              <w:rPr>
                <w:position w:val="-10"/>
                <w:sz w:val="18"/>
                <w:szCs w:val="18"/>
              </w:rPr>
              <w:object w:dxaOrig="420" w:dyaOrig="300" w14:anchorId="2AFDACEB">
                <v:shape id="_x0000_i1029" type="#_x0000_t75" style="width:21.2pt;height:15pt" o:ole="">
                  <v:imagedata r:id="rId11" o:title=""/>
                </v:shape>
                <o:OLEObject Type="Embed" ProgID="Equation.DSMT4" ShapeID="_x0000_i1029" DrawAspect="Content" ObjectID="_1698245002" r:id="rId16"/>
              </w:objec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is the </w:t>
            </w:r>
            <w:r w:rsidRPr="002A3294">
              <w:rPr>
                <w:sz w:val="18"/>
                <w:szCs w:val="18"/>
                <w:lang w:eastAsia="zh-CN"/>
              </w:rPr>
              <w:t>number of scheduled TB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determined in the corresponding DCI.</w:t>
            </w:r>
          </w:p>
        </w:tc>
      </w:tr>
      <w:tr w:rsidR="00FA12BD" w14:paraId="0AC13C85" w14:textId="77777777">
        <w:tc>
          <w:tcPr>
            <w:tcW w:w="1838" w:type="dxa"/>
          </w:tcPr>
          <w:p w14:paraId="010F223C" w14:textId="72704976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lastRenderedPageBreak/>
              <w:t>NordicSemi</w:t>
            </w:r>
          </w:p>
        </w:tc>
        <w:tc>
          <w:tcPr>
            <w:tcW w:w="7469" w:type="dxa"/>
          </w:tcPr>
          <w:p w14:paraId="3CA11577" w14:textId="1A16A2D2" w:rsidR="00FA12BD" w:rsidRDefault="002C25F4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editing proposed by moderator</w:t>
            </w:r>
          </w:p>
        </w:tc>
      </w:tr>
      <w:tr w:rsidR="00B31F63" w14:paraId="4DEB8704" w14:textId="77777777">
        <w:tc>
          <w:tcPr>
            <w:tcW w:w="1838" w:type="dxa"/>
          </w:tcPr>
          <w:p w14:paraId="768E15BF" w14:textId="68A62226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43E54742" w14:textId="76CF32E1" w:rsidR="00B31F63" w:rsidRDefault="00B31F63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text proposal (that aligns to the wording used with TDD)</w:t>
            </w:r>
          </w:p>
        </w:tc>
      </w:tr>
      <w:tr w:rsidR="007B5B2B" w14:paraId="6625A1F7" w14:textId="77777777">
        <w:tc>
          <w:tcPr>
            <w:tcW w:w="1838" w:type="dxa"/>
          </w:tcPr>
          <w:p w14:paraId="66B51F2F" w14:textId="02E470BD" w:rsidR="007B5B2B" w:rsidRDefault="007B5B2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D7A413D" w14:textId="407F8005" w:rsidR="007B5B2B" w:rsidRDefault="007B5B2B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We would prefer to use </w:t>
            </w:r>
            <w:r w:rsidRPr="007B5B2B"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 xml:space="preserve"> (rather than </w:t>
            </w:r>
            <w:r w:rsidRPr="007B5B2B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) for </w:t>
            </w:r>
            <w:r>
              <w:rPr>
                <w:lang w:eastAsia="zh-CN"/>
              </w:rPr>
              <w:t>‘the number of TB bundles’ to align the terminology between 36.213 clauses 7.3 and 10.2.</w:t>
            </w:r>
          </w:p>
        </w:tc>
      </w:tr>
      <w:tr w:rsidR="00130F4D" w14:paraId="541CE286" w14:textId="77777777">
        <w:tc>
          <w:tcPr>
            <w:tcW w:w="1838" w:type="dxa"/>
          </w:tcPr>
          <w:p w14:paraId="6E0FEEBC" w14:textId="732B0A50" w:rsidR="00130F4D" w:rsidRDefault="00130F4D">
            <w:pPr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74469DB3" w14:textId="5F766B70" w:rsidR="00130F4D" w:rsidRDefault="0013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It seems both M and B indicate the number of TB bundles, which is redundant. The update of Lenovo looks fine to me.</w:t>
            </w:r>
            <w:bookmarkStart w:id="24" w:name="_GoBack"/>
            <w:bookmarkEnd w:id="24"/>
          </w:p>
        </w:tc>
      </w:tr>
    </w:tbl>
    <w:p w14:paraId="323B616E" w14:textId="77777777" w:rsidR="00FA12BD" w:rsidRDefault="00FA12BD"/>
    <w:p w14:paraId="2B158BC2" w14:textId="77777777" w:rsidR="00FA12BD" w:rsidRDefault="00FA12BD"/>
    <w:p w14:paraId="749F604C" w14:textId="77777777" w:rsidR="00FA12BD" w:rsidRDefault="00F3455F">
      <w:pPr>
        <w:pStyle w:val="1"/>
      </w:pPr>
      <w:r>
        <w:rPr>
          <w:rFonts w:hint="eastAsia"/>
          <w:lang w:eastAsia="zh-CN"/>
        </w:rPr>
        <w:t>Summary</w:t>
      </w:r>
    </w:p>
    <w:p w14:paraId="213E471C" w14:textId="77777777" w:rsidR="00FA12BD" w:rsidRDefault="00FA12BD"/>
    <w:p w14:paraId="6D3ACE9E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TBD</w:t>
      </w:r>
    </w:p>
    <w:p w14:paraId="04156E40" w14:textId="77777777" w:rsidR="00FA12BD" w:rsidRDefault="00FA12BD"/>
    <w:p w14:paraId="453341A0" w14:textId="77777777" w:rsidR="00FA12BD" w:rsidRDefault="00F3455F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C4C1CD9" wp14:editId="6EFB8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65E8A" id="任意多边形 4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60288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KvYePyUFAAA/FgAADgAAAAAAAAAA&#10;AAAAAAAuAgAAZHJzL2Uyb0RvYy54bWxQSwECLQAUAAYACAAAACEACNszb9YAAAD/AAAADwAAAAAA&#10;AAAAAAAAAAB/BwAAZHJzL2Rvd25yZXYueG1sUEsFBgAAAAAEAAQA8wAAAII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</w:p>
    <w:p w14:paraId="5A696FB0" w14:textId="77777777" w:rsidR="00FA12BD" w:rsidRDefault="00F3455F">
      <w:pPr>
        <w:pStyle w:val="af6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Discussion on HARQ bundling for LTE-M MTB scheduling in FDD  ZTE, Sanechips</w:t>
      </w:r>
    </w:p>
    <w:p w14:paraId="19EEA79A" w14:textId="77777777" w:rsidR="00FA12BD" w:rsidRDefault="00F3455F">
      <w:pPr>
        <w:pStyle w:val="af6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ZTE, Sanechips</w:t>
      </w:r>
    </w:p>
    <w:p w14:paraId="73A091AA" w14:textId="77777777" w:rsidR="00FA12BD" w:rsidRDefault="00FA12BD">
      <w:pPr>
        <w:autoSpaceDE/>
        <w:autoSpaceDN/>
        <w:adjustRightInd/>
        <w:snapToGrid/>
        <w:spacing w:after="0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sectPr w:rsidR="00FA12BD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1036" w14:textId="77777777" w:rsidR="005D4EB9" w:rsidRDefault="005D4EB9"/>
  </w:endnote>
  <w:endnote w:type="continuationSeparator" w:id="0">
    <w:p w14:paraId="378CE81E" w14:textId="77777777" w:rsidR="005D4EB9" w:rsidRDefault="005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B5C0" w14:textId="77777777" w:rsidR="005D4EB9" w:rsidRDefault="005D4EB9"/>
  </w:footnote>
  <w:footnote w:type="continuationSeparator" w:id="0">
    <w:p w14:paraId="7AE4ADCC" w14:textId="77777777" w:rsidR="005D4EB9" w:rsidRDefault="005D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67AD7"/>
    <w:multiLevelType w:val="multilevel"/>
    <w:tmpl w:val="DD167AD7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875D6"/>
    <w:rsid w:val="00090134"/>
    <w:rsid w:val="00091028"/>
    <w:rsid w:val="000913C7"/>
    <w:rsid w:val="00092FA9"/>
    <w:rsid w:val="0009325E"/>
    <w:rsid w:val="000934CA"/>
    <w:rsid w:val="0009350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0F4D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94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5F4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A0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3CC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386D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4EB9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0F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1A3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5B2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6C8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5DD0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744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4FA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240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1F63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0D9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6C0"/>
    <w:rsid w:val="00BF6AF6"/>
    <w:rsid w:val="00BF6FB5"/>
    <w:rsid w:val="00BF7A56"/>
    <w:rsid w:val="00C00223"/>
    <w:rsid w:val="00C004D4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455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85F"/>
    <w:rsid w:val="00C81A33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0931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0001"/>
    <w:rsid w:val="00E91F22"/>
    <w:rsid w:val="00E91F75"/>
    <w:rsid w:val="00E9289D"/>
    <w:rsid w:val="00E93652"/>
    <w:rsid w:val="00E93C4A"/>
    <w:rsid w:val="00E93DEA"/>
    <w:rsid w:val="00E94202"/>
    <w:rsid w:val="00E9432F"/>
    <w:rsid w:val="00E9546A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B10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55F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2BD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EC66C7F"/>
    <w:rsid w:val="568D6130"/>
    <w:rsid w:val="5838435F"/>
    <w:rsid w:val="5B237786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C88AB2"/>
  <w15:docId w15:val="{0447B758-79F9-4EDB-824A-D6CA56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unhideWhenUsed/>
    <w:qFormat/>
    <w:pPr>
      <w:numPr>
        <w:ilvl w:val="1"/>
      </w:numPr>
      <w:outlineLvl w:val="1"/>
    </w:pPr>
    <w:rPr>
      <w:rFonts w:eastAsiaTheme="majorEastAsia"/>
      <w:sz w:val="24"/>
      <w:szCs w:val="26"/>
    </w:rPr>
  </w:style>
  <w:style w:type="paragraph" w:styleId="30">
    <w:name w:val="heading 3"/>
    <w:basedOn w:val="2"/>
    <w:next w:val="a"/>
    <w:link w:val="3Char"/>
    <w:unhideWhenUsed/>
    <w:qFormat/>
    <w:pPr>
      <w:numPr>
        <w:ilvl w:val="2"/>
      </w:numPr>
      <w:tabs>
        <w:tab w:val="clear" w:pos="432"/>
        <w:tab w:val="clear" w:pos="576"/>
      </w:tabs>
      <w:outlineLvl w:val="2"/>
    </w:pPr>
    <w:rPr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">
    <w:name w:val="annotation subject"/>
    <w:basedOn w:val="a8"/>
    <w:next w:val="a8"/>
    <w:link w:val="Char7"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nhideWhenUsed/>
    <w:qFormat/>
    <w:rPr>
      <w:sz w:val="16"/>
      <w:szCs w:val="16"/>
    </w:rPr>
  </w:style>
  <w:style w:type="character" w:styleId="af5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link w:val="a6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6">
    <w:name w:val="List Paragraph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link w:val="af6"/>
    <w:uiPriority w:val="34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en-GB"/>
    </w:r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sz w:val="22"/>
      <w:szCs w:val="22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character" w:customStyle="1" w:styleId="fontstyle01">
    <w:name w:val="fontstyle01"/>
    <w:rsid w:val="002A329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9CA04-708C-40E8-AEAD-77619BD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yangyubo (A)</dc:creator>
  <cp:keywords/>
  <dc:description/>
  <cp:lastModifiedBy>Huawei</cp:lastModifiedBy>
  <cp:revision>14</cp:revision>
  <dcterms:created xsi:type="dcterms:W3CDTF">2021-11-11T06:38:00Z</dcterms:created>
  <dcterms:modified xsi:type="dcterms:W3CDTF">2021-11-12T09:48:00Z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