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>
        <w:rPr>
          <w:rFonts w:hint="eastAsia"/>
          <w:b/>
          <w:lang w:val="en-US"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</w:r>
      <w:r>
        <w:rPr>
          <w:b/>
          <w:lang w:eastAsia="zh-CN"/>
        </w:rPr>
        <w:t>R1-21xxxxx</w:t>
      </w:r>
    </w:p>
    <w:p>
      <w:pPr>
        <w:tabs>
          <w:tab w:val="right" w:pos="9216"/>
        </w:tabs>
        <w:spacing w:after="0"/>
        <w:jc w:val="left"/>
        <w:rPr>
          <w:rFonts w:hint="default"/>
          <w:b/>
          <w:lang w:val="en-US" w:eastAsia="zh-CN"/>
        </w:rPr>
      </w:pPr>
      <w:r>
        <w:rPr>
          <w:rFonts w:hint="default"/>
          <w:b/>
          <w:lang w:val="en-US" w:eastAsia="zh-CN"/>
        </w:rPr>
        <w:t>e-Meeting, November 11</w:t>
      </w:r>
      <w:r>
        <w:rPr>
          <w:rFonts w:hint="default"/>
          <w:b/>
          <w:vertAlign w:val="superscript"/>
          <w:lang w:val="en-US" w:eastAsia="zh-CN"/>
        </w:rPr>
        <w:t xml:space="preserve">th </w:t>
      </w:r>
      <w:r>
        <w:rPr>
          <w:rFonts w:hint="default"/>
          <w:b/>
          <w:lang w:val="en-US" w:eastAsia="zh-CN"/>
        </w:rPr>
        <w:t>– 19</w:t>
      </w:r>
      <w:r>
        <w:rPr>
          <w:rFonts w:hint="default"/>
          <w:b/>
          <w:vertAlign w:val="superscript"/>
          <w:lang w:val="en-US" w:eastAsia="zh-CN"/>
        </w:rPr>
        <w:t>th</w:t>
      </w:r>
      <w:r>
        <w:rPr>
          <w:rFonts w:hint="default"/>
          <w:b/>
          <w:lang w:val="en-US" w:eastAsia="zh-CN"/>
        </w:rPr>
        <w:t>, 2021</w:t>
      </w:r>
    </w:p>
    <w:p>
      <w:pPr>
        <w:pBdr>
          <w:top w:val="single" w:color="auto" w:sz="4" w:space="1"/>
        </w:pBdr>
        <w:spacing w:after="0"/>
        <w:jc w:val="left"/>
        <w:rPr>
          <w:b/>
          <w:kern w:val="2"/>
          <w:lang w:eastAsia="zh-CN"/>
        </w:rPr>
      </w:pP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>
        <w:rPr>
          <w:b/>
          <w:lang w:eastAsia="zh-CN"/>
        </w:rPr>
        <w:t>6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>Moderator (</w:t>
      </w:r>
      <w:r>
        <w:rPr>
          <w:rFonts w:hint="eastAsia"/>
          <w:b/>
          <w:lang w:val="en-US" w:eastAsia="zh-CN"/>
        </w:rPr>
        <w:t>ZTE</w:t>
      </w:r>
      <w:r>
        <w:rPr>
          <w:b/>
          <w:lang w:eastAsia="zh-CN"/>
        </w:rPr>
        <w:t>)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rFonts w:hint="eastAsia"/>
          <w:b/>
          <w:lang w:eastAsia="zh-CN"/>
        </w:rPr>
        <w:t>Summary of email discussion on [107-e-LTE-6CRs-01]</w:t>
      </w:r>
    </w:p>
    <w:p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Discussion and Decision</w:t>
      </w:r>
    </w:p>
    <w:p>
      <w:pPr>
        <w:pBdr>
          <w:bottom w:val="single" w:color="auto" w:sz="4" w:space="1"/>
        </w:pBdr>
        <w:spacing w:after="0"/>
        <w:jc w:val="left"/>
        <w:rPr>
          <w:b/>
          <w:sz w:val="16"/>
          <w:szCs w:val="16"/>
        </w:rPr>
      </w:pPr>
    </w:p>
    <w:p>
      <w:pPr>
        <w:pStyle w:val="2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kern w:val="0"/>
          <w:sz w:val="22"/>
          <w:szCs w:val="22"/>
        </w:rPr>
        <w:t xml:space="preserve">This contribution provides discussion on </w:t>
      </w:r>
      <w:bookmarkStart w:id="2" w:name="OLE_LINK2"/>
      <w:r>
        <w:rPr>
          <w:rFonts w:hint="eastAsia" w:ascii="Times New Roman" w:hAnsi="Times New Roman" w:eastAsia="宋体" w:cs="Times New Roman"/>
          <w:kern w:val="0"/>
          <w:sz w:val="22"/>
          <w:szCs w:val="22"/>
        </w:rPr>
        <w:t>clarification</w:t>
      </w:r>
      <w:bookmarkEnd w:id="2"/>
      <w:r>
        <w:rPr>
          <w:rFonts w:hint="eastAsia" w:cs="Times New Roman"/>
          <w:kern w:val="0"/>
          <w:sz w:val="22"/>
          <w:szCs w:val="22"/>
          <w:lang w:val="en-US" w:eastAsia="zh-CN"/>
        </w:rPr>
        <w:t xml:space="preserve"> related to HARQ bundling for LTE-M MTB scheduling in FDD</w:t>
      </w:r>
      <w:r>
        <w:rPr>
          <w:rFonts w:ascii="Times New Roman" w:hAnsi="Times New Roman" w:eastAsia="宋体" w:cs="Times New Roman"/>
          <w:kern w:val="0"/>
          <w:sz w:val="22"/>
          <w:szCs w:val="22"/>
        </w:rPr>
        <w:t>:</w:t>
      </w:r>
      <w:bookmarkStart w:id="5" w:name="_GoBack"/>
      <w:bookmarkEnd w:id="5"/>
    </w:p>
    <w:p>
      <w:pPr>
        <w:keepNext w:val="0"/>
        <w:keepLines w:val="0"/>
        <w:widowControl/>
        <w:suppressLineNumbers w:val="0"/>
        <w:autoSpaceDE/>
        <w:autoSpaceDN/>
        <w:adjustRightInd/>
        <w:snapToGrid/>
        <w:spacing w:before="0" w:beforeAutospacing="0" w:after="0" w:afterAutospacing="0"/>
        <w:ind w:left="0" w:right="0"/>
        <w:jc w:val="left"/>
        <w:rPr>
          <w:rFonts w:ascii="Times New Roman" w:hAnsi="Times New Roman" w:cs="Times New Roman"/>
          <w:iCs/>
          <w:kern w:val="2"/>
          <w:sz w:val="22"/>
          <w:szCs w:val="28"/>
          <w:highlight w:val="cyan"/>
          <w:lang w:val="en-US" w:eastAsia="zh-CN"/>
        </w:rPr>
      </w:pPr>
      <w:r>
        <w:rPr>
          <w:rFonts w:hint="default" w:ascii="Times" w:hAnsi="Times" w:eastAsia="Batang" w:cs="Times New Roman"/>
          <w:iCs/>
          <w:kern w:val="0"/>
          <w:sz w:val="21"/>
          <w:szCs w:val="28"/>
          <w:highlight w:val="cyan"/>
          <w:lang w:val="en-US" w:eastAsia="zh-CN" w:bidi="ar"/>
        </w:rPr>
        <w:t xml:space="preserve">[107-e-LTE-6CRs-01] Email discussion/approval on HARQ bundling for LTE-M MTB scheduling in FDD </w:t>
      </w:r>
      <w:r>
        <w:rPr>
          <w:rFonts w:hint="eastAsia" w:ascii="Times" w:hAnsi="Times" w:eastAsia="Batang" w:cs="Batang"/>
          <w:iCs/>
          <w:kern w:val="0"/>
          <w:sz w:val="21"/>
          <w:szCs w:val="28"/>
          <w:highlight w:val="cyan"/>
          <w:lang w:val="en-US" w:eastAsia="zh-CN" w:bidi="ar"/>
        </w:rPr>
        <w:t>–</w:t>
      </w:r>
      <w:r>
        <w:rPr>
          <w:rFonts w:hint="default" w:ascii="Times" w:hAnsi="Times" w:eastAsia="Batang" w:cs="Times New Roman"/>
          <w:iCs/>
          <w:kern w:val="0"/>
          <w:sz w:val="21"/>
          <w:szCs w:val="28"/>
          <w:highlight w:val="cyan"/>
          <w:lang w:val="en-US" w:eastAsia="zh-CN" w:bidi="ar"/>
        </w:rPr>
        <w:t xml:space="preserve"> YouJun (ZTE)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autoSpaceDE/>
        <w:autoSpaceDN/>
        <w:adjustRightInd/>
        <w:snapToGrid/>
        <w:spacing w:before="0" w:beforeAutospacing="0" w:after="0" w:afterAutospacing="0"/>
        <w:ind w:left="760" w:right="0" w:hanging="360"/>
        <w:jc w:val="left"/>
        <w:rPr>
          <w:rFonts w:ascii="Times New Roman" w:hAnsi="Times New Roman" w:cs="Times New Roman"/>
          <w:iCs/>
          <w:kern w:val="2"/>
          <w:sz w:val="22"/>
          <w:szCs w:val="28"/>
          <w:highlight w:val="cyan"/>
          <w:lang w:val="en-US" w:eastAsia="zh-CN"/>
        </w:rPr>
      </w:pPr>
      <w:r>
        <w:rPr>
          <w:rFonts w:hint="default" w:ascii="Times" w:hAnsi="Times" w:eastAsia="Batang" w:cs="Times New Roman"/>
          <w:iCs/>
          <w:kern w:val="0"/>
          <w:sz w:val="21"/>
          <w:szCs w:val="28"/>
          <w:highlight w:val="cyan"/>
          <w:lang w:val="en-US" w:eastAsia="zh-CN" w:bidi="ar"/>
        </w:rPr>
        <w:t>Discussion and decision on CR by 11/17, final check by 11/19</w:t>
      </w:r>
    </w:p>
    <w:p>
      <w:pPr>
        <w:pStyle w:val="2"/>
        <w:rPr>
          <w:lang w:eastAsia="zh-CN"/>
        </w:rPr>
      </w:pPr>
      <w:r>
        <w:rPr>
          <w:lang w:eastAsia="zh-CN"/>
        </w:rPr>
        <w:t>Discussion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the prep-phase discussion, it is identified t</w:t>
      </w:r>
      <w:r>
        <w:rPr>
          <w:rFonts w:hint="eastAsia"/>
          <w:lang w:eastAsia="zh-CN"/>
        </w:rPr>
        <w:t>here seems to be some potential inconsistency between clauses 7.3 and 10.2 in 36.213 (in one place M is the number of bundles and in the other place M is the bundling size)</w:t>
      </w:r>
      <w:r>
        <w:rPr>
          <w:rFonts w:hint="eastAsia"/>
          <w:lang w:val="en-US" w:eastAsia="zh-CN"/>
        </w:rPr>
        <w:t>. In [1], the detailed inconsistency has been discussed.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rFonts w:eastAsia="Times New Roman"/>
          <w:lang w:eastAsia="zh-CN"/>
        </w:rPr>
        <w:t xml:space="preserve">f </w:t>
      </w:r>
      <w:r>
        <w:rPr>
          <w:rFonts w:eastAsia="Times New Roman"/>
          <w:i/>
          <w:iCs/>
          <w:lang w:eastAsia="zh-CN"/>
        </w:rPr>
        <w:t>M</w:t>
      </w:r>
      <w:r>
        <w:rPr>
          <w:rFonts w:hint="eastAsia" w:eastAsia="Times New Roman"/>
          <w:i/>
          <w:iCs/>
          <w:lang w:val="en-US" w:eastAsia="zh-CN"/>
        </w:rPr>
        <w:t xml:space="preserve"> </w:t>
      </w:r>
      <w:r>
        <w:rPr>
          <w:rFonts w:hint="eastAsia" w:eastAsia="Times New Roman"/>
          <w:i w:val="0"/>
          <w:iCs w:val="0"/>
          <w:lang w:val="en-US" w:eastAsia="zh-CN"/>
        </w:rPr>
        <w:t>is the bundle size</w:t>
      </w:r>
      <w:r>
        <w:rPr>
          <w:rFonts w:eastAsia="Times New Roman"/>
          <w:lang w:eastAsia="zh-CN"/>
        </w:rPr>
        <w:t xml:space="preserve"> in clau</w:t>
      </w:r>
      <w:r>
        <w:rPr>
          <w:rFonts w:hint="eastAsia" w:eastAsia="Times New Roman"/>
          <w:lang w:val="en-US" w:eastAsia="zh-CN"/>
        </w:rPr>
        <w:t>s</w:t>
      </w:r>
      <w:r>
        <w:rPr>
          <w:rFonts w:eastAsia="Times New Roman"/>
          <w:lang w:eastAsia="zh-CN"/>
        </w:rPr>
        <w:t xml:space="preserve">e 10.2 for FDD </w:t>
      </w:r>
      <w:r>
        <w:rPr>
          <w:rFonts w:hint="eastAsia" w:eastAsia="Times New Roman"/>
          <w:lang w:val="en-US" w:eastAsia="zh-CN"/>
        </w:rPr>
        <w:t xml:space="preserve">and </w:t>
      </w:r>
      <w:r>
        <w:rPr>
          <w:rFonts w:eastAsia="Times New Roman"/>
          <w:lang w:eastAsia="zh-CN"/>
        </w:rPr>
        <w:t xml:space="preserve">referred to {1, 2, 3, 4}, then </w:t>
      </w:r>
      <w:r>
        <w:rPr>
          <w:lang w:val="en-US" w:eastAsia="zh-CN"/>
        </w:rPr>
        <w:t>the number of bundles and number of TBs in each bundle is determined as following</w:t>
      </w:r>
    </w:p>
    <w:tbl>
      <w:tblPr>
        <w:tblStyle w:val="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865"/>
        <w:gridCol w:w="1060"/>
        <w:gridCol w:w="1654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sz w:val="18"/>
                <w:lang w:eastAsia="zh-CN"/>
              </w:rPr>
              <w:t>DCI field 'Multi-TB HARQ-ACK</w:t>
            </w:r>
            <w:r>
              <w:rPr>
                <w:rFonts w:hint="default" w:ascii="Arial" w:hAnsi="Arial" w:eastAsia="Times New Roman"/>
                <w:b/>
                <w:sz w:val="18"/>
                <w:lang w:eastAsia="zh-CN"/>
              </w:rPr>
              <w:br w:type="textWrapping"/>
            </w:r>
            <w:r>
              <w:rPr>
                <w:rFonts w:hint="default" w:ascii="Arial" w:hAnsi="Arial" w:eastAsia="Times New Roman"/>
                <w:b/>
                <w:sz w:val="18"/>
                <w:lang w:eastAsia="zh-CN"/>
              </w:rPr>
              <w:t xml:space="preserve"> bundling size'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N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TB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ub>
                </m:sSub>
                <m:r>
                  <m:rPr>
                    <m:sty m:val="bi"/>
                  </m:rPr>
                  <w:rPr>
                    <w:rFonts w:hint="default" w:ascii="Cambria Math" w:hAnsi="Cambria Math" w:eastAsia="Times New Roman"/>
                    <w:sz w:val="18"/>
                    <w:szCs w:val="18"/>
                    <w:lang w:eastAsia="zh-CN"/>
                  </w:rPr>
                  <m:t>=1</m:t>
                </m:r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N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TB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ub>
                </m:sSub>
                <m:r>
                  <m:rPr>
                    <m:sty m:val="bi"/>
                  </m:rPr>
                  <w:rPr>
                    <w:rFonts w:hint="default" w:ascii="Cambria Math" w:hAnsi="Cambria Math" w:eastAsia="Times New Roman"/>
                    <w:sz w:val="18"/>
                    <w:szCs w:val="18"/>
                    <w:lang w:eastAsia="zh-CN"/>
                  </w:rPr>
                  <m:t>=2</m:t>
                </m:r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N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TB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ub>
                </m:sSub>
                <m:r>
                  <m:rPr>
                    <m:sty m:val="bi"/>
                  </m:rPr>
                  <w:rPr>
                    <w:rFonts w:hint="default" w:ascii="Cambria Math" w:hAnsi="Cambria Math" w:eastAsia="Times New Roman"/>
                    <w:sz w:val="18"/>
                    <w:szCs w:val="18"/>
                    <w:lang w:eastAsia="zh-CN"/>
                  </w:rPr>
                  <m:t>=4</m:t>
                </m:r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N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TB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ub>
                </m:sSub>
                <m:r>
                  <m:rPr>
                    <m:sty m:val="bi"/>
                  </m:rPr>
                  <w:rPr>
                    <w:rFonts w:hint="default" w:ascii="Cambria Math" w:hAnsi="Cambria Math" w:eastAsia="Times New Roman"/>
                    <w:sz w:val="18"/>
                    <w:szCs w:val="18"/>
                    <w:lang w:eastAsia="zh-CN"/>
                  </w:rPr>
                  <m:t>=6</m:t>
                </m:r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N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hint="default" w:ascii="Cambria Math" w:hAnsi="Cambria Math" w:eastAsia="Times New Roman"/>
                        <w:sz w:val="18"/>
                        <w:szCs w:val="18"/>
                        <w:lang w:eastAsia="zh-CN"/>
                      </w:rPr>
                      <m:t>TB</m:t>
                    </m:r>
                    <m:ctrlPr>
                      <w:rPr>
                        <w:rFonts w:hint="default" w:ascii="Cambria Math" w:hAnsi="Cambria Math" w:eastAsia="Times New Roman"/>
                        <w:b/>
                        <w:i/>
                        <w:sz w:val="18"/>
                        <w:szCs w:val="18"/>
                      </w:rPr>
                    </m:ctrlPr>
                  </m:sub>
                </m:sSub>
                <m:r>
                  <m:rPr>
                    <m:sty m:val="bi"/>
                  </m:rPr>
                  <w:rPr>
                    <w:rFonts w:hint="default" w:ascii="Cambria Math" w:hAnsi="Cambria Math" w:eastAsia="Times New Roman"/>
                    <w:sz w:val="18"/>
                    <w:szCs w:val="18"/>
                    <w:lang w:eastAsia="zh-CN"/>
                  </w:rPr>
                  <m:t>=8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00</w:t>
            </w: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(M=1)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={T</m:t>
                </m:r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B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0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}</m:t>
                </m:r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3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4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3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4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5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6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3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4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5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6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7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8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01</w:t>
            </w: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(M=2)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color w:val="FF0000"/>
                <w:sz w:val="16"/>
                <w:szCs w:val="18"/>
                <w:lang w:eastAsia="en-GB"/>
              </w:rPr>
            </w:pPr>
            <w:r>
              <w:rPr>
                <w:rFonts w:hint="default" w:ascii="Arial" w:hAnsi="Arial" w:eastAsia="Times New Roman"/>
                <w:color w:val="FF0000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3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3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4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10</w:t>
            </w: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(M=3)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w:r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w:r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4"/>
              <w:widowControl/>
              <w:suppressLineNumbers w:val="0"/>
              <w:spacing w:before="120" w:beforeAutospacing="0" w:afterAutospacing="0"/>
              <w:ind w:left="0" w:right="0"/>
              <w:rPr>
                <w:rFonts w:hint="default"/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hint="default"/>
                        <w:highlight w:val="yellow"/>
                      </w:rPr>
                    </m:ctrlPr>
                  </m:e>
                  <m:sub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1</m:t>
                    </m:r>
                    <m:ctrlPr>
                      <w:rPr>
                        <w:rFonts w:hint="default"/>
                        <w:highlight w:val="yellow"/>
                      </w:rPr>
                    </m:ctrlPr>
                  </m:sub>
                </m:sSub>
                <m:r>
                  <w:rPr>
                    <w:rFonts w:hint="default"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0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1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2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e>
                </m:d>
              </m:oMath>
            </m:oMathPara>
          </w:p>
          <w:p>
            <w:pPr>
              <w:pStyle w:val="74"/>
              <w:widowControl/>
              <w:suppressLineNumbers w:val="0"/>
              <w:spacing w:before="120" w:beforeAutospacing="0" w:afterAutospacing="0"/>
              <w:ind w:left="0" w:right="0"/>
              <w:rPr>
                <w:rFonts w:hint="default"/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hint="default"/>
                        <w:highlight w:val="yellow"/>
                      </w:rPr>
                    </m:ctrlPr>
                  </m:e>
                  <m:sub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2</m:t>
                    </m:r>
                    <m:ctrlPr>
                      <w:rPr>
                        <w:rFonts w:hint="default"/>
                        <w:highlight w:val="yellow"/>
                      </w:rPr>
                    </m:ctrlPr>
                  </m:sub>
                </m:sSub>
                <m:r>
                  <w:rPr>
                    <w:rFonts w:hint="default"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hint="default"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/>
                            <w:sz w:val="16"/>
                            <w:szCs w:val="18"/>
                            <w:highlight w:val="yellow"/>
                          </w:rPr>
                          <m:t>3</m:t>
                        </m:r>
                        <m:ctrlPr>
                          <w:rPr>
                            <w:rFonts w:hint="default"/>
                            <w:highlight w:val="yellow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shd w:val="pct10" w:color="auto" w:fill="FFFFFF"/>
                <w:lang w:eastAsia="en-GB"/>
              </w:rPr>
            </w:pP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3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11</w:t>
            </w: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</w:pPr>
            <w:r>
              <w:rPr>
                <w:rFonts w:hint="default" w:ascii="Arial" w:hAnsi="Arial" w:eastAsia="Times New Roman"/>
                <w:b/>
                <w:bCs/>
                <w:sz w:val="18"/>
                <w:lang w:eastAsia="en-GB"/>
              </w:rPr>
              <w:t>(M=4)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w:r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w:r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1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A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  <m: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2</m:t>
                    </m:r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sub>
                </m:sSub>
                <m:r>
                  <w:rPr>
                    <w:rFonts w:hint="default" w:ascii="Cambria Math" w:hAnsi="Cambria Math" w:eastAsia="Times New Roman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r>
                      <w:rPr>
                        <w:rFonts w:hint="default" w:ascii="Cambria Math" w:hAnsi="Cambria Math" w:eastAsia="Times New Roman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eastAsia="Times New Roman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  <m:ctrlPr>
                          <w:rPr>
                            <w:rFonts w:hint="default" w:ascii="Cambria Math" w:hAnsi="Cambria Math" w:eastAsia="Times New Roman"/>
                            <w:i/>
                            <w:sz w:val="16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Times New Roman"/>
                        <w:i/>
                        <w:sz w:val="16"/>
                        <w:szCs w:val="18"/>
                      </w:rPr>
                    </m:ctrlPr>
                  </m:e>
                </m:d>
              </m:oMath>
            </m:oMathPara>
          </w:p>
          <w:p>
            <w:pPr>
              <w:keepNext/>
              <w:keepLines/>
              <w:widowControl/>
              <w:suppressLineNumbers w:val="0"/>
              <w:overflowPunct w:val="0"/>
              <w:autoSpaceDE w:val="0"/>
              <w:autoSpaceDN w:val="0"/>
              <w:adjustRightInd w:val="0"/>
              <w:spacing w:before="0" w:beforeLines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Arial" w:hAnsi="Arial" w:eastAsia="Times New Roman"/>
                <w:sz w:val="16"/>
                <w:szCs w:val="18"/>
                <w:lang w:eastAsia="en-GB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cs="Arial"/>
          <w:lang w:val="en-US" w:eastAsia="zh-CN"/>
        </w:rPr>
      </w:pPr>
      <w:r>
        <w:rPr>
          <w:rFonts w:hint="eastAsia"/>
          <w:lang w:val="en-US" w:eastAsia="zh-CN"/>
        </w:rPr>
        <w:t xml:space="preserve">The yellow highlighted part is the </w:t>
      </w:r>
      <w:r>
        <w:rPr>
          <w:rFonts w:hint="eastAsia"/>
          <w:lang w:eastAsia="zh-CN"/>
        </w:rPr>
        <w:t xml:space="preserve">inconsistency </w:t>
      </w:r>
      <w:r>
        <w:rPr>
          <w:rFonts w:hint="eastAsia"/>
          <w:lang w:val="en-US" w:eastAsia="zh-CN"/>
        </w:rPr>
        <w:t xml:space="preserve">with clause </w:t>
      </w:r>
      <w:r>
        <w:rPr>
          <w:rFonts w:hint="eastAsia"/>
          <w:lang w:eastAsia="zh-CN"/>
        </w:rPr>
        <w:t xml:space="preserve">10.2 </w:t>
      </w:r>
      <w:r>
        <w:rPr>
          <w:rFonts w:hint="eastAsia"/>
          <w:lang w:val="en-US" w:eastAsia="zh-CN"/>
        </w:rPr>
        <w:t xml:space="preserve">table 7.3-1 </w:t>
      </w:r>
      <w:r>
        <w:rPr>
          <w:rFonts w:hint="eastAsia"/>
          <w:lang w:eastAsia="zh-CN"/>
        </w:rPr>
        <w:t xml:space="preserve">in </w:t>
      </w:r>
      <w:r>
        <w:rPr>
          <w:rFonts w:hint="eastAsia"/>
          <w:lang w:val="en-US" w:eastAsia="zh-CN"/>
        </w:rPr>
        <w:t>TS</w:t>
      </w:r>
      <w:r>
        <w:rPr>
          <w:rFonts w:hint="eastAsia"/>
          <w:lang w:eastAsia="zh-CN"/>
        </w:rPr>
        <w:t>36.213</w:t>
      </w:r>
      <w:r>
        <w:rPr>
          <w:rFonts w:hint="eastAsia"/>
          <w:lang w:val="en-US" w:eastAsia="zh-CN"/>
        </w:rPr>
        <w:t xml:space="preserve">. Therefore, </w:t>
      </w:r>
      <w:r>
        <w:rPr>
          <w:rFonts w:hint="eastAsia"/>
          <w:lang w:eastAsia="zh-CN"/>
        </w:rPr>
        <w:t xml:space="preserve">inconsistency </w:t>
      </w:r>
      <w:r>
        <w:rPr>
          <w:rFonts w:hint="eastAsia"/>
          <w:lang w:val="en-US" w:eastAsia="zh-CN"/>
        </w:rPr>
        <w:t xml:space="preserve">for bundling pattern </w:t>
      </w:r>
      <w:r>
        <w:rPr>
          <w:rFonts w:hint="eastAsia"/>
          <w:lang w:eastAsia="zh-CN"/>
        </w:rPr>
        <w:t xml:space="preserve">between clauses 7.3 and 10.2 </w:t>
      </w:r>
      <w:r>
        <w:rPr>
          <w:rFonts w:hint="eastAsia"/>
          <w:lang w:val="en-US" w:eastAsia="zh-CN"/>
        </w:rPr>
        <w:t xml:space="preserve">table 7.3-1 </w:t>
      </w:r>
      <w:r>
        <w:rPr>
          <w:rFonts w:hint="eastAsia"/>
          <w:lang w:eastAsia="zh-CN"/>
        </w:rPr>
        <w:t>in 36.213</w:t>
      </w:r>
      <w:r>
        <w:rPr>
          <w:rFonts w:hint="eastAsia"/>
          <w:lang w:val="en-US" w:eastAsia="zh-CN"/>
        </w:rPr>
        <w:t xml:space="preserve"> would happen. It causes that the u</w:t>
      </w:r>
      <w:r>
        <w:rPr>
          <w:rFonts w:hint="eastAsia" w:cs="Arial"/>
          <w:lang w:val="en-US" w:eastAsia="zh-CN"/>
        </w:rPr>
        <w:t xml:space="preserve">plink timing in clause 10.2 TS36.213 determined by the bundling rule in FDD for multiple TBs scheduling is not correct.  </w:t>
      </w:r>
    </w:p>
    <w:p>
      <w:pPr>
        <w:rPr>
          <w:rFonts w:hint="default" w:cs="Arial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Companies are invited to comment</w:t>
      </w:r>
      <w:r>
        <w:rPr>
          <w:rFonts w:hint="eastAsia"/>
          <w:b/>
          <w:bCs/>
          <w:lang w:val="en-US" w:eastAsia="zh-CN"/>
        </w:rPr>
        <w:t xml:space="preserve"> whether a CR is needed to correct the HARQ bundling pattern in clause 10.2 TS36.213 for LTE-M MTB scheduling in FDD.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rFonts w:hint="default"/>
                <w:szCs w:val="20"/>
              </w:rPr>
              <w:t>anies</w:t>
            </w: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contribution [2], it is proposed the description for multi-TB bundling in TS 36.213 clause 10.2 for FDD case in LTE-M should be modified by referring to TDD case. And the following text proposal is provided.</w:t>
      </w:r>
    </w:p>
    <w:p>
      <w:pPr>
        <w:outlineLvl w:val="0"/>
        <w:rPr>
          <w:b/>
          <w:bCs/>
          <w:sz w:val="21"/>
          <w:szCs w:val="21"/>
          <w:lang w:eastAsia="en-GB"/>
        </w:rPr>
      </w:pPr>
      <w:bookmarkStart w:id="3" w:name="_Toc415085531"/>
      <w:bookmarkStart w:id="4" w:name="_Toc415085486"/>
      <w:r>
        <w:rPr>
          <w:b/>
          <w:bCs/>
          <w:sz w:val="21"/>
          <w:szCs w:val="21"/>
        </w:rPr>
        <w:t>10.2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Uplink HARQ-ACK timing</w:t>
      </w:r>
      <w:bookmarkEnd w:id="3"/>
    </w:p>
    <w:p>
      <w:pPr>
        <w:jc w:val="center"/>
        <w:outlineLvl w:val="0"/>
        <w:rPr>
          <w:rFonts w:eastAsia="宋体"/>
          <w:b/>
          <w:bCs/>
          <w:color w:val="FF0000"/>
          <w:lang w:eastAsia="zh-CN"/>
        </w:rPr>
      </w:pPr>
      <w:r>
        <w:rPr>
          <w:rFonts w:eastAsia="宋体"/>
          <w:b/>
          <w:bCs/>
          <w:color w:val="FF0000"/>
          <w:lang w:eastAsia="zh-CN"/>
        </w:rPr>
        <w:t>&lt;Unchanged parts are omitted&gt;</w:t>
      </w:r>
    </w:p>
    <w:p>
      <w:pPr>
        <w:rPr>
          <w:ins w:id="0" w:author="ZTE" w:date="2021-10-29T15:36:00Z"/>
          <w:rFonts w:eastAsia="宋体"/>
          <w:lang w:eastAsia="zh-CN"/>
        </w:rPr>
      </w:pPr>
      <w:r>
        <w:rPr>
          <w:rFonts w:hint="eastAsia" w:eastAsia="宋体"/>
          <w:lang w:eastAsia="zh-CN"/>
        </w:rPr>
        <w:t>For FDD</w:t>
      </w:r>
      <w:r>
        <w:rPr>
          <w:rFonts w:eastAsia="宋体"/>
          <w:lang w:eastAsia="zh-CN"/>
        </w:rPr>
        <w:t>,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if </w:t>
      </w:r>
      <w:r>
        <w:rPr>
          <w:rFonts w:hint="eastAsia" w:eastAsia="宋体"/>
          <w:lang w:eastAsia="zh-CN"/>
        </w:rPr>
        <w:t xml:space="preserve">a </w:t>
      </w:r>
      <w:r>
        <w:rPr>
          <w:rFonts w:eastAsia="宋体"/>
          <w:lang w:eastAsia="zh-CN"/>
        </w:rPr>
        <w:t xml:space="preserve">BL/CE UE is configured with CEModeA, and if the UE is configured with higher layer parameter </w:t>
      </w:r>
      <w:r>
        <w:rPr>
          <w:bCs/>
          <w:i/>
          <w:iCs/>
          <w:lang w:val="en-US"/>
        </w:rPr>
        <w:t>harq</w:t>
      </w:r>
      <w:r>
        <w:rPr>
          <w:bCs/>
          <w:i/>
          <w:iCs/>
        </w:rPr>
        <w:t>-AckBundling</w:t>
      </w:r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r>
        <w:rPr>
          <w:i/>
          <w:iCs/>
        </w:rPr>
        <w:t>ce-PDSCH-MultiTB-Config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hint="eastAsia" w:eastAsia="宋体"/>
          <w:lang w:eastAsia="zh-CN"/>
        </w:rPr>
        <w:t xml:space="preserve">the </w:t>
      </w:r>
      <w:r>
        <w:rPr>
          <w:rFonts w:eastAsia="宋体"/>
          <w:lang w:eastAsia="zh-CN"/>
        </w:rPr>
        <w:t xml:space="preserve">BL/CE </w:t>
      </w:r>
      <w:r>
        <w:rPr>
          <w:rFonts w:hint="eastAsia" w:eastAsia="宋体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hint="eastAsia" w:eastAsia="宋体"/>
          <w:lang w:eastAsia="zh-CN"/>
        </w:rPr>
        <w:t xml:space="preserve">, </w:t>
      </w:r>
      <w:r>
        <w:t>transmit the HARQ-ACK response</w:t>
      </w:r>
      <w:r>
        <w:rPr>
          <w:rFonts w:hint="eastAsia" w:eastAsia="宋体"/>
          <w:lang w:eastAsia="zh-CN"/>
        </w:rPr>
        <w:t xml:space="preserve"> using the same </w:t>
      </w:r>
      <w:r>
        <w:rPr>
          <w:position w:val="-12"/>
        </w:rPr>
        <w:object>
          <v:shape id="_x0000_i1025" o:spt="75" type="#_x0000_t75" style="height:18.4pt;width:33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eastAsia="宋体"/>
          <w:lang w:eastAsia="zh-CN"/>
        </w:rPr>
        <w:t xml:space="preserve"> derived according to Clause 10.1.2.1</w:t>
      </w:r>
      <w:r>
        <w:t xml:space="preserve"> </w:t>
      </w:r>
      <w:r>
        <w:rPr>
          <w:rFonts w:hint="eastAsia" w:eastAsia="宋体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lang w:eastAsia="zh-CN"/>
        </w:rPr>
        <w:t xml:space="preserve">with </w:t>
      </w:r>
      <m:oMath>
        <w:ins w:id="1" w:author="ZTE" w:date="2021-10-29T15:35:00Z">
          <m:r>
            <w:rPr>
              <w:rFonts w:ascii="Cambria Math" w:hAnsi="Cambria Math"/>
              <w:lang w:eastAsia="zh-CN"/>
            </w:rPr>
            <m:t>b=0,1,…,B-1</m:t>
          </m:r>
        </w:ins>
        <w:del w:id="2" w:author="ZTE" w:date="2021-10-29T15:35:00Z">
          <m:r>
            <w:rPr>
              <w:rFonts w:ascii="Cambria Math" w:hAnsi="Cambria Math"/>
            </w:rPr>
            <m:t>b=0,1,⋯</m:t>
          </m:r>
        </w:del>
        <m:d>
          <m:dPr>
            <m:begChr m:val="⌈"/>
            <m:endChr m:val="⌉"/>
            <m:ctrlPr>
              <w:del w:id="3" w:author="ZTE" w:date="2021-10-29T15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4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" w:author="ZTE" w:date="2021-10-29T15:35:00Z">
                      <m:r>
                        <w:rPr>
                          <w:rFonts w:ascii="Cambria Math" w:hAnsi="Cambria Math"/>
                        </w:rPr>
                        <m:t>N</m:t>
                      </m:r>
                    </w:del>
                    <m:ctrlPr>
                      <w:del w:id="7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" w:author="ZTE" w:date="2021-10-29T15:35:00Z">
                      <m:r>
                        <w:rPr>
                          <w:rFonts w:ascii="Cambria Math" w:hAnsi="Cambria Math"/>
                        </w:rPr>
                        <m:t>TB</m:t>
                      </m:r>
                    </w:del>
                    <m:ctrlPr>
                      <w:del w:id="9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10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" w:author="ZTE" w:date="2021-10-29T15:35:00Z">
                  <m:r>
                    <w:rPr>
                      <w:rFonts w:ascii="Cambria Math" w:hAnsi="Cambria Math"/>
                    </w:rPr>
                    <m:t>M</m:t>
                  </m:r>
                </w:del>
                <m:ctrlPr>
                  <w:del w:id="12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3" w:author="ZTE" w:date="2021-10-29T15:35:00Z">
                <w:rPr>
                  <w:rFonts w:ascii="Cambria Math" w:hAnsi="Cambria Math"/>
                  <w:i/>
                </w:rPr>
              </w:del>
            </m:ctrlPr>
          </m:e>
        </m:d>
        <w:del w:id="14" w:author="ZTE" w:date="2021-10-29T15:35:00Z">
          <m:r>
            <w:rPr>
              <w:rFonts w:ascii="Cambria Math" w:hAnsi="Cambria Math"/>
            </w:rPr>
            <m:t>-1</m:t>
          </m:r>
        </w:del>
      </m:oMath>
      <w:r>
        <w:rPr>
          <w:rFonts w:eastAsia="宋体"/>
          <w:lang w:eastAsia="zh-CN"/>
        </w:rPr>
        <w:t>,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i/>
          <w:lang w:eastAsia="zh-CN"/>
        </w:rPr>
        <w:t xml:space="preserve">i =0,1, </w:t>
      </w:r>
      <w:r>
        <w:rPr>
          <w:rFonts w:eastAsia="宋体"/>
          <w:i/>
          <w:lang w:eastAsia="zh-CN"/>
        </w:rPr>
        <w:t>…</w:t>
      </w:r>
      <w:r>
        <w:rPr>
          <w:rFonts w:hint="eastAsia" w:eastAsia="宋体"/>
          <w:i/>
          <w:lang w:eastAsia="zh-CN"/>
        </w:rPr>
        <w:t>, N-1</w:t>
      </w:r>
      <w:r>
        <w:rPr>
          <w:rFonts w:hint="eastAsia" w:eastAsia="宋体"/>
          <w:lang w:eastAsia="zh-CN"/>
        </w:rPr>
        <w:t>, where</w:t>
      </w:r>
    </w:p>
    <w:p>
      <w:pPr>
        <w:pStyle w:val="84"/>
        <w:rPr>
          <w:rFonts w:eastAsia="宋体"/>
          <w:lang w:val="en-US" w:eastAsia="zh-CN"/>
        </w:rPr>
      </w:pPr>
      <w:ins w:id="15" w:author="ZTE" w:date="2021-10-29T15:36:00Z">
        <w:r>
          <w:rPr>
            <w:lang w:eastAsia="zh-CN"/>
          </w:rPr>
          <w:t>-</w:t>
        </w:r>
      </w:ins>
      <w:ins w:id="16" w:author="ZTE" w:date="2021-10-29T15:36:00Z">
        <w:r>
          <w:rPr>
            <w:lang w:eastAsia="zh-CN"/>
          </w:rPr>
          <w:tab/>
        </w:r>
      </w:ins>
      <m:oMath>
        <w:ins w:id="17" w:author="ZTE" w:date="2021-10-29T15:36:00Z">
          <m:r>
            <w:rPr>
              <w:rFonts w:ascii="Cambria Math" w:hAnsi="Cambria Math"/>
              <w:lang w:eastAsia="zh-CN"/>
            </w:rPr>
            <m:t xml:space="preserve">B </m:t>
          </m:r>
        </w:ins>
      </m:oMath>
      <w:ins w:id="18" w:author="ZTE" w:date="2021-10-29T15:36:00Z">
        <w:r>
          <w:rPr>
            <w:lang w:eastAsia="zh-CN"/>
          </w:rPr>
          <w:t>is the number of TB bundles</w:t>
        </w:r>
      </w:ins>
      <w:ins w:id="19" w:author="ZTE" w:date="2021-10-29T15:36:00Z">
        <w:r>
          <w:rPr>
            <w:rFonts w:hint="eastAsia"/>
            <w:lang w:val="en-US" w:eastAsia="zh-CN"/>
          </w:rPr>
          <w:t xml:space="preserve">. </w:t>
        </w:r>
      </w:ins>
      <w:ins w:id="20" w:author="ZTE" w:date="2021-10-29T15:36:00Z">
        <w:r>
          <w:rPr>
            <w:lang w:eastAsia="zh-CN"/>
          </w:rPr>
          <w:t xml:space="preserve"> </w:t>
        </w:r>
      </w:ins>
      <w:ins w:id="21" w:author="ZTE" w:date="2021-10-29T15:36:00Z">
        <w:r>
          <w:rPr>
            <w:rFonts w:hint="eastAsia"/>
            <w:lang w:val="en-US" w:eastAsia="zh-CN"/>
          </w:rPr>
          <w:t>T</w:t>
        </w:r>
      </w:ins>
      <w:ins w:id="22" w:author="ZTE" w:date="2021-10-29T15:36:00Z">
        <w:r>
          <w:rPr>
            <w:lang w:eastAsia="zh-CN"/>
          </w:rPr>
          <w:t xml:space="preserve">he value of </w:t>
        </w:r>
      </w:ins>
      <m:oMath>
        <w:ins w:id="23" w:author="ZTE" w:date="2021-10-29T15:36:00Z">
          <m:r>
            <w:rPr>
              <w:rFonts w:ascii="Cambria Math" w:hAnsi="Cambria Math"/>
              <w:lang w:eastAsia="zh-CN"/>
            </w:rPr>
            <m:t>B</m:t>
          </m:r>
        </w:ins>
      </m:oMath>
      <w:ins w:id="24" w:author="ZTE" w:date="2021-10-29T15:36:00Z">
        <w:r>
          <w:rPr>
            <w:lang w:eastAsia="zh-CN"/>
          </w:rPr>
          <w:t xml:space="preserve"> and the corresponding TBs in each bundle is determined according to clause 7.3</w:t>
        </w:r>
      </w:ins>
      <w:ins w:id="25" w:author="ZTE" w:date="2021-10-29T15:36:00Z">
        <w:r>
          <w:rPr>
            <w:rFonts w:hint="eastAsia"/>
            <w:lang w:val="en-US" w:eastAsia="zh-CN"/>
          </w:rPr>
          <w:t>.</w:t>
        </w:r>
      </w:ins>
    </w:p>
    <w:p>
      <w:pPr>
        <w:pStyle w:val="84"/>
        <w:rPr>
          <w:del w:id="26" w:author="ZTE" w:date="2021-11-02T18:10:00Z"/>
        </w:rPr>
      </w:pPr>
      <w:del w:id="27" w:author="ZTE" w:date="2021-11-02T18:10:00Z">
        <w:r>
          <w:rPr>
            <w:rFonts w:eastAsia="宋体"/>
            <w:lang w:eastAsia="zh-CN"/>
          </w:rPr>
          <w:delText>-</w:delText>
        </w:r>
      </w:del>
      <w:del w:id="28" w:author="ZTE" w:date="2021-11-02T18:10:00Z">
        <w:r>
          <w:rPr>
            <w:rFonts w:eastAsia="宋体"/>
            <w:lang w:eastAsia="zh-CN"/>
          </w:rPr>
          <w:tab/>
        </w:r>
      </w:del>
      <w:del w:id="29" w:author="ZTE" w:date="2021-11-02T18:10:00Z"/>
      <w:del w:id="30" w:author="ZTE" w:date="2021-11-02T18:10:00Z"/>
      <w:del w:id="31" w:author="ZTE" w:date="2021-11-02T18:10:00Z"/>
      <w:del w:id="32" w:author="ZTE" w:date="2021-11-02T18:10:00Z">
        <w:r>
          <w:rPr>
            <w:position w:val="-10"/>
          </w:rPr>
          <w:object>
            <v:shape id="_x0000_i1026" o:spt="75" type="#_x0000_t75" style="height:15.05pt;width:21.75pt;" o:ole="t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  <w10:wrap type="none"/>
              <w10:anchorlock/>
            </v:shape>
            <o:OLEObject Type="Embed" ProgID="Equation.DSMT4" ShapeID="_x0000_i1026" DrawAspect="Content" ObjectID="_1468075726" r:id="rId8">
              <o:LockedField>false</o:LockedField>
            </o:OLEObject>
          </w:object>
        </w:r>
      </w:del>
      <w:del w:id="34" w:author="ZTE" w:date="2021-11-02T18:10:00Z"/>
      <w:del w:id="35" w:author="ZTE" w:date="2021-11-02T18:10:00Z">
        <w:r>
          <w:rPr>
            <w:rFonts w:eastAsia="宋体"/>
            <w:lang w:eastAsia="zh-CN"/>
          </w:rPr>
          <w:delText xml:space="preserve">is the </w:delText>
        </w:r>
      </w:del>
      <w:del w:id="36" w:author="ZTE" w:date="2021-11-02T18:10:00Z">
        <w:r>
          <w:rPr>
            <w:lang w:eastAsia="zh-CN"/>
          </w:rPr>
          <w:delText>number of scheduled TB</w:delText>
        </w:r>
      </w:del>
      <w:del w:id="37" w:author="ZTE" w:date="2021-11-02T18:10:00Z">
        <w:r>
          <w:rPr>
            <w:rFonts w:eastAsia="宋体"/>
            <w:lang w:eastAsia="zh-CN"/>
          </w:rPr>
          <w:delText xml:space="preserve"> determined in the corresponding DCI;</w:delText>
        </w:r>
      </w:del>
    </w:p>
    <w:p>
      <w:pPr>
        <w:pStyle w:val="84"/>
        <w:rPr>
          <w:del w:id="38" w:author="ZTE" w:date="2021-10-29T15:36:00Z"/>
          <w:rFonts w:eastAsia="宋体"/>
          <w:lang w:eastAsia="zh-CN"/>
        </w:rPr>
      </w:pPr>
      <w:del w:id="39" w:author="ZTE" w:date="2021-10-29T15:36:00Z">
        <w:r>
          <w:rPr/>
          <w:delText>-</w:delText>
        </w:r>
      </w:del>
      <w:del w:id="40" w:author="ZTE" w:date="2021-10-29T15:36:00Z">
        <w:r>
          <w:rPr/>
          <w:tab/>
        </w:r>
      </w:del>
      <w:del w:id="41" w:author="ZTE" w:date="2021-10-29T15:36:00Z"/>
      <w:del w:id="42" w:author="ZTE" w:date="2021-10-29T15:36:00Z"/>
      <w:del w:id="43" w:author="ZTE" w:date="2021-10-29T15:36:00Z"/>
      <w:del w:id="44" w:author="ZTE" w:date="2021-10-29T15:36:00Z">
        <w:r>
          <w:rPr>
            <w:position w:val="-4"/>
          </w:rPr>
          <w:object>
            <v:shape id="_x0000_i1027" o:spt="75" type="#_x0000_t75" style="height:12.55pt;width:12.55pt;" o:ole="t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  <w10:wrap type="none"/>
              <w10:anchorlock/>
            </v:shape>
            <o:OLEObject Type="Embed" ProgID="Equation.DSMT4" ShapeID="_x0000_i1027" DrawAspect="Content" ObjectID="_1468075727" r:id="rId10">
              <o:LockedField>false</o:LockedField>
            </o:OLEObject>
          </w:object>
        </w:r>
      </w:del>
      <w:del w:id="46" w:author="ZTE" w:date="2021-10-29T15:36:00Z"/>
      <w:del w:id="47" w:author="ZTE" w:date="2021-10-29T15:36:00Z">
        <w:r>
          <w:rPr/>
          <w:delText xml:space="preserve"> </w:delText>
        </w:r>
      </w:del>
      <w:del w:id="48" w:author="ZTE" w:date="2021-10-29T15:36:00Z">
        <w:r>
          <w:rPr>
            <w:rFonts w:eastAsia="宋体"/>
            <w:lang w:eastAsia="zh-CN"/>
          </w:rPr>
          <w:delText>is the m</w:delText>
        </w:r>
      </w:del>
      <w:del w:id="49" w:author="ZTE" w:date="2021-10-29T15:36:00Z">
        <w:r>
          <w:rPr>
            <w:lang w:eastAsia="zh-CN"/>
          </w:rPr>
          <w:delText>ulti-TB HARQ-ACK bundling size</w:delText>
        </w:r>
      </w:del>
      <w:del w:id="50" w:author="ZTE" w:date="2021-10-29T15:36:00Z">
        <w:r>
          <w:rPr>
            <w:rFonts w:eastAsia="宋体"/>
            <w:lang w:eastAsia="zh-CN"/>
          </w:rPr>
          <w:delText>;</w:delText>
        </w:r>
      </w:del>
    </w:p>
    <w:p>
      <w:pPr>
        <w:pStyle w:val="84"/>
        <w:rPr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t xml:space="preserve">if the UE is not configured with higher layer parameter </w:t>
      </w:r>
      <w:r>
        <w:rPr>
          <w:i/>
          <w:lang w:val="en-US"/>
        </w:rPr>
        <w:t>i</w:t>
      </w:r>
      <w:r>
        <w:rPr>
          <w:i/>
        </w:rPr>
        <w:t xml:space="preserve">nterleaving </w:t>
      </w:r>
      <w:r>
        <w:t xml:space="preserve">in </w:t>
      </w:r>
      <w:r>
        <w:rPr>
          <w:i/>
        </w:rPr>
        <w:t>ce-PDSCH-MultiTB-Config</w:t>
      </w:r>
      <w:r>
        <w:rPr>
          <w:lang w:eastAsia="zh-CN"/>
        </w:rPr>
        <w:t xml:space="preserve"> and the UE is not in half-duplex FDD operation</w:t>
      </w:r>
    </w:p>
    <w:p>
      <w:pPr>
        <w:pStyle w:val="118"/>
        <w:rPr>
          <w:rFonts w:eastAsia="宋体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+4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>
      <w:pPr>
        <w:pStyle w:val="84"/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otherwise</w:t>
      </w:r>
    </w:p>
    <w:p>
      <w:pPr>
        <w:pStyle w:val="118"/>
        <w:rPr>
          <w:rFonts w:eastAsia="宋体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max </m:t>
            </m: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+4, 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lang w:val="sv-S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ctrlPr>
                      <w:rPr>
                        <w:rFonts w:ascii="Cambria Math" w:hAnsi="Cambria Math"/>
                        <w:b/>
                        <w:bCs/>
                        <w:lang w:val="sv-SE"/>
                      </w:rPr>
                    </m:ctrlPr>
                  </m:e>
                </m:d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e>
            </m:d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e>
        </m:func>
      </m:oMath>
      <w:r>
        <w:rPr>
          <w:rFonts w:eastAsia="宋体"/>
          <w:b/>
          <w:bCs/>
          <w:iCs/>
          <w:lang w:val="sv-SE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>
      <w:pPr>
        <w:pStyle w:val="84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eastAsia="宋体"/>
          <w:lang w:eastAsia="zh-CN"/>
        </w:rPr>
        <w:t xml:space="preserve"> is the last subframe </w:t>
      </w:r>
      <w:r>
        <w:rPr>
          <w:rFonts w:hint="eastAsia" w:eastAsia="宋体"/>
          <w:lang w:eastAsia="zh-CN"/>
        </w:rPr>
        <w:t>in which the</w:t>
      </w:r>
      <w:r>
        <w:rPr>
          <w:rFonts w:eastAsia="宋体"/>
          <w:lang w:eastAsia="zh-CN"/>
        </w:rPr>
        <w:t xml:space="preserve"> PDSCH containing </w:t>
      </w:r>
      <w:r>
        <w:rPr>
          <w:iCs/>
          <w:lang w:val="sv-SE" w:eastAsia="zh-CN"/>
        </w:rPr>
        <w:t xml:space="preserve">TB </w:t>
      </w:r>
      <w:r>
        <w:rPr>
          <w:bCs/>
        </w:rPr>
        <w:t xml:space="preserve">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lang w:val="sv-SE"/>
        </w:rPr>
        <w:t xml:space="preserve"> </w:t>
      </w:r>
      <w:r>
        <w:rPr>
          <w:rFonts w:hint="eastAsia" w:eastAsia="宋体"/>
          <w:lang w:eastAsia="zh-CN"/>
        </w:rPr>
        <w:t>is transmitted</w:t>
      </w:r>
      <w:r>
        <w:rPr>
          <w:rFonts w:eastAsia="宋体"/>
          <w:lang w:eastAsia="zh-CN"/>
        </w:rPr>
        <w:t>;</w:t>
      </w:r>
    </w:p>
    <w:p>
      <w:pPr>
        <w:pStyle w:val="84"/>
        <w:rPr>
          <w:rFonts w:eastAsia="宋体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hint="eastAsia" w:eastAsia="宋体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eastAsia="宋体"/>
        </w:rPr>
        <w:t xml:space="preserve"> </w:t>
      </w:r>
      <w:r>
        <w:rPr>
          <w:rFonts w:hint="eastAsia" w:eastAsia="宋体"/>
          <w:lang w:eastAsia="zh-CN"/>
        </w:rPr>
        <w:t xml:space="preserve">is the last subframe in which the PDSCH is transmitted; </w:t>
      </w:r>
    </w:p>
    <w:p>
      <w:pPr>
        <w:pStyle w:val="84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bCs/>
          <w:lang w:eastAsia="zh-CN"/>
        </w:rPr>
        <w:t xml:space="preserve"> </w:t>
      </w:r>
      <w:r>
        <w:rPr>
          <w:bCs/>
        </w:rPr>
        <w:t xml:space="preserve">denotes the number of </w:t>
      </w:r>
      <w:r>
        <w:t xml:space="preserve">consecutive subframes including </w:t>
      </w:r>
      <w:r>
        <w:rPr>
          <w:rFonts w:hint="eastAsia" w:eastAsia="宋体"/>
          <w:lang w:eastAsia="zh-CN"/>
        </w:rPr>
        <w:t>non-BL/CE</w:t>
      </w:r>
      <w:r>
        <w:t xml:space="preserve"> subframes</w:t>
      </w:r>
      <w:r>
        <w:rPr>
          <w:bCs/>
        </w:rPr>
        <w:t xml:space="preserve"> where the PUCCH with HARQ ACK for TB 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bCs/>
        </w:rPr>
        <w:t xml:space="preserve"> with repetition number of </w:t>
      </w:r>
      <w:r>
        <w:rPr>
          <w:bCs/>
          <w:i/>
        </w:rPr>
        <w:t xml:space="preserve">N </w:t>
      </w:r>
      <w:r>
        <w:rPr>
          <w:bCs/>
        </w:rPr>
        <w:t>is transmitted</w:t>
      </w:r>
      <w:r>
        <w:rPr>
          <w:lang w:val="sv-SE"/>
        </w:rPr>
        <w:t>;</w:t>
      </w:r>
    </w:p>
    <w:p>
      <w:pPr>
        <w:pStyle w:val="84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and</w:t>
      </w:r>
    </w:p>
    <w:p>
      <w:pPr>
        <w:jc w:val="center"/>
        <w:outlineLvl w:val="0"/>
        <w:rPr>
          <w:rFonts w:hint="eastAsia" w:eastAsia="宋体"/>
          <w:b/>
          <w:bCs/>
          <w:color w:val="FF0000"/>
          <w:lang w:eastAsia="zh-CN"/>
        </w:rPr>
      </w:pPr>
      <w:r>
        <w:rPr>
          <w:rFonts w:eastAsia="宋体"/>
          <w:b/>
          <w:bCs/>
          <w:color w:val="FF0000"/>
          <w:lang w:eastAsia="zh-CN"/>
        </w:rPr>
        <w:t>&lt;Unchanged parts are omitted&gt;</w:t>
      </w:r>
      <w:bookmarkEnd w:id="4"/>
    </w:p>
    <w:p>
      <w:pPr>
        <w:rPr>
          <w:rFonts w:hint="eastAsia"/>
          <w:b/>
          <w:bCs/>
          <w:lang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Companies are invited to comment</w:t>
      </w:r>
      <w:r>
        <w:rPr>
          <w:rFonts w:hint="eastAsia"/>
          <w:b/>
          <w:bCs/>
          <w:lang w:val="en-US" w:eastAsia="zh-CN"/>
        </w:rPr>
        <w:t xml:space="preserve"> any update for the above text proposal is needed.</w:t>
      </w:r>
    </w:p>
    <w:tbl>
      <w:tblPr>
        <w:tblStyle w:val="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rFonts w:hint="default"/>
                <w:szCs w:val="20"/>
              </w:rPr>
              <w:t>anies</w:t>
            </w: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746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</w:tr>
    </w:tbl>
    <w:p/>
    <w:p/>
    <w:p>
      <w:pPr>
        <w:pStyle w:val="2"/>
      </w:pPr>
      <w:r>
        <w:rPr>
          <w:rFonts w:hint="eastAsia"/>
          <w:lang w:eastAsia="zh-CN"/>
        </w:rPr>
        <w:t>Summary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TBD</w:t>
      </w:r>
    </w:p>
    <w:p/>
    <w:p>
      <w:pPr>
        <w:pStyle w:val="2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>
      <w:pPr>
        <w:pStyle w:val="65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hint="eastAsia" w:ascii="Times New Roman" w:hAnsi="Times New Roman" w:cs="Times New Roman"/>
          <w:sz w:val="22"/>
          <w:lang w:val="en-US" w:eastAsia="zh-CN"/>
        </w:rPr>
        <w:t>11064</w:t>
      </w:r>
      <w:r>
        <w:rPr>
          <w:rFonts w:ascii="Times New Roman" w:hAnsi="Times New Roman" w:cs="Times New Roman"/>
          <w:sz w:val="22"/>
        </w:rPr>
        <w:tab/>
      </w:r>
      <w:r>
        <w:rPr>
          <w:rFonts w:hint="eastAsia" w:ascii="Times New Roman" w:hAnsi="Times New Roman" w:cs="Times New Roman"/>
          <w:sz w:val="22"/>
        </w:rPr>
        <w:t>Discussion on HARQ bundling for LTE-M MTB scheduling in FDD</w:t>
      </w:r>
      <w:r>
        <w:rPr>
          <w:rFonts w:hint="eastAsia" w:ascii="Times New Roman" w:hAnsi="Times New Roman" w:cs="Times New Roman"/>
          <w:sz w:val="22"/>
          <w:lang w:val="en-US" w:eastAsia="zh-CN"/>
        </w:rPr>
        <w:t xml:space="preserve">  ZTE, Sanechips</w:t>
      </w:r>
    </w:p>
    <w:p>
      <w:pPr>
        <w:pStyle w:val="65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hint="eastAsia" w:ascii="Times New Roman" w:hAnsi="Times New Roman" w:cs="Times New Roman"/>
          <w:sz w:val="22"/>
          <w:lang w:val="en-US" w:eastAsia="zh-CN"/>
        </w:rPr>
        <w:t>11065</w:t>
      </w:r>
      <w:r>
        <w:rPr>
          <w:rFonts w:ascii="Times New Roman" w:hAnsi="Times New Roman" w:cs="Times New Roman"/>
          <w:sz w:val="22"/>
        </w:rPr>
        <w:tab/>
      </w:r>
      <w:r>
        <w:rPr>
          <w:rFonts w:hint="eastAsia" w:ascii="Times New Roman" w:hAnsi="Times New Roman" w:cs="Times New Roman"/>
          <w:sz w:val="22"/>
        </w:rPr>
        <w:t>Clarification on HARQ bundling for LTE-M MTB scheduling in FDD</w:t>
      </w:r>
      <w:r>
        <w:rPr>
          <w:rFonts w:ascii="Times New Roman" w:hAnsi="Times New Roman" w:cs="Times New Roman"/>
          <w:sz w:val="22"/>
        </w:rPr>
        <w:tab/>
      </w:r>
      <w:r>
        <w:rPr>
          <w:rFonts w:hint="eastAsia" w:ascii="Times New Roman" w:hAnsi="Times New Roman" w:cs="Times New Roman"/>
          <w:sz w:val="22"/>
          <w:lang w:val="en-US" w:eastAsia="zh-CN"/>
        </w:rPr>
        <w:t>ZTE, Sanechips</w:t>
      </w:r>
    </w:p>
    <w:p>
      <w:pPr>
        <w:autoSpaceDE/>
        <w:autoSpaceDN/>
        <w:adjustRightInd/>
        <w:snapToGrid/>
        <w:spacing w:after="0"/>
        <w:jc w:val="left"/>
        <w:rPr>
          <w:rFonts w:asciiTheme="minorHAnsi" w:hAnsiTheme="minorHAnsi" w:eastAsiaTheme="minorEastAsia" w:cstheme="minorBidi"/>
          <w:kern w:val="2"/>
          <w:sz w:val="21"/>
          <w:lang w:eastAsia="zh-CN"/>
        </w:rPr>
      </w:pPr>
    </w:p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67AD7"/>
    <w:multiLevelType w:val="multilevel"/>
    <w:tmpl w:val="DD167AD7"/>
    <w:lvl w:ilvl="0" w:tentative="0">
      <w:start w:val="0"/>
      <w:numFmt w:val="bullet"/>
      <w:lvlText w:val="-"/>
      <w:lvlJc w:val="left"/>
      <w:pPr>
        <w:ind w:left="760" w:hanging="360"/>
      </w:pPr>
      <w:rPr>
        <w:rFonts w:hint="default" w:ascii="Times" w:hAnsi="Times" w:eastAsia="Batang" w:cs="Times"/>
      </w:rPr>
    </w:lvl>
    <w:lvl w:ilvl="1" w:tentative="0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 w:cs="Wingdings"/>
      </w:rPr>
    </w:lvl>
  </w:abstractNum>
  <w:abstractNum w:abstractNumId="1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2">
    <w:nsid w:val="259B7128"/>
    <w:multiLevelType w:val="multilevel"/>
    <w:tmpl w:val="259B7128"/>
    <w:lvl w:ilvl="0" w:tentative="0">
      <w:start w:val="1"/>
      <w:numFmt w:val="bullet"/>
      <w:pStyle w:val="152"/>
      <w:lvlText w:val=""/>
      <w:lvlJc w:val="left"/>
      <w:pPr>
        <w:ind w:left="-524" w:hanging="360"/>
      </w:pPr>
      <w:rPr>
        <w:rFonts w:hint="default" w:ascii="Symbol" w:hAnsi="Symbol"/>
      </w:rPr>
    </w:lvl>
    <w:lvl w:ilvl="1" w:tentative="0">
      <w:start w:val="0"/>
      <w:numFmt w:val="bullet"/>
      <w:pStyle w:val="153"/>
      <w:lvlText w:val="-"/>
      <w:lvlJc w:val="left"/>
      <w:pPr>
        <w:ind w:left="-84" w:hanging="400"/>
      </w:pPr>
      <w:rPr>
        <w:rFonts w:hint="default" w:ascii="Times New Roman" w:hAnsi="Times New Roman" w:eastAsia="Batang" w:cs="Times New Roman"/>
      </w:rPr>
    </w:lvl>
    <w:lvl w:ilvl="2" w:tentative="0">
      <w:start w:val="677"/>
      <w:numFmt w:val="bullet"/>
      <w:lvlText w:val="–"/>
      <w:lvlJc w:val="left"/>
      <w:pPr>
        <w:ind w:left="316" w:hanging="400"/>
      </w:pPr>
      <w:rPr>
        <w:rFonts w:hint="default" w:ascii="Arial" w:hAnsi="Arial"/>
      </w:rPr>
    </w:lvl>
    <w:lvl w:ilvl="3" w:tentative="0">
      <w:start w:val="1"/>
      <w:numFmt w:val="bullet"/>
      <w:lvlText w:val=""/>
      <w:lvlJc w:val="left"/>
      <w:pPr>
        <w:ind w:left="716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116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516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916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316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716" w:hanging="400"/>
      </w:pPr>
      <w:rPr>
        <w:rFonts w:hint="default" w:ascii="Wingdings" w:hAnsi="Wingdings"/>
      </w:rPr>
    </w:lvl>
  </w:abstractNum>
  <w:abstractNum w:abstractNumId="3">
    <w:nsid w:val="34ED2A1F"/>
    <w:multiLevelType w:val="multilevel"/>
    <w:tmpl w:val="34ED2A1F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64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139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101505E"/>
    <w:multiLevelType w:val="multilevel"/>
    <w:tmpl w:val="5101505E"/>
    <w:lvl w:ilvl="0" w:tentative="0">
      <w:start w:val="1"/>
      <w:numFmt w:val="decimal"/>
      <w:pStyle w:val="156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4D0F"/>
    <w:multiLevelType w:val="multilevel"/>
    <w:tmpl w:val="62FD4D0F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8">
    <w:nsid w:val="70146DC0"/>
    <w:multiLevelType w:val="multilevel"/>
    <w:tmpl w:val="70146DC0"/>
    <w:lvl w:ilvl="0" w:tentative="0">
      <w:start w:val="1"/>
      <w:numFmt w:val="bullet"/>
      <w:pStyle w:val="80"/>
      <w:lvlText w:val=""/>
      <w:lvlJc w:val="left"/>
      <w:pPr>
        <w:tabs>
          <w:tab w:val="left" w:pos="2070"/>
        </w:tabs>
        <w:ind w:left="207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hint="default" w:ascii="Wingdings" w:hAnsi="Wingdings"/>
      </w:rPr>
    </w:lvl>
  </w:abstractNum>
  <w:abstractNum w:abstractNumId="9">
    <w:nsid w:val="718D7D2E"/>
    <w:multiLevelType w:val="multilevel"/>
    <w:tmpl w:val="718D7D2E"/>
    <w:lvl w:ilvl="0" w:tentative="0">
      <w:start w:val="1"/>
      <w:numFmt w:val="decimal"/>
      <w:pStyle w:val="155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 w:val="1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C7E"/>
    <w:rsid w:val="00000EE6"/>
    <w:rsid w:val="000014E3"/>
    <w:rsid w:val="00001CE9"/>
    <w:rsid w:val="000020FE"/>
    <w:rsid w:val="000022F3"/>
    <w:rsid w:val="00003868"/>
    <w:rsid w:val="00003C98"/>
    <w:rsid w:val="00003DA4"/>
    <w:rsid w:val="00005FE0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FCB"/>
    <w:rsid w:val="00012FCF"/>
    <w:rsid w:val="0001300A"/>
    <w:rsid w:val="00013484"/>
    <w:rsid w:val="00013504"/>
    <w:rsid w:val="000148FD"/>
    <w:rsid w:val="0001493B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5535"/>
    <w:rsid w:val="000255A5"/>
    <w:rsid w:val="000255A9"/>
    <w:rsid w:val="00026932"/>
    <w:rsid w:val="00026BDA"/>
    <w:rsid w:val="00026C5D"/>
    <w:rsid w:val="00026F95"/>
    <w:rsid w:val="00026F97"/>
    <w:rsid w:val="0002751C"/>
    <w:rsid w:val="0002768A"/>
    <w:rsid w:val="00027893"/>
    <w:rsid w:val="00027A17"/>
    <w:rsid w:val="00031654"/>
    <w:rsid w:val="0003166F"/>
    <w:rsid w:val="000317BB"/>
    <w:rsid w:val="00031C10"/>
    <w:rsid w:val="000323CA"/>
    <w:rsid w:val="0003269F"/>
    <w:rsid w:val="00032B90"/>
    <w:rsid w:val="00032C30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2F55"/>
    <w:rsid w:val="000437CD"/>
    <w:rsid w:val="00044966"/>
    <w:rsid w:val="00044C83"/>
    <w:rsid w:val="00044FD0"/>
    <w:rsid w:val="000459DF"/>
    <w:rsid w:val="00045F1E"/>
    <w:rsid w:val="00046628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323C"/>
    <w:rsid w:val="00053871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B9C"/>
    <w:rsid w:val="000571E0"/>
    <w:rsid w:val="0006003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EEE"/>
    <w:rsid w:val="0007158A"/>
    <w:rsid w:val="000718E1"/>
    <w:rsid w:val="00072858"/>
    <w:rsid w:val="000736C3"/>
    <w:rsid w:val="00074305"/>
    <w:rsid w:val="000747CD"/>
    <w:rsid w:val="00074E35"/>
    <w:rsid w:val="0007517E"/>
    <w:rsid w:val="00075603"/>
    <w:rsid w:val="0007693B"/>
    <w:rsid w:val="00077628"/>
    <w:rsid w:val="0008071E"/>
    <w:rsid w:val="000828DE"/>
    <w:rsid w:val="00083442"/>
    <w:rsid w:val="000836C4"/>
    <w:rsid w:val="00083735"/>
    <w:rsid w:val="00084630"/>
    <w:rsid w:val="000847E5"/>
    <w:rsid w:val="00084EDE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2FA9"/>
    <w:rsid w:val="0009325E"/>
    <w:rsid w:val="000934CA"/>
    <w:rsid w:val="00093507"/>
    <w:rsid w:val="00094D54"/>
    <w:rsid w:val="00095DCA"/>
    <w:rsid w:val="0009610E"/>
    <w:rsid w:val="00096296"/>
    <w:rsid w:val="00096873"/>
    <w:rsid w:val="00096F97"/>
    <w:rsid w:val="000970AC"/>
    <w:rsid w:val="00097407"/>
    <w:rsid w:val="00097768"/>
    <w:rsid w:val="00097986"/>
    <w:rsid w:val="00097BCB"/>
    <w:rsid w:val="000A0150"/>
    <w:rsid w:val="000A03CA"/>
    <w:rsid w:val="000A1FC8"/>
    <w:rsid w:val="000A207A"/>
    <w:rsid w:val="000A21EA"/>
    <w:rsid w:val="000A276C"/>
    <w:rsid w:val="000A2F8D"/>
    <w:rsid w:val="000A31DC"/>
    <w:rsid w:val="000A350B"/>
    <w:rsid w:val="000A36C8"/>
    <w:rsid w:val="000A39D4"/>
    <w:rsid w:val="000A3EFF"/>
    <w:rsid w:val="000A4240"/>
    <w:rsid w:val="000A4B90"/>
    <w:rsid w:val="000A5F4B"/>
    <w:rsid w:val="000A6052"/>
    <w:rsid w:val="000A6702"/>
    <w:rsid w:val="000A6F0C"/>
    <w:rsid w:val="000A7A02"/>
    <w:rsid w:val="000A7A1D"/>
    <w:rsid w:val="000B0055"/>
    <w:rsid w:val="000B0569"/>
    <w:rsid w:val="000B05D3"/>
    <w:rsid w:val="000B1654"/>
    <w:rsid w:val="000B1725"/>
    <w:rsid w:val="000B1BC1"/>
    <w:rsid w:val="000B1DB6"/>
    <w:rsid w:val="000B26D8"/>
    <w:rsid w:val="000B280A"/>
    <w:rsid w:val="000B2C1F"/>
    <w:rsid w:val="000B3585"/>
    <w:rsid w:val="000B3895"/>
    <w:rsid w:val="000B4764"/>
    <w:rsid w:val="000B4A26"/>
    <w:rsid w:val="000B526E"/>
    <w:rsid w:val="000B5836"/>
    <w:rsid w:val="000B5D4F"/>
    <w:rsid w:val="000B5D92"/>
    <w:rsid w:val="000B73A5"/>
    <w:rsid w:val="000B76E4"/>
    <w:rsid w:val="000B78BC"/>
    <w:rsid w:val="000C0609"/>
    <w:rsid w:val="000C0A0F"/>
    <w:rsid w:val="000C0F47"/>
    <w:rsid w:val="000C1594"/>
    <w:rsid w:val="000C30EC"/>
    <w:rsid w:val="000C3109"/>
    <w:rsid w:val="000C33D6"/>
    <w:rsid w:val="000C5EA0"/>
    <w:rsid w:val="000C5EEA"/>
    <w:rsid w:val="000C6197"/>
    <w:rsid w:val="000C61FC"/>
    <w:rsid w:val="000C6649"/>
    <w:rsid w:val="000C6A1F"/>
    <w:rsid w:val="000C7018"/>
    <w:rsid w:val="000C7520"/>
    <w:rsid w:val="000C7AC3"/>
    <w:rsid w:val="000C7DB7"/>
    <w:rsid w:val="000C7F32"/>
    <w:rsid w:val="000D1C04"/>
    <w:rsid w:val="000D1D12"/>
    <w:rsid w:val="000D2F3E"/>
    <w:rsid w:val="000D3A9A"/>
    <w:rsid w:val="000D3E4E"/>
    <w:rsid w:val="000D41D5"/>
    <w:rsid w:val="000D4BEB"/>
    <w:rsid w:val="000D4E0E"/>
    <w:rsid w:val="000D5125"/>
    <w:rsid w:val="000D5A61"/>
    <w:rsid w:val="000D5DF4"/>
    <w:rsid w:val="000D616D"/>
    <w:rsid w:val="000D7302"/>
    <w:rsid w:val="000D7FF5"/>
    <w:rsid w:val="000E0FC7"/>
    <w:rsid w:val="000E10C2"/>
    <w:rsid w:val="000E1875"/>
    <w:rsid w:val="000E1D52"/>
    <w:rsid w:val="000E1E48"/>
    <w:rsid w:val="000E1F34"/>
    <w:rsid w:val="000E3D86"/>
    <w:rsid w:val="000E3DCB"/>
    <w:rsid w:val="000E4625"/>
    <w:rsid w:val="000E4C00"/>
    <w:rsid w:val="000E5434"/>
    <w:rsid w:val="000E669B"/>
    <w:rsid w:val="000E7170"/>
    <w:rsid w:val="000E73AF"/>
    <w:rsid w:val="000E7EFB"/>
    <w:rsid w:val="000F01F5"/>
    <w:rsid w:val="000F097E"/>
    <w:rsid w:val="000F0AEF"/>
    <w:rsid w:val="000F0EEC"/>
    <w:rsid w:val="000F13AB"/>
    <w:rsid w:val="000F1AF3"/>
    <w:rsid w:val="000F1E4E"/>
    <w:rsid w:val="000F2093"/>
    <w:rsid w:val="000F2380"/>
    <w:rsid w:val="000F2762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DBC"/>
    <w:rsid w:val="00105F65"/>
    <w:rsid w:val="0010765E"/>
    <w:rsid w:val="001076E8"/>
    <w:rsid w:val="00110554"/>
    <w:rsid w:val="001109C0"/>
    <w:rsid w:val="00110AE4"/>
    <w:rsid w:val="00110C5A"/>
    <w:rsid w:val="00110D83"/>
    <w:rsid w:val="0011130A"/>
    <w:rsid w:val="00111462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69FF"/>
    <w:rsid w:val="00127A5B"/>
    <w:rsid w:val="00130373"/>
    <w:rsid w:val="00130BB0"/>
    <w:rsid w:val="001311E4"/>
    <w:rsid w:val="00131986"/>
    <w:rsid w:val="00132F7E"/>
    <w:rsid w:val="00133C1F"/>
    <w:rsid w:val="001351A3"/>
    <w:rsid w:val="0013532C"/>
    <w:rsid w:val="00135433"/>
    <w:rsid w:val="0013558E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4F0"/>
    <w:rsid w:val="0014494E"/>
    <w:rsid w:val="001453BC"/>
    <w:rsid w:val="0014593B"/>
    <w:rsid w:val="00145E65"/>
    <w:rsid w:val="0014673B"/>
    <w:rsid w:val="00146A57"/>
    <w:rsid w:val="00146BA8"/>
    <w:rsid w:val="00147EEB"/>
    <w:rsid w:val="001503D5"/>
    <w:rsid w:val="00150EEC"/>
    <w:rsid w:val="00151139"/>
    <w:rsid w:val="0015168C"/>
    <w:rsid w:val="001517DE"/>
    <w:rsid w:val="001521D4"/>
    <w:rsid w:val="00152562"/>
    <w:rsid w:val="001525BB"/>
    <w:rsid w:val="00152716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4B02"/>
    <w:rsid w:val="00166A3D"/>
    <w:rsid w:val="00166A52"/>
    <w:rsid w:val="00166EE1"/>
    <w:rsid w:val="0016734E"/>
    <w:rsid w:val="00167B05"/>
    <w:rsid w:val="001700F7"/>
    <w:rsid w:val="00170378"/>
    <w:rsid w:val="00171520"/>
    <w:rsid w:val="001715D2"/>
    <w:rsid w:val="001718B6"/>
    <w:rsid w:val="00172556"/>
    <w:rsid w:val="00172868"/>
    <w:rsid w:val="00172B09"/>
    <w:rsid w:val="0017316A"/>
    <w:rsid w:val="0017365C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52F"/>
    <w:rsid w:val="00182A67"/>
    <w:rsid w:val="001830E3"/>
    <w:rsid w:val="00183896"/>
    <w:rsid w:val="001845C3"/>
    <w:rsid w:val="0018540A"/>
    <w:rsid w:val="00185EA9"/>
    <w:rsid w:val="00186374"/>
    <w:rsid w:val="00186606"/>
    <w:rsid w:val="00186F19"/>
    <w:rsid w:val="00187FEF"/>
    <w:rsid w:val="0019007A"/>
    <w:rsid w:val="0019039D"/>
    <w:rsid w:val="001903D5"/>
    <w:rsid w:val="00190C36"/>
    <w:rsid w:val="001914B6"/>
    <w:rsid w:val="00191538"/>
    <w:rsid w:val="00191C57"/>
    <w:rsid w:val="001930BF"/>
    <w:rsid w:val="00193852"/>
    <w:rsid w:val="00193DBE"/>
    <w:rsid w:val="00194232"/>
    <w:rsid w:val="00194B89"/>
    <w:rsid w:val="00194DDF"/>
    <w:rsid w:val="001953C2"/>
    <w:rsid w:val="00195C04"/>
    <w:rsid w:val="001964DA"/>
    <w:rsid w:val="001967E6"/>
    <w:rsid w:val="00196F3E"/>
    <w:rsid w:val="0019744E"/>
    <w:rsid w:val="001A0200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36F"/>
    <w:rsid w:val="001B1194"/>
    <w:rsid w:val="001B1436"/>
    <w:rsid w:val="001B20BF"/>
    <w:rsid w:val="001B215E"/>
    <w:rsid w:val="001B2B12"/>
    <w:rsid w:val="001B3142"/>
    <w:rsid w:val="001B4152"/>
    <w:rsid w:val="001B4927"/>
    <w:rsid w:val="001B534A"/>
    <w:rsid w:val="001B5548"/>
    <w:rsid w:val="001B56A6"/>
    <w:rsid w:val="001B59C7"/>
    <w:rsid w:val="001B5A98"/>
    <w:rsid w:val="001B5BCC"/>
    <w:rsid w:val="001B6688"/>
    <w:rsid w:val="001B6930"/>
    <w:rsid w:val="001B69E9"/>
    <w:rsid w:val="001B7171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BB4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2B05"/>
    <w:rsid w:val="001D3A63"/>
    <w:rsid w:val="001D3E61"/>
    <w:rsid w:val="001D3F39"/>
    <w:rsid w:val="001D506C"/>
    <w:rsid w:val="001D536A"/>
    <w:rsid w:val="001D5D85"/>
    <w:rsid w:val="001D7A0B"/>
    <w:rsid w:val="001E0025"/>
    <w:rsid w:val="001E2873"/>
    <w:rsid w:val="001E31F2"/>
    <w:rsid w:val="001E323F"/>
    <w:rsid w:val="001E3F2E"/>
    <w:rsid w:val="001E3FF0"/>
    <w:rsid w:val="001E4579"/>
    <w:rsid w:val="001E5531"/>
    <w:rsid w:val="001E5F0B"/>
    <w:rsid w:val="001E5FA9"/>
    <w:rsid w:val="001E60CE"/>
    <w:rsid w:val="001E628E"/>
    <w:rsid w:val="001E6CEC"/>
    <w:rsid w:val="001E6CFD"/>
    <w:rsid w:val="001E6FC1"/>
    <w:rsid w:val="001E756B"/>
    <w:rsid w:val="001E7A56"/>
    <w:rsid w:val="001E7AD4"/>
    <w:rsid w:val="001F20B0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67C"/>
    <w:rsid w:val="001F792B"/>
    <w:rsid w:val="001F7A66"/>
    <w:rsid w:val="001F7C0A"/>
    <w:rsid w:val="00200DC2"/>
    <w:rsid w:val="00200E25"/>
    <w:rsid w:val="00200FFF"/>
    <w:rsid w:val="0020229E"/>
    <w:rsid w:val="00203F67"/>
    <w:rsid w:val="00204575"/>
    <w:rsid w:val="00204766"/>
    <w:rsid w:val="0020619A"/>
    <w:rsid w:val="00206360"/>
    <w:rsid w:val="0020667C"/>
    <w:rsid w:val="00206C01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ADB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E9"/>
    <w:rsid w:val="00224793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3044C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1295"/>
    <w:rsid w:val="00241E10"/>
    <w:rsid w:val="00243198"/>
    <w:rsid w:val="002438FD"/>
    <w:rsid w:val="00243C63"/>
    <w:rsid w:val="00245078"/>
    <w:rsid w:val="00245AF4"/>
    <w:rsid w:val="00245F85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2DED"/>
    <w:rsid w:val="00252E57"/>
    <w:rsid w:val="00253C4C"/>
    <w:rsid w:val="00253F65"/>
    <w:rsid w:val="00254AA7"/>
    <w:rsid w:val="002552CC"/>
    <w:rsid w:val="00255311"/>
    <w:rsid w:val="0025567B"/>
    <w:rsid w:val="00255B36"/>
    <w:rsid w:val="00255D81"/>
    <w:rsid w:val="00256826"/>
    <w:rsid w:val="00256F9C"/>
    <w:rsid w:val="00257159"/>
    <w:rsid w:val="00257577"/>
    <w:rsid w:val="0025780E"/>
    <w:rsid w:val="0026012A"/>
    <w:rsid w:val="00261717"/>
    <w:rsid w:val="0026203D"/>
    <w:rsid w:val="00262370"/>
    <w:rsid w:val="0026270D"/>
    <w:rsid w:val="00263BB6"/>
    <w:rsid w:val="00264DB2"/>
    <w:rsid w:val="00265338"/>
    <w:rsid w:val="0026571F"/>
    <w:rsid w:val="00265822"/>
    <w:rsid w:val="00265870"/>
    <w:rsid w:val="002677BA"/>
    <w:rsid w:val="00267E3E"/>
    <w:rsid w:val="00267E4B"/>
    <w:rsid w:val="0027072E"/>
    <w:rsid w:val="00270890"/>
    <w:rsid w:val="002712FE"/>
    <w:rsid w:val="002713F4"/>
    <w:rsid w:val="002727FF"/>
    <w:rsid w:val="00272FDB"/>
    <w:rsid w:val="00273822"/>
    <w:rsid w:val="0027388E"/>
    <w:rsid w:val="0027398A"/>
    <w:rsid w:val="00273B75"/>
    <w:rsid w:val="0027402F"/>
    <w:rsid w:val="0027557E"/>
    <w:rsid w:val="0027563C"/>
    <w:rsid w:val="00275A5C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7D3"/>
    <w:rsid w:val="002828A0"/>
    <w:rsid w:val="00282A53"/>
    <w:rsid w:val="00282E5F"/>
    <w:rsid w:val="00282EFF"/>
    <w:rsid w:val="00283D75"/>
    <w:rsid w:val="00284678"/>
    <w:rsid w:val="00284899"/>
    <w:rsid w:val="00284E26"/>
    <w:rsid w:val="00285EA9"/>
    <w:rsid w:val="00285FE3"/>
    <w:rsid w:val="00286AF5"/>
    <w:rsid w:val="00286BC8"/>
    <w:rsid w:val="0029067E"/>
    <w:rsid w:val="00290F73"/>
    <w:rsid w:val="00291FA0"/>
    <w:rsid w:val="00292762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7C9"/>
    <w:rsid w:val="002A1B28"/>
    <w:rsid w:val="002A2507"/>
    <w:rsid w:val="002A2942"/>
    <w:rsid w:val="002A2EB1"/>
    <w:rsid w:val="002A310A"/>
    <w:rsid w:val="002A3119"/>
    <w:rsid w:val="002A32F1"/>
    <w:rsid w:val="002A36B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712B"/>
    <w:rsid w:val="002A7282"/>
    <w:rsid w:val="002B0315"/>
    <w:rsid w:val="002B0DDB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C34"/>
    <w:rsid w:val="002B6E85"/>
    <w:rsid w:val="002B6EF7"/>
    <w:rsid w:val="002B7726"/>
    <w:rsid w:val="002B7EA7"/>
    <w:rsid w:val="002C011C"/>
    <w:rsid w:val="002C065B"/>
    <w:rsid w:val="002C0CD1"/>
    <w:rsid w:val="002C0EFD"/>
    <w:rsid w:val="002C1540"/>
    <w:rsid w:val="002C15E8"/>
    <w:rsid w:val="002C1BB8"/>
    <w:rsid w:val="002C212A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D0F73"/>
    <w:rsid w:val="002D0FB2"/>
    <w:rsid w:val="002D199B"/>
    <w:rsid w:val="002D25AC"/>
    <w:rsid w:val="002D349E"/>
    <w:rsid w:val="002D39A9"/>
    <w:rsid w:val="002D6397"/>
    <w:rsid w:val="002D72EC"/>
    <w:rsid w:val="002D7BD6"/>
    <w:rsid w:val="002E03EB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F0230"/>
    <w:rsid w:val="002F0FF0"/>
    <w:rsid w:val="002F16D9"/>
    <w:rsid w:val="002F16DC"/>
    <w:rsid w:val="002F1B87"/>
    <w:rsid w:val="002F1FBB"/>
    <w:rsid w:val="002F23F4"/>
    <w:rsid w:val="002F333E"/>
    <w:rsid w:val="002F3B93"/>
    <w:rsid w:val="002F3BFB"/>
    <w:rsid w:val="002F3F4A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638"/>
    <w:rsid w:val="00302B02"/>
    <w:rsid w:val="003032C5"/>
    <w:rsid w:val="00303B00"/>
    <w:rsid w:val="00303B86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4510"/>
    <w:rsid w:val="003147A7"/>
    <w:rsid w:val="00314AE3"/>
    <w:rsid w:val="00314C93"/>
    <w:rsid w:val="00315C80"/>
    <w:rsid w:val="00315FE6"/>
    <w:rsid w:val="0031661A"/>
    <w:rsid w:val="0031687C"/>
    <w:rsid w:val="00317567"/>
    <w:rsid w:val="003176A2"/>
    <w:rsid w:val="0031799A"/>
    <w:rsid w:val="00317C4C"/>
    <w:rsid w:val="003205C9"/>
    <w:rsid w:val="003207BF"/>
    <w:rsid w:val="0032166D"/>
    <w:rsid w:val="00321CAC"/>
    <w:rsid w:val="00321D29"/>
    <w:rsid w:val="00322A44"/>
    <w:rsid w:val="003249D3"/>
    <w:rsid w:val="003254EC"/>
    <w:rsid w:val="00326E4D"/>
    <w:rsid w:val="00326F06"/>
    <w:rsid w:val="00326FC8"/>
    <w:rsid w:val="00327F6A"/>
    <w:rsid w:val="003304A5"/>
    <w:rsid w:val="00330F33"/>
    <w:rsid w:val="0033145B"/>
    <w:rsid w:val="003314CD"/>
    <w:rsid w:val="003316A1"/>
    <w:rsid w:val="003320E2"/>
    <w:rsid w:val="00332CAF"/>
    <w:rsid w:val="0033355D"/>
    <w:rsid w:val="00333A7D"/>
    <w:rsid w:val="003340B1"/>
    <w:rsid w:val="00334512"/>
    <w:rsid w:val="0033453B"/>
    <w:rsid w:val="00334632"/>
    <w:rsid w:val="00334991"/>
    <w:rsid w:val="00334EA6"/>
    <w:rsid w:val="00335444"/>
    <w:rsid w:val="00335A5E"/>
    <w:rsid w:val="003367E7"/>
    <w:rsid w:val="00336817"/>
    <w:rsid w:val="00336964"/>
    <w:rsid w:val="00336B77"/>
    <w:rsid w:val="00337076"/>
    <w:rsid w:val="00337814"/>
    <w:rsid w:val="00337CF0"/>
    <w:rsid w:val="003400CA"/>
    <w:rsid w:val="00340DB0"/>
    <w:rsid w:val="0034134A"/>
    <w:rsid w:val="00342FD5"/>
    <w:rsid w:val="003432B8"/>
    <w:rsid w:val="003436E5"/>
    <w:rsid w:val="00344844"/>
    <w:rsid w:val="00344BB8"/>
    <w:rsid w:val="00344E03"/>
    <w:rsid w:val="00344EC9"/>
    <w:rsid w:val="00345659"/>
    <w:rsid w:val="00345789"/>
    <w:rsid w:val="00345A5F"/>
    <w:rsid w:val="00345B52"/>
    <w:rsid w:val="00345C7B"/>
    <w:rsid w:val="0035159F"/>
    <w:rsid w:val="00351CCF"/>
    <w:rsid w:val="00351F01"/>
    <w:rsid w:val="0035218F"/>
    <w:rsid w:val="00352360"/>
    <w:rsid w:val="0035376D"/>
    <w:rsid w:val="00353D88"/>
    <w:rsid w:val="00353F5A"/>
    <w:rsid w:val="003541D1"/>
    <w:rsid w:val="003542D4"/>
    <w:rsid w:val="00354F11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6067F"/>
    <w:rsid w:val="003609B0"/>
    <w:rsid w:val="00362E83"/>
    <w:rsid w:val="00364677"/>
    <w:rsid w:val="00364828"/>
    <w:rsid w:val="00364D14"/>
    <w:rsid w:val="00365F7E"/>
    <w:rsid w:val="0036782F"/>
    <w:rsid w:val="00367849"/>
    <w:rsid w:val="003702C3"/>
    <w:rsid w:val="0037089F"/>
    <w:rsid w:val="0037104C"/>
    <w:rsid w:val="0037148E"/>
    <w:rsid w:val="0037266E"/>
    <w:rsid w:val="0037286C"/>
    <w:rsid w:val="003735FF"/>
    <w:rsid w:val="00373B1D"/>
    <w:rsid w:val="003759D1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88"/>
    <w:rsid w:val="003853B9"/>
    <w:rsid w:val="00385D27"/>
    <w:rsid w:val="00387129"/>
    <w:rsid w:val="0038715D"/>
    <w:rsid w:val="0038772B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A008E"/>
    <w:rsid w:val="003A02C5"/>
    <w:rsid w:val="003A1B2C"/>
    <w:rsid w:val="003A235F"/>
    <w:rsid w:val="003A2C08"/>
    <w:rsid w:val="003A2E5D"/>
    <w:rsid w:val="003A310C"/>
    <w:rsid w:val="003A31CC"/>
    <w:rsid w:val="003A3492"/>
    <w:rsid w:val="003A426C"/>
    <w:rsid w:val="003A428F"/>
    <w:rsid w:val="003A4993"/>
    <w:rsid w:val="003A4D20"/>
    <w:rsid w:val="003A4E39"/>
    <w:rsid w:val="003A4FE5"/>
    <w:rsid w:val="003A505E"/>
    <w:rsid w:val="003A5C54"/>
    <w:rsid w:val="003A686E"/>
    <w:rsid w:val="003A6CAA"/>
    <w:rsid w:val="003A6D01"/>
    <w:rsid w:val="003A7AFB"/>
    <w:rsid w:val="003B0339"/>
    <w:rsid w:val="003B034F"/>
    <w:rsid w:val="003B0C18"/>
    <w:rsid w:val="003B0EDD"/>
    <w:rsid w:val="003B12CD"/>
    <w:rsid w:val="003B18C4"/>
    <w:rsid w:val="003B1BCB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7DAE"/>
    <w:rsid w:val="003C00F0"/>
    <w:rsid w:val="003C018C"/>
    <w:rsid w:val="003C02B6"/>
    <w:rsid w:val="003C06D6"/>
    <w:rsid w:val="003C0B89"/>
    <w:rsid w:val="003C0BFD"/>
    <w:rsid w:val="003C1179"/>
    <w:rsid w:val="003C14C1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C59"/>
    <w:rsid w:val="003D3D10"/>
    <w:rsid w:val="003D48E3"/>
    <w:rsid w:val="003D5664"/>
    <w:rsid w:val="003D5E21"/>
    <w:rsid w:val="003D632F"/>
    <w:rsid w:val="003D6D37"/>
    <w:rsid w:val="003D7B6C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B19"/>
    <w:rsid w:val="003E5C93"/>
    <w:rsid w:val="003E65D2"/>
    <w:rsid w:val="003E6D17"/>
    <w:rsid w:val="003E7706"/>
    <w:rsid w:val="003E7E99"/>
    <w:rsid w:val="003F069E"/>
    <w:rsid w:val="003F07C4"/>
    <w:rsid w:val="003F17C7"/>
    <w:rsid w:val="003F1F08"/>
    <w:rsid w:val="003F25C4"/>
    <w:rsid w:val="003F2678"/>
    <w:rsid w:val="003F26D3"/>
    <w:rsid w:val="003F27F3"/>
    <w:rsid w:val="003F2F14"/>
    <w:rsid w:val="003F317C"/>
    <w:rsid w:val="003F384D"/>
    <w:rsid w:val="003F393F"/>
    <w:rsid w:val="003F3C82"/>
    <w:rsid w:val="003F43F1"/>
    <w:rsid w:val="003F4530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693"/>
    <w:rsid w:val="00403D5B"/>
    <w:rsid w:val="004042BF"/>
    <w:rsid w:val="0040444B"/>
    <w:rsid w:val="004054A3"/>
    <w:rsid w:val="004055E1"/>
    <w:rsid w:val="00405926"/>
    <w:rsid w:val="00405CE3"/>
    <w:rsid w:val="00405DB1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9A2"/>
    <w:rsid w:val="00410F81"/>
    <w:rsid w:val="004124CF"/>
    <w:rsid w:val="0041251C"/>
    <w:rsid w:val="0041284A"/>
    <w:rsid w:val="00412A93"/>
    <w:rsid w:val="00412DFC"/>
    <w:rsid w:val="00413031"/>
    <w:rsid w:val="00413C01"/>
    <w:rsid w:val="00413C8C"/>
    <w:rsid w:val="004148C3"/>
    <w:rsid w:val="00415166"/>
    <w:rsid w:val="00415282"/>
    <w:rsid w:val="00415A61"/>
    <w:rsid w:val="00415B18"/>
    <w:rsid w:val="004160FB"/>
    <w:rsid w:val="00416185"/>
    <w:rsid w:val="00416D49"/>
    <w:rsid w:val="00417840"/>
    <w:rsid w:val="00417CA2"/>
    <w:rsid w:val="00420014"/>
    <w:rsid w:val="00420F6A"/>
    <w:rsid w:val="00421029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DE5"/>
    <w:rsid w:val="0042523A"/>
    <w:rsid w:val="0042558A"/>
    <w:rsid w:val="0042589A"/>
    <w:rsid w:val="004264A1"/>
    <w:rsid w:val="0043043B"/>
    <w:rsid w:val="00430839"/>
    <w:rsid w:val="004320E6"/>
    <w:rsid w:val="004324DD"/>
    <w:rsid w:val="00432FF8"/>
    <w:rsid w:val="00433223"/>
    <w:rsid w:val="0043429B"/>
    <w:rsid w:val="0043458E"/>
    <w:rsid w:val="0043475E"/>
    <w:rsid w:val="0043512F"/>
    <w:rsid w:val="00435C60"/>
    <w:rsid w:val="0043606E"/>
    <w:rsid w:val="00436152"/>
    <w:rsid w:val="004362FE"/>
    <w:rsid w:val="00437795"/>
    <w:rsid w:val="00440581"/>
    <w:rsid w:val="00440712"/>
    <w:rsid w:val="00440BEF"/>
    <w:rsid w:val="00441868"/>
    <w:rsid w:val="0044242C"/>
    <w:rsid w:val="00443FCA"/>
    <w:rsid w:val="0044493D"/>
    <w:rsid w:val="00444D80"/>
    <w:rsid w:val="004450E9"/>
    <w:rsid w:val="004452BC"/>
    <w:rsid w:val="004458C8"/>
    <w:rsid w:val="00445F7C"/>
    <w:rsid w:val="00446041"/>
    <w:rsid w:val="00446612"/>
    <w:rsid w:val="0044694A"/>
    <w:rsid w:val="00446B94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767"/>
    <w:rsid w:val="00454941"/>
    <w:rsid w:val="0045496B"/>
    <w:rsid w:val="00454C5A"/>
    <w:rsid w:val="00454D8A"/>
    <w:rsid w:val="00455830"/>
    <w:rsid w:val="00455B99"/>
    <w:rsid w:val="00456C1C"/>
    <w:rsid w:val="00456DBD"/>
    <w:rsid w:val="00456EF9"/>
    <w:rsid w:val="00456F8B"/>
    <w:rsid w:val="00457C0D"/>
    <w:rsid w:val="00457D21"/>
    <w:rsid w:val="00457F58"/>
    <w:rsid w:val="00460031"/>
    <w:rsid w:val="004604DF"/>
    <w:rsid w:val="0046080E"/>
    <w:rsid w:val="004611ED"/>
    <w:rsid w:val="0046197C"/>
    <w:rsid w:val="004626F5"/>
    <w:rsid w:val="00462B4A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DFA"/>
    <w:rsid w:val="004710D7"/>
    <w:rsid w:val="0047137F"/>
    <w:rsid w:val="00471638"/>
    <w:rsid w:val="00471CAA"/>
    <w:rsid w:val="004720F4"/>
    <w:rsid w:val="00472286"/>
    <w:rsid w:val="0047234B"/>
    <w:rsid w:val="00472CE9"/>
    <w:rsid w:val="00474445"/>
    <w:rsid w:val="004755EE"/>
    <w:rsid w:val="00475C01"/>
    <w:rsid w:val="00477A7D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90416"/>
    <w:rsid w:val="004908DE"/>
    <w:rsid w:val="00490F8C"/>
    <w:rsid w:val="004919EC"/>
    <w:rsid w:val="00492C47"/>
    <w:rsid w:val="004939C1"/>
    <w:rsid w:val="00493B01"/>
    <w:rsid w:val="00493EAE"/>
    <w:rsid w:val="004948E7"/>
    <w:rsid w:val="00494A76"/>
    <w:rsid w:val="00495EE8"/>
    <w:rsid w:val="004972B5"/>
    <w:rsid w:val="004977DF"/>
    <w:rsid w:val="004A0921"/>
    <w:rsid w:val="004A0B59"/>
    <w:rsid w:val="004A1395"/>
    <w:rsid w:val="004A1A44"/>
    <w:rsid w:val="004A2040"/>
    <w:rsid w:val="004A2994"/>
    <w:rsid w:val="004A2A17"/>
    <w:rsid w:val="004A2D40"/>
    <w:rsid w:val="004A3320"/>
    <w:rsid w:val="004A3328"/>
    <w:rsid w:val="004A422F"/>
    <w:rsid w:val="004A43B0"/>
    <w:rsid w:val="004A482C"/>
    <w:rsid w:val="004A4DB4"/>
    <w:rsid w:val="004A5222"/>
    <w:rsid w:val="004A590D"/>
    <w:rsid w:val="004A5B57"/>
    <w:rsid w:val="004A634E"/>
    <w:rsid w:val="004A6635"/>
    <w:rsid w:val="004A685B"/>
    <w:rsid w:val="004A7372"/>
    <w:rsid w:val="004A739C"/>
    <w:rsid w:val="004A7A2C"/>
    <w:rsid w:val="004B11D3"/>
    <w:rsid w:val="004B1A30"/>
    <w:rsid w:val="004B25E6"/>
    <w:rsid w:val="004B2600"/>
    <w:rsid w:val="004B3D27"/>
    <w:rsid w:val="004B4244"/>
    <w:rsid w:val="004B50E4"/>
    <w:rsid w:val="004B6935"/>
    <w:rsid w:val="004B71A5"/>
    <w:rsid w:val="004B76D9"/>
    <w:rsid w:val="004B76DF"/>
    <w:rsid w:val="004B78F3"/>
    <w:rsid w:val="004C047B"/>
    <w:rsid w:val="004C1540"/>
    <w:rsid w:val="004C1917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1E4"/>
    <w:rsid w:val="004C6C67"/>
    <w:rsid w:val="004C7106"/>
    <w:rsid w:val="004C7537"/>
    <w:rsid w:val="004D0874"/>
    <w:rsid w:val="004D0AA5"/>
    <w:rsid w:val="004D0E0C"/>
    <w:rsid w:val="004D1761"/>
    <w:rsid w:val="004D2037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752"/>
    <w:rsid w:val="004D5852"/>
    <w:rsid w:val="004D638A"/>
    <w:rsid w:val="004D6613"/>
    <w:rsid w:val="004D6734"/>
    <w:rsid w:val="004E01AE"/>
    <w:rsid w:val="004E064E"/>
    <w:rsid w:val="004E2D30"/>
    <w:rsid w:val="004E470A"/>
    <w:rsid w:val="004E559B"/>
    <w:rsid w:val="004E5B63"/>
    <w:rsid w:val="004E6058"/>
    <w:rsid w:val="004E65E8"/>
    <w:rsid w:val="004E6D35"/>
    <w:rsid w:val="004E762D"/>
    <w:rsid w:val="004E7B4E"/>
    <w:rsid w:val="004F013E"/>
    <w:rsid w:val="004F07A6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7296"/>
    <w:rsid w:val="004F733B"/>
    <w:rsid w:val="004F7DB8"/>
    <w:rsid w:val="004F7DD0"/>
    <w:rsid w:val="005001F6"/>
    <w:rsid w:val="0050088F"/>
    <w:rsid w:val="00500C74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6AA"/>
    <w:rsid w:val="00507A2E"/>
    <w:rsid w:val="00507ABF"/>
    <w:rsid w:val="00507E8A"/>
    <w:rsid w:val="00510901"/>
    <w:rsid w:val="00510AD0"/>
    <w:rsid w:val="0051170A"/>
    <w:rsid w:val="00511816"/>
    <w:rsid w:val="00511E9F"/>
    <w:rsid w:val="00513200"/>
    <w:rsid w:val="00514180"/>
    <w:rsid w:val="0051470F"/>
    <w:rsid w:val="005155AC"/>
    <w:rsid w:val="005155CC"/>
    <w:rsid w:val="005168D6"/>
    <w:rsid w:val="00516B65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D08"/>
    <w:rsid w:val="005251C7"/>
    <w:rsid w:val="005259C4"/>
    <w:rsid w:val="005261B6"/>
    <w:rsid w:val="00526420"/>
    <w:rsid w:val="005266F8"/>
    <w:rsid w:val="00526830"/>
    <w:rsid w:val="00526E15"/>
    <w:rsid w:val="0052771C"/>
    <w:rsid w:val="00527D02"/>
    <w:rsid w:val="0053050C"/>
    <w:rsid w:val="00531989"/>
    <w:rsid w:val="00532865"/>
    <w:rsid w:val="00532F1D"/>
    <w:rsid w:val="0053363E"/>
    <w:rsid w:val="005340FF"/>
    <w:rsid w:val="005346BA"/>
    <w:rsid w:val="00535E11"/>
    <w:rsid w:val="00535E92"/>
    <w:rsid w:val="0053620D"/>
    <w:rsid w:val="00536516"/>
    <w:rsid w:val="0053704D"/>
    <w:rsid w:val="0053709B"/>
    <w:rsid w:val="005371BD"/>
    <w:rsid w:val="00537C0B"/>
    <w:rsid w:val="00541914"/>
    <w:rsid w:val="00541BDF"/>
    <w:rsid w:val="00541F3E"/>
    <w:rsid w:val="00541FE6"/>
    <w:rsid w:val="00542064"/>
    <w:rsid w:val="005421CF"/>
    <w:rsid w:val="005432F2"/>
    <w:rsid w:val="00544B08"/>
    <w:rsid w:val="00545526"/>
    <w:rsid w:val="00545644"/>
    <w:rsid w:val="00545AB1"/>
    <w:rsid w:val="00546E01"/>
    <w:rsid w:val="005476FF"/>
    <w:rsid w:val="005506DE"/>
    <w:rsid w:val="00551416"/>
    <w:rsid w:val="00551A86"/>
    <w:rsid w:val="005529FF"/>
    <w:rsid w:val="00552EDD"/>
    <w:rsid w:val="00553314"/>
    <w:rsid w:val="005540B6"/>
    <w:rsid w:val="00554202"/>
    <w:rsid w:val="00554442"/>
    <w:rsid w:val="005545EB"/>
    <w:rsid w:val="00554C5A"/>
    <w:rsid w:val="0055663B"/>
    <w:rsid w:val="00556AB2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58C6"/>
    <w:rsid w:val="00565C38"/>
    <w:rsid w:val="00565D7F"/>
    <w:rsid w:val="005668D2"/>
    <w:rsid w:val="00566BB8"/>
    <w:rsid w:val="00566D26"/>
    <w:rsid w:val="0056701B"/>
    <w:rsid w:val="00567366"/>
    <w:rsid w:val="005675B3"/>
    <w:rsid w:val="005678C6"/>
    <w:rsid w:val="00570070"/>
    <w:rsid w:val="00570601"/>
    <w:rsid w:val="00571253"/>
    <w:rsid w:val="00571352"/>
    <w:rsid w:val="00573552"/>
    <w:rsid w:val="00573D6D"/>
    <w:rsid w:val="0057434E"/>
    <w:rsid w:val="0057513F"/>
    <w:rsid w:val="0057578B"/>
    <w:rsid w:val="0057626C"/>
    <w:rsid w:val="00576714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A67"/>
    <w:rsid w:val="00586858"/>
    <w:rsid w:val="00586C46"/>
    <w:rsid w:val="00587206"/>
    <w:rsid w:val="00587AEF"/>
    <w:rsid w:val="00590F12"/>
    <w:rsid w:val="005915B4"/>
    <w:rsid w:val="00591846"/>
    <w:rsid w:val="00591B99"/>
    <w:rsid w:val="00592276"/>
    <w:rsid w:val="005924AA"/>
    <w:rsid w:val="00592A88"/>
    <w:rsid w:val="00592C93"/>
    <w:rsid w:val="0059304E"/>
    <w:rsid w:val="0059338F"/>
    <w:rsid w:val="0059399D"/>
    <w:rsid w:val="00593FB4"/>
    <w:rsid w:val="0059457F"/>
    <w:rsid w:val="00594699"/>
    <w:rsid w:val="005949A3"/>
    <w:rsid w:val="00595504"/>
    <w:rsid w:val="00595C06"/>
    <w:rsid w:val="00596674"/>
    <w:rsid w:val="005976FB"/>
    <w:rsid w:val="00597839"/>
    <w:rsid w:val="005979C6"/>
    <w:rsid w:val="005A0045"/>
    <w:rsid w:val="005A097F"/>
    <w:rsid w:val="005A0CBE"/>
    <w:rsid w:val="005A1333"/>
    <w:rsid w:val="005A1578"/>
    <w:rsid w:val="005A1B5B"/>
    <w:rsid w:val="005A292C"/>
    <w:rsid w:val="005A31C2"/>
    <w:rsid w:val="005A57C6"/>
    <w:rsid w:val="005A72EE"/>
    <w:rsid w:val="005A75F9"/>
    <w:rsid w:val="005B00E3"/>
    <w:rsid w:val="005B118A"/>
    <w:rsid w:val="005B1BAF"/>
    <w:rsid w:val="005B2310"/>
    <w:rsid w:val="005B2671"/>
    <w:rsid w:val="005B2E1F"/>
    <w:rsid w:val="005B3238"/>
    <w:rsid w:val="005B39E7"/>
    <w:rsid w:val="005B410D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BB6"/>
    <w:rsid w:val="005C101F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3F6B"/>
    <w:rsid w:val="005D5052"/>
    <w:rsid w:val="005D5077"/>
    <w:rsid w:val="005D57EF"/>
    <w:rsid w:val="005D5A8D"/>
    <w:rsid w:val="005D5AF2"/>
    <w:rsid w:val="005D6005"/>
    <w:rsid w:val="005D600C"/>
    <w:rsid w:val="005E0418"/>
    <w:rsid w:val="005E0E53"/>
    <w:rsid w:val="005E1A9B"/>
    <w:rsid w:val="005E2F9B"/>
    <w:rsid w:val="005E4F8A"/>
    <w:rsid w:val="005E5C75"/>
    <w:rsid w:val="005E6272"/>
    <w:rsid w:val="005E7242"/>
    <w:rsid w:val="005E7829"/>
    <w:rsid w:val="005E7986"/>
    <w:rsid w:val="005E7B78"/>
    <w:rsid w:val="005F043C"/>
    <w:rsid w:val="005F06BD"/>
    <w:rsid w:val="005F0711"/>
    <w:rsid w:val="005F1547"/>
    <w:rsid w:val="005F252C"/>
    <w:rsid w:val="005F26D2"/>
    <w:rsid w:val="005F2FB8"/>
    <w:rsid w:val="005F4184"/>
    <w:rsid w:val="005F4E44"/>
    <w:rsid w:val="005F4F20"/>
    <w:rsid w:val="005F6160"/>
    <w:rsid w:val="005F6ED8"/>
    <w:rsid w:val="006002D9"/>
    <w:rsid w:val="00600E35"/>
    <w:rsid w:val="006020E5"/>
    <w:rsid w:val="00603255"/>
    <w:rsid w:val="00603453"/>
    <w:rsid w:val="00603498"/>
    <w:rsid w:val="006038C6"/>
    <w:rsid w:val="0060506F"/>
    <w:rsid w:val="00605A7C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63D"/>
    <w:rsid w:val="00613A9B"/>
    <w:rsid w:val="00613DB9"/>
    <w:rsid w:val="0061474B"/>
    <w:rsid w:val="0061550F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53AF"/>
    <w:rsid w:val="00645E71"/>
    <w:rsid w:val="0064649D"/>
    <w:rsid w:val="00647130"/>
    <w:rsid w:val="006477B1"/>
    <w:rsid w:val="00650312"/>
    <w:rsid w:val="006505DB"/>
    <w:rsid w:val="00650CB0"/>
    <w:rsid w:val="00652750"/>
    <w:rsid w:val="00652BBB"/>
    <w:rsid w:val="00654950"/>
    <w:rsid w:val="00654A07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757"/>
    <w:rsid w:val="006608AF"/>
    <w:rsid w:val="00661516"/>
    <w:rsid w:val="00661E04"/>
    <w:rsid w:val="006627CF"/>
    <w:rsid w:val="00662BAA"/>
    <w:rsid w:val="00662CB6"/>
    <w:rsid w:val="006634C3"/>
    <w:rsid w:val="00663754"/>
    <w:rsid w:val="00663849"/>
    <w:rsid w:val="00663E60"/>
    <w:rsid w:val="00664B22"/>
    <w:rsid w:val="00665B5D"/>
    <w:rsid w:val="0066608D"/>
    <w:rsid w:val="00666210"/>
    <w:rsid w:val="0066687B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1F2"/>
    <w:rsid w:val="006734CD"/>
    <w:rsid w:val="006735E9"/>
    <w:rsid w:val="00673D17"/>
    <w:rsid w:val="0067534A"/>
    <w:rsid w:val="0067573F"/>
    <w:rsid w:val="006757DE"/>
    <w:rsid w:val="00675B9A"/>
    <w:rsid w:val="00675C14"/>
    <w:rsid w:val="00675F3E"/>
    <w:rsid w:val="006770BA"/>
    <w:rsid w:val="00677470"/>
    <w:rsid w:val="00677F16"/>
    <w:rsid w:val="00680005"/>
    <w:rsid w:val="006800EA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516"/>
    <w:rsid w:val="0068503D"/>
    <w:rsid w:val="006857AF"/>
    <w:rsid w:val="00686C1D"/>
    <w:rsid w:val="00687122"/>
    <w:rsid w:val="006873C2"/>
    <w:rsid w:val="00687AE1"/>
    <w:rsid w:val="00690B75"/>
    <w:rsid w:val="00690BBA"/>
    <w:rsid w:val="00690D89"/>
    <w:rsid w:val="00691A89"/>
    <w:rsid w:val="00691C34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CD2"/>
    <w:rsid w:val="006A0CDB"/>
    <w:rsid w:val="006A1A80"/>
    <w:rsid w:val="006A250E"/>
    <w:rsid w:val="006A2569"/>
    <w:rsid w:val="006A25C3"/>
    <w:rsid w:val="006A30D4"/>
    <w:rsid w:val="006A35A7"/>
    <w:rsid w:val="006A4E8C"/>
    <w:rsid w:val="006A6546"/>
    <w:rsid w:val="006A68C5"/>
    <w:rsid w:val="006A6D7E"/>
    <w:rsid w:val="006A6DE4"/>
    <w:rsid w:val="006A6EA2"/>
    <w:rsid w:val="006A73FD"/>
    <w:rsid w:val="006A7A48"/>
    <w:rsid w:val="006B07B7"/>
    <w:rsid w:val="006B0970"/>
    <w:rsid w:val="006B0CF9"/>
    <w:rsid w:val="006B1368"/>
    <w:rsid w:val="006B13FA"/>
    <w:rsid w:val="006B1526"/>
    <w:rsid w:val="006B19FD"/>
    <w:rsid w:val="006B20A7"/>
    <w:rsid w:val="006B2AFF"/>
    <w:rsid w:val="006B33BC"/>
    <w:rsid w:val="006B38CD"/>
    <w:rsid w:val="006B3B3A"/>
    <w:rsid w:val="006B4172"/>
    <w:rsid w:val="006B5085"/>
    <w:rsid w:val="006B5682"/>
    <w:rsid w:val="006B6650"/>
    <w:rsid w:val="006B683D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CE5"/>
    <w:rsid w:val="006C4ECA"/>
    <w:rsid w:val="006C520F"/>
    <w:rsid w:val="006C5A0B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CE3"/>
    <w:rsid w:val="006D30B6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1114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350"/>
    <w:rsid w:val="007045B9"/>
    <w:rsid w:val="0070490F"/>
    <w:rsid w:val="007051F6"/>
    <w:rsid w:val="00705AF4"/>
    <w:rsid w:val="0070620D"/>
    <w:rsid w:val="007065E4"/>
    <w:rsid w:val="00706B5A"/>
    <w:rsid w:val="00706DA4"/>
    <w:rsid w:val="0070724D"/>
    <w:rsid w:val="00707581"/>
    <w:rsid w:val="00710CA6"/>
    <w:rsid w:val="0071118C"/>
    <w:rsid w:val="00712072"/>
    <w:rsid w:val="007121FD"/>
    <w:rsid w:val="00713183"/>
    <w:rsid w:val="007132FF"/>
    <w:rsid w:val="00713A7F"/>
    <w:rsid w:val="00713D73"/>
    <w:rsid w:val="00715DC6"/>
    <w:rsid w:val="00716773"/>
    <w:rsid w:val="00716789"/>
    <w:rsid w:val="007171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8A0"/>
    <w:rsid w:val="0072407F"/>
    <w:rsid w:val="007242AE"/>
    <w:rsid w:val="00725562"/>
    <w:rsid w:val="00725860"/>
    <w:rsid w:val="00725CD0"/>
    <w:rsid w:val="00726389"/>
    <w:rsid w:val="00726829"/>
    <w:rsid w:val="00726912"/>
    <w:rsid w:val="007272A1"/>
    <w:rsid w:val="00730714"/>
    <w:rsid w:val="00731385"/>
    <w:rsid w:val="0073195E"/>
    <w:rsid w:val="00731ACF"/>
    <w:rsid w:val="00731DF0"/>
    <w:rsid w:val="007325F5"/>
    <w:rsid w:val="00732C27"/>
    <w:rsid w:val="007347A8"/>
    <w:rsid w:val="00734985"/>
    <w:rsid w:val="00734B45"/>
    <w:rsid w:val="007354C8"/>
    <w:rsid w:val="007354FE"/>
    <w:rsid w:val="007358DE"/>
    <w:rsid w:val="00735FC6"/>
    <w:rsid w:val="007361FB"/>
    <w:rsid w:val="00736684"/>
    <w:rsid w:val="00736E72"/>
    <w:rsid w:val="00737054"/>
    <w:rsid w:val="00737210"/>
    <w:rsid w:val="0073753F"/>
    <w:rsid w:val="00737690"/>
    <w:rsid w:val="007378A7"/>
    <w:rsid w:val="00740134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970"/>
    <w:rsid w:val="00765AF8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370B"/>
    <w:rsid w:val="007744DC"/>
    <w:rsid w:val="00774692"/>
    <w:rsid w:val="00774CF6"/>
    <w:rsid w:val="00774DC1"/>
    <w:rsid w:val="007752DE"/>
    <w:rsid w:val="00775345"/>
    <w:rsid w:val="00775704"/>
    <w:rsid w:val="00775855"/>
    <w:rsid w:val="0077600C"/>
    <w:rsid w:val="00776057"/>
    <w:rsid w:val="0077612F"/>
    <w:rsid w:val="007765CE"/>
    <w:rsid w:val="00776874"/>
    <w:rsid w:val="00777499"/>
    <w:rsid w:val="00777593"/>
    <w:rsid w:val="00780D56"/>
    <w:rsid w:val="00780E03"/>
    <w:rsid w:val="00781014"/>
    <w:rsid w:val="007815D5"/>
    <w:rsid w:val="00781B75"/>
    <w:rsid w:val="007823A2"/>
    <w:rsid w:val="00782772"/>
    <w:rsid w:val="00782AB4"/>
    <w:rsid w:val="00782CE8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37"/>
    <w:rsid w:val="007904E5"/>
    <w:rsid w:val="007906DB"/>
    <w:rsid w:val="00791310"/>
    <w:rsid w:val="00792077"/>
    <w:rsid w:val="007925A7"/>
    <w:rsid w:val="00793022"/>
    <w:rsid w:val="0079311F"/>
    <w:rsid w:val="00793C79"/>
    <w:rsid w:val="00793E4F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50BE"/>
    <w:rsid w:val="007A6B78"/>
    <w:rsid w:val="007A70AC"/>
    <w:rsid w:val="007A7656"/>
    <w:rsid w:val="007A7C20"/>
    <w:rsid w:val="007B0206"/>
    <w:rsid w:val="007B036F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AF9"/>
    <w:rsid w:val="007B7C6F"/>
    <w:rsid w:val="007C0E3B"/>
    <w:rsid w:val="007C2008"/>
    <w:rsid w:val="007C250B"/>
    <w:rsid w:val="007C292D"/>
    <w:rsid w:val="007C3EDD"/>
    <w:rsid w:val="007C4027"/>
    <w:rsid w:val="007C4C3D"/>
    <w:rsid w:val="007C53DD"/>
    <w:rsid w:val="007C63AC"/>
    <w:rsid w:val="007C64D4"/>
    <w:rsid w:val="007C713C"/>
    <w:rsid w:val="007C732A"/>
    <w:rsid w:val="007C75AB"/>
    <w:rsid w:val="007D012A"/>
    <w:rsid w:val="007D02C5"/>
    <w:rsid w:val="007D033A"/>
    <w:rsid w:val="007D039D"/>
    <w:rsid w:val="007D0A66"/>
    <w:rsid w:val="007D22E0"/>
    <w:rsid w:val="007D2687"/>
    <w:rsid w:val="007D2C1C"/>
    <w:rsid w:val="007D3590"/>
    <w:rsid w:val="007D35F7"/>
    <w:rsid w:val="007D3A4D"/>
    <w:rsid w:val="007D3D37"/>
    <w:rsid w:val="007D456C"/>
    <w:rsid w:val="007D4800"/>
    <w:rsid w:val="007D48AD"/>
    <w:rsid w:val="007D4993"/>
    <w:rsid w:val="007D4ED2"/>
    <w:rsid w:val="007D5262"/>
    <w:rsid w:val="007D55B0"/>
    <w:rsid w:val="007D641E"/>
    <w:rsid w:val="007D6516"/>
    <w:rsid w:val="007D66B3"/>
    <w:rsid w:val="007D6B60"/>
    <w:rsid w:val="007D73E0"/>
    <w:rsid w:val="007D77C0"/>
    <w:rsid w:val="007D7EE9"/>
    <w:rsid w:val="007E0166"/>
    <w:rsid w:val="007E0579"/>
    <w:rsid w:val="007E082E"/>
    <w:rsid w:val="007E183D"/>
    <w:rsid w:val="007E2F60"/>
    <w:rsid w:val="007E2F6F"/>
    <w:rsid w:val="007E3304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744"/>
    <w:rsid w:val="007F0C10"/>
    <w:rsid w:val="007F0D0E"/>
    <w:rsid w:val="007F130D"/>
    <w:rsid w:val="007F15DB"/>
    <w:rsid w:val="007F1932"/>
    <w:rsid w:val="007F23F2"/>
    <w:rsid w:val="007F267E"/>
    <w:rsid w:val="007F32C2"/>
    <w:rsid w:val="007F3841"/>
    <w:rsid w:val="007F3875"/>
    <w:rsid w:val="007F4C3D"/>
    <w:rsid w:val="007F4FE5"/>
    <w:rsid w:val="007F5411"/>
    <w:rsid w:val="007F6508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511"/>
    <w:rsid w:val="00806574"/>
    <w:rsid w:val="00806E93"/>
    <w:rsid w:val="00807298"/>
    <w:rsid w:val="00807717"/>
    <w:rsid w:val="00807CC2"/>
    <w:rsid w:val="00807E51"/>
    <w:rsid w:val="00807FC1"/>
    <w:rsid w:val="00810512"/>
    <w:rsid w:val="00810A68"/>
    <w:rsid w:val="00810C62"/>
    <w:rsid w:val="0081161B"/>
    <w:rsid w:val="008125CD"/>
    <w:rsid w:val="0081304D"/>
    <w:rsid w:val="00813541"/>
    <w:rsid w:val="00813639"/>
    <w:rsid w:val="008143AF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202B0"/>
    <w:rsid w:val="008204FC"/>
    <w:rsid w:val="00820BB1"/>
    <w:rsid w:val="00820ED7"/>
    <w:rsid w:val="00820EFF"/>
    <w:rsid w:val="008210A5"/>
    <w:rsid w:val="00821344"/>
    <w:rsid w:val="008218FE"/>
    <w:rsid w:val="00821B78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A83"/>
    <w:rsid w:val="008300D4"/>
    <w:rsid w:val="0083050B"/>
    <w:rsid w:val="00830884"/>
    <w:rsid w:val="00830EE0"/>
    <w:rsid w:val="0083167F"/>
    <w:rsid w:val="008316EA"/>
    <w:rsid w:val="00831A19"/>
    <w:rsid w:val="00832099"/>
    <w:rsid w:val="008325BF"/>
    <w:rsid w:val="00832B2E"/>
    <w:rsid w:val="00832DAD"/>
    <w:rsid w:val="00833DEA"/>
    <w:rsid w:val="00833F8C"/>
    <w:rsid w:val="00834061"/>
    <w:rsid w:val="00834960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16AC"/>
    <w:rsid w:val="00841C2E"/>
    <w:rsid w:val="0084208C"/>
    <w:rsid w:val="00842253"/>
    <w:rsid w:val="00842978"/>
    <w:rsid w:val="00842C60"/>
    <w:rsid w:val="00843415"/>
    <w:rsid w:val="00844208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70B2"/>
    <w:rsid w:val="00847EBB"/>
    <w:rsid w:val="00847F89"/>
    <w:rsid w:val="00851682"/>
    <w:rsid w:val="00851865"/>
    <w:rsid w:val="00851A07"/>
    <w:rsid w:val="00851CFC"/>
    <w:rsid w:val="00852936"/>
    <w:rsid w:val="00852AE3"/>
    <w:rsid w:val="008532BB"/>
    <w:rsid w:val="00853807"/>
    <w:rsid w:val="008539D1"/>
    <w:rsid w:val="00853DCF"/>
    <w:rsid w:val="0085441F"/>
    <w:rsid w:val="0085515C"/>
    <w:rsid w:val="00856F3A"/>
    <w:rsid w:val="00860E03"/>
    <w:rsid w:val="00861C6A"/>
    <w:rsid w:val="00861E53"/>
    <w:rsid w:val="00862315"/>
    <w:rsid w:val="00862340"/>
    <w:rsid w:val="0086266C"/>
    <w:rsid w:val="008628A4"/>
    <w:rsid w:val="00863659"/>
    <w:rsid w:val="0086367A"/>
    <w:rsid w:val="008636DA"/>
    <w:rsid w:val="00864C83"/>
    <w:rsid w:val="00865837"/>
    <w:rsid w:val="00865DD3"/>
    <w:rsid w:val="00866368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B2C"/>
    <w:rsid w:val="00873DE3"/>
    <w:rsid w:val="008742B7"/>
    <w:rsid w:val="008743F2"/>
    <w:rsid w:val="00874460"/>
    <w:rsid w:val="00875032"/>
    <w:rsid w:val="0087591E"/>
    <w:rsid w:val="00875E4C"/>
    <w:rsid w:val="00876735"/>
    <w:rsid w:val="00876C95"/>
    <w:rsid w:val="00876E8C"/>
    <w:rsid w:val="00877199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84F"/>
    <w:rsid w:val="008848F9"/>
    <w:rsid w:val="00884F33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2E8C"/>
    <w:rsid w:val="0089310A"/>
    <w:rsid w:val="00893A83"/>
    <w:rsid w:val="00893BED"/>
    <w:rsid w:val="0089403F"/>
    <w:rsid w:val="008947FC"/>
    <w:rsid w:val="008951AF"/>
    <w:rsid w:val="0089534E"/>
    <w:rsid w:val="008955C4"/>
    <w:rsid w:val="00895E78"/>
    <w:rsid w:val="008964BD"/>
    <w:rsid w:val="0089661F"/>
    <w:rsid w:val="0089681A"/>
    <w:rsid w:val="0089706C"/>
    <w:rsid w:val="008A07EE"/>
    <w:rsid w:val="008A1464"/>
    <w:rsid w:val="008A157A"/>
    <w:rsid w:val="008A1C24"/>
    <w:rsid w:val="008A1D78"/>
    <w:rsid w:val="008A2324"/>
    <w:rsid w:val="008A24DE"/>
    <w:rsid w:val="008A2C01"/>
    <w:rsid w:val="008A3BC6"/>
    <w:rsid w:val="008A49A6"/>
    <w:rsid w:val="008A53B0"/>
    <w:rsid w:val="008A6252"/>
    <w:rsid w:val="008A697D"/>
    <w:rsid w:val="008A6E07"/>
    <w:rsid w:val="008A708D"/>
    <w:rsid w:val="008A7110"/>
    <w:rsid w:val="008A7167"/>
    <w:rsid w:val="008B05E2"/>
    <w:rsid w:val="008B0D41"/>
    <w:rsid w:val="008B1444"/>
    <w:rsid w:val="008B1753"/>
    <w:rsid w:val="008B1B0D"/>
    <w:rsid w:val="008B21CB"/>
    <w:rsid w:val="008B273C"/>
    <w:rsid w:val="008B332B"/>
    <w:rsid w:val="008B3B2B"/>
    <w:rsid w:val="008B3EC8"/>
    <w:rsid w:val="008B3FE9"/>
    <w:rsid w:val="008B428D"/>
    <w:rsid w:val="008B42FC"/>
    <w:rsid w:val="008B43D9"/>
    <w:rsid w:val="008B4E5C"/>
    <w:rsid w:val="008B5998"/>
    <w:rsid w:val="008B5D5D"/>
    <w:rsid w:val="008B60B4"/>
    <w:rsid w:val="008B6A29"/>
    <w:rsid w:val="008B7365"/>
    <w:rsid w:val="008B7628"/>
    <w:rsid w:val="008B7C85"/>
    <w:rsid w:val="008C08A0"/>
    <w:rsid w:val="008C0C47"/>
    <w:rsid w:val="008C1BA4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D99"/>
    <w:rsid w:val="008C7C4B"/>
    <w:rsid w:val="008D0296"/>
    <w:rsid w:val="008D041A"/>
    <w:rsid w:val="008D0F60"/>
    <w:rsid w:val="008D1A60"/>
    <w:rsid w:val="008D1AD9"/>
    <w:rsid w:val="008D23A3"/>
    <w:rsid w:val="008D28D2"/>
    <w:rsid w:val="008D3162"/>
    <w:rsid w:val="008D34C8"/>
    <w:rsid w:val="008D35E2"/>
    <w:rsid w:val="008D363F"/>
    <w:rsid w:val="008D3688"/>
    <w:rsid w:val="008D3783"/>
    <w:rsid w:val="008D3A15"/>
    <w:rsid w:val="008D3DCE"/>
    <w:rsid w:val="008D5075"/>
    <w:rsid w:val="008D5382"/>
    <w:rsid w:val="008D5987"/>
    <w:rsid w:val="008D5B49"/>
    <w:rsid w:val="008D6A60"/>
    <w:rsid w:val="008D6F61"/>
    <w:rsid w:val="008D75A9"/>
    <w:rsid w:val="008E0173"/>
    <w:rsid w:val="008E028A"/>
    <w:rsid w:val="008E1464"/>
    <w:rsid w:val="008E1499"/>
    <w:rsid w:val="008E2A4C"/>
    <w:rsid w:val="008E2A5D"/>
    <w:rsid w:val="008E2D82"/>
    <w:rsid w:val="008E2E7B"/>
    <w:rsid w:val="008E30CC"/>
    <w:rsid w:val="008E363E"/>
    <w:rsid w:val="008E3814"/>
    <w:rsid w:val="008E3DD8"/>
    <w:rsid w:val="008E42A9"/>
    <w:rsid w:val="008E42F3"/>
    <w:rsid w:val="008E55C1"/>
    <w:rsid w:val="008E565B"/>
    <w:rsid w:val="008E5B34"/>
    <w:rsid w:val="008E60BF"/>
    <w:rsid w:val="008E66EB"/>
    <w:rsid w:val="008E7764"/>
    <w:rsid w:val="008E7A1F"/>
    <w:rsid w:val="008E7C0F"/>
    <w:rsid w:val="008F01BA"/>
    <w:rsid w:val="008F197F"/>
    <w:rsid w:val="008F2CC7"/>
    <w:rsid w:val="008F2E9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9C6"/>
    <w:rsid w:val="00903B00"/>
    <w:rsid w:val="009042C9"/>
    <w:rsid w:val="00904570"/>
    <w:rsid w:val="00904BDE"/>
    <w:rsid w:val="00904FF2"/>
    <w:rsid w:val="00905947"/>
    <w:rsid w:val="00906608"/>
    <w:rsid w:val="00906D82"/>
    <w:rsid w:val="00906DFE"/>
    <w:rsid w:val="00906E11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507A"/>
    <w:rsid w:val="0094541E"/>
    <w:rsid w:val="0094555E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888"/>
    <w:rsid w:val="00953202"/>
    <w:rsid w:val="00953720"/>
    <w:rsid w:val="0095458F"/>
    <w:rsid w:val="00956559"/>
    <w:rsid w:val="009565CE"/>
    <w:rsid w:val="0095691D"/>
    <w:rsid w:val="00957842"/>
    <w:rsid w:val="00957B17"/>
    <w:rsid w:val="00957EB7"/>
    <w:rsid w:val="00960C06"/>
    <w:rsid w:val="00961037"/>
    <w:rsid w:val="0096119C"/>
    <w:rsid w:val="00961388"/>
    <w:rsid w:val="00961B3F"/>
    <w:rsid w:val="00961B77"/>
    <w:rsid w:val="0096231C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FEF"/>
    <w:rsid w:val="009721E7"/>
    <w:rsid w:val="00972781"/>
    <w:rsid w:val="00972A88"/>
    <w:rsid w:val="00972B7F"/>
    <w:rsid w:val="00972F51"/>
    <w:rsid w:val="00972FF9"/>
    <w:rsid w:val="00974827"/>
    <w:rsid w:val="00974D06"/>
    <w:rsid w:val="00974E86"/>
    <w:rsid w:val="00974FDE"/>
    <w:rsid w:val="00975006"/>
    <w:rsid w:val="00975295"/>
    <w:rsid w:val="009753D5"/>
    <w:rsid w:val="009761A3"/>
    <w:rsid w:val="00976899"/>
    <w:rsid w:val="00976D2C"/>
    <w:rsid w:val="0097788A"/>
    <w:rsid w:val="00980BB7"/>
    <w:rsid w:val="00981C27"/>
    <w:rsid w:val="00981F80"/>
    <w:rsid w:val="009828F3"/>
    <w:rsid w:val="00982B2D"/>
    <w:rsid w:val="00983617"/>
    <w:rsid w:val="00983803"/>
    <w:rsid w:val="00983D39"/>
    <w:rsid w:val="00984A9B"/>
    <w:rsid w:val="00984D71"/>
    <w:rsid w:val="00986107"/>
    <w:rsid w:val="0098693B"/>
    <w:rsid w:val="00987405"/>
    <w:rsid w:val="0098758A"/>
    <w:rsid w:val="00987ACF"/>
    <w:rsid w:val="009906F8"/>
    <w:rsid w:val="00990ABA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8F9"/>
    <w:rsid w:val="009A2491"/>
    <w:rsid w:val="009A30AA"/>
    <w:rsid w:val="009A3566"/>
    <w:rsid w:val="009A3652"/>
    <w:rsid w:val="009A4416"/>
    <w:rsid w:val="009A48C1"/>
    <w:rsid w:val="009A48D4"/>
    <w:rsid w:val="009A4E33"/>
    <w:rsid w:val="009A5433"/>
    <w:rsid w:val="009A57C4"/>
    <w:rsid w:val="009A5A6C"/>
    <w:rsid w:val="009A5C85"/>
    <w:rsid w:val="009A6248"/>
    <w:rsid w:val="009A7496"/>
    <w:rsid w:val="009B030D"/>
    <w:rsid w:val="009B1152"/>
    <w:rsid w:val="009B131C"/>
    <w:rsid w:val="009B260F"/>
    <w:rsid w:val="009B2BE1"/>
    <w:rsid w:val="009B33FE"/>
    <w:rsid w:val="009B3763"/>
    <w:rsid w:val="009B3C19"/>
    <w:rsid w:val="009B3CDE"/>
    <w:rsid w:val="009B48E1"/>
    <w:rsid w:val="009B491E"/>
    <w:rsid w:val="009B4A3C"/>
    <w:rsid w:val="009B4CA0"/>
    <w:rsid w:val="009B4F6F"/>
    <w:rsid w:val="009B518E"/>
    <w:rsid w:val="009B58D6"/>
    <w:rsid w:val="009B59B8"/>
    <w:rsid w:val="009B6C19"/>
    <w:rsid w:val="009B6EE6"/>
    <w:rsid w:val="009B7D9D"/>
    <w:rsid w:val="009C048B"/>
    <w:rsid w:val="009C0578"/>
    <w:rsid w:val="009C0BBB"/>
    <w:rsid w:val="009C1715"/>
    <w:rsid w:val="009C19C6"/>
    <w:rsid w:val="009C209B"/>
    <w:rsid w:val="009C38A1"/>
    <w:rsid w:val="009C3FC9"/>
    <w:rsid w:val="009C4584"/>
    <w:rsid w:val="009C499B"/>
    <w:rsid w:val="009C5675"/>
    <w:rsid w:val="009C5681"/>
    <w:rsid w:val="009C5BD1"/>
    <w:rsid w:val="009C6F8A"/>
    <w:rsid w:val="009C7717"/>
    <w:rsid w:val="009C7CB5"/>
    <w:rsid w:val="009D05B2"/>
    <w:rsid w:val="009D05E4"/>
    <w:rsid w:val="009D126E"/>
    <w:rsid w:val="009D1504"/>
    <w:rsid w:val="009D159D"/>
    <w:rsid w:val="009D19B1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964"/>
    <w:rsid w:val="009E0043"/>
    <w:rsid w:val="009E0831"/>
    <w:rsid w:val="009E0A55"/>
    <w:rsid w:val="009E17DB"/>
    <w:rsid w:val="009E2F49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C7F"/>
    <w:rsid w:val="009F11F7"/>
    <w:rsid w:val="009F1246"/>
    <w:rsid w:val="009F1A60"/>
    <w:rsid w:val="009F2254"/>
    <w:rsid w:val="009F258F"/>
    <w:rsid w:val="009F29F6"/>
    <w:rsid w:val="009F300E"/>
    <w:rsid w:val="009F36A4"/>
    <w:rsid w:val="009F416B"/>
    <w:rsid w:val="009F43A1"/>
    <w:rsid w:val="009F6150"/>
    <w:rsid w:val="009F65E8"/>
    <w:rsid w:val="009F683C"/>
    <w:rsid w:val="009F68F1"/>
    <w:rsid w:val="009F706E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31B"/>
    <w:rsid w:val="00A12B8C"/>
    <w:rsid w:val="00A12C8B"/>
    <w:rsid w:val="00A12F3B"/>
    <w:rsid w:val="00A130D8"/>
    <w:rsid w:val="00A13571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E05"/>
    <w:rsid w:val="00A24E58"/>
    <w:rsid w:val="00A25A00"/>
    <w:rsid w:val="00A260DA"/>
    <w:rsid w:val="00A27D24"/>
    <w:rsid w:val="00A30679"/>
    <w:rsid w:val="00A306A3"/>
    <w:rsid w:val="00A30BCA"/>
    <w:rsid w:val="00A310A4"/>
    <w:rsid w:val="00A32452"/>
    <w:rsid w:val="00A32573"/>
    <w:rsid w:val="00A331C7"/>
    <w:rsid w:val="00A33404"/>
    <w:rsid w:val="00A33D93"/>
    <w:rsid w:val="00A34C49"/>
    <w:rsid w:val="00A352AD"/>
    <w:rsid w:val="00A35671"/>
    <w:rsid w:val="00A35D25"/>
    <w:rsid w:val="00A36003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FA5"/>
    <w:rsid w:val="00A424CE"/>
    <w:rsid w:val="00A42596"/>
    <w:rsid w:val="00A42879"/>
    <w:rsid w:val="00A42F40"/>
    <w:rsid w:val="00A43A59"/>
    <w:rsid w:val="00A44134"/>
    <w:rsid w:val="00A441F9"/>
    <w:rsid w:val="00A4475A"/>
    <w:rsid w:val="00A45363"/>
    <w:rsid w:val="00A45E27"/>
    <w:rsid w:val="00A465A4"/>
    <w:rsid w:val="00A46E52"/>
    <w:rsid w:val="00A4746E"/>
    <w:rsid w:val="00A4771E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BA7"/>
    <w:rsid w:val="00A550F0"/>
    <w:rsid w:val="00A55B9D"/>
    <w:rsid w:val="00A5632E"/>
    <w:rsid w:val="00A56772"/>
    <w:rsid w:val="00A56840"/>
    <w:rsid w:val="00A56938"/>
    <w:rsid w:val="00A5698D"/>
    <w:rsid w:val="00A57197"/>
    <w:rsid w:val="00A57307"/>
    <w:rsid w:val="00A60049"/>
    <w:rsid w:val="00A60292"/>
    <w:rsid w:val="00A6063D"/>
    <w:rsid w:val="00A60C24"/>
    <w:rsid w:val="00A60F1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22EA"/>
    <w:rsid w:val="00A7255C"/>
    <w:rsid w:val="00A733C8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80289"/>
    <w:rsid w:val="00A807D8"/>
    <w:rsid w:val="00A80951"/>
    <w:rsid w:val="00A80F67"/>
    <w:rsid w:val="00A8120C"/>
    <w:rsid w:val="00A81CC1"/>
    <w:rsid w:val="00A82714"/>
    <w:rsid w:val="00A8271E"/>
    <w:rsid w:val="00A82C35"/>
    <w:rsid w:val="00A83724"/>
    <w:rsid w:val="00A846B6"/>
    <w:rsid w:val="00A8499D"/>
    <w:rsid w:val="00A84A0D"/>
    <w:rsid w:val="00A85347"/>
    <w:rsid w:val="00A8538A"/>
    <w:rsid w:val="00A8566D"/>
    <w:rsid w:val="00A861B4"/>
    <w:rsid w:val="00A8648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480D"/>
    <w:rsid w:val="00A94CA9"/>
    <w:rsid w:val="00A94DB3"/>
    <w:rsid w:val="00A94FEE"/>
    <w:rsid w:val="00A952ED"/>
    <w:rsid w:val="00A9640A"/>
    <w:rsid w:val="00A96CF0"/>
    <w:rsid w:val="00AA0F3F"/>
    <w:rsid w:val="00AA131A"/>
    <w:rsid w:val="00AA1936"/>
    <w:rsid w:val="00AA2060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F7C"/>
    <w:rsid w:val="00AA63FA"/>
    <w:rsid w:val="00AA65EE"/>
    <w:rsid w:val="00AA6C2E"/>
    <w:rsid w:val="00AA7736"/>
    <w:rsid w:val="00AB0A53"/>
    <w:rsid w:val="00AB1396"/>
    <w:rsid w:val="00AB20A4"/>
    <w:rsid w:val="00AB4B66"/>
    <w:rsid w:val="00AB5015"/>
    <w:rsid w:val="00AB5680"/>
    <w:rsid w:val="00AB573D"/>
    <w:rsid w:val="00AB7551"/>
    <w:rsid w:val="00AB79D6"/>
    <w:rsid w:val="00AB7A28"/>
    <w:rsid w:val="00AB7AA0"/>
    <w:rsid w:val="00AB7B62"/>
    <w:rsid w:val="00AC0954"/>
    <w:rsid w:val="00AC0B71"/>
    <w:rsid w:val="00AC1D47"/>
    <w:rsid w:val="00AC1F65"/>
    <w:rsid w:val="00AC210F"/>
    <w:rsid w:val="00AC39C3"/>
    <w:rsid w:val="00AC3CFD"/>
    <w:rsid w:val="00AC467C"/>
    <w:rsid w:val="00AC4ACC"/>
    <w:rsid w:val="00AC5218"/>
    <w:rsid w:val="00AC5432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BFE"/>
    <w:rsid w:val="00AD4C7C"/>
    <w:rsid w:val="00AD778F"/>
    <w:rsid w:val="00AE0294"/>
    <w:rsid w:val="00AE0B81"/>
    <w:rsid w:val="00AE209B"/>
    <w:rsid w:val="00AE20B2"/>
    <w:rsid w:val="00AE22DE"/>
    <w:rsid w:val="00AE2626"/>
    <w:rsid w:val="00AE2CEA"/>
    <w:rsid w:val="00AE2FC6"/>
    <w:rsid w:val="00AE3499"/>
    <w:rsid w:val="00AE4AFA"/>
    <w:rsid w:val="00AE54CF"/>
    <w:rsid w:val="00AE5557"/>
    <w:rsid w:val="00AE58ED"/>
    <w:rsid w:val="00AE6E27"/>
    <w:rsid w:val="00AE731E"/>
    <w:rsid w:val="00AE767A"/>
    <w:rsid w:val="00AE7EBC"/>
    <w:rsid w:val="00AF0575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BB"/>
    <w:rsid w:val="00B063D6"/>
    <w:rsid w:val="00B066F0"/>
    <w:rsid w:val="00B06824"/>
    <w:rsid w:val="00B07637"/>
    <w:rsid w:val="00B103C7"/>
    <w:rsid w:val="00B10E88"/>
    <w:rsid w:val="00B118C4"/>
    <w:rsid w:val="00B11E0F"/>
    <w:rsid w:val="00B11F4A"/>
    <w:rsid w:val="00B129AC"/>
    <w:rsid w:val="00B13BF8"/>
    <w:rsid w:val="00B15151"/>
    <w:rsid w:val="00B155A1"/>
    <w:rsid w:val="00B15798"/>
    <w:rsid w:val="00B15B13"/>
    <w:rsid w:val="00B16782"/>
    <w:rsid w:val="00B170EA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E8A"/>
    <w:rsid w:val="00B3203F"/>
    <w:rsid w:val="00B32278"/>
    <w:rsid w:val="00B32DBE"/>
    <w:rsid w:val="00B33150"/>
    <w:rsid w:val="00B337BC"/>
    <w:rsid w:val="00B343F4"/>
    <w:rsid w:val="00B346C0"/>
    <w:rsid w:val="00B34912"/>
    <w:rsid w:val="00B34A04"/>
    <w:rsid w:val="00B353EF"/>
    <w:rsid w:val="00B35581"/>
    <w:rsid w:val="00B35C61"/>
    <w:rsid w:val="00B36192"/>
    <w:rsid w:val="00B361E8"/>
    <w:rsid w:val="00B362AD"/>
    <w:rsid w:val="00B364C7"/>
    <w:rsid w:val="00B36F40"/>
    <w:rsid w:val="00B37BB4"/>
    <w:rsid w:val="00B401E9"/>
    <w:rsid w:val="00B4161E"/>
    <w:rsid w:val="00B41790"/>
    <w:rsid w:val="00B42B79"/>
    <w:rsid w:val="00B43040"/>
    <w:rsid w:val="00B4397C"/>
    <w:rsid w:val="00B43BA4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C5E"/>
    <w:rsid w:val="00B5359E"/>
    <w:rsid w:val="00B53D3A"/>
    <w:rsid w:val="00B53D5D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D6"/>
    <w:rsid w:val="00B76B73"/>
    <w:rsid w:val="00B77FA2"/>
    <w:rsid w:val="00B80220"/>
    <w:rsid w:val="00B803D2"/>
    <w:rsid w:val="00B80413"/>
    <w:rsid w:val="00B81634"/>
    <w:rsid w:val="00B8193E"/>
    <w:rsid w:val="00B81EB9"/>
    <w:rsid w:val="00B82033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6243"/>
    <w:rsid w:val="00B86BBB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542"/>
    <w:rsid w:val="00BA1576"/>
    <w:rsid w:val="00BA1582"/>
    <w:rsid w:val="00BA169C"/>
    <w:rsid w:val="00BA18CF"/>
    <w:rsid w:val="00BA1B25"/>
    <w:rsid w:val="00BA1DB3"/>
    <w:rsid w:val="00BA2290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8F3"/>
    <w:rsid w:val="00BA69E5"/>
    <w:rsid w:val="00BA6AA1"/>
    <w:rsid w:val="00BA72A2"/>
    <w:rsid w:val="00BA7718"/>
    <w:rsid w:val="00BB081E"/>
    <w:rsid w:val="00BB0DB7"/>
    <w:rsid w:val="00BB0E49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C02EE"/>
    <w:rsid w:val="00BC0640"/>
    <w:rsid w:val="00BC0CDA"/>
    <w:rsid w:val="00BC1CFA"/>
    <w:rsid w:val="00BC1D69"/>
    <w:rsid w:val="00BC248E"/>
    <w:rsid w:val="00BC24A7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6B4"/>
    <w:rsid w:val="00BD09EA"/>
    <w:rsid w:val="00BD1D11"/>
    <w:rsid w:val="00BD2D16"/>
    <w:rsid w:val="00BD2E83"/>
    <w:rsid w:val="00BD2FE4"/>
    <w:rsid w:val="00BD32AA"/>
    <w:rsid w:val="00BD33D5"/>
    <w:rsid w:val="00BD3820"/>
    <w:rsid w:val="00BD3891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C2F"/>
    <w:rsid w:val="00BE2F08"/>
    <w:rsid w:val="00BE2F53"/>
    <w:rsid w:val="00BE2FA4"/>
    <w:rsid w:val="00BE32C3"/>
    <w:rsid w:val="00BE3B0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FB5"/>
    <w:rsid w:val="00BF7A56"/>
    <w:rsid w:val="00C00223"/>
    <w:rsid w:val="00C004D4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DF"/>
    <w:rsid w:val="00C04E0F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46AF"/>
    <w:rsid w:val="00C14C87"/>
    <w:rsid w:val="00C14CC2"/>
    <w:rsid w:val="00C154F3"/>
    <w:rsid w:val="00C15795"/>
    <w:rsid w:val="00C15EA9"/>
    <w:rsid w:val="00C177FC"/>
    <w:rsid w:val="00C17AE9"/>
    <w:rsid w:val="00C20A7F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30190"/>
    <w:rsid w:val="00C306CB"/>
    <w:rsid w:val="00C3111C"/>
    <w:rsid w:val="00C3135A"/>
    <w:rsid w:val="00C31951"/>
    <w:rsid w:val="00C3207A"/>
    <w:rsid w:val="00C327F6"/>
    <w:rsid w:val="00C32831"/>
    <w:rsid w:val="00C32C32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EA5"/>
    <w:rsid w:val="00C36F72"/>
    <w:rsid w:val="00C36FA2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3055"/>
    <w:rsid w:val="00C43335"/>
    <w:rsid w:val="00C43D3E"/>
    <w:rsid w:val="00C43EBA"/>
    <w:rsid w:val="00C441C7"/>
    <w:rsid w:val="00C44263"/>
    <w:rsid w:val="00C444A5"/>
    <w:rsid w:val="00C44725"/>
    <w:rsid w:val="00C46507"/>
    <w:rsid w:val="00C46B45"/>
    <w:rsid w:val="00C46D75"/>
    <w:rsid w:val="00C47762"/>
    <w:rsid w:val="00C47D2A"/>
    <w:rsid w:val="00C47EA2"/>
    <w:rsid w:val="00C50258"/>
    <w:rsid w:val="00C50407"/>
    <w:rsid w:val="00C51848"/>
    <w:rsid w:val="00C51BF8"/>
    <w:rsid w:val="00C51C9D"/>
    <w:rsid w:val="00C524B4"/>
    <w:rsid w:val="00C528D6"/>
    <w:rsid w:val="00C52982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657"/>
    <w:rsid w:val="00C571DA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25E1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13E"/>
    <w:rsid w:val="00C72469"/>
    <w:rsid w:val="00C724D3"/>
    <w:rsid w:val="00C728E7"/>
    <w:rsid w:val="00C72BA8"/>
    <w:rsid w:val="00C73111"/>
    <w:rsid w:val="00C737CB"/>
    <w:rsid w:val="00C7477F"/>
    <w:rsid w:val="00C7486D"/>
    <w:rsid w:val="00C74F7D"/>
    <w:rsid w:val="00C7575D"/>
    <w:rsid w:val="00C75B2E"/>
    <w:rsid w:val="00C75ED2"/>
    <w:rsid w:val="00C7648E"/>
    <w:rsid w:val="00C7761D"/>
    <w:rsid w:val="00C776DE"/>
    <w:rsid w:val="00C77AF8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6B1B"/>
    <w:rsid w:val="00C87052"/>
    <w:rsid w:val="00C87456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A02"/>
    <w:rsid w:val="00C96D42"/>
    <w:rsid w:val="00C97F89"/>
    <w:rsid w:val="00CA17C2"/>
    <w:rsid w:val="00CA1902"/>
    <w:rsid w:val="00CA20FF"/>
    <w:rsid w:val="00CA233B"/>
    <w:rsid w:val="00CA2469"/>
    <w:rsid w:val="00CA249D"/>
    <w:rsid w:val="00CA258A"/>
    <w:rsid w:val="00CA2845"/>
    <w:rsid w:val="00CA37AF"/>
    <w:rsid w:val="00CA42BF"/>
    <w:rsid w:val="00CA4721"/>
    <w:rsid w:val="00CA4E7E"/>
    <w:rsid w:val="00CA594B"/>
    <w:rsid w:val="00CA5E95"/>
    <w:rsid w:val="00CA6DAC"/>
    <w:rsid w:val="00CA6ED1"/>
    <w:rsid w:val="00CA6EDF"/>
    <w:rsid w:val="00CA775F"/>
    <w:rsid w:val="00CA7C85"/>
    <w:rsid w:val="00CB0BD9"/>
    <w:rsid w:val="00CB19BC"/>
    <w:rsid w:val="00CB2072"/>
    <w:rsid w:val="00CB2729"/>
    <w:rsid w:val="00CB3598"/>
    <w:rsid w:val="00CB3F98"/>
    <w:rsid w:val="00CB4193"/>
    <w:rsid w:val="00CB4B22"/>
    <w:rsid w:val="00CB5504"/>
    <w:rsid w:val="00CB5532"/>
    <w:rsid w:val="00CB5BE2"/>
    <w:rsid w:val="00CB5E56"/>
    <w:rsid w:val="00CB6B9A"/>
    <w:rsid w:val="00CB6BA5"/>
    <w:rsid w:val="00CB70CF"/>
    <w:rsid w:val="00CB7106"/>
    <w:rsid w:val="00CB7F17"/>
    <w:rsid w:val="00CC0197"/>
    <w:rsid w:val="00CC0580"/>
    <w:rsid w:val="00CC0656"/>
    <w:rsid w:val="00CC0F0D"/>
    <w:rsid w:val="00CC0F59"/>
    <w:rsid w:val="00CC1EDC"/>
    <w:rsid w:val="00CC1F4E"/>
    <w:rsid w:val="00CC21C4"/>
    <w:rsid w:val="00CC2376"/>
    <w:rsid w:val="00CC2703"/>
    <w:rsid w:val="00CC318F"/>
    <w:rsid w:val="00CC3627"/>
    <w:rsid w:val="00CC40BA"/>
    <w:rsid w:val="00CC4967"/>
    <w:rsid w:val="00CC5030"/>
    <w:rsid w:val="00CC5E6A"/>
    <w:rsid w:val="00CC6851"/>
    <w:rsid w:val="00CC70A1"/>
    <w:rsid w:val="00CC7137"/>
    <w:rsid w:val="00CC7151"/>
    <w:rsid w:val="00CC7AF7"/>
    <w:rsid w:val="00CD026B"/>
    <w:rsid w:val="00CD0DEF"/>
    <w:rsid w:val="00CD1085"/>
    <w:rsid w:val="00CD1A7D"/>
    <w:rsid w:val="00CD1F68"/>
    <w:rsid w:val="00CD2479"/>
    <w:rsid w:val="00CD2AFD"/>
    <w:rsid w:val="00CD2DC7"/>
    <w:rsid w:val="00CD33EF"/>
    <w:rsid w:val="00CD3CA1"/>
    <w:rsid w:val="00CD41AB"/>
    <w:rsid w:val="00CD46A5"/>
    <w:rsid w:val="00CD47B9"/>
    <w:rsid w:val="00CD4857"/>
    <w:rsid w:val="00CD49C3"/>
    <w:rsid w:val="00CD4BD3"/>
    <w:rsid w:val="00CD5240"/>
    <w:rsid w:val="00CD5799"/>
    <w:rsid w:val="00CD5813"/>
    <w:rsid w:val="00CD5A51"/>
    <w:rsid w:val="00CD632A"/>
    <w:rsid w:val="00CD64E8"/>
    <w:rsid w:val="00CD64EE"/>
    <w:rsid w:val="00CD686A"/>
    <w:rsid w:val="00CD6D90"/>
    <w:rsid w:val="00CD7087"/>
    <w:rsid w:val="00CD7645"/>
    <w:rsid w:val="00CD7941"/>
    <w:rsid w:val="00CD7BF2"/>
    <w:rsid w:val="00CE02B2"/>
    <w:rsid w:val="00CE18B0"/>
    <w:rsid w:val="00CE2063"/>
    <w:rsid w:val="00CE24B4"/>
    <w:rsid w:val="00CE3435"/>
    <w:rsid w:val="00CE354F"/>
    <w:rsid w:val="00CE372A"/>
    <w:rsid w:val="00CE3F9F"/>
    <w:rsid w:val="00CE3FC0"/>
    <w:rsid w:val="00CE41FE"/>
    <w:rsid w:val="00CE57E7"/>
    <w:rsid w:val="00CE66B6"/>
    <w:rsid w:val="00CE693E"/>
    <w:rsid w:val="00CE69F2"/>
    <w:rsid w:val="00CE7F6E"/>
    <w:rsid w:val="00CF0E0F"/>
    <w:rsid w:val="00CF145D"/>
    <w:rsid w:val="00CF15B4"/>
    <w:rsid w:val="00CF195A"/>
    <w:rsid w:val="00CF2A46"/>
    <w:rsid w:val="00CF2F02"/>
    <w:rsid w:val="00CF33DF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D03"/>
    <w:rsid w:val="00D0466B"/>
    <w:rsid w:val="00D04F99"/>
    <w:rsid w:val="00D062C2"/>
    <w:rsid w:val="00D06990"/>
    <w:rsid w:val="00D06BD5"/>
    <w:rsid w:val="00D075ED"/>
    <w:rsid w:val="00D076E0"/>
    <w:rsid w:val="00D103E9"/>
    <w:rsid w:val="00D11307"/>
    <w:rsid w:val="00D11319"/>
    <w:rsid w:val="00D1135C"/>
    <w:rsid w:val="00D11488"/>
    <w:rsid w:val="00D1351F"/>
    <w:rsid w:val="00D14499"/>
    <w:rsid w:val="00D14C27"/>
    <w:rsid w:val="00D15026"/>
    <w:rsid w:val="00D1542C"/>
    <w:rsid w:val="00D15F1E"/>
    <w:rsid w:val="00D17AF9"/>
    <w:rsid w:val="00D2066E"/>
    <w:rsid w:val="00D20960"/>
    <w:rsid w:val="00D20A83"/>
    <w:rsid w:val="00D211F2"/>
    <w:rsid w:val="00D21687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1C0"/>
    <w:rsid w:val="00D26581"/>
    <w:rsid w:val="00D313DC"/>
    <w:rsid w:val="00D315C9"/>
    <w:rsid w:val="00D315F5"/>
    <w:rsid w:val="00D321F8"/>
    <w:rsid w:val="00D3255E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6B"/>
    <w:rsid w:val="00D40482"/>
    <w:rsid w:val="00D40668"/>
    <w:rsid w:val="00D41255"/>
    <w:rsid w:val="00D412EF"/>
    <w:rsid w:val="00D418EF"/>
    <w:rsid w:val="00D42611"/>
    <w:rsid w:val="00D4286A"/>
    <w:rsid w:val="00D43456"/>
    <w:rsid w:val="00D43800"/>
    <w:rsid w:val="00D44157"/>
    <w:rsid w:val="00D4441C"/>
    <w:rsid w:val="00D45AE4"/>
    <w:rsid w:val="00D45C47"/>
    <w:rsid w:val="00D45F81"/>
    <w:rsid w:val="00D47343"/>
    <w:rsid w:val="00D47935"/>
    <w:rsid w:val="00D47CDD"/>
    <w:rsid w:val="00D47FDF"/>
    <w:rsid w:val="00D50775"/>
    <w:rsid w:val="00D51B0A"/>
    <w:rsid w:val="00D53499"/>
    <w:rsid w:val="00D53995"/>
    <w:rsid w:val="00D53D44"/>
    <w:rsid w:val="00D54018"/>
    <w:rsid w:val="00D54265"/>
    <w:rsid w:val="00D5449A"/>
    <w:rsid w:val="00D54C70"/>
    <w:rsid w:val="00D54D27"/>
    <w:rsid w:val="00D5555C"/>
    <w:rsid w:val="00D55607"/>
    <w:rsid w:val="00D55D08"/>
    <w:rsid w:val="00D55F45"/>
    <w:rsid w:val="00D55FF7"/>
    <w:rsid w:val="00D564ED"/>
    <w:rsid w:val="00D569EC"/>
    <w:rsid w:val="00D57EBC"/>
    <w:rsid w:val="00D57F24"/>
    <w:rsid w:val="00D60114"/>
    <w:rsid w:val="00D60141"/>
    <w:rsid w:val="00D6065B"/>
    <w:rsid w:val="00D609D7"/>
    <w:rsid w:val="00D61A81"/>
    <w:rsid w:val="00D61FB3"/>
    <w:rsid w:val="00D626E2"/>
    <w:rsid w:val="00D626E5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EAA"/>
    <w:rsid w:val="00D721B1"/>
    <w:rsid w:val="00D7225B"/>
    <w:rsid w:val="00D72531"/>
    <w:rsid w:val="00D730B2"/>
    <w:rsid w:val="00D738AF"/>
    <w:rsid w:val="00D739D2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A89"/>
    <w:rsid w:val="00D819D4"/>
    <w:rsid w:val="00D825BE"/>
    <w:rsid w:val="00D82881"/>
    <w:rsid w:val="00D83BDA"/>
    <w:rsid w:val="00D84EEA"/>
    <w:rsid w:val="00D85565"/>
    <w:rsid w:val="00D855DD"/>
    <w:rsid w:val="00D8582D"/>
    <w:rsid w:val="00D858E7"/>
    <w:rsid w:val="00D86117"/>
    <w:rsid w:val="00D86506"/>
    <w:rsid w:val="00D865A5"/>
    <w:rsid w:val="00D8662C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FFC"/>
    <w:rsid w:val="00D9638C"/>
    <w:rsid w:val="00D96C1A"/>
    <w:rsid w:val="00D973B4"/>
    <w:rsid w:val="00DA0BE2"/>
    <w:rsid w:val="00DA1BAF"/>
    <w:rsid w:val="00DA1EB8"/>
    <w:rsid w:val="00DA25F7"/>
    <w:rsid w:val="00DA265C"/>
    <w:rsid w:val="00DA2B79"/>
    <w:rsid w:val="00DA3886"/>
    <w:rsid w:val="00DA3C64"/>
    <w:rsid w:val="00DA42EE"/>
    <w:rsid w:val="00DA56A3"/>
    <w:rsid w:val="00DA62F3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8FB"/>
    <w:rsid w:val="00DB40CC"/>
    <w:rsid w:val="00DB5BA8"/>
    <w:rsid w:val="00DB5C80"/>
    <w:rsid w:val="00DB5D8D"/>
    <w:rsid w:val="00DB5F0C"/>
    <w:rsid w:val="00DB5FBC"/>
    <w:rsid w:val="00DB603D"/>
    <w:rsid w:val="00DB6BB3"/>
    <w:rsid w:val="00DB6D64"/>
    <w:rsid w:val="00DC07CA"/>
    <w:rsid w:val="00DC07E5"/>
    <w:rsid w:val="00DC0A7C"/>
    <w:rsid w:val="00DC0EC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D70"/>
    <w:rsid w:val="00DC4C6C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ED"/>
    <w:rsid w:val="00DD44D3"/>
    <w:rsid w:val="00DD480D"/>
    <w:rsid w:val="00DD4C7A"/>
    <w:rsid w:val="00DD549E"/>
    <w:rsid w:val="00DD55B1"/>
    <w:rsid w:val="00DD602F"/>
    <w:rsid w:val="00DD7241"/>
    <w:rsid w:val="00DD7621"/>
    <w:rsid w:val="00DD781F"/>
    <w:rsid w:val="00DE0780"/>
    <w:rsid w:val="00DE0810"/>
    <w:rsid w:val="00DE1310"/>
    <w:rsid w:val="00DE1486"/>
    <w:rsid w:val="00DE37A6"/>
    <w:rsid w:val="00DE5BEA"/>
    <w:rsid w:val="00DE5CF2"/>
    <w:rsid w:val="00DE5D28"/>
    <w:rsid w:val="00DE62A0"/>
    <w:rsid w:val="00DE7BAD"/>
    <w:rsid w:val="00DF074D"/>
    <w:rsid w:val="00DF095C"/>
    <w:rsid w:val="00DF0BA1"/>
    <w:rsid w:val="00DF0E3E"/>
    <w:rsid w:val="00DF168F"/>
    <w:rsid w:val="00DF2172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73B0"/>
    <w:rsid w:val="00E0018B"/>
    <w:rsid w:val="00E00CA4"/>
    <w:rsid w:val="00E00F6B"/>
    <w:rsid w:val="00E01055"/>
    <w:rsid w:val="00E02109"/>
    <w:rsid w:val="00E02524"/>
    <w:rsid w:val="00E026F2"/>
    <w:rsid w:val="00E03095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6E64"/>
    <w:rsid w:val="00E072B4"/>
    <w:rsid w:val="00E101E9"/>
    <w:rsid w:val="00E107C6"/>
    <w:rsid w:val="00E10975"/>
    <w:rsid w:val="00E10B51"/>
    <w:rsid w:val="00E10C81"/>
    <w:rsid w:val="00E11200"/>
    <w:rsid w:val="00E117C3"/>
    <w:rsid w:val="00E12512"/>
    <w:rsid w:val="00E12726"/>
    <w:rsid w:val="00E12A73"/>
    <w:rsid w:val="00E13676"/>
    <w:rsid w:val="00E13FB4"/>
    <w:rsid w:val="00E1407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51A6"/>
    <w:rsid w:val="00E2581F"/>
    <w:rsid w:val="00E25ADA"/>
    <w:rsid w:val="00E25C36"/>
    <w:rsid w:val="00E26346"/>
    <w:rsid w:val="00E30097"/>
    <w:rsid w:val="00E30305"/>
    <w:rsid w:val="00E30A15"/>
    <w:rsid w:val="00E30CCC"/>
    <w:rsid w:val="00E30EC3"/>
    <w:rsid w:val="00E30FC2"/>
    <w:rsid w:val="00E311CD"/>
    <w:rsid w:val="00E31C3D"/>
    <w:rsid w:val="00E32C8B"/>
    <w:rsid w:val="00E333B6"/>
    <w:rsid w:val="00E334BB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6240"/>
    <w:rsid w:val="00E36295"/>
    <w:rsid w:val="00E362BA"/>
    <w:rsid w:val="00E36F72"/>
    <w:rsid w:val="00E37898"/>
    <w:rsid w:val="00E37940"/>
    <w:rsid w:val="00E37A2E"/>
    <w:rsid w:val="00E41015"/>
    <w:rsid w:val="00E414B6"/>
    <w:rsid w:val="00E4164E"/>
    <w:rsid w:val="00E41BE3"/>
    <w:rsid w:val="00E41E36"/>
    <w:rsid w:val="00E42028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DE"/>
    <w:rsid w:val="00E50725"/>
    <w:rsid w:val="00E50868"/>
    <w:rsid w:val="00E5089E"/>
    <w:rsid w:val="00E51451"/>
    <w:rsid w:val="00E53AFF"/>
    <w:rsid w:val="00E53D26"/>
    <w:rsid w:val="00E540E4"/>
    <w:rsid w:val="00E54ACF"/>
    <w:rsid w:val="00E54D15"/>
    <w:rsid w:val="00E5539D"/>
    <w:rsid w:val="00E555D7"/>
    <w:rsid w:val="00E55FAD"/>
    <w:rsid w:val="00E561A8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CAF"/>
    <w:rsid w:val="00E62F52"/>
    <w:rsid w:val="00E6334B"/>
    <w:rsid w:val="00E639E6"/>
    <w:rsid w:val="00E63B3A"/>
    <w:rsid w:val="00E645D6"/>
    <w:rsid w:val="00E64D00"/>
    <w:rsid w:val="00E6614E"/>
    <w:rsid w:val="00E6631B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C2"/>
    <w:rsid w:val="00E71AEF"/>
    <w:rsid w:val="00E71DF8"/>
    <w:rsid w:val="00E72FF1"/>
    <w:rsid w:val="00E73AFC"/>
    <w:rsid w:val="00E742A9"/>
    <w:rsid w:val="00E74373"/>
    <w:rsid w:val="00E763C8"/>
    <w:rsid w:val="00E769AA"/>
    <w:rsid w:val="00E77891"/>
    <w:rsid w:val="00E77B1B"/>
    <w:rsid w:val="00E77CE5"/>
    <w:rsid w:val="00E80A85"/>
    <w:rsid w:val="00E8147A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652"/>
    <w:rsid w:val="00E93C4A"/>
    <w:rsid w:val="00E93DEA"/>
    <w:rsid w:val="00E94202"/>
    <w:rsid w:val="00E9432F"/>
    <w:rsid w:val="00E95BB6"/>
    <w:rsid w:val="00E95C7E"/>
    <w:rsid w:val="00E95FB9"/>
    <w:rsid w:val="00E9643F"/>
    <w:rsid w:val="00E965C4"/>
    <w:rsid w:val="00E967C7"/>
    <w:rsid w:val="00E96CC9"/>
    <w:rsid w:val="00E971BC"/>
    <w:rsid w:val="00EA1AB9"/>
    <w:rsid w:val="00EA1C33"/>
    <w:rsid w:val="00EA2DEF"/>
    <w:rsid w:val="00EA2E30"/>
    <w:rsid w:val="00EA2E9A"/>
    <w:rsid w:val="00EA431F"/>
    <w:rsid w:val="00EA4429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CD0"/>
    <w:rsid w:val="00EB2023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BB1"/>
    <w:rsid w:val="00EB622B"/>
    <w:rsid w:val="00EB6299"/>
    <w:rsid w:val="00EC08B3"/>
    <w:rsid w:val="00EC0A2D"/>
    <w:rsid w:val="00EC0F23"/>
    <w:rsid w:val="00EC21F9"/>
    <w:rsid w:val="00EC277D"/>
    <w:rsid w:val="00EC2922"/>
    <w:rsid w:val="00EC2C77"/>
    <w:rsid w:val="00EC2D54"/>
    <w:rsid w:val="00EC38D5"/>
    <w:rsid w:val="00EC42AF"/>
    <w:rsid w:val="00EC473A"/>
    <w:rsid w:val="00EC4B40"/>
    <w:rsid w:val="00EC4F3A"/>
    <w:rsid w:val="00EC521D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201F"/>
    <w:rsid w:val="00ED2718"/>
    <w:rsid w:val="00ED2773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C1C"/>
    <w:rsid w:val="00EE0301"/>
    <w:rsid w:val="00EE0566"/>
    <w:rsid w:val="00EE0791"/>
    <w:rsid w:val="00EE0C30"/>
    <w:rsid w:val="00EE1559"/>
    <w:rsid w:val="00EE1B4D"/>
    <w:rsid w:val="00EE21B9"/>
    <w:rsid w:val="00EE283D"/>
    <w:rsid w:val="00EE35A2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13DE"/>
    <w:rsid w:val="00EF1A43"/>
    <w:rsid w:val="00EF1B2A"/>
    <w:rsid w:val="00EF1C70"/>
    <w:rsid w:val="00EF1C81"/>
    <w:rsid w:val="00EF1CF5"/>
    <w:rsid w:val="00EF2161"/>
    <w:rsid w:val="00EF2B17"/>
    <w:rsid w:val="00EF2C0D"/>
    <w:rsid w:val="00EF3163"/>
    <w:rsid w:val="00EF3251"/>
    <w:rsid w:val="00EF37EF"/>
    <w:rsid w:val="00EF47B1"/>
    <w:rsid w:val="00EF5281"/>
    <w:rsid w:val="00EF5E2F"/>
    <w:rsid w:val="00EF6294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9FF"/>
    <w:rsid w:val="00F062B6"/>
    <w:rsid w:val="00F07936"/>
    <w:rsid w:val="00F07CC9"/>
    <w:rsid w:val="00F07E9E"/>
    <w:rsid w:val="00F07F38"/>
    <w:rsid w:val="00F104EB"/>
    <w:rsid w:val="00F10B0A"/>
    <w:rsid w:val="00F11694"/>
    <w:rsid w:val="00F12AC2"/>
    <w:rsid w:val="00F13C3D"/>
    <w:rsid w:val="00F13F71"/>
    <w:rsid w:val="00F15C4F"/>
    <w:rsid w:val="00F178AE"/>
    <w:rsid w:val="00F179F6"/>
    <w:rsid w:val="00F17C6E"/>
    <w:rsid w:val="00F21383"/>
    <w:rsid w:val="00F2167D"/>
    <w:rsid w:val="00F21AAB"/>
    <w:rsid w:val="00F220E7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D70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A46"/>
    <w:rsid w:val="00F4266F"/>
    <w:rsid w:val="00F42A39"/>
    <w:rsid w:val="00F43937"/>
    <w:rsid w:val="00F440AD"/>
    <w:rsid w:val="00F44345"/>
    <w:rsid w:val="00F445D7"/>
    <w:rsid w:val="00F44696"/>
    <w:rsid w:val="00F44C59"/>
    <w:rsid w:val="00F4522C"/>
    <w:rsid w:val="00F454CE"/>
    <w:rsid w:val="00F4636C"/>
    <w:rsid w:val="00F46378"/>
    <w:rsid w:val="00F46BF0"/>
    <w:rsid w:val="00F46F1A"/>
    <w:rsid w:val="00F4750D"/>
    <w:rsid w:val="00F47538"/>
    <w:rsid w:val="00F50362"/>
    <w:rsid w:val="00F5068A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77D"/>
    <w:rsid w:val="00F55F1B"/>
    <w:rsid w:val="00F56837"/>
    <w:rsid w:val="00F57074"/>
    <w:rsid w:val="00F575C7"/>
    <w:rsid w:val="00F6006B"/>
    <w:rsid w:val="00F60EF4"/>
    <w:rsid w:val="00F61344"/>
    <w:rsid w:val="00F6136E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70F3"/>
    <w:rsid w:val="00F67317"/>
    <w:rsid w:val="00F70722"/>
    <w:rsid w:val="00F71775"/>
    <w:rsid w:val="00F7179B"/>
    <w:rsid w:val="00F717C7"/>
    <w:rsid w:val="00F719B7"/>
    <w:rsid w:val="00F71E5D"/>
    <w:rsid w:val="00F735C5"/>
    <w:rsid w:val="00F74149"/>
    <w:rsid w:val="00F744EA"/>
    <w:rsid w:val="00F74C27"/>
    <w:rsid w:val="00F7580D"/>
    <w:rsid w:val="00F76029"/>
    <w:rsid w:val="00F76B3E"/>
    <w:rsid w:val="00F76C57"/>
    <w:rsid w:val="00F76D75"/>
    <w:rsid w:val="00F76E1E"/>
    <w:rsid w:val="00F77596"/>
    <w:rsid w:val="00F77BE3"/>
    <w:rsid w:val="00F802AB"/>
    <w:rsid w:val="00F80923"/>
    <w:rsid w:val="00F80F13"/>
    <w:rsid w:val="00F81001"/>
    <w:rsid w:val="00F81322"/>
    <w:rsid w:val="00F81D3C"/>
    <w:rsid w:val="00F822A9"/>
    <w:rsid w:val="00F82CFC"/>
    <w:rsid w:val="00F82E74"/>
    <w:rsid w:val="00F832E0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66C5"/>
    <w:rsid w:val="00F8739A"/>
    <w:rsid w:val="00F87A39"/>
    <w:rsid w:val="00F87C0B"/>
    <w:rsid w:val="00F87C9C"/>
    <w:rsid w:val="00F87EFA"/>
    <w:rsid w:val="00F90142"/>
    <w:rsid w:val="00F91891"/>
    <w:rsid w:val="00F93AF7"/>
    <w:rsid w:val="00F94139"/>
    <w:rsid w:val="00F94194"/>
    <w:rsid w:val="00F94250"/>
    <w:rsid w:val="00F94D05"/>
    <w:rsid w:val="00F95692"/>
    <w:rsid w:val="00F95F7E"/>
    <w:rsid w:val="00F963F7"/>
    <w:rsid w:val="00F97202"/>
    <w:rsid w:val="00FA1116"/>
    <w:rsid w:val="00FA1341"/>
    <w:rsid w:val="00FA1AAE"/>
    <w:rsid w:val="00FA1B95"/>
    <w:rsid w:val="00FA21B3"/>
    <w:rsid w:val="00FA2640"/>
    <w:rsid w:val="00FA30F5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7120"/>
    <w:rsid w:val="00FA764E"/>
    <w:rsid w:val="00FA7E88"/>
    <w:rsid w:val="00FB05C6"/>
    <w:rsid w:val="00FB0C60"/>
    <w:rsid w:val="00FB1CA9"/>
    <w:rsid w:val="00FB20D3"/>
    <w:rsid w:val="00FB2526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6868"/>
    <w:rsid w:val="00FB6905"/>
    <w:rsid w:val="00FB7224"/>
    <w:rsid w:val="00FB739A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70A1"/>
    <w:rsid w:val="00FC764A"/>
    <w:rsid w:val="00FD00AD"/>
    <w:rsid w:val="00FD1193"/>
    <w:rsid w:val="00FD1EE8"/>
    <w:rsid w:val="00FD24E1"/>
    <w:rsid w:val="00FD33F2"/>
    <w:rsid w:val="00FD3630"/>
    <w:rsid w:val="00FD4AE5"/>
    <w:rsid w:val="00FD4F6D"/>
    <w:rsid w:val="00FD5692"/>
    <w:rsid w:val="00FD6882"/>
    <w:rsid w:val="00FD6A53"/>
    <w:rsid w:val="00FD7450"/>
    <w:rsid w:val="00FD75B8"/>
    <w:rsid w:val="00FD78E1"/>
    <w:rsid w:val="00FE109F"/>
    <w:rsid w:val="00FE1185"/>
    <w:rsid w:val="00FE22DD"/>
    <w:rsid w:val="00FE2DD3"/>
    <w:rsid w:val="00FE31A7"/>
    <w:rsid w:val="00FE3C1C"/>
    <w:rsid w:val="00FE4136"/>
    <w:rsid w:val="00FE431E"/>
    <w:rsid w:val="00FE4A2B"/>
    <w:rsid w:val="00FE50CD"/>
    <w:rsid w:val="00FE5336"/>
    <w:rsid w:val="00FE5C52"/>
    <w:rsid w:val="00FE5F8C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3941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2CA15C0"/>
    <w:rsid w:val="033755DF"/>
    <w:rsid w:val="0D506AFA"/>
    <w:rsid w:val="0D5D5A3F"/>
    <w:rsid w:val="0E271F44"/>
    <w:rsid w:val="28733BC5"/>
    <w:rsid w:val="2A7F2358"/>
    <w:rsid w:val="2CB4604E"/>
    <w:rsid w:val="301B104D"/>
    <w:rsid w:val="326F1BEE"/>
    <w:rsid w:val="32B200F8"/>
    <w:rsid w:val="36B37FC0"/>
    <w:rsid w:val="3DA80B47"/>
    <w:rsid w:val="4736265F"/>
    <w:rsid w:val="4EC66C7F"/>
    <w:rsid w:val="568D6130"/>
    <w:rsid w:val="5838435F"/>
    <w:rsid w:val="5B237786"/>
    <w:rsid w:val="60714D00"/>
    <w:rsid w:val="713F3F15"/>
    <w:rsid w:val="73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napToGrid w:val="0"/>
      <w:spacing w:after="12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4"/>
    <w:qFormat/>
    <w:uiPriority w:val="0"/>
    <w:pPr>
      <w:keepNext/>
      <w:numPr>
        <w:ilvl w:val="0"/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3">
    <w:name w:val="heading 2"/>
    <w:basedOn w:val="2"/>
    <w:next w:val="1"/>
    <w:link w:val="55"/>
    <w:unhideWhenUsed/>
    <w:qFormat/>
    <w:uiPriority w:val="0"/>
    <w:pPr>
      <w:keepNext/>
      <w:numPr>
        <w:ilvl w:val="1"/>
        <w:numId w:val="1"/>
      </w:numPr>
      <w:spacing w:before="120"/>
      <w:outlineLvl w:val="1"/>
    </w:pPr>
    <w:rPr>
      <w:rFonts w:eastAsiaTheme="majorEastAsia"/>
      <w:sz w:val="24"/>
      <w:szCs w:val="26"/>
    </w:rPr>
  </w:style>
  <w:style w:type="paragraph" w:styleId="4">
    <w:name w:val="heading 3"/>
    <w:basedOn w:val="3"/>
    <w:next w:val="1"/>
    <w:link w:val="56"/>
    <w:unhideWhenUsed/>
    <w:qFormat/>
    <w:uiPriority w:val="0"/>
    <w:pPr>
      <w:keepNext/>
      <w:numPr>
        <w:ilvl w:val="2"/>
        <w:numId w:val="1"/>
      </w:numPr>
      <w:tabs>
        <w:tab w:val="clear" w:pos="432"/>
        <w:tab w:val="clear" w:pos="576"/>
      </w:tabs>
      <w:spacing w:before="120"/>
      <w:outlineLvl w:val="2"/>
    </w:pPr>
    <w:rPr>
      <w:rFonts w:eastAsiaTheme="majorEastAsia"/>
      <w:szCs w:val="24"/>
    </w:rPr>
  </w:style>
  <w:style w:type="paragraph" w:styleId="5">
    <w:name w:val="heading 4"/>
    <w:basedOn w:val="1"/>
    <w:next w:val="1"/>
    <w:link w:val="57"/>
    <w:unhideWhenUsed/>
    <w:qFormat/>
    <w:uiPriority w:val="0"/>
    <w:pPr>
      <w:keepNext/>
      <w:numPr>
        <w:ilvl w:val="3"/>
        <w:numId w:val="1"/>
      </w:numPr>
      <w:spacing w:before="120"/>
      <w:outlineLvl w:val="3"/>
    </w:pPr>
    <w:rPr>
      <w:rFonts w:eastAsiaTheme="majorEastAsia"/>
      <w:b/>
      <w:i/>
      <w:iCs/>
    </w:rPr>
  </w:style>
  <w:style w:type="paragraph" w:styleId="6">
    <w:name w:val="heading 5"/>
    <w:basedOn w:val="1"/>
    <w:next w:val="1"/>
    <w:link w:val="58"/>
    <w:unhideWhenUsed/>
    <w:qFormat/>
    <w:uiPriority w:val="0"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7">
    <w:name w:val="heading 6"/>
    <w:basedOn w:val="8"/>
    <w:next w:val="1"/>
    <w:link w:val="59"/>
    <w:qFormat/>
    <w:uiPriority w:val="0"/>
    <w:pPr>
      <w:numPr>
        <w:ilvl w:val="5"/>
      </w:numPr>
      <w:tabs>
        <w:tab w:val="left" w:pos="0"/>
      </w:tabs>
      <w:outlineLvl w:val="5"/>
    </w:pPr>
  </w:style>
  <w:style w:type="paragraph" w:styleId="9">
    <w:name w:val="heading 7"/>
    <w:basedOn w:val="8"/>
    <w:next w:val="1"/>
    <w:link w:val="60"/>
    <w:qFormat/>
    <w:uiPriority w:val="0"/>
    <w:pPr>
      <w:numPr>
        <w:ilvl w:val="6"/>
      </w:numPr>
      <w:tabs>
        <w:tab w:val="left" w:pos="0"/>
      </w:tabs>
      <w:outlineLvl w:val="6"/>
    </w:pPr>
  </w:style>
  <w:style w:type="paragraph" w:styleId="10">
    <w:name w:val="heading 8"/>
    <w:basedOn w:val="2"/>
    <w:next w:val="1"/>
    <w:link w:val="61"/>
    <w:qFormat/>
    <w:uiPriority w:val="0"/>
    <w:pPr>
      <w:keepLines/>
      <w:numPr>
        <w:ilvl w:val="7"/>
      </w:numPr>
      <w:pBdr>
        <w:top w:val="single" w:color="auto" w:sz="12" w:space="3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paragraph" w:styleId="11">
    <w:name w:val="heading 9"/>
    <w:basedOn w:val="10"/>
    <w:next w:val="1"/>
    <w:link w:val="62"/>
    <w:qFormat/>
    <w:uiPriority w:val="0"/>
    <w:pPr>
      <w:numPr>
        <w:ilvl w:val="8"/>
      </w:numPr>
      <w:outlineLvl w:val="8"/>
    </w:pPr>
  </w:style>
  <w:style w:type="character" w:default="1" w:styleId="48">
    <w:name w:val="Default Paragraph Font"/>
    <w:semiHidden/>
    <w:unhideWhenUsed/>
    <w:qFormat/>
    <w:uiPriority w:val="1"/>
  </w:style>
  <w:style w:type="table" w:default="1" w:styleId="4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 w:eastAsiaTheme="minorEastAsia"/>
      <w:b w:val="0"/>
      <w:sz w:val="20"/>
      <w:szCs w:val="20"/>
      <w:lang w:val="en-GB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autoSpaceDE/>
      <w:autoSpaceDN/>
      <w:adjustRightInd/>
      <w:snapToGrid/>
      <w:spacing w:after="180"/>
      <w:ind w:left="851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14">
    <w:name w:val="List"/>
    <w:basedOn w:val="1"/>
    <w:unhideWhenUsed/>
    <w:qFormat/>
    <w:uiPriority w:val="0"/>
    <w:pPr>
      <w:ind w:left="200" w:hanging="200" w:hangingChars="200"/>
      <w:contextualSpacing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8">
    <w:name w:val="caption"/>
    <w:basedOn w:val="1"/>
    <w:next w:val="1"/>
    <w:link w:val="63"/>
    <w:qFormat/>
    <w:uiPriority w:val="0"/>
    <w:pPr>
      <w:jc w:val="center"/>
    </w:pPr>
    <w:rPr>
      <w:rFonts w:eastAsiaTheme="minorEastAsia"/>
      <w:b/>
      <w:bCs/>
      <w:sz w:val="21"/>
      <w:lang w:eastAsia="zh-CN"/>
    </w:rPr>
  </w:style>
  <w:style w:type="paragraph" w:styleId="29">
    <w:name w:val="Document Map"/>
    <w:basedOn w:val="1"/>
    <w:link w:val="128"/>
    <w:qFormat/>
    <w:uiPriority w:val="0"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hAnsi="Tahoma" w:eastAsiaTheme="minorEastAsia"/>
      <w:sz w:val="20"/>
      <w:szCs w:val="20"/>
      <w:lang w:val="en-GB"/>
    </w:rPr>
  </w:style>
  <w:style w:type="paragraph" w:styleId="30">
    <w:name w:val="annotation text"/>
    <w:basedOn w:val="1"/>
    <w:link w:val="77"/>
    <w:unhideWhenUsed/>
    <w:qFormat/>
    <w:uiPriority w:val="99"/>
    <w:rPr>
      <w:sz w:val="20"/>
      <w:szCs w:val="20"/>
    </w:rPr>
  </w:style>
  <w:style w:type="paragraph" w:styleId="31">
    <w:name w:val="Body Text"/>
    <w:basedOn w:val="1"/>
    <w:link w:val="73"/>
    <w:qFormat/>
    <w:uiPriority w:val="0"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2">
    <w:name w:val="List Number 3"/>
    <w:basedOn w:val="22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5">
    <w:name w:val="Balloon Text"/>
    <w:basedOn w:val="1"/>
    <w:link w:val="69"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6">
    <w:name w:val="footer"/>
    <w:basedOn w:val="1"/>
    <w:link w:val="68"/>
    <w:unhideWhenUsed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7">
    <w:name w:val="header"/>
    <w:basedOn w:val="1"/>
    <w:link w:val="6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8">
    <w:name w:val="footnote text"/>
    <w:basedOn w:val="1"/>
    <w:link w:val="96"/>
    <w:qFormat/>
    <w:uiPriority w:val="0"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oc 9"/>
    <w:basedOn w:val="34"/>
    <w:next w:val="1"/>
    <w:qFormat/>
    <w:uiPriority w:val="39"/>
    <w:pPr>
      <w:ind w:left="1418" w:hanging="1418"/>
    </w:pPr>
  </w:style>
  <w:style w:type="paragraph" w:styleId="42">
    <w:name w:val="Normal (Web)"/>
    <w:basedOn w:val="1"/>
    <w:unhideWhenUsed/>
    <w:qFormat/>
    <w:uiPriority w:val="99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43">
    <w:name w:val="index 1"/>
    <w:basedOn w:val="1"/>
    <w:next w:val="1"/>
    <w:qFormat/>
    <w:uiPriority w:val="0"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44">
    <w:name w:val="index 2"/>
    <w:basedOn w:val="43"/>
    <w:next w:val="1"/>
    <w:qFormat/>
    <w:uiPriority w:val="0"/>
    <w:pPr>
      <w:ind w:left="284"/>
    </w:pPr>
  </w:style>
  <w:style w:type="paragraph" w:styleId="45">
    <w:name w:val="annotation subject"/>
    <w:basedOn w:val="30"/>
    <w:next w:val="30"/>
    <w:link w:val="78"/>
    <w:unhideWhenUsed/>
    <w:qFormat/>
    <w:uiPriority w:val="0"/>
    <w:rPr>
      <w:b/>
      <w:bCs/>
    </w:rPr>
  </w:style>
  <w:style w:type="table" w:styleId="47">
    <w:name w:val="Table Grid"/>
    <w:basedOn w:val="46"/>
    <w:qFormat/>
    <w:uiPriority w:val="59"/>
    <w:pPr>
      <w:spacing w:after="18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9">
    <w:name w:val="Strong"/>
    <w:basedOn w:val="48"/>
    <w:qFormat/>
    <w:uiPriority w:val="22"/>
    <w:rPr>
      <w:b/>
      <w:bCs/>
    </w:rPr>
  </w:style>
  <w:style w:type="character" w:styleId="50">
    <w:name w:val="FollowedHyperlink"/>
    <w:qFormat/>
    <w:uiPriority w:val="0"/>
    <w:rPr>
      <w:color w:val="800080"/>
      <w:u w:val="single"/>
    </w:rPr>
  </w:style>
  <w:style w:type="character" w:styleId="51">
    <w:name w:val="Hyperlink"/>
    <w:qFormat/>
    <w:uiPriority w:val="99"/>
    <w:rPr>
      <w:color w:val="0000FF"/>
      <w:u w:val="single"/>
    </w:rPr>
  </w:style>
  <w:style w:type="character" w:styleId="52">
    <w:name w:val="annotation reference"/>
    <w:basedOn w:val="48"/>
    <w:unhideWhenUsed/>
    <w:qFormat/>
    <w:uiPriority w:val="0"/>
    <w:rPr>
      <w:sz w:val="16"/>
      <w:szCs w:val="16"/>
    </w:rPr>
  </w:style>
  <w:style w:type="character" w:styleId="53">
    <w:name w:val="footnote reference"/>
    <w:qFormat/>
    <w:uiPriority w:val="0"/>
    <w:rPr>
      <w:b/>
      <w:position w:val="6"/>
      <w:sz w:val="16"/>
    </w:rPr>
  </w:style>
  <w:style w:type="character" w:customStyle="1" w:styleId="54">
    <w:name w:val="标题 1 Char"/>
    <w:basedOn w:val="48"/>
    <w:link w:val="2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eastAsia="en-US"/>
    </w:rPr>
  </w:style>
  <w:style w:type="character" w:customStyle="1" w:styleId="55">
    <w:name w:val="标题 2 Char"/>
    <w:basedOn w:val="48"/>
    <w:link w:val="3"/>
    <w:qFormat/>
    <w:uiPriority w:val="0"/>
    <w:rPr>
      <w:rFonts w:ascii="Times New Roman" w:hAnsi="Times New Roman" w:cs="Times New Roman" w:eastAsiaTheme="majorEastAsia"/>
      <w:b/>
      <w:kern w:val="0"/>
      <w:sz w:val="24"/>
      <w:szCs w:val="26"/>
      <w:lang w:eastAsia="en-US"/>
    </w:rPr>
  </w:style>
  <w:style w:type="character" w:customStyle="1" w:styleId="56">
    <w:name w:val="标题 3 Char"/>
    <w:basedOn w:val="48"/>
    <w:link w:val="4"/>
    <w:qFormat/>
    <w:uiPriority w:val="9"/>
    <w:rPr>
      <w:rFonts w:ascii="Times New Roman" w:hAnsi="Times New Roman" w:cs="Times New Roman" w:eastAsiaTheme="majorEastAsia"/>
      <w:b/>
      <w:kern w:val="0"/>
      <w:sz w:val="22"/>
      <w:szCs w:val="24"/>
      <w:lang w:eastAsia="en-US"/>
    </w:rPr>
  </w:style>
  <w:style w:type="character" w:customStyle="1" w:styleId="57">
    <w:name w:val="标题 4 Char"/>
    <w:basedOn w:val="48"/>
    <w:link w:val="5"/>
    <w:qFormat/>
    <w:uiPriority w:val="0"/>
    <w:rPr>
      <w:rFonts w:ascii="Times New Roman" w:hAnsi="Times New Roman" w:cs="Times New Roman" w:eastAsiaTheme="majorEastAsia"/>
      <w:b/>
      <w:i/>
      <w:iCs/>
      <w:kern w:val="0"/>
      <w:sz w:val="22"/>
      <w:lang w:eastAsia="en-US"/>
    </w:rPr>
  </w:style>
  <w:style w:type="character" w:customStyle="1" w:styleId="58">
    <w:name w:val="标题 5 Char"/>
    <w:basedOn w:val="48"/>
    <w:link w:val="6"/>
    <w:qFormat/>
    <w:uiPriority w:val="9"/>
    <w:rPr>
      <w:rFonts w:ascii="Times New Roman" w:hAnsi="Times New Roman" w:cs="Times New Roman" w:eastAsiaTheme="majorEastAsia"/>
      <w:b/>
      <w:kern w:val="0"/>
      <w:sz w:val="22"/>
      <w:lang w:eastAsia="en-US"/>
    </w:rPr>
  </w:style>
  <w:style w:type="character" w:customStyle="1" w:styleId="59">
    <w:name w:val="标题 6 Char"/>
    <w:basedOn w:val="48"/>
    <w:link w:val="7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0">
    <w:name w:val="标题 7 Char"/>
    <w:basedOn w:val="48"/>
    <w:link w:val="9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1">
    <w:name w:val="标题 8 Char"/>
    <w:basedOn w:val="48"/>
    <w:link w:val="10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2">
    <w:name w:val="标题 9 Char"/>
    <w:basedOn w:val="48"/>
    <w:link w:val="11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3">
    <w:name w:val="题注 Char"/>
    <w:link w:val="28"/>
    <w:qFormat/>
    <w:uiPriority w:val="0"/>
    <w:rPr>
      <w:rFonts w:ascii="Times New Roman" w:hAnsi="Times New Roman" w:cs="Times New Roman"/>
      <w:b/>
      <w:bCs/>
      <w:kern w:val="0"/>
    </w:rPr>
  </w:style>
  <w:style w:type="paragraph" w:customStyle="1" w:styleId="64">
    <w:name w:val="References"/>
    <w:basedOn w:val="1"/>
    <w:qFormat/>
    <w:uiPriority w:val="0"/>
    <w:pPr>
      <w:numPr>
        <w:ilvl w:val="0"/>
        <w:numId w:val="3"/>
      </w:numPr>
      <w:adjustRightInd/>
      <w:spacing w:after="60"/>
    </w:pPr>
    <w:rPr>
      <w:sz w:val="20"/>
      <w:szCs w:val="16"/>
    </w:rPr>
  </w:style>
  <w:style w:type="paragraph" w:styleId="65">
    <w:name w:val="List Paragraph"/>
    <w:basedOn w:val="1"/>
    <w:link w:val="66"/>
    <w:qFormat/>
    <w:uiPriority w:val="34"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66">
    <w:name w:val="列出段落 Char"/>
    <w:link w:val="65"/>
    <w:qFormat/>
    <w:uiPriority w:val="34"/>
    <w:rPr>
      <w:rFonts w:ascii="Calibri" w:hAnsi="Calibri" w:eastAsia="宋体" w:cs="Calibri"/>
      <w:kern w:val="0"/>
      <w:szCs w:val="21"/>
    </w:rPr>
  </w:style>
  <w:style w:type="character" w:customStyle="1" w:styleId="67">
    <w:name w:val="页眉 Char"/>
    <w:basedOn w:val="48"/>
    <w:link w:val="37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68">
    <w:name w:val="页脚 Char"/>
    <w:basedOn w:val="48"/>
    <w:link w:val="36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69">
    <w:name w:val="批注框文本 Char"/>
    <w:basedOn w:val="48"/>
    <w:link w:val="35"/>
    <w:qFormat/>
    <w:uiPriority w:val="0"/>
    <w:rPr>
      <w:rFonts w:ascii="Segoe UI" w:hAnsi="Segoe UI" w:eastAsia="宋体" w:cs="Segoe UI"/>
      <w:kern w:val="0"/>
      <w:sz w:val="18"/>
      <w:szCs w:val="18"/>
      <w:lang w:eastAsia="en-US"/>
    </w:rPr>
  </w:style>
  <w:style w:type="character" w:styleId="70">
    <w:name w:val="Placeholder Text"/>
    <w:basedOn w:val="48"/>
    <w:semiHidden/>
    <w:qFormat/>
    <w:uiPriority w:val="99"/>
    <w:rPr>
      <w:color w:val="808080"/>
    </w:rPr>
  </w:style>
  <w:style w:type="paragraph" w:customStyle="1" w:styleId="71">
    <w:name w:val="TAH"/>
    <w:basedOn w:val="1"/>
    <w:link w:val="72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b/>
      <w:sz w:val="18"/>
      <w:szCs w:val="20"/>
      <w:lang w:val="en-GB" w:eastAsia="en-GB"/>
    </w:rPr>
  </w:style>
  <w:style w:type="character" w:customStyle="1" w:styleId="72">
    <w:name w:val="TAH Car"/>
    <w:link w:val="71"/>
    <w:qFormat/>
    <w:uiPriority w:val="0"/>
    <w:rPr>
      <w:rFonts w:ascii="Arial" w:hAnsi="Arial" w:eastAsia="Times New Roman" w:cs="Times New Roman"/>
      <w:b/>
      <w:kern w:val="0"/>
      <w:sz w:val="18"/>
      <w:szCs w:val="20"/>
      <w:lang w:val="en-GB" w:eastAsia="en-GB"/>
    </w:rPr>
  </w:style>
  <w:style w:type="character" w:customStyle="1" w:styleId="73">
    <w:name w:val="正文文本 Char"/>
    <w:basedOn w:val="48"/>
    <w:link w:val="31"/>
    <w:qFormat/>
    <w:uiPriority w:val="0"/>
    <w:rPr>
      <w:rFonts w:ascii="Times New Roman" w:hAnsi="Times New Roman" w:eastAsia="MS Mincho" w:cs="Times New Roman"/>
      <w:kern w:val="0"/>
      <w:sz w:val="20"/>
      <w:szCs w:val="20"/>
      <w:lang w:val="en-GB" w:eastAsia="en-GB"/>
    </w:rPr>
  </w:style>
  <w:style w:type="paragraph" w:customStyle="1" w:styleId="74">
    <w:name w:val="TAC"/>
    <w:basedOn w:val="75"/>
    <w:link w:val="76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sz w:val="18"/>
      <w:szCs w:val="20"/>
      <w:lang w:val="en-GB" w:eastAsia="en-GB"/>
    </w:rPr>
  </w:style>
  <w:style w:type="paragraph" w:customStyle="1" w:styleId="75">
    <w:name w:val="TAL"/>
    <w:basedOn w:val="1"/>
    <w:link w:val="92"/>
    <w:qFormat/>
    <w:uiPriority w:val="0"/>
    <w:pPr>
      <w:keepNext/>
      <w:keepLines/>
      <w:overflowPunct w:val="0"/>
      <w:snapToGrid/>
      <w:spacing w:after="0"/>
      <w:jc w:val="left"/>
      <w:textAlignment w:val="baseline"/>
    </w:pPr>
    <w:rPr>
      <w:rFonts w:ascii="Arial" w:hAnsi="Arial" w:eastAsia="Times New Roman"/>
      <w:sz w:val="18"/>
      <w:szCs w:val="20"/>
      <w:lang w:val="en-GB" w:eastAsia="ko-KR"/>
    </w:rPr>
  </w:style>
  <w:style w:type="character" w:customStyle="1" w:styleId="76">
    <w:name w:val="TAC Char"/>
    <w:link w:val="74"/>
    <w:qFormat/>
    <w:uiPriority w:val="0"/>
    <w:rPr>
      <w:rFonts w:ascii="Arial" w:hAnsi="Arial" w:eastAsia="Times New Roman" w:cs="Times New Roman"/>
      <w:kern w:val="0"/>
      <w:sz w:val="18"/>
      <w:szCs w:val="20"/>
      <w:lang w:val="en-GB" w:eastAsia="en-GB"/>
    </w:rPr>
  </w:style>
  <w:style w:type="character" w:customStyle="1" w:styleId="77">
    <w:name w:val="批注文字 Char"/>
    <w:basedOn w:val="48"/>
    <w:link w:val="30"/>
    <w:qFormat/>
    <w:uiPriority w:val="99"/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character" w:customStyle="1" w:styleId="78">
    <w:name w:val="批注主题 Char"/>
    <w:basedOn w:val="77"/>
    <w:link w:val="45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eastAsia="en-US"/>
    </w:rPr>
  </w:style>
  <w:style w:type="paragraph" w:customStyle="1" w:styleId="79">
    <w:name w:val="修订1"/>
    <w:hidden/>
    <w:semiHidden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80">
    <w:name w:val="Agreement"/>
    <w:basedOn w:val="1"/>
    <w:next w:val="1"/>
    <w:qFormat/>
    <w:uiPriority w:val="0"/>
    <w:pPr>
      <w:numPr>
        <w:ilvl w:val="0"/>
        <w:numId w:val="4"/>
      </w:numPr>
      <w:autoSpaceDE/>
      <w:autoSpaceDN/>
      <w:adjustRightInd/>
      <w:snapToGrid/>
      <w:spacing w:before="60" w:after="0"/>
      <w:jc w:val="left"/>
    </w:pPr>
    <w:rPr>
      <w:rFonts w:ascii="Arial" w:hAnsi="Arial" w:eastAsia="MS Mincho"/>
      <w:b/>
      <w:sz w:val="20"/>
      <w:szCs w:val="24"/>
      <w:lang w:val="en-GB" w:eastAsia="en-GB"/>
    </w:rPr>
  </w:style>
  <w:style w:type="character" w:customStyle="1" w:styleId="81">
    <w:name w:val="明显强调1"/>
    <w:basedOn w:val="48"/>
    <w:qFormat/>
    <w:uiPriority w:val="0"/>
    <w:rPr>
      <w:b/>
      <w:bCs/>
      <w:i/>
      <w:iCs/>
      <w:color w:val="4F81BD"/>
    </w:rPr>
  </w:style>
  <w:style w:type="paragraph" w:customStyle="1" w:styleId="82">
    <w:name w:val="EQ"/>
    <w:basedOn w:val="1"/>
    <w:next w:val="1"/>
    <w:link w:val="83"/>
    <w:qFormat/>
    <w:uiPriority w:val="0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83">
    <w:name w:val="EQ Char"/>
    <w:link w:val="8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4">
    <w:name w:val="B1"/>
    <w:basedOn w:val="14"/>
    <w:link w:val="85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85">
    <w:name w:val="B1 (文字)"/>
    <w:link w:val="84"/>
    <w:qFormat/>
    <w:uiPriority w:val="99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6">
    <w:name w:val="EmailDiscussion2"/>
    <w:basedOn w:val="1"/>
    <w:qFormat/>
    <w:uiPriority w:val="0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hAnsi="Arial" w:eastAsia="MS Mincho"/>
      <w:sz w:val="20"/>
      <w:szCs w:val="24"/>
      <w:lang w:val="en-GB" w:eastAsia="en-GB"/>
    </w:rPr>
  </w:style>
  <w:style w:type="paragraph" w:customStyle="1" w:styleId="87">
    <w:name w:val="TH"/>
    <w:basedOn w:val="1"/>
    <w:link w:val="88"/>
    <w:qFormat/>
    <w:uiPriority w:val="0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 w:eastAsiaTheme="minorEastAsia"/>
      <w:b/>
      <w:sz w:val="20"/>
      <w:szCs w:val="20"/>
      <w:lang w:val="en-GB"/>
    </w:rPr>
  </w:style>
  <w:style w:type="character" w:customStyle="1" w:styleId="88">
    <w:name w:val="TH Char"/>
    <w:link w:val="8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89">
    <w:name w:val="TAN"/>
    <w:basedOn w:val="1"/>
    <w:link w:val="90"/>
    <w:qFormat/>
    <w:uiPriority w:val="0"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hAnsi="Arial" w:eastAsiaTheme="minorEastAsia"/>
      <w:sz w:val="18"/>
      <w:szCs w:val="20"/>
      <w:lang w:val="en-GB"/>
    </w:rPr>
  </w:style>
  <w:style w:type="character" w:customStyle="1" w:styleId="90">
    <w:name w:val="TAN Char"/>
    <w:link w:val="89"/>
    <w:qFormat/>
    <w:uiPriority w:val="0"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91">
    <w:name w:val="TAR"/>
    <w:basedOn w:val="75"/>
    <w:qFormat/>
    <w:uiPriority w:val="0"/>
    <w:pPr>
      <w:jc w:val="right"/>
    </w:pPr>
  </w:style>
  <w:style w:type="character" w:customStyle="1" w:styleId="92">
    <w:name w:val="TAL Char"/>
    <w:link w:val="75"/>
    <w:qFormat/>
    <w:uiPriority w:val="0"/>
    <w:rPr>
      <w:rFonts w:ascii="Arial" w:hAnsi="Arial" w:eastAsia="Times New Roman" w:cs="Times New Roman"/>
      <w:kern w:val="0"/>
      <w:sz w:val="18"/>
      <w:szCs w:val="20"/>
      <w:lang w:val="en-GB" w:eastAsia="ko-KR"/>
    </w:rPr>
  </w:style>
  <w:style w:type="paragraph" w:customStyle="1" w:styleId="93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4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5">
    <w:name w:val="TT"/>
    <w:basedOn w:val="2"/>
    <w:next w:val="1"/>
    <w:qFormat/>
    <w:uiPriority w:val="0"/>
    <w:pPr>
      <w:keepLines/>
      <w:numPr>
        <w:numId w:val="0"/>
      </w:numPr>
      <w:pBdr>
        <w:top w:val="single" w:color="auto" w:sz="12" w:space="3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character" w:customStyle="1" w:styleId="96">
    <w:name w:val="脚注文本 Char"/>
    <w:basedOn w:val="48"/>
    <w:link w:val="38"/>
    <w:qFormat/>
    <w:uiPriority w:val="0"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97">
    <w:name w:val="TF"/>
    <w:basedOn w:val="87"/>
    <w:link w:val="98"/>
    <w:qFormat/>
    <w:uiPriority w:val="0"/>
    <w:pPr>
      <w:keepNext w:val="0"/>
      <w:spacing w:before="0" w:after="240"/>
    </w:pPr>
  </w:style>
  <w:style w:type="character" w:customStyle="1" w:styleId="98">
    <w:name w:val="TF Char"/>
    <w:link w:val="9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99">
    <w:name w:val="NO"/>
    <w:basedOn w:val="1"/>
    <w:link w:val="100"/>
    <w:qFormat/>
    <w:uiPriority w:val="99"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100">
    <w:name w:val="NO Char"/>
    <w:link w:val="99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1">
    <w:name w:val="EX"/>
    <w:basedOn w:val="1"/>
    <w:link w:val="102"/>
    <w:qFormat/>
    <w:uiPriority w:val="0"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102">
    <w:name w:val="EX Char"/>
    <w:link w:val="101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3">
    <w:name w:val="FP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104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5">
    <w:name w:val="NW"/>
    <w:basedOn w:val="99"/>
    <w:qFormat/>
    <w:uiPriority w:val="0"/>
    <w:pPr>
      <w:spacing w:after="0"/>
    </w:pPr>
  </w:style>
  <w:style w:type="paragraph" w:customStyle="1" w:styleId="106">
    <w:name w:val="EW"/>
    <w:basedOn w:val="101"/>
    <w:qFormat/>
    <w:uiPriority w:val="0"/>
    <w:pPr>
      <w:spacing w:after="0"/>
    </w:pPr>
  </w:style>
  <w:style w:type="paragraph" w:customStyle="1" w:styleId="107">
    <w:name w:val="NF"/>
    <w:basedOn w:val="9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8">
    <w:name w:val="PL"/>
    <w:link w:val="13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0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3">
    <w:name w:val="ZV"/>
    <w:basedOn w:val="112"/>
    <w:qFormat/>
    <w:uiPriority w:val="0"/>
    <w:pPr>
      <w:framePr w:y="16161"/>
    </w:pPr>
  </w:style>
  <w:style w:type="character" w:customStyle="1" w:styleId="114">
    <w:name w:val="ZGSM"/>
    <w:qFormat/>
    <w:uiPriority w:val="0"/>
  </w:style>
  <w:style w:type="paragraph" w:customStyle="1" w:styleId="11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6">
    <w:name w:val="Editor's Note"/>
    <w:basedOn w:val="99"/>
    <w:qFormat/>
    <w:uiPriority w:val="0"/>
    <w:rPr>
      <w:color w:val="FF0000"/>
    </w:rPr>
  </w:style>
  <w:style w:type="character" w:customStyle="1" w:styleId="117">
    <w:name w:val="B1 Char"/>
    <w:qFormat/>
    <w:uiPriority w:val="0"/>
    <w:rPr>
      <w:rFonts w:ascii="Times New Roman" w:hAnsi="Times New Roman"/>
      <w:lang w:val="en-GB"/>
    </w:rPr>
  </w:style>
  <w:style w:type="paragraph" w:customStyle="1" w:styleId="118">
    <w:name w:val="B2"/>
    <w:basedOn w:val="13"/>
    <w:link w:val="119"/>
    <w:qFormat/>
    <w:uiPriority w:val="0"/>
  </w:style>
  <w:style w:type="character" w:customStyle="1" w:styleId="119">
    <w:name w:val="B2 Char"/>
    <w:link w:val="118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0">
    <w:name w:val="B3"/>
    <w:basedOn w:val="12"/>
    <w:link w:val="121"/>
    <w:qFormat/>
    <w:uiPriority w:val="0"/>
  </w:style>
  <w:style w:type="character" w:customStyle="1" w:styleId="121">
    <w:name w:val="B3 Char2"/>
    <w:link w:val="120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2">
    <w:name w:val="B4"/>
    <w:basedOn w:val="40"/>
    <w:link w:val="142"/>
    <w:qFormat/>
    <w:uiPriority w:val="0"/>
  </w:style>
  <w:style w:type="paragraph" w:customStyle="1" w:styleId="123">
    <w:name w:val="B5"/>
    <w:basedOn w:val="39"/>
    <w:link w:val="143"/>
    <w:qFormat/>
    <w:uiPriority w:val="0"/>
  </w:style>
  <w:style w:type="paragraph" w:customStyle="1" w:styleId="124">
    <w:name w:val="ZTD"/>
    <w:basedOn w:val="110"/>
    <w:qFormat/>
    <w:uiPriority w:val="0"/>
    <w:pPr>
      <w:framePr w:hRule="auto" w:y="852"/>
    </w:pPr>
    <w:rPr>
      <w:i w:val="0"/>
      <w:sz w:val="40"/>
    </w:rPr>
  </w:style>
  <w:style w:type="paragraph" w:customStyle="1" w:styleId="125">
    <w:name w:val="CR Cover Page"/>
    <w:link w:val="126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126">
    <w:name w:val="CR Cover Page Char"/>
    <w:link w:val="125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127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8">
    <w:name w:val="文档结构图 Char"/>
    <w:basedOn w:val="48"/>
    <w:link w:val="29"/>
    <w:qFormat/>
    <w:uiPriority w:val="0"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129">
    <w:name w:val="TAJ"/>
    <w:basedOn w:val="87"/>
    <w:qFormat/>
    <w:uiPriority w:val="0"/>
  </w:style>
  <w:style w:type="paragraph" w:customStyle="1" w:styleId="130">
    <w:name w:val="Guidance"/>
    <w:basedOn w:val="1"/>
    <w:link w:val="131"/>
    <w:qFormat/>
    <w:uiPriority w:val="0"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131">
    <w:name w:val="Guidance Char"/>
    <w:link w:val="130"/>
    <w:qFormat/>
    <w:uiPriority w:val="0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132">
    <w:name w:val="TableText"/>
    <w:basedOn w:val="1"/>
    <w:qFormat/>
    <w:uiPriority w:val="0"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133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fi-FI" w:eastAsia="fi-FI" w:bidi="ar-SA"/>
    </w:rPr>
  </w:style>
  <w:style w:type="character" w:customStyle="1" w:styleId="134">
    <w:name w:val="TAL Car"/>
    <w:qFormat/>
    <w:uiPriority w:val="0"/>
    <w:rPr>
      <w:rFonts w:ascii="Arial" w:hAnsi="Arial"/>
      <w:sz w:val="18"/>
      <w:lang w:val="en-GB"/>
    </w:rPr>
  </w:style>
  <w:style w:type="paragraph" w:customStyle="1" w:styleId="135">
    <w:name w:val="LGTdoc_제목1"/>
    <w:basedOn w:val="1"/>
    <w:link w:val="140"/>
    <w:qFormat/>
    <w:uiPriority w:val="0"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136">
    <w:name w:val="PL Char"/>
    <w:link w:val="108"/>
    <w:qFormat/>
    <w:uiPriority w:val="0"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137">
    <w:name w:val="B1 Char1"/>
    <w:qFormat/>
    <w:uiPriority w:val="0"/>
    <w:rPr>
      <w:rFonts w:eastAsia="Times New Roman"/>
    </w:rPr>
  </w:style>
  <w:style w:type="table" w:customStyle="1" w:styleId="138">
    <w:name w:val="网格型1"/>
    <w:basedOn w:val="46"/>
    <w:qFormat/>
    <w:uiPriority w:val="39"/>
    <w:rPr>
      <w:sz w:val="22"/>
      <w:lang w:val="sv-SE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9">
    <w:name w:val="Proposal"/>
    <w:basedOn w:val="31"/>
    <w:qFormat/>
    <w:uiPriority w:val="0"/>
    <w:pPr>
      <w:numPr>
        <w:ilvl w:val="0"/>
        <w:numId w:val="5"/>
      </w:numPr>
      <w:tabs>
        <w:tab w:val="left" w:pos="1701"/>
        <w:tab w:val="clear" w:pos="1304"/>
      </w:tabs>
      <w:spacing w:after="120"/>
      <w:ind w:left="1701" w:hanging="1701"/>
      <w:jc w:val="both"/>
    </w:pPr>
    <w:rPr>
      <w:rFonts w:ascii="Arial" w:hAnsi="Arial" w:eastAsiaTheme="minorEastAsia"/>
      <w:b/>
      <w:bCs/>
      <w:lang w:eastAsia="zh-CN"/>
    </w:rPr>
  </w:style>
  <w:style w:type="character" w:customStyle="1" w:styleId="140">
    <w:name w:val="LGTdoc_제목1 Char"/>
    <w:link w:val="135"/>
    <w:qFormat/>
    <w:uiPriority w:val="0"/>
    <w:rPr>
      <w:rFonts w:ascii="Times New Roman" w:hAnsi="Times New Roman" w:eastAsia="Batang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141">
    <w:name w:val="B1 Zchn"/>
    <w:qFormat/>
    <w:uiPriority w:val="0"/>
    <w:rPr>
      <w:rFonts w:eastAsia="Malgun Gothic"/>
      <w:lang w:val="en-GB" w:eastAsia="en-US"/>
    </w:rPr>
  </w:style>
  <w:style w:type="character" w:customStyle="1" w:styleId="142">
    <w:name w:val="B4 Char"/>
    <w:link w:val="12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143">
    <w:name w:val="B5 Char"/>
    <w:link w:val="123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44">
    <w:name w:val="h1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ascii="Times" w:hAnsi="Times" w:eastAsia="Batang"/>
      <w:sz w:val="20"/>
      <w:szCs w:val="24"/>
      <w:lang w:val="en-GB"/>
    </w:rPr>
  </w:style>
  <w:style w:type="table" w:customStyle="1" w:styleId="145">
    <w:name w:val="网格型2"/>
    <w:basedOn w:val="46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">
    <w:name w:val="网格型3"/>
    <w:basedOn w:val="46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">
    <w:name w:val="网格型4"/>
    <w:basedOn w:val="46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5"/>
    <w:basedOn w:val="46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">
    <w:name w:val="网格型6"/>
    <w:basedOn w:val="46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0">
    <w:name w:val="TAH Char"/>
    <w:qFormat/>
    <w:uiPriority w:val="0"/>
    <w:rPr>
      <w:rFonts w:ascii="Arial" w:hAnsi="Arial"/>
      <w:b/>
      <w:sz w:val="18"/>
      <w:lang w:val="en-GB"/>
    </w:rPr>
  </w:style>
  <w:style w:type="character" w:customStyle="1" w:styleId="151">
    <w:name w:val="列出段落 Char1"/>
    <w:qFormat/>
    <w:uiPriority w:val="34"/>
    <w:rPr>
      <w:rFonts w:ascii="Calibri" w:hAnsi="Calibri" w:cs="Calibri"/>
      <w:sz w:val="22"/>
      <w:szCs w:val="22"/>
    </w:rPr>
  </w:style>
  <w:style w:type="paragraph" w:customStyle="1" w:styleId="152">
    <w:name w:val="Proposal_sub"/>
    <w:basedOn w:val="1"/>
    <w:qFormat/>
    <w:uiPriority w:val="0"/>
    <w:pPr>
      <w:numPr>
        <w:ilvl w:val="0"/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153">
    <w:name w:val="Proposal_sub_sub"/>
    <w:basedOn w:val="1"/>
    <w:qFormat/>
    <w:uiPriority w:val="0"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154">
    <w:name w:val="B3 Char"/>
    <w:qFormat/>
    <w:uiPriority w:val="0"/>
    <w:rPr>
      <w:rFonts w:eastAsia="Times New Roman"/>
      <w:lang w:val="en-GB" w:eastAsia="en-GB"/>
    </w:rPr>
  </w:style>
  <w:style w:type="paragraph" w:customStyle="1" w:styleId="155">
    <w:name w:val="Style Heading 1H1h1app heading 1l1Memo Heading 1h11h12h13h..."/>
    <w:basedOn w:val="2"/>
    <w:qFormat/>
    <w:uiPriority w:val="99"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hAnsi="Helvetica" w:eastAsia="Times New Roman"/>
      <w:kern w:val="32"/>
      <w:szCs w:val="20"/>
    </w:rPr>
  </w:style>
  <w:style w:type="paragraph" w:customStyle="1" w:styleId="156">
    <w:name w:val="Observation"/>
    <w:basedOn w:val="139"/>
    <w:qFormat/>
    <w:uiPriority w:val="0"/>
    <w:pPr>
      <w:numPr>
        <w:ilvl w:val="0"/>
        <w:numId w:val="8"/>
      </w:numPr>
    </w:pPr>
    <w:rPr>
      <w:rFonts w:eastAsia="宋体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58072-73C4-4020-BF3A-EB9A0F703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3</Pages>
  <Words>387</Words>
  <Characters>2210</Characters>
  <Lines>18</Lines>
  <Paragraphs>5</Paragraphs>
  <TotalTime>0</TotalTime>
  <ScaleCrop>false</ScaleCrop>
  <LinksUpToDate>false</LinksUpToDate>
  <CharactersWithSpaces>2592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2020-11-05T16:17:00Z</dcterms:created>
  <dc:creator>yangyubo (A)</dc:creator>
  <cp:lastModifiedBy>ZTE</cp:lastModifiedBy>
  <dcterms:modified xsi:type="dcterms:W3CDTF">2021-11-11T01:36:41Z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(3)CYWEak5h1XC0dkNfyxvlRTwXXD6tUbbFi9Eo0f4bczzkhDslUMleDkxIKoBavBf3430KdL61
965bmOqN1o2B6HG6IfR1kbVb+Hkv2lwHdKVi20Cm6Nhjnnwyt/l/IStukGndnMMJzXnwtk5+
L8kt1JR235Dj/xm7+OAKah4wvQzXZqIGnVK5nsCYv/x5nZ/aPspfNRKMs9tVA7CpG16HL0R+
UetFgFYyb+U4Xc9SUe</vt:lpwstr>
  </property>
  <property fmtid="{D5CDD505-2E9C-101B-9397-08002B2CF9AE}" pid="3" name="_2015_ms_pID_7253431">
    <vt:lpwstr>WX/ObIgdLsHI5v0qyTXf6+P2He3TF6WLJR78ixY/Ke+C1Jtnti3BAj
UKN3kNpBsIiKOFkQ4weRxt3rw9/etQLtmVVc2KdHDKa7hGgNsYtG80k6KJw89Bailsvfn8tF
FUcT+NiqthmbJras5WOWctUfmKBMwO+lTDqPuRve/jPuuDb68bt1OOiOgctHYpqTDLiauyAS
FT9/aCStzbC+mpT4EQrkWxBWHGIhLKXx83gV</vt:lpwstr>
  </property>
  <property fmtid="{D5CDD505-2E9C-101B-9397-08002B2CF9AE}" pid="4" name="_2015_ms_pID_7253432">
    <vt:lpwstr>jQ==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1604280729</vt:lpwstr>
  </property>
</Properties>
</file>