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AC39" w14:textId="77777777" w:rsidR="0003408A" w:rsidRDefault="00871493">
      <w:pPr>
        <w:pStyle w:val="3GPPHeader"/>
        <w:spacing w:after="60"/>
      </w:pPr>
      <w:r>
        <w:t>3GPP TSG-RAN WG1 Meeting #106-e</w:t>
      </w:r>
      <w:r>
        <w:tab/>
      </w:r>
      <w:r>
        <w:rPr>
          <w:sz w:val="22"/>
          <w:szCs w:val="22"/>
        </w:rPr>
        <w:t>R1-21xxxxx</w:t>
      </w:r>
    </w:p>
    <w:p w14:paraId="590200B0" w14:textId="77777777" w:rsidR="0003408A" w:rsidRDefault="00871493">
      <w:pPr>
        <w:pStyle w:val="3GPPHeader"/>
        <w:spacing w:after="60"/>
      </w:pPr>
      <w:r>
        <w:t>e-Meeting, August 16</w:t>
      </w:r>
      <w:r>
        <w:rPr>
          <w:vertAlign w:val="superscript"/>
        </w:rPr>
        <w:t>th</w:t>
      </w:r>
      <w:r>
        <w:t xml:space="preserve"> – 27</w:t>
      </w:r>
      <w:r>
        <w:rPr>
          <w:vertAlign w:val="superscript"/>
        </w:rPr>
        <w:t>th</w:t>
      </w:r>
      <w:r>
        <w:t>, 2021</w:t>
      </w:r>
    </w:p>
    <w:p w14:paraId="3CE1550D" w14:textId="77777777" w:rsidR="0003408A" w:rsidRDefault="0003408A">
      <w:pPr>
        <w:pStyle w:val="3GPPHeader"/>
      </w:pPr>
    </w:p>
    <w:p w14:paraId="2B88A9E4" w14:textId="77777777" w:rsidR="0003408A" w:rsidRDefault="00871493">
      <w:pPr>
        <w:pStyle w:val="3GPPHeader"/>
        <w:rPr>
          <w:sz w:val="22"/>
          <w:szCs w:val="22"/>
          <w:lang w:val="en-US"/>
        </w:rPr>
      </w:pPr>
      <w:r>
        <w:rPr>
          <w:sz w:val="22"/>
          <w:szCs w:val="22"/>
          <w:lang w:val="en-US"/>
        </w:rPr>
        <w:t>Agenda Item:</w:t>
      </w:r>
      <w:r>
        <w:rPr>
          <w:sz w:val="22"/>
          <w:szCs w:val="22"/>
          <w:lang w:val="en-US"/>
        </w:rPr>
        <w:tab/>
        <w:t>8.9.2</w:t>
      </w:r>
    </w:p>
    <w:p w14:paraId="34EA6553" w14:textId="77777777" w:rsidR="0003408A" w:rsidRDefault="00871493">
      <w:pPr>
        <w:pStyle w:val="3GPPHeader"/>
        <w:rPr>
          <w:sz w:val="22"/>
          <w:szCs w:val="22"/>
        </w:rPr>
      </w:pPr>
      <w:r>
        <w:rPr>
          <w:sz w:val="22"/>
          <w:szCs w:val="22"/>
        </w:rPr>
        <w:t>Source:</w:t>
      </w:r>
      <w:r>
        <w:rPr>
          <w:sz w:val="22"/>
          <w:szCs w:val="22"/>
        </w:rPr>
        <w:tab/>
        <w:t>Moderator (Ericsson)</w:t>
      </w:r>
    </w:p>
    <w:p w14:paraId="1F3DDE4C" w14:textId="77777777" w:rsidR="0003408A" w:rsidRDefault="00871493">
      <w:pPr>
        <w:pStyle w:val="3GPPHeader"/>
        <w:ind w:left="1701" w:hanging="1701"/>
        <w:rPr>
          <w:sz w:val="22"/>
          <w:szCs w:val="22"/>
        </w:rPr>
      </w:pPr>
      <w:r>
        <w:rPr>
          <w:sz w:val="22"/>
          <w:szCs w:val="22"/>
        </w:rPr>
        <w:t>Title:</w:t>
      </w:r>
      <w:r>
        <w:rPr>
          <w:sz w:val="22"/>
          <w:szCs w:val="22"/>
        </w:rPr>
        <w:tab/>
        <w:t>Feature Lead Summary [106-e-LTE-Rel17_NB_IoT_eMTC-02]</w:t>
      </w:r>
    </w:p>
    <w:p w14:paraId="2385C57B" w14:textId="77777777" w:rsidR="0003408A" w:rsidRDefault="00871493">
      <w:pPr>
        <w:pStyle w:val="3GPPHeader"/>
        <w:rPr>
          <w:sz w:val="22"/>
          <w:szCs w:val="22"/>
        </w:rPr>
      </w:pPr>
      <w:r>
        <w:rPr>
          <w:sz w:val="22"/>
          <w:szCs w:val="22"/>
        </w:rPr>
        <w:t>Document for:</w:t>
      </w:r>
      <w:r>
        <w:rPr>
          <w:sz w:val="22"/>
          <w:szCs w:val="22"/>
        </w:rPr>
        <w:tab/>
        <w:t>Discussion and Decision</w:t>
      </w:r>
    </w:p>
    <w:p w14:paraId="5DF5B82E" w14:textId="77777777" w:rsidR="0003408A" w:rsidRDefault="0003408A"/>
    <w:p w14:paraId="36A794E7" w14:textId="77777777" w:rsidR="0003408A" w:rsidRDefault="00871493">
      <w:pPr>
        <w:pStyle w:val="1"/>
      </w:pPr>
      <w:r>
        <w:t>1</w:t>
      </w:r>
      <w:r>
        <w:tab/>
        <w:t>Introduction</w:t>
      </w:r>
    </w:p>
    <w:p w14:paraId="560833BD" w14:textId="77777777" w:rsidR="0003408A" w:rsidRDefault="00871493">
      <w:pPr>
        <w:pStyle w:val="a6"/>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afd"/>
        <w:tblW w:w="9655" w:type="dxa"/>
        <w:tblBorders>
          <w:top w:val="double" w:sz="4" w:space="0" w:color="auto"/>
        </w:tblBorders>
        <w:tblLook w:val="04A0" w:firstRow="1" w:lastRow="0" w:firstColumn="1" w:lastColumn="0" w:noHBand="0" w:noVBand="1"/>
      </w:tblPr>
      <w:tblGrid>
        <w:gridCol w:w="9655"/>
      </w:tblGrid>
      <w:tr w:rsidR="0003408A" w14:paraId="3EB96FE5"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13B5C0FD" w14:textId="77777777" w:rsidR="0003408A" w:rsidRDefault="00871493">
            <w:pPr>
              <w:pStyle w:val="aff5"/>
              <w:numPr>
                <w:ilvl w:val="0"/>
                <w:numId w:val="17"/>
              </w:numPr>
              <w:rPr>
                <w:rFonts w:ascii="Times New Roman" w:eastAsia="等线" w:hAnsi="Times New Roman"/>
                <w:sz w:val="18"/>
                <w:lang w:val="en-US" w:eastAsia="zh-CN"/>
              </w:rPr>
            </w:pPr>
            <w:bookmarkStart w:id="0" w:name="_Hlk31052369"/>
            <w:r>
              <w:rPr>
                <w:rFonts w:ascii="Times New Roman" w:eastAsia="等线"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等线" w:hAnsi="Times New Roman"/>
                <w:sz w:val="20"/>
                <w:szCs w:val="24"/>
                <w:lang w:val="en-US" w:eastAsia="zh-CN"/>
              </w:rPr>
              <w:t>HD-FDD Cat M1 UEs</w:t>
            </w:r>
            <w:bookmarkEnd w:id="0"/>
            <w:bookmarkEnd w:id="1"/>
            <w:r>
              <w:rPr>
                <w:rFonts w:ascii="Times New Roman" w:eastAsia="等线" w:hAnsi="Times New Roman"/>
                <w:sz w:val="20"/>
                <w:szCs w:val="24"/>
                <w:lang w:val="en-US" w:eastAsia="zh-CN"/>
              </w:rPr>
              <w:t>. [LTE-MTC] [RAN1]</w:t>
            </w:r>
          </w:p>
        </w:tc>
      </w:tr>
    </w:tbl>
    <w:p w14:paraId="6B0670B1" w14:textId="77777777" w:rsidR="0003408A" w:rsidRDefault="0003408A">
      <w:pPr>
        <w:pStyle w:val="a6"/>
        <w:spacing w:after="0"/>
        <w:rPr>
          <w:rFonts w:ascii="Times New Roman" w:hAnsi="Times New Roman"/>
        </w:rPr>
      </w:pPr>
    </w:p>
    <w:p w14:paraId="711E2198" w14:textId="77777777" w:rsidR="0003408A" w:rsidRDefault="00871493">
      <w:pPr>
        <w:pStyle w:val="a6"/>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14:paraId="2BFBC89E" w14:textId="77777777" w:rsidR="0003408A" w:rsidRDefault="00871493">
      <w:pPr>
        <w:pStyle w:val="a6"/>
        <w:rPr>
          <w:rFonts w:ascii="Times New Roman" w:hAnsi="Times New Roman"/>
        </w:rPr>
      </w:pPr>
      <w:r>
        <w:rPr>
          <w:rFonts w:ascii="Times New Roman" w:hAnsi="Times New Roman"/>
        </w:rPr>
        <w:t>Annex 1 contains the agreements reached in RAN1 #102-e [7], RAN1 #103-e [8], RAN1 #104-e [9], RAN1 #104-bis-e [10], and RAN1 #105-e [11].</w:t>
      </w:r>
    </w:p>
    <w:p w14:paraId="754C2DBC" w14:textId="77777777" w:rsidR="0003408A" w:rsidRDefault="00871493">
      <w:pPr>
        <w:pStyle w:val="1"/>
      </w:pPr>
      <w:bookmarkStart w:id="2" w:name="_Ref178064866"/>
      <w:bookmarkStart w:id="3" w:name="_Hlk528365764"/>
      <w:r>
        <w:t>2</w:t>
      </w:r>
      <w:r>
        <w:tab/>
      </w:r>
      <w:bookmarkEnd w:id="2"/>
      <w:r>
        <w:t>FLS on 14 HARQ processes in DL in LTE-MTC</w:t>
      </w:r>
      <w:bookmarkEnd w:id="3"/>
    </w:p>
    <w:p w14:paraId="06838B6C" w14:textId="77777777" w:rsidR="0003408A" w:rsidRDefault="00871493">
      <w:pPr>
        <w:pStyle w:val="21"/>
      </w:pPr>
      <w:r>
        <w:t>2.1</w:t>
      </w:r>
      <w:r>
        <w:tab/>
        <w:t xml:space="preserve">“PDSCH scheduling delay” and “HARQ-ACK delay” using Alt-1 </w:t>
      </w:r>
    </w:p>
    <w:p w14:paraId="7F88671A" w14:textId="77777777" w:rsidR="0003408A" w:rsidRDefault="00871493">
      <w:pPr>
        <w:pStyle w:val="31"/>
        <w:rPr>
          <w:lang w:val="en-US"/>
        </w:rPr>
      </w:pPr>
      <w:r>
        <w:rPr>
          <w:lang w:val="en-US"/>
        </w:rPr>
        <w:t>2.1.1</w:t>
      </w:r>
      <w:r>
        <w:rPr>
          <w:lang w:val="en-US"/>
        </w:rPr>
        <w:tab/>
        <w:t>DCI field size when Alt-1 is configured</w:t>
      </w:r>
    </w:p>
    <w:p w14:paraId="2EE84B7B" w14:textId="77777777" w:rsidR="0003408A" w:rsidRDefault="00871493">
      <w:pPr>
        <w:jc w:val="both"/>
      </w:pPr>
      <w:r>
        <w:t>Background: In RAN1 #106-e, the Working Assumption (WA) for</w:t>
      </w:r>
      <w:r>
        <w:rPr>
          <w:rFonts w:cs="Times"/>
          <w:bCs/>
          <w:sz w:val="18"/>
          <w:szCs w:val="16"/>
          <w:lang w:eastAsia="zh-CN"/>
        </w:rPr>
        <w:t xml:space="preserve"> Alt-1 was confirmed with the following updates</w:t>
      </w:r>
      <w:r>
        <w:t>:</w:t>
      </w:r>
    </w:p>
    <w:tbl>
      <w:tblPr>
        <w:tblStyle w:val="af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3408A" w14:paraId="1AFCF69F" w14:textId="77777777">
        <w:tc>
          <w:tcPr>
            <w:tcW w:w="9629" w:type="dxa"/>
          </w:tcPr>
          <w:p w14:paraId="20A46B0D" w14:textId="77777777" w:rsidR="0003408A" w:rsidRDefault="00871493">
            <w:pPr>
              <w:rPr>
                <w:rFonts w:cs="Times"/>
                <w:bCs/>
                <w:sz w:val="16"/>
                <w:szCs w:val="16"/>
                <w:highlight w:val="green"/>
                <w:lang w:eastAsia="zh-CN"/>
              </w:rPr>
            </w:pPr>
            <w:r>
              <w:rPr>
                <w:rFonts w:cs="Times"/>
                <w:bCs/>
                <w:sz w:val="16"/>
                <w:szCs w:val="16"/>
                <w:highlight w:val="green"/>
                <w:lang w:eastAsia="zh-CN"/>
              </w:rPr>
              <w:t>Agreement</w:t>
            </w:r>
          </w:p>
          <w:p w14:paraId="5EABA27E" w14:textId="77777777" w:rsidR="0003408A" w:rsidRDefault="00871493">
            <w:pPr>
              <w:jc w:val="both"/>
              <w:rPr>
                <w:b/>
                <w:bCs/>
                <w:sz w:val="16"/>
                <w:szCs w:val="16"/>
                <w:lang w:val="en-US"/>
              </w:rPr>
            </w:pPr>
            <w:r>
              <w:rPr>
                <w:b/>
                <w:bCs/>
                <w:sz w:val="16"/>
                <w:szCs w:val="16"/>
                <w:lang w:val="en-US"/>
              </w:rPr>
              <w:t>Confirm the below Working Assumption for Alt-1 with following updates</w:t>
            </w:r>
          </w:p>
          <w:p w14:paraId="7985B4A1" w14:textId="77777777" w:rsidR="0003408A" w:rsidRDefault="00871493">
            <w:pPr>
              <w:keepNext/>
              <w:keepLines/>
              <w:jc w:val="both"/>
              <w:rPr>
                <w:sz w:val="16"/>
                <w:szCs w:val="16"/>
                <w:lang w:val="en-US"/>
              </w:rPr>
            </w:pPr>
            <w:r>
              <w:rPr>
                <w:sz w:val="16"/>
                <w:szCs w:val="16"/>
                <w:lang w:val="en-US"/>
              </w:rPr>
              <w:t>The PDSCH scheduling delay and HARQ-ACK delay are jointly encoded in a single DCI field:</w:t>
            </w:r>
          </w:p>
          <w:p w14:paraId="196F842B" w14:textId="77777777" w:rsidR="0003408A" w:rsidRDefault="0087149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The field is no more than 7 bits if Alt-1 is configured.</w:t>
            </w:r>
          </w:p>
          <w:p w14:paraId="662E2CE0" w14:textId="77777777" w:rsidR="0003408A" w:rsidRDefault="0087149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Details of the joint encoding.</w:t>
            </w:r>
          </w:p>
          <w:p w14:paraId="147C839D" w14:textId="77777777" w:rsidR="0003408A" w:rsidRDefault="0087149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Legacy DCI fields that might be set to zero bits in length for the jointly encoded solution Alt-1.</w:t>
            </w:r>
          </w:p>
          <w:p w14:paraId="07D1E9A4" w14:textId="77777777" w:rsidR="0003408A" w:rsidRDefault="00871493">
            <w:pPr>
              <w:keepNext/>
              <w:keepLines/>
              <w:jc w:val="both"/>
              <w:rPr>
                <w:lang w:val="en-US"/>
              </w:rPr>
            </w:pPr>
            <w:r>
              <w:rPr>
                <w:sz w:val="16"/>
                <w:szCs w:val="16"/>
                <w:lang w:val="en-US"/>
              </w:rPr>
              <w:t>Note: Alt-1 expresses the HARQ-ACK delay as: (y) BL/CE DL subframe + 1 subframe + (z) BL/CE UL subframes, where y = {0, 1, 2, … 11} and z = {1, 2, 3}.</w:t>
            </w:r>
          </w:p>
        </w:tc>
      </w:tr>
    </w:tbl>
    <w:p w14:paraId="758DF485" w14:textId="77777777" w:rsidR="0003408A" w:rsidRDefault="0003408A">
      <w:pPr>
        <w:spacing w:after="0"/>
        <w:jc w:val="both"/>
      </w:pPr>
    </w:p>
    <w:p w14:paraId="61EA8C73" w14:textId="77777777" w:rsidR="0003408A" w:rsidRDefault="00871493">
      <w:pPr>
        <w:jc w:val="both"/>
      </w:pPr>
      <w:r>
        <w:t>Once the WA for Alt-1 has been confirmed, RAN1 needs to decide whether 7-bits or less bits will be used for the jointly encoding solution. In relation with it, the table below provides a one-on-one comparison of the proposed solutions.</w:t>
      </w:r>
    </w:p>
    <w:p w14:paraId="7E1AF49C" w14:textId="77777777" w:rsidR="0003408A" w:rsidRDefault="00871493">
      <w:pPr>
        <w:jc w:val="center"/>
        <w:rPr>
          <w:b/>
          <w:bCs/>
          <w:sz w:val="16"/>
          <w:szCs w:val="16"/>
        </w:rPr>
      </w:pPr>
      <w:r>
        <w:rPr>
          <w:b/>
          <w:bCs/>
          <w:sz w:val="16"/>
          <w:szCs w:val="16"/>
        </w:rPr>
        <w:t>Table 1</w:t>
      </w:r>
      <w:r>
        <w:t xml:space="preserve">: </w:t>
      </w:r>
      <w:r>
        <w:rPr>
          <w:b/>
          <w:bCs/>
          <w:sz w:val="16"/>
          <w:szCs w:val="16"/>
        </w:rPr>
        <w:t>Indication of the “PDSCH Scheduling delay” and “HARQ-ACK delay” when Alt1-e is configured as in [2-6].</w:t>
      </w:r>
    </w:p>
    <w:tbl>
      <w:tblPr>
        <w:tblStyle w:val="afd"/>
        <w:tblW w:w="0" w:type="auto"/>
        <w:tblLayout w:type="fixed"/>
        <w:tblLook w:val="04A0" w:firstRow="1" w:lastRow="0" w:firstColumn="1" w:lastColumn="0" w:noHBand="0" w:noVBand="1"/>
      </w:tblPr>
      <w:tblGrid>
        <w:gridCol w:w="1129"/>
        <w:gridCol w:w="1701"/>
        <w:gridCol w:w="1701"/>
        <w:gridCol w:w="1701"/>
        <w:gridCol w:w="1701"/>
        <w:gridCol w:w="1696"/>
      </w:tblGrid>
      <w:tr w:rsidR="0003408A" w14:paraId="71962379" w14:textId="77777777">
        <w:tc>
          <w:tcPr>
            <w:tcW w:w="1129" w:type="dxa"/>
            <w:vMerge w:val="restart"/>
          </w:tcPr>
          <w:p w14:paraId="6B2706E5" w14:textId="77777777" w:rsidR="0003408A" w:rsidRDefault="0003408A">
            <w:pPr>
              <w:jc w:val="center"/>
              <w:rPr>
                <w:b/>
                <w:bCs/>
                <w:sz w:val="18"/>
                <w:szCs w:val="18"/>
                <w:lang w:val="en-US"/>
              </w:rPr>
            </w:pPr>
          </w:p>
          <w:p w14:paraId="534073B4" w14:textId="77777777" w:rsidR="0003408A" w:rsidRDefault="0003408A">
            <w:pPr>
              <w:jc w:val="center"/>
              <w:rPr>
                <w:b/>
                <w:bCs/>
                <w:sz w:val="18"/>
                <w:szCs w:val="18"/>
                <w:lang w:val="en-US"/>
              </w:rPr>
            </w:pPr>
          </w:p>
          <w:p w14:paraId="6AA3AB9C" w14:textId="77777777" w:rsidR="0003408A" w:rsidRDefault="0003408A">
            <w:pPr>
              <w:jc w:val="center"/>
              <w:rPr>
                <w:b/>
                <w:bCs/>
                <w:sz w:val="18"/>
                <w:szCs w:val="18"/>
                <w:lang w:val="en-US"/>
              </w:rPr>
            </w:pPr>
          </w:p>
          <w:p w14:paraId="23FB7D1B" w14:textId="77777777" w:rsidR="0003408A" w:rsidRDefault="00871493">
            <w:pPr>
              <w:jc w:val="center"/>
            </w:pPr>
            <w:r>
              <w:rPr>
                <w:b/>
                <w:bCs/>
                <w:sz w:val="18"/>
                <w:szCs w:val="18"/>
                <w:lang w:val="en-US"/>
              </w:rPr>
              <w:t>General Description</w:t>
            </w:r>
          </w:p>
        </w:tc>
        <w:tc>
          <w:tcPr>
            <w:tcW w:w="8500" w:type="dxa"/>
            <w:gridSpan w:val="5"/>
          </w:tcPr>
          <w:p w14:paraId="01FB2AD6" w14:textId="77777777" w:rsidR="0003408A" w:rsidRDefault="00871493">
            <w:pPr>
              <w:jc w:val="center"/>
              <w:rPr>
                <w:b/>
                <w:bCs/>
                <w:sz w:val="18"/>
                <w:szCs w:val="18"/>
                <w:lang w:val="en-US"/>
              </w:rPr>
            </w:pPr>
            <w:r>
              <w:rPr>
                <w:b/>
                <w:bCs/>
                <w:sz w:val="18"/>
                <w:szCs w:val="18"/>
                <w:lang w:val="en-US"/>
              </w:rPr>
              <w:t>Joint Encoding into a single DCI field</w:t>
            </w:r>
          </w:p>
          <w:p w14:paraId="1BA705CC" w14:textId="77777777" w:rsidR="0003408A" w:rsidRDefault="00871493">
            <w:pPr>
              <w:jc w:val="center"/>
              <w:rPr>
                <w:b/>
                <w:bCs/>
                <w:sz w:val="18"/>
                <w:szCs w:val="18"/>
                <w:lang w:val="en-US"/>
              </w:rPr>
            </w:pPr>
            <w:r>
              <w:rPr>
                <w:sz w:val="18"/>
                <w:szCs w:val="18"/>
                <w:lang w:val="en-US"/>
              </w:rPr>
              <w:t>The “PDSCH Scheduling delay” and the “HARQ-ACK delay” are jointly encoding into a single DCI field.</w:t>
            </w:r>
          </w:p>
        </w:tc>
      </w:tr>
      <w:tr w:rsidR="0003408A" w14:paraId="4F4D8D62" w14:textId="77777777">
        <w:tc>
          <w:tcPr>
            <w:tcW w:w="1129" w:type="dxa"/>
            <w:vMerge/>
          </w:tcPr>
          <w:p w14:paraId="27DBCAED" w14:textId="77777777" w:rsidR="0003408A" w:rsidRDefault="0003408A">
            <w:pPr>
              <w:jc w:val="center"/>
              <w:rPr>
                <w:b/>
                <w:bCs/>
                <w:sz w:val="18"/>
                <w:szCs w:val="18"/>
                <w:lang w:val="en-US"/>
              </w:rPr>
            </w:pPr>
          </w:p>
        </w:tc>
        <w:tc>
          <w:tcPr>
            <w:tcW w:w="1701" w:type="dxa"/>
          </w:tcPr>
          <w:p w14:paraId="3604A437" w14:textId="77777777" w:rsidR="0003408A" w:rsidRDefault="00871493">
            <w:pPr>
              <w:jc w:val="center"/>
              <w:rPr>
                <w:b/>
                <w:bCs/>
                <w:sz w:val="18"/>
                <w:szCs w:val="18"/>
                <w:lang w:val="en-US"/>
              </w:rPr>
            </w:pPr>
            <w:r>
              <w:rPr>
                <w:b/>
                <w:bCs/>
                <w:sz w:val="18"/>
                <w:szCs w:val="18"/>
                <w:lang w:val="en-US"/>
              </w:rPr>
              <w:t>7-bits Fully Flexible Joint Encoding as in [2]:</w:t>
            </w:r>
          </w:p>
          <w:p w14:paraId="6B1C9BB5" w14:textId="77777777" w:rsidR="0003408A" w:rsidRDefault="00871493">
            <w:pPr>
              <w:rPr>
                <w:sz w:val="14"/>
                <w:szCs w:val="14"/>
              </w:rPr>
            </w:pPr>
            <w:r>
              <w:rPr>
                <w:sz w:val="14"/>
                <w:szCs w:val="14"/>
              </w:rPr>
              <w:t>PDSCH Scheduling delay &amp; HARQ-ACK delay field: 7-bits.</w:t>
            </w:r>
          </w:p>
          <w:p w14:paraId="438E64C4" w14:textId="77777777" w:rsidR="0003408A" w:rsidRDefault="00871493">
            <w:pPr>
              <w:rPr>
                <w:sz w:val="14"/>
                <w:szCs w:val="14"/>
              </w:rPr>
            </w:pPr>
            <w:proofErr w:type="gramStart"/>
            <w:r>
              <w:rPr>
                <w:sz w:val="14"/>
                <w:szCs w:val="14"/>
              </w:rPr>
              <w:t>Fully-flexible</w:t>
            </w:r>
            <w:proofErr w:type="gramEnd"/>
            <w:r>
              <w:rPr>
                <w:sz w:val="14"/>
                <w:szCs w:val="14"/>
              </w:rPr>
              <w:t xml:space="preserve"> solution consisting of 108 states. Table 1 in [2] depicts three groups of 36 states each.</w:t>
            </w:r>
          </w:p>
          <w:p w14:paraId="48BC9057" w14:textId="77777777" w:rsidR="0003408A" w:rsidRDefault="00871493">
            <w:pPr>
              <w:rPr>
                <w:sz w:val="14"/>
                <w:szCs w:val="14"/>
              </w:rPr>
            </w:pPr>
            <w:r>
              <w:rPr>
                <w:sz w:val="14"/>
                <w:szCs w:val="14"/>
              </w:rPr>
              <w:t>36+36+36 = 108 states utilized out of 128 states available</w:t>
            </w:r>
          </w:p>
          <w:p w14:paraId="04FA2AFB" w14:textId="77777777" w:rsidR="0003408A" w:rsidRDefault="0003408A">
            <w:pPr>
              <w:rPr>
                <w:sz w:val="14"/>
                <w:szCs w:val="14"/>
              </w:rPr>
            </w:pPr>
          </w:p>
          <w:p w14:paraId="0C4F9CB4" w14:textId="77777777" w:rsidR="0003408A" w:rsidRDefault="00871493">
            <w:pPr>
              <w:rPr>
                <w:b/>
                <w:bCs/>
                <w:sz w:val="14"/>
                <w:szCs w:val="14"/>
                <w:lang w:val="en-US"/>
              </w:rPr>
            </w:pPr>
            <w:r>
              <w:rPr>
                <w:color w:val="ED7D31" w:themeColor="accent2"/>
                <w:sz w:val="14"/>
                <w:szCs w:val="14"/>
              </w:rPr>
              <w:t>Total Number of bits: 7-bits</w:t>
            </w:r>
          </w:p>
        </w:tc>
        <w:tc>
          <w:tcPr>
            <w:tcW w:w="1701" w:type="dxa"/>
          </w:tcPr>
          <w:p w14:paraId="653B5DBC" w14:textId="77777777" w:rsidR="0003408A" w:rsidRDefault="00871493">
            <w:pPr>
              <w:jc w:val="center"/>
              <w:rPr>
                <w:sz w:val="14"/>
                <w:szCs w:val="14"/>
                <w:lang w:val="en-US"/>
              </w:rPr>
            </w:pPr>
            <w:r>
              <w:rPr>
                <w:b/>
                <w:bCs/>
                <w:sz w:val="18"/>
                <w:szCs w:val="18"/>
                <w:lang w:val="en-US"/>
              </w:rPr>
              <w:t>7-bits Fully Flexible Joint Encoding as in [3]:</w:t>
            </w:r>
          </w:p>
          <w:p w14:paraId="3187E5EA" w14:textId="77777777" w:rsidR="0003408A" w:rsidRDefault="00871493">
            <w:pPr>
              <w:rPr>
                <w:sz w:val="14"/>
                <w:szCs w:val="14"/>
              </w:rPr>
            </w:pPr>
            <w:r>
              <w:rPr>
                <w:sz w:val="14"/>
                <w:szCs w:val="14"/>
              </w:rPr>
              <w:t>PDSCH Scheduling delay &amp; HARQ-ACK delay field: 7-bits.</w:t>
            </w:r>
          </w:p>
          <w:p w14:paraId="458C1C12" w14:textId="77777777" w:rsidR="0003408A" w:rsidRDefault="00871493">
            <w:pPr>
              <w:rPr>
                <w:sz w:val="14"/>
                <w:szCs w:val="14"/>
              </w:rPr>
            </w:pPr>
            <w:proofErr w:type="gramStart"/>
            <w:r>
              <w:rPr>
                <w:sz w:val="14"/>
                <w:szCs w:val="14"/>
              </w:rPr>
              <w:t>Fully-flexible</w:t>
            </w:r>
            <w:proofErr w:type="gramEnd"/>
            <w:r>
              <w:rPr>
                <w:sz w:val="14"/>
                <w:szCs w:val="14"/>
              </w:rPr>
              <w:t xml:space="preserve"> solution consisting of 108 states. Table 1 in [3] depicts three groups of 36 states each.</w:t>
            </w:r>
          </w:p>
          <w:p w14:paraId="2B1DC51E" w14:textId="77777777" w:rsidR="0003408A" w:rsidRDefault="00871493">
            <w:pPr>
              <w:rPr>
                <w:sz w:val="14"/>
                <w:szCs w:val="14"/>
              </w:rPr>
            </w:pPr>
            <w:r>
              <w:rPr>
                <w:sz w:val="14"/>
                <w:szCs w:val="14"/>
              </w:rPr>
              <w:t>36+36+36 = 108 states utilized out of 128 states available</w:t>
            </w:r>
          </w:p>
          <w:p w14:paraId="301FDCED" w14:textId="77777777" w:rsidR="0003408A" w:rsidRDefault="0003408A">
            <w:pPr>
              <w:rPr>
                <w:sz w:val="14"/>
                <w:szCs w:val="14"/>
              </w:rPr>
            </w:pPr>
          </w:p>
          <w:p w14:paraId="516B3F72" w14:textId="77777777" w:rsidR="0003408A" w:rsidRDefault="00871493">
            <w:pPr>
              <w:rPr>
                <w:sz w:val="12"/>
                <w:szCs w:val="12"/>
              </w:rPr>
            </w:pPr>
            <w:r>
              <w:rPr>
                <w:color w:val="ED7D31" w:themeColor="accent2"/>
                <w:sz w:val="14"/>
                <w:szCs w:val="14"/>
              </w:rPr>
              <w:t>Total Number of bits: 7-bits</w:t>
            </w:r>
          </w:p>
        </w:tc>
        <w:tc>
          <w:tcPr>
            <w:tcW w:w="1701" w:type="dxa"/>
          </w:tcPr>
          <w:p w14:paraId="1A6DDFF8" w14:textId="77777777" w:rsidR="0003408A" w:rsidRDefault="00871493">
            <w:pPr>
              <w:jc w:val="center"/>
              <w:rPr>
                <w:i/>
                <w:sz w:val="14"/>
                <w:szCs w:val="14"/>
                <w:lang w:val="en-US"/>
              </w:rPr>
            </w:pPr>
            <w:r>
              <w:rPr>
                <w:b/>
                <w:bCs/>
                <w:sz w:val="18"/>
                <w:szCs w:val="18"/>
                <w:lang w:val="en-US"/>
              </w:rPr>
              <w:t>5-bits Non-Flexible Joint Encoding as in [4]:</w:t>
            </w:r>
          </w:p>
          <w:p w14:paraId="0435E19F" w14:textId="77777777" w:rsidR="0003408A" w:rsidRDefault="00871493">
            <w:pPr>
              <w:rPr>
                <w:sz w:val="14"/>
                <w:szCs w:val="14"/>
              </w:rPr>
            </w:pPr>
            <w:r>
              <w:rPr>
                <w:sz w:val="14"/>
                <w:szCs w:val="14"/>
              </w:rPr>
              <w:t>PDSCH Scheduling delay &amp; HARQ-ACK delay field: 5-bits.</w:t>
            </w:r>
          </w:p>
          <w:p w14:paraId="221D50E7" w14:textId="77777777" w:rsidR="0003408A" w:rsidRDefault="00871493">
            <w:pPr>
              <w:rPr>
                <w:sz w:val="14"/>
                <w:szCs w:val="14"/>
              </w:rPr>
            </w:pPr>
            <w:r>
              <w:rPr>
                <w:sz w:val="14"/>
                <w:szCs w:val="14"/>
              </w:rPr>
              <w:t>Non-flexible solution consisting of 20 states.</w:t>
            </w:r>
          </w:p>
          <w:p w14:paraId="59B573FA" w14:textId="77777777" w:rsidR="0003408A" w:rsidRDefault="00871493">
            <w:pPr>
              <w:rPr>
                <w:sz w:val="14"/>
                <w:szCs w:val="14"/>
              </w:rPr>
            </w:pPr>
            <w:r>
              <w:rPr>
                <w:sz w:val="14"/>
                <w:szCs w:val="14"/>
              </w:rPr>
              <w:t>• For the PDSCH scheduling delay = 2:</w:t>
            </w:r>
          </w:p>
          <w:p w14:paraId="212F114B" w14:textId="77777777" w:rsidR="0003408A" w:rsidRDefault="00871493">
            <w:pPr>
              <w:rPr>
                <w:sz w:val="14"/>
                <w:szCs w:val="14"/>
              </w:rPr>
            </w:pPr>
            <w:r>
              <w:rPr>
                <w:sz w:val="14"/>
                <w:szCs w:val="14"/>
              </w:rPr>
              <w:t xml:space="preserve"> When y = {8, 9, 10, 11}, then z = {1}</w:t>
            </w:r>
          </w:p>
          <w:p w14:paraId="25B72B10" w14:textId="77777777" w:rsidR="0003408A" w:rsidRDefault="00871493">
            <w:pPr>
              <w:rPr>
                <w:sz w:val="14"/>
                <w:szCs w:val="14"/>
              </w:rPr>
            </w:pPr>
            <w:r>
              <w:rPr>
                <w:sz w:val="14"/>
                <w:szCs w:val="14"/>
              </w:rPr>
              <w:t xml:space="preserve">  When y = {4, 5, 6, 7}, then z = {2}</w:t>
            </w:r>
          </w:p>
          <w:p w14:paraId="7EFBBCDB" w14:textId="77777777" w:rsidR="0003408A" w:rsidRDefault="00871493">
            <w:pPr>
              <w:rPr>
                <w:sz w:val="14"/>
                <w:szCs w:val="14"/>
              </w:rPr>
            </w:pPr>
            <w:r>
              <w:rPr>
                <w:sz w:val="14"/>
                <w:szCs w:val="14"/>
              </w:rPr>
              <w:t xml:space="preserve">  When y = {0, 1, 2, 3}, then z = {3}</w:t>
            </w:r>
          </w:p>
          <w:p w14:paraId="1A8918AB" w14:textId="77777777" w:rsidR="0003408A" w:rsidRDefault="00871493">
            <w:pPr>
              <w:rPr>
                <w:sz w:val="14"/>
                <w:szCs w:val="14"/>
              </w:rPr>
            </w:pPr>
            <w:r>
              <w:rPr>
                <w:sz w:val="14"/>
                <w:szCs w:val="14"/>
              </w:rPr>
              <w:t>• For the PDSCH scheduling delay = 7:</w:t>
            </w:r>
          </w:p>
          <w:p w14:paraId="18841C62" w14:textId="77777777" w:rsidR="0003408A" w:rsidRDefault="00871493">
            <w:pPr>
              <w:rPr>
                <w:sz w:val="14"/>
                <w:szCs w:val="14"/>
              </w:rPr>
            </w:pPr>
            <w:r>
              <w:rPr>
                <w:sz w:val="14"/>
                <w:szCs w:val="14"/>
              </w:rPr>
              <w:t xml:space="preserve">  y = {8, 9, 10, 11} and z = {1}</w:t>
            </w:r>
          </w:p>
          <w:p w14:paraId="1F41A14A" w14:textId="77777777" w:rsidR="0003408A" w:rsidRDefault="00871493">
            <w:pPr>
              <w:rPr>
                <w:sz w:val="14"/>
                <w:szCs w:val="14"/>
              </w:rPr>
            </w:pPr>
            <w:r>
              <w:rPr>
                <w:sz w:val="14"/>
                <w:szCs w:val="14"/>
              </w:rPr>
              <w:t>12+4+4 = 20 states utilized out of 32 states available</w:t>
            </w:r>
          </w:p>
          <w:p w14:paraId="33D54483" w14:textId="77777777" w:rsidR="0003408A" w:rsidRDefault="00871493">
            <w:pPr>
              <w:rPr>
                <w:b/>
                <w:bCs/>
                <w:sz w:val="18"/>
                <w:szCs w:val="18"/>
                <w:lang w:val="en-US"/>
              </w:rPr>
            </w:pPr>
            <w:r>
              <w:rPr>
                <w:color w:val="ED7D31" w:themeColor="accent2"/>
                <w:sz w:val="14"/>
                <w:szCs w:val="14"/>
              </w:rPr>
              <w:t>Total Number of bits: 5-bits</w:t>
            </w:r>
            <w:r>
              <w:rPr>
                <w:b/>
                <w:bCs/>
                <w:sz w:val="18"/>
                <w:szCs w:val="18"/>
                <w:lang w:val="en-US"/>
              </w:rPr>
              <w:t xml:space="preserve"> </w:t>
            </w:r>
          </w:p>
        </w:tc>
        <w:tc>
          <w:tcPr>
            <w:tcW w:w="1701" w:type="dxa"/>
          </w:tcPr>
          <w:p w14:paraId="17B22B03" w14:textId="77777777" w:rsidR="0003408A" w:rsidRDefault="00871493">
            <w:pPr>
              <w:rPr>
                <w:b/>
                <w:bCs/>
                <w:sz w:val="18"/>
                <w:szCs w:val="18"/>
                <w:lang w:val="en-US"/>
              </w:rPr>
            </w:pPr>
            <w:r>
              <w:rPr>
                <w:b/>
                <w:bCs/>
                <w:sz w:val="18"/>
                <w:szCs w:val="18"/>
                <w:lang w:val="en-US"/>
              </w:rPr>
              <w:t>7-bits Fully Flexible Joint Encoding as in [5]:</w:t>
            </w:r>
          </w:p>
          <w:p w14:paraId="2928C844" w14:textId="77777777" w:rsidR="0003408A" w:rsidRDefault="00871493">
            <w:pPr>
              <w:rPr>
                <w:sz w:val="14"/>
                <w:szCs w:val="14"/>
              </w:rPr>
            </w:pPr>
            <w:r>
              <w:rPr>
                <w:sz w:val="14"/>
                <w:szCs w:val="14"/>
              </w:rPr>
              <w:t>PDSCH Scheduling delay &amp; HARQ-ACK delay field: 7-bits.</w:t>
            </w:r>
          </w:p>
          <w:p w14:paraId="1C9798B2" w14:textId="77777777" w:rsidR="0003408A" w:rsidRDefault="00871493">
            <w:pPr>
              <w:rPr>
                <w:sz w:val="14"/>
                <w:szCs w:val="14"/>
              </w:rPr>
            </w:pPr>
            <w:proofErr w:type="gramStart"/>
            <w:r>
              <w:rPr>
                <w:sz w:val="14"/>
                <w:szCs w:val="14"/>
              </w:rPr>
              <w:t>Fully-flexible</w:t>
            </w:r>
            <w:proofErr w:type="gramEnd"/>
            <w:r>
              <w:rPr>
                <w:sz w:val="14"/>
                <w:szCs w:val="14"/>
              </w:rPr>
              <w:t xml:space="preserve"> solution consisting of 108 states.</w:t>
            </w:r>
          </w:p>
          <w:p w14:paraId="7EC99CC8" w14:textId="77777777" w:rsidR="0003408A" w:rsidRDefault="00871493">
            <w:pPr>
              <w:rPr>
                <w:sz w:val="14"/>
                <w:szCs w:val="14"/>
              </w:rPr>
            </w:pPr>
            <w:r>
              <w:rPr>
                <w:sz w:val="14"/>
                <w:szCs w:val="14"/>
              </w:rPr>
              <w:t xml:space="preserve"> (3 PDSCH Scheduling delay expressions using each the 36 possible combinations from the HARQ-ACK delay expression), indicated through the following index:</w:t>
            </w:r>
          </w:p>
          <w:p w14:paraId="1790A6BC" w14:textId="77777777" w:rsidR="0003408A" w:rsidRDefault="00871493">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 I</w:t>
            </w:r>
            <w:r>
              <w:rPr>
                <w:sz w:val="14"/>
                <w:szCs w:val="14"/>
                <w:vertAlign w:val="subscript"/>
                <w:lang w:val="sv-SE"/>
              </w:rPr>
              <w:t xml:space="preserve">HARQ-Delay </w:t>
            </w:r>
            <w:r>
              <w:rPr>
                <w:sz w:val="14"/>
                <w:szCs w:val="14"/>
                <w:lang w:val="sv-SE"/>
              </w:rPr>
              <w:t>+ 11 I</w:t>
            </w:r>
            <w:r>
              <w:rPr>
                <w:sz w:val="14"/>
                <w:szCs w:val="14"/>
                <w:vertAlign w:val="subscript"/>
                <w:lang w:val="sv-SE"/>
              </w:rPr>
              <w:t>PDSCH-Delay</w:t>
            </w:r>
          </w:p>
          <w:p w14:paraId="23593A5D" w14:textId="77777777" w:rsidR="0003408A" w:rsidRDefault="00871493">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spans from 0, 1, 2, … till 107.</w:t>
            </w:r>
          </w:p>
          <w:p w14:paraId="3120C0E0" w14:textId="77777777" w:rsidR="0003408A" w:rsidRDefault="00871493">
            <w:pPr>
              <w:rPr>
                <w:sz w:val="14"/>
                <w:szCs w:val="14"/>
              </w:rPr>
            </w:pPr>
            <w:r>
              <w:rPr>
                <w:sz w:val="14"/>
                <w:szCs w:val="14"/>
              </w:rPr>
              <w:t>36+36+36 = 108 states utilized out of 128 states available</w:t>
            </w:r>
          </w:p>
          <w:p w14:paraId="509428F7" w14:textId="77777777" w:rsidR="0003408A" w:rsidRDefault="00871493">
            <w:pPr>
              <w:rPr>
                <w:b/>
                <w:bCs/>
                <w:sz w:val="18"/>
                <w:szCs w:val="18"/>
                <w:lang w:val="en-US"/>
              </w:rPr>
            </w:pPr>
            <w:r>
              <w:rPr>
                <w:color w:val="ED7D31" w:themeColor="accent2"/>
                <w:sz w:val="14"/>
                <w:szCs w:val="14"/>
              </w:rPr>
              <w:t>Total Number of bits: 7-bits</w:t>
            </w:r>
          </w:p>
        </w:tc>
        <w:tc>
          <w:tcPr>
            <w:tcW w:w="1696" w:type="dxa"/>
          </w:tcPr>
          <w:p w14:paraId="5EF47288" w14:textId="77777777" w:rsidR="0003408A" w:rsidRDefault="00871493">
            <w:pPr>
              <w:rPr>
                <w:sz w:val="12"/>
                <w:szCs w:val="12"/>
              </w:rPr>
            </w:pPr>
            <w:r>
              <w:rPr>
                <w:b/>
                <w:bCs/>
                <w:sz w:val="18"/>
                <w:szCs w:val="18"/>
              </w:rPr>
              <w:t>7-bits Fully Flexible Joint Encoding as in [6]:</w:t>
            </w:r>
          </w:p>
          <w:p w14:paraId="62DAAD56" w14:textId="77777777" w:rsidR="0003408A" w:rsidRDefault="00871493">
            <w:pPr>
              <w:rPr>
                <w:sz w:val="14"/>
                <w:szCs w:val="14"/>
              </w:rPr>
            </w:pPr>
            <w:r>
              <w:rPr>
                <w:sz w:val="14"/>
                <w:szCs w:val="14"/>
              </w:rPr>
              <w:t xml:space="preserve">PDSCH Scheduling delay &amp; HARQ-ACK delay field: 7-bits. </w:t>
            </w:r>
          </w:p>
          <w:p w14:paraId="7A38A597" w14:textId="77777777" w:rsidR="0003408A" w:rsidRDefault="00871493">
            <w:pPr>
              <w:rPr>
                <w:sz w:val="14"/>
                <w:szCs w:val="14"/>
              </w:rPr>
            </w:pPr>
            <w:proofErr w:type="gramStart"/>
            <w:r>
              <w:rPr>
                <w:sz w:val="14"/>
                <w:szCs w:val="14"/>
              </w:rPr>
              <w:t>Fully-flexible</w:t>
            </w:r>
            <w:proofErr w:type="gramEnd"/>
            <w:r>
              <w:rPr>
                <w:sz w:val="14"/>
                <w:szCs w:val="14"/>
              </w:rPr>
              <w:t xml:space="preserve"> solution consisting of 108 states. </w:t>
            </w:r>
          </w:p>
          <w:p w14:paraId="6A357A87" w14:textId="77777777" w:rsidR="0003408A" w:rsidRDefault="00871493">
            <w:pPr>
              <w:rPr>
                <w:sz w:val="14"/>
                <w:szCs w:val="14"/>
              </w:rPr>
            </w:pPr>
            <w:r>
              <w:rPr>
                <w:sz w:val="14"/>
                <w:szCs w:val="14"/>
              </w:rPr>
              <w:t>36+36+36 = 108 states utilized out of 128 states available</w:t>
            </w:r>
          </w:p>
          <w:p w14:paraId="20AA83CE" w14:textId="77777777" w:rsidR="0003408A" w:rsidRDefault="0003408A">
            <w:pPr>
              <w:rPr>
                <w:sz w:val="14"/>
                <w:szCs w:val="14"/>
              </w:rPr>
            </w:pPr>
          </w:p>
          <w:p w14:paraId="488F4BDA" w14:textId="77777777" w:rsidR="0003408A" w:rsidRDefault="00871493">
            <w:pPr>
              <w:rPr>
                <w:color w:val="ED7D31" w:themeColor="accent2"/>
                <w:sz w:val="14"/>
                <w:szCs w:val="14"/>
              </w:rPr>
            </w:pPr>
            <w:r>
              <w:rPr>
                <w:color w:val="ED7D31" w:themeColor="accent2"/>
                <w:sz w:val="14"/>
                <w:szCs w:val="14"/>
              </w:rPr>
              <w:t xml:space="preserve">Total Number of bits: 7-bits </w:t>
            </w:r>
          </w:p>
          <w:p w14:paraId="3C5DD81E" w14:textId="77777777" w:rsidR="0003408A" w:rsidRDefault="00871493">
            <w:pPr>
              <w:rPr>
                <w:sz w:val="12"/>
                <w:szCs w:val="12"/>
              </w:rPr>
            </w:pPr>
            <w:r>
              <w:rPr>
                <w:b/>
                <w:bCs/>
                <w:sz w:val="18"/>
                <w:szCs w:val="18"/>
              </w:rPr>
              <w:t>6-bits Pseudo-Flexible Joint Encoding as in [6]:</w:t>
            </w:r>
          </w:p>
          <w:p w14:paraId="7738BC47" w14:textId="77777777" w:rsidR="0003408A" w:rsidRDefault="00871493">
            <w:pPr>
              <w:rPr>
                <w:sz w:val="14"/>
                <w:szCs w:val="14"/>
              </w:rPr>
            </w:pPr>
            <w:r>
              <w:rPr>
                <w:sz w:val="14"/>
                <w:szCs w:val="14"/>
              </w:rPr>
              <w:t xml:space="preserve">PDSCH Scheduling delay &amp; HARQ-ACK delay field: 6-bits. </w:t>
            </w:r>
          </w:p>
          <w:p w14:paraId="569BF7A3" w14:textId="77777777" w:rsidR="0003408A" w:rsidRDefault="00871493">
            <w:pPr>
              <w:rPr>
                <w:sz w:val="14"/>
                <w:szCs w:val="14"/>
              </w:rPr>
            </w:pPr>
            <w:r>
              <w:rPr>
                <w:sz w:val="14"/>
                <w:szCs w:val="14"/>
              </w:rPr>
              <w:t>Pseudo-flexible solution consisting of 60 states</w:t>
            </w:r>
          </w:p>
          <w:p w14:paraId="38780E31" w14:textId="77777777" w:rsidR="0003408A" w:rsidRDefault="00871493">
            <w:pPr>
              <w:rPr>
                <w:sz w:val="14"/>
                <w:szCs w:val="14"/>
              </w:rPr>
            </w:pPr>
            <w:r>
              <w:rPr>
                <w:sz w:val="14"/>
                <w:szCs w:val="14"/>
              </w:rPr>
              <w:t>• For the PDSCH scheduling delay = 2:</w:t>
            </w:r>
          </w:p>
          <w:p w14:paraId="70C54FCE" w14:textId="77777777" w:rsidR="0003408A" w:rsidRDefault="00871493">
            <w:pPr>
              <w:rPr>
                <w:sz w:val="14"/>
                <w:szCs w:val="14"/>
              </w:rPr>
            </w:pPr>
            <w:r>
              <w:rPr>
                <w:sz w:val="14"/>
                <w:szCs w:val="14"/>
              </w:rPr>
              <w:t xml:space="preserve">  y = {0, 1, 2, … 9} and z = {1, 2, 3} </w:t>
            </w:r>
          </w:p>
          <w:p w14:paraId="5C938227" w14:textId="77777777" w:rsidR="0003408A" w:rsidRDefault="00871493">
            <w:pPr>
              <w:rPr>
                <w:sz w:val="14"/>
                <w:szCs w:val="14"/>
              </w:rPr>
            </w:pPr>
            <w:r>
              <w:rPr>
                <w:sz w:val="14"/>
                <w:szCs w:val="14"/>
              </w:rPr>
              <w:t>• For the PDSCH scheduling delay = 7:</w:t>
            </w:r>
          </w:p>
          <w:p w14:paraId="21F4F6CC" w14:textId="77777777" w:rsidR="0003408A" w:rsidRDefault="00871493">
            <w:pPr>
              <w:rPr>
                <w:sz w:val="14"/>
                <w:szCs w:val="14"/>
              </w:rPr>
            </w:pPr>
            <w:r>
              <w:rPr>
                <w:sz w:val="14"/>
                <w:szCs w:val="14"/>
              </w:rPr>
              <w:t xml:space="preserve"> When y = {2, … 11}, then z = {1}</w:t>
            </w:r>
          </w:p>
          <w:p w14:paraId="4DACC7C6" w14:textId="77777777" w:rsidR="0003408A" w:rsidRDefault="00871493">
            <w:pPr>
              <w:rPr>
                <w:sz w:val="14"/>
                <w:szCs w:val="14"/>
              </w:rPr>
            </w:pPr>
            <w:r>
              <w:rPr>
                <w:sz w:val="14"/>
                <w:szCs w:val="14"/>
              </w:rPr>
              <w:t xml:space="preserve"> When y = {1}, then z = {1, 2}</w:t>
            </w:r>
          </w:p>
          <w:p w14:paraId="7878E4B2" w14:textId="77777777" w:rsidR="0003408A" w:rsidRDefault="00871493">
            <w:pPr>
              <w:rPr>
                <w:sz w:val="14"/>
                <w:szCs w:val="14"/>
              </w:rPr>
            </w:pPr>
            <w:r>
              <w:rPr>
                <w:sz w:val="14"/>
                <w:szCs w:val="14"/>
              </w:rPr>
              <w:t xml:space="preserve"> When y = {0}, then z = {1, 2, 3}</w:t>
            </w:r>
          </w:p>
          <w:p w14:paraId="50EA84D6" w14:textId="77777777" w:rsidR="0003408A" w:rsidRDefault="00871493">
            <w:pPr>
              <w:rPr>
                <w:sz w:val="14"/>
                <w:szCs w:val="14"/>
              </w:rPr>
            </w:pPr>
            <w:r>
              <w:rPr>
                <w:sz w:val="14"/>
                <w:szCs w:val="14"/>
              </w:rPr>
              <w:t>30+15+15 = 60 states utilized out of 64 states available</w:t>
            </w:r>
          </w:p>
          <w:p w14:paraId="4FF6EF77" w14:textId="77777777" w:rsidR="0003408A" w:rsidRDefault="00871493">
            <w:pPr>
              <w:rPr>
                <w:b/>
                <w:bCs/>
                <w:sz w:val="18"/>
                <w:szCs w:val="18"/>
              </w:rPr>
            </w:pPr>
            <w:r>
              <w:rPr>
                <w:color w:val="ED7D31" w:themeColor="accent2"/>
                <w:sz w:val="14"/>
                <w:szCs w:val="14"/>
              </w:rPr>
              <w:t>Total Number of bits: 6-bits</w:t>
            </w:r>
          </w:p>
        </w:tc>
      </w:tr>
      <w:tr w:rsidR="0003408A" w14:paraId="48B66906" w14:textId="77777777">
        <w:trPr>
          <w:trHeight w:val="3845"/>
        </w:trPr>
        <w:tc>
          <w:tcPr>
            <w:tcW w:w="1129" w:type="dxa"/>
          </w:tcPr>
          <w:p w14:paraId="6D35CAAE" w14:textId="77777777" w:rsidR="0003408A" w:rsidRDefault="00871493">
            <w:pPr>
              <w:jc w:val="center"/>
              <w:rPr>
                <w:b/>
                <w:bCs/>
                <w:sz w:val="18"/>
                <w:szCs w:val="18"/>
                <w:lang w:val="en-US"/>
              </w:rPr>
            </w:pPr>
            <w:r>
              <w:rPr>
                <w:b/>
                <w:bCs/>
                <w:sz w:val="18"/>
                <w:szCs w:val="18"/>
                <w:lang w:val="en-US"/>
              </w:rPr>
              <w:lastRenderedPageBreak/>
              <w:t>Pros</w:t>
            </w:r>
          </w:p>
        </w:tc>
        <w:tc>
          <w:tcPr>
            <w:tcW w:w="3402" w:type="dxa"/>
            <w:gridSpan w:val="2"/>
          </w:tcPr>
          <w:p w14:paraId="43AD6C7F" w14:textId="77777777" w:rsidR="0003408A" w:rsidRDefault="00871493">
            <w:pPr>
              <w:pStyle w:val="aff5"/>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proofErr w:type="gramStart"/>
            <w:r>
              <w:rPr>
                <w:rFonts w:ascii="Times New Roman" w:hAnsi="Times New Roman"/>
                <w:sz w:val="14"/>
                <w:szCs w:val="14"/>
                <w:lang w:val="en-US" w:eastAsia="ja-JP"/>
              </w:rPr>
              <w:t>variables</w:t>
            </w:r>
            <w:proofErr w:type="gramEnd"/>
            <w:r>
              <w:rPr>
                <w:rFonts w:ascii="Times New Roman" w:hAnsi="Times New Roman"/>
                <w:sz w:val="14"/>
                <w:szCs w:val="14"/>
                <w:lang w:val="en-US" w:eastAsia="ja-JP"/>
              </w:rPr>
              <w:t xml:space="preserve"> “y” and “z” in the “HARQ-ACK delay expression” used along with the three possible PDSCH Scheduling delay expressions.</w:t>
            </w:r>
          </w:p>
        </w:tc>
        <w:tc>
          <w:tcPr>
            <w:tcW w:w="1701" w:type="dxa"/>
          </w:tcPr>
          <w:p w14:paraId="6F282491" w14:textId="77777777" w:rsidR="0003408A" w:rsidRDefault="00871493">
            <w:pPr>
              <w:pStyle w:val="aff5"/>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Reduces the size of the DCI field at the cost of letting unaddressed several scenarios.</w:t>
            </w:r>
          </w:p>
          <w:p w14:paraId="720FC61C" w14:textId="77777777" w:rsidR="0003408A" w:rsidRDefault="0003408A">
            <w:pPr>
              <w:jc w:val="center"/>
              <w:rPr>
                <w:b/>
                <w:bCs/>
                <w:sz w:val="18"/>
                <w:szCs w:val="18"/>
                <w:lang w:val="en-US"/>
              </w:rPr>
            </w:pPr>
          </w:p>
        </w:tc>
        <w:tc>
          <w:tcPr>
            <w:tcW w:w="1701" w:type="dxa"/>
          </w:tcPr>
          <w:p w14:paraId="62300EB0" w14:textId="77777777" w:rsidR="0003408A" w:rsidRDefault="00871493">
            <w:pPr>
              <w:pStyle w:val="aff5"/>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proofErr w:type="gramStart"/>
            <w:r>
              <w:rPr>
                <w:rFonts w:ascii="Times New Roman" w:hAnsi="Times New Roman"/>
                <w:sz w:val="14"/>
                <w:szCs w:val="14"/>
                <w:lang w:val="en-US" w:eastAsia="ja-JP"/>
              </w:rPr>
              <w:t>variables</w:t>
            </w:r>
            <w:proofErr w:type="gramEnd"/>
            <w:r>
              <w:rPr>
                <w:rFonts w:ascii="Times New Roman" w:hAnsi="Times New Roman"/>
                <w:sz w:val="14"/>
                <w:szCs w:val="14"/>
                <w:lang w:val="en-US" w:eastAsia="ja-JP"/>
              </w:rPr>
              <w:t xml:space="preserve"> “y” and “z” in the “HARQ-ACK delay expression” used along with the three possible PDSCH Scheduling delay expressions.</w:t>
            </w:r>
          </w:p>
          <w:p w14:paraId="68B07324" w14:textId="77777777" w:rsidR="0003408A" w:rsidRDefault="0003408A">
            <w:pPr>
              <w:pStyle w:val="aff5"/>
              <w:ind w:left="457"/>
              <w:rPr>
                <w:rFonts w:ascii="Times New Roman" w:hAnsi="Times New Roman"/>
                <w:sz w:val="14"/>
                <w:szCs w:val="14"/>
                <w:lang w:val="en-GB" w:eastAsia="ja-JP"/>
              </w:rPr>
            </w:pPr>
          </w:p>
          <w:p w14:paraId="543E19EC" w14:textId="77777777" w:rsidR="0003408A" w:rsidRDefault="0003408A">
            <w:pPr>
              <w:rPr>
                <w:b/>
                <w:bCs/>
                <w:sz w:val="18"/>
                <w:szCs w:val="18"/>
                <w:lang w:val="en-US"/>
              </w:rPr>
            </w:pPr>
          </w:p>
        </w:tc>
        <w:tc>
          <w:tcPr>
            <w:tcW w:w="1696" w:type="dxa"/>
          </w:tcPr>
          <w:p w14:paraId="6D755783" w14:textId="77777777" w:rsidR="0003408A" w:rsidRDefault="00871493">
            <w:pPr>
              <w:rPr>
                <w:sz w:val="14"/>
                <w:szCs w:val="14"/>
              </w:rPr>
            </w:pPr>
            <w:r>
              <w:rPr>
                <w:sz w:val="14"/>
                <w:szCs w:val="14"/>
              </w:rPr>
              <w:t xml:space="preserve">7-bits </w:t>
            </w:r>
            <w:proofErr w:type="gramStart"/>
            <w:r>
              <w:rPr>
                <w:sz w:val="14"/>
                <w:szCs w:val="14"/>
              </w:rPr>
              <w:t>Fully-Flexible</w:t>
            </w:r>
            <w:proofErr w:type="gramEnd"/>
            <w:r>
              <w:rPr>
                <w:sz w:val="14"/>
                <w:szCs w:val="14"/>
              </w:rPr>
              <w:t xml:space="preserve"> solution:</w:t>
            </w:r>
          </w:p>
          <w:p w14:paraId="49AB2231" w14:textId="77777777" w:rsidR="0003408A" w:rsidRDefault="00871493">
            <w:pPr>
              <w:pStyle w:val="aff5"/>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proofErr w:type="gramStart"/>
            <w:r>
              <w:rPr>
                <w:rFonts w:ascii="Times New Roman" w:hAnsi="Times New Roman"/>
                <w:sz w:val="14"/>
                <w:szCs w:val="14"/>
                <w:lang w:val="en-US" w:eastAsia="ja-JP"/>
              </w:rPr>
              <w:t>variables</w:t>
            </w:r>
            <w:proofErr w:type="gramEnd"/>
            <w:r>
              <w:rPr>
                <w:rFonts w:ascii="Times New Roman" w:hAnsi="Times New Roman"/>
                <w:sz w:val="14"/>
                <w:szCs w:val="14"/>
                <w:lang w:val="en-US" w:eastAsia="ja-JP"/>
              </w:rPr>
              <w:t xml:space="preserve"> “y” and “z” in the “HARQ-ACK delay expression” used along with the three possible PDSCH Scheduling delay expressions.</w:t>
            </w:r>
          </w:p>
          <w:p w14:paraId="454B9754" w14:textId="77777777" w:rsidR="0003408A" w:rsidRDefault="0003408A">
            <w:pPr>
              <w:pStyle w:val="aff5"/>
              <w:ind w:left="457"/>
              <w:rPr>
                <w:rFonts w:ascii="Times New Roman" w:hAnsi="Times New Roman"/>
                <w:sz w:val="14"/>
                <w:szCs w:val="14"/>
                <w:lang w:val="en-GB" w:eastAsia="ja-JP"/>
              </w:rPr>
            </w:pPr>
          </w:p>
          <w:p w14:paraId="7FF95012" w14:textId="77777777" w:rsidR="0003408A" w:rsidRDefault="00871493">
            <w:pPr>
              <w:rPr>
                <w:sz w:val="14"/>
                <w:szCs w:val="14"/>
              </w:rPr>
            </w:pPr>
            <w:r>
              <w:rPr>
                <w:sz w:val="14"/>
                <w:szCs w:val="14"/>
              </w:rPr>
              <w:t>6-bits Pseudo-Flexible solution:</w:t>
            </w:r>
          </w:p>
          <w:p w14:paraId="1A81CB96" w14:textId="77777777" w:rsidR="0003408A" w:rsidRDefault="00871493">
            <w:pPr>
              <w:pStyle w:val="aff5"/>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Provides a 1-bit reduction with respect to a </w:t>
            </w:r>
            <w:proofErr w:type="gramStart"/>
            <w:r>
              <w:rPr>
                <w:rFonts w:ascii="Times New Roman" w:hAnsi="Times New Roman"/>
                <w:sz w:val="14"/>
                <w:szCs w:val="14"/>
                <w:lang w:val="en-US" w:eastAsia="ja-JP"/>
              </w:rPr>
              <w:t>Fully-Flexible</w:t>
            </w:r>
            <w:proofErr w:type="gramEnd"/>
            <w:r>
              <w:rPr>
                <w:rFonts w:ascii="Times New Roman" w:hAnsi="Times New Roman"/>
                <w:sz w:val="14"/>
                <w:szCs w:val="14"/>
                <w:lang w:val="en-US" w:eastAsia="ja-JP"/>
              </w:rPr>
              <w:t xml:space="preserve"> solution by using 30 + 15 + 15 = 60 states. According with [6], the design was carefully selected as to cover “any legacy scenario spanning from having only 1 HARQ process present until up to 10 HARQ processes present, as well as the new Rel-17 scenarios consisting of 14 HARQ processes” letting unaddressed only corner-case scenarios such as the one depicted in a) in Annex 1 of [6].</w:t>
            </w:r>
          </w:p>
          <w:p w14:paraId="006BF584" w14:textId="77777777" w:rsidR="0003408A" w:rsidRDefault="0003408A">
            <w:pPr>
              <w:rPr>
                <w:b/>
                <w:bCs/>
                <w:sz w:val="18"/>
                <w:szCs w:val="18"/>
              </w:rPr>
            </w:pPr>
          </w:p>
        </w:tc>
      </w:tr>
      <w:tr w:rsidR="0003408A" w14:paraId="7EA0202E" w14:textId="77777777">
        <w:tc>
          <w:tcPr>
            <w:tcW w:w="1129" w:type="dxa"/>
          </w:tcPr>
          <w:p w14:paraId="18E7DB22" w14:textId="77777777" w:rsidR="0003408A" w:rsidRDefault="00871493">
            <w:pPr>
              <w:jc w:val="center"/>
              <w:rPr>
                <w:b/>
                <w:bCs/>
                <w:sz w:val="18"/>
                <w:szCs w:val="18"/>
                <w:lang w:val="en-US"/>
              </w:rPr>
            </w:pPr>
            <w:r>
              <w:rPr>
                <w:b/>
                <w:bCs/>
                <w:sz w:val="18"/>
                <w:szCs w:val="18"/>
                <w:lang w:val="en-US"/>
              </w:rPr>
              <w:t>Cons</w:t>
            </w:r>
          </w:p>
        </w:tc>
        <w:tc>
          <w:tcPr>
            <w:tcW w:w="3402" w:type="dxa"/>
            <w:gridSpan w:val="2"/>
          </w:tcPr>
          <w:p w14:paraId="11CE5F07" w14:textId="77777777" w:rsidR="0003408A" w:rsidRDefault="00871493">
            <w:pPr>
              <w:pStyle w:val="aff5"/>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2-bits.</w:t>
            </w:r>
          </w:p>
          <w:p w14:paraId="35204172" w14:textId="77777777" w:rsidR="0003408A" w:rsidRDefault="0003408A">
            <w:pPr>
              <w:rPr>
                <w:sz w:val="14"/>
                <w:szCs w:val="14"/>
              </w:rPr>
            </w:pPr>
          </w:p>
        </w:tc>
        <w:tc>
          <w:tcPr>
            <w:tcW w:w="1701" w:type="dxa"/>
          </w:tcPr>
          <w:p w14:paraId="317B8B35" w14:textId="77777777" w:rsidR="0003408A" w:rsidRDefault="00871493">
            <w:pPr>
              <w:pStyle w:val="aff5"/>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With only 20 states, this joint encoding design is unable to address scenarios where there are few HARQ processes in use.</w:t>
            </w:r>
          </w:p>
          <w:p w14:paraId="6B982D18" w14:textId="77777777" w:rsidR="0003408A" w:rsidRDefault="0003408A">
            <w:pPr>
              <w:jc w:val="center"/>
              <w:rPr>
                <w:b/>
                <w:bCs/>
                <w:sz w:val="18"/>
                <w:szCs w:val="18"/>
                <w:lang w:val="en-US"/>
              </w:rPr>
            </w:pPr>
          </w:p>
        </w:tc>
        <w:tc>
          <w:tcPr>
            <w:tcW w:w="1701" w:type="dxa"/>
          </w:tcPr>
          <w:p w14:paraId="4806DE71" w14:textId="77777777" w:rsidR="0003408A" w:rsidRDefault="00871493">
            <w:pPr>
              <w:pStyle w:val="aff5"/>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2-bits.</w:t>
            </w:r>
          </w:p>
          <w:p w14:paraId="4A905E1B" w14:textId="77777777" w:rsidR="0003408A" w:rsidRDefault="0003408A">
            <w:pPr>
              <w:rPr>
                <w:b/>
                <w:bCs/>
                <w:sz w:val="18"/>
                <w:szCs w:val="18"/>
                <w:lang w:val="en-US"/>
              </w:rPr>
            </w:pPr>
          </w:p>
        </w:tc>
        <w:tc>
          <w:tcPr>
            <w:tcW w:w="1696" w:type="dxa"/>
          </w:tcPr>
          <w:p w14:paraId="1F770F79" w14:textId="77777777" w:rsidR="0003408A" w:rsidRDefault="00871493">
            <w:pPr>
              <w:pStyle w:val="aff5"/>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1-bit.</w:t>
            </w:r>
          </w:p>
          <w:p w14:paraId="35994A62" w14:textId="77777777" w:rsidR="0003408A" w:rsidRDefault="0003408A">
            <w:pPr>
              <w:pStyle w:val="aff5"/>
              <w:ind w:left="457"/>
              <w:rPr>
                <w:rFonts w:ascii="Times New Roman" w:hAnsi="Times New Roman"/>
                <w:sz w:val="14"/>
                <w:szCs w:val="14"/>
                <w:lang w:val="en-GB" w:eastAsia="ja-JP"/>
              </w:rPr>
            </w:pPr>
          </w:p>
          <w:p w14:paraId="54C758A2" w14:textId="77777777" w:rsidR="0003408A" w:rsidRDefault="0003408A">
            <w:pPr>
              <w:rPr>
                <w:b/>
                <w:bCs/>
                <w:sz w:val="18"/>
                <w:szCs w:val="18"/>
                <w:lang w:val="de-DE"/>
              </w:rPr>
            </w:pPr>
          </w:p>
        </w:tc>
      </w:tr>
    </w:tbl>
    <w:p w14:paraId="5FFF830A" w14:textId="77777777" w:rsidR="0003408A" w:rsidRDefault="0003408A">
      <w:pPr>
        <w:jc w:val="both"/>
      </w:pPr>
    </w:p>
    <w:p w14:paraId="6852FA0F" w14:textId="77777777" w:rsidR="0003408A" w:rsidRDefault="00871493">
      <w:pPr>
        <w:jc w:val="both"/>
      </w:pPr>
      <w:r>
        <w:lastRenderedPageBreak/>
        <w:t>During the GTW session on 14 HARQ processes, one company (which proposal can be found in [4], see Table 1) requested to keep open the exact number of bits to be used for the jointly encoding of Alt-1. Based on the majority views, the following proposal is made:</w:t>
      </w:r>
    </w:p>
    <w:p w14:paraId="52501313" w14:textId="77777777" w:rsidR="0003408A" w:rsidRDefault="00871493">
      <w:pPr>
        <w:keepNext/>
        <w:keepLines/>
        <w:jc w:val="both"/>
        <w:rPr>
          <w:b/>
          <w:bCs/>
        </w:rPr>
      </w:pPr>
      <w:r>
        <w:rPr>
          <w:b/>
          <w:bCs/>
          <w:highlight w:val="yellow"/>
        </w:rPr>
        <w:t>Potential Agreement#1:</w:t>
      </w:r>
    </w:p>
    <w:p w14:paraId="64F8A2E1" w14:textId="77777777" w:rsidR="0003408A" w:rsidRDefault="00871493">
      <w:pPr>
        <w:keepNext/>
        <w:keepLines/>
        <w:jc w:val="both"/>
        <w:rPr>
          <w:rFonts w:eastAsia="Calibri"/>
          <w:b/>
          <w:bCs/>
          <w:lang w:val="en-US" w:eastAsia="en-US"/>
        </w:rPr>
      </w:pPr>
      <w:r>
        <w:rPr>
          <w:rFonts w:eastAsia="Calibri"/>
          <w:b/>
          <w:bCs/>
          <w:lang w:val="en-US" w:eastAsia="en-US"/>
        </w:rPr>
        <w:t>For the PDSCH scheduling delay and HARQ-ACK delay jointly encoded in a single DCI field:</w:t>
      </w:r>
    </w:p>
    <w:p w14:paraId="318D8FEB" w14:textId="77777777" w:rsidR="0003408A" w:rsidRDefault="00871493">
      <w:pPr>
        <w:numPr>
          <w:ilvl w:val="0"/>
          <w:numId w:val="18"/>
        </w:numPr>
        <w:overflowPunct/>
        <w:autoSpaceDE/>
        <w:autoSpaceDN/>
        <w:adjustRightInd/>
        <w:spacing w:after="0"/>
        <w:textAlignment w:val="auto"/>
        <w:rPr>
          <w:rFonts w:eastAsia="Calibri"/>
          <w:b/>
          <w:bCs/>
          <w:lang w:val="en-US" w:eastAsia="en-US"/>
        </w:rPr>
      </w:pPr>
      <w:r>
        <w:rPr>
          <w:rFonts w:eastAsia="Calibri"/>
          <w:b/>
          <w:bCs/>
          <w:lang w:val="en-US" w:eastAsia="en-US"/>
        </w:rPr>
        <w:t xml:space="preserve">The DCI field uses 7 bits if Alt-1 is configured. </w:t>
      </w:r>
    </w:p>
    <w:p w14:paraId="1ED6FFB7" w14:textId="77777777" w:rsidR="0003408A" w:rsidRDefault="0003408A">
      <w:pPr>
        <w:pStyle w:val="aff5"/>
        <w:keepNext/>
        <w:keepLines/>
        <w:jc w:val="both"/>
        <w:rPr>
          <w:rFonts w:ascii="Times New Roman" w:hAnsi="Times New Roman"/>
          <w:b/>
          <w:bCs/>
          <w:sz w:val="20"/>
          <w:szCs w:val="20"/>
          <w:lang w:val="en-GB"/>
        </w:rPr>
      </w:pPr>
    </w:p>
    <w:tbl>
      <w:tblPr>
        <w:tblStyle w:val="afd"/>
        <w:tblW w:w="0" w:type="auto"/>
        <w:tblLook w:val="04A0" w:firstRow="1" w:lastRow="0" w:firstColumn="1" w:lastColumn="0" w:noHBand="0" w:noVBand="1"/>
      </w:tblPr>
      <w:tblGrid>
        <w:gridCol w:w="1616"/>
        <w:gridCol w:w="2632"/>
        <w:gridCol w:w="5381"/>
      </w:tblGrid>
      <w:tr w:rsidR="0003408A" w14:paraId="749DFEA4" w14:textId="77777777">
        <w:tc>
          <w:tcPr>
            <w:tcW w:w="1616" w:type="dxa"/>
          </w:tcPr>
          <w:p w14:paraId="391CE50D" w14:textId="77777777" w:rsidR="0003408A" w:rsidRDefault="00871493">
            <w:pPr>
              <w:jc w:val="center"/>
              <w:rPr>
                <w:b/>
                <w:bCs/>
                <w:sz w:val="20"/>
                <w:szCs w:val="20"/>
                <w:lang w:val="de-DE"/>
              </w:rPr>
            </w:pPr>
            <w:r>
              <w:rPr>
                <w:b/>
                <w:bCs/>
                <w:sz w:val="20"/>
                <w:szCs w:val="20"/>
                <w:lang w:val="de-DE"/>
              </w:rPr>
              <w:t>Company</w:t>
            </w:r>
          </w:p>
        </w:tc>
        <w:tc>
          <w:tcPr>
            <w:tcW w:w="2632" w:type="dxa"/>
          </w:tcPr>
          <w:p w14:paraId="248BE7D6" w14:textId="77777777" w:rsidR="0003408A" w:rsidRDefault="00871493">
            <w:pPr>
              <w:jc w:val="center"/>
              <w:rPr>
                <w:b/>
                <w:bCs/>
                <w:sz w:val="20"/>
                <w:szCs w:val="20"/>
                <w:lang w:val="de-DE"/>
              </w:rPr>
            </w:pPr>
            <w:r>
              <w:rPr>
                <w:b/>
                <w:bCs/>
                <w:sz w:val="20"/>
                <w:szCs w:val="20"/>
                <w:lang w:val="de-DE"/>
              </w:rPr>
              <w:t>OK with Potential Agreement#1?</w:t>
            </w:r>
          </w:p>
        </w:tc>
        <w:tc>
          <w:tcPr>
            <w:tcW w:w="5381" w:type="dxa"/>
          </w:tcPr>
          <w:p w14:paraId="2649B47E" w14:textId="77777777" w:rsidR="0003408A" w:rsidRDefault="00871493">
            <w:pPr>
              <w:jc w:val="center"/>
              <w:rPr>
                <w:b/>
                <w:bCs/>
                <w:sz w:val="20"/>
                <w:szCs w:val="20"/>
                <w:lang w:val="de-DE"/>
              </w:rPr>
            </w:pPr>
            <w:r>
              <w:rPr>
                <w:b/>
                <w:bCs/>
                <w:sz w:val="20"/>
                <w:szCs w:val="20"/>
                <w:lang w:val="de-DE"/>
              </w:rPr>
              <w:t xml:space="preserve">Comments </w:t>
            </w:r>
          </w:p>
        </w:tc>
      </w:tr>
      <w:tr w:rsidR="0003408A" w14:paraId="6661D22A" w14:textId="77777777">
        <w:tc>
          <w:tcPr>
            <w:tcW w:w="1616" w:type="dxa"/>
          </w:tcPr>
          <w:p w14:paraId="6C3ED49C" w14:textId="77777777" w:rsidR="0003408A" w:rsidRDefault="00871493">
            <w:pPr>
              <w:rPr>
                <w:rFonts w:eastAsia="等线"/>
                <w:bCs/>
                <w:lang w:val="de-DE" w:eastAsia="zh-CN"/>
              </w:rPr>
            </w:pPr>
            <w:r>
              <w:rPr>
                <w:rFonts w:eastAsia="等线"/>
                <w:bCs/>
                <w:lang w:val="de-DE" w:eastAsia="zh-CN"/>
              </w:rPr>
              <w:t>Qualcomm</w:t>
            </w:r>
          </w:p>
        </w:tc>
        <w:tc>
          <w:tcPr>
            <w:tcW w:w="2632" w:type="dxa"/>
          </w:tcPr>
          <w:p w14:paraId="416F4867" w14:textId="77777777" w:rsidR="0003408A" w:rsidRDefault="00871493">
            <w:pPr>
              <w:rPr>
                <w:rFonts w:eastAsia="等线"/>
                <w:bCs/>
                <w:lang w:val="de-DE" w:eastAsia="zh-CN"/>
              </w:rPr>
            </w:pPr>
            <w:r>
              <w:rPr>
                <w:rFonts w:eastAsia="等线"/>
                <w:bCs/>
                <w:lang w:val="de-DE" w:eastAsia="zh-CN"/>
              </w:rPr>
              <w:t>Yes</w:t>
            </w:r>
          </w:p>
        </w:tc>
        <w:tc>
          <w:tcPr>
            <w:tcW w:w="5381" w:type="dxa"/>
          </w:tcPr>
          <w:p w14:paraId="65396843" w14:textId="77777777" w:rsidR="0003408A" w:rsidRDefault="0003408A">
            <w:pPr>
              <w:jc w:val="both"/>
              <w:rPr>
                <w:rFonts w:eastAsia="等线"/>
                <w:bCs/>
                <w:lang w:val="de-DE" w:eastAsia="zh-CN"/>
              </w:rPr>
            </w:pPr>
          </w:p>
        </w:tc>
      </w:tr>
      <w:tr w:rsidR="0003408A" w14:paraId="0FA2EA56" w14:textId="77777777">
        <w:tc>
          <w:tcPr>
            <w:tcW w:w="1616" w:type="dxa"/>
          </w:tcPr>
          <w:p w14:paraId="51C890D0" w14:textId="77777777" w:rsidR="0003408A" w:rsidRDefault="00871493">
            <w:pPr>
              <w:rPr>
                <w:rFonts w:eastAsia="等线"/>
                <w:bCs/>
                <w:lang w:val="de-DE" w:eastAsia="zh-CN"/>
              </w:rPr>
            </w:pPr>
            <w:r>
              <w:rPr>
                <w:rFonts w:eastAsia="等线"/>
                <w:bCs/>
                <w:lang w:val="de-DE" w:eastAsia="zh-CN"/>
              </w:rPr>
              <w:t>Nokia, NSB</w:t>
            </w:r>
          </w:p>
        </w:tc>
        <w:tc>
          <w:tcPr>
            <w:tcW w:w="2632" w:type="dxa"/>
          </w:tcPr>
          <w:p w14:paraId="1668698F" w14:textId="77777777" w:rsidR="0003408A" w:rsidRDefault="00871493">
            <w:pPr>
              <w:rPr>
                <w:rFonts w:eastAsia="等线"/>
                <w:bCs/>
                <w:lang w:val="de-DE" w:eastAsia="zh-CN"/>
              </w:rPr>
            </w:pPr>
            <w:r>
              <w:rPr>
                <w:rFonts w:eastAsia="等线"/>
                <w:bCs/>
                <w:lang w:val="de-DE" w:eastAsia="zh-CN"/>
              </w:rPr>
              <w:t>Yes</w:t>
            </w:r>
          </w:p>
        </w:tc>
        <w:tc>
          <w:tcPr>
            <w:tcW w:w="5381" w:type="dxa"/>
          </w:tcPr>
          <w:p w14:paraId="3EA65F4D" w14:textId="77777777" w:rsidR="0003408A" w:rsidRDefault="0003408A">
            <w:pPr>
              <w:jc w:val="both"/>
              <w:rPr>
                <w:rFonts w:eastAsia="等线"/>
                <w:bCs/>
                <w:lang w:val="de-DE" w:eastAsia="zh-CN"/>
              </w:rPr>
            </w:pPr>
          </w:p>
        </w:tc>
      </w:tr>
      <w:tr w:rsidR="0003408A" w14:paraId="68B7F8DA" w14:textId="77777777">
        <w:tc>
          <w:tcPr>
            <w:tcW w:w="1616" w:type="dxa"/>
          </w:tcPr>
          <w:p w14:paraId="7804A527" w14:textId="77777777" w:rsidR="0003408A" w:rsidRDefault="00871493">
            <w:pPr>
              <w:rPr>
                <w:rFonts w:eastAsia="等线"/>
                <w:bCs/>
                <w:lang w:val="de-DE" w:eastAsia="zh-CN"/>
              </w:rPr>
            </w:pPr>
            <w:r>
              <w:rPr>
                <w:rFonts w:eastAsia="等线"/>
                <w:bCs/>
                <w:lang w:val="de-DE" w:eastAsia="zh-CN"/>
              </w:rPr>
              <w:t>Ericsson</w:t>
            </w:r>
          </w:p>
        </w:tc>
        <w:tc>
          <w:tcPr>
            <w:tcW w:w="2632" w:type="dxa"/>
          </w:tcPr>
          <w:p w14:paraId="6540C70C" w14:textId="77777777" w:rsidR="0003408A" w:rsidRDefault="00871493">
            <w:pPr>
              <w:rPr>
                <w:rFonts w:eastAsia="等线"/>
                <w:bCs/>
                <w:lang w:val="de-DE" w:eastAsia="zh-CN"/>
              </w:rPr>
            </w:pPr>
            <w:r>
              <w:rPr>
                <w:rFonts w:eastAsia="等线"/>
                <w:bCs/>
                <w:lang w:val="de-DE" w:eastAsia="zh-CN"/>
              </w:rPr>
              <w:t>Yes</w:t>
            </w:r>
          </w:p>
        </w:tc>
        <w:tc>
          <w:tcPr>
            <w:tcW w:w="5381" w:type="dxa"/>
          </w:tcPr>
          <w:p w14:paraId="0120F732" w14:textId="77777777" w:rsidR="0003408A" w:rsidRDefault="0003408A">
            <w:pPr>
              <w:jc w:val="both"/>
              <w:rPr>
                <w:rFonts w:eastAsia="等线"/>
                <w:bCs/>
                <w:lang w:val="de-DE" w:eastAsia="zh-CN"/>
              </w:rPr>
            </w:pPr>
          </w:p>
        </w:tc>
      </w:tr>
      <w:tr w:rsidR="0003408A" w14:paraId="05B3C6E1" w14:textId="77777777">
        <w:tc>
          <w:tcPr>
            <w:tcW w:w="1616" w:type="dxa"/>
          </w:tcPr>
          <w:p w14:paraId="74D2AC2B" w14:textId="77777777" w:rsidR="0003408A" w:rsidRDefault="00871493">
            <w:pPr>
              <w:rPr>
                <w:rFonts w:eastAsia="等线"/>
                <w:bCs/>
                <w:lang w:val="de-DE" w:eastAsia="zh-CN"/>
              </w:rPr>
            </w:pPr>
            <w:r>
              <w:rPr>
                <w:rFonts w:eastAsia="等线"/>
                <w:bCs/>
                <w:lang w:val="de-DE" w:eastAsia="zh-CN"/>
              </w:rPr>
              <w:t>FUTUREWEI</w:t>
            </w:r>
          </w:p>
        </w:tc>
        <w:tc>
          <w:tcPr>
            <w:tcW w:w="2632" w:type="dxa"/>
          </w:tcPr>
          <w:p w14:paraId="5123E548" w14:textId="77777777" w:rsidR="0003408A" w:rsidRDefault="00871493">
            <w:pPr>
              <w:rPr>
                <w:rFonts w:eastAsia="等线"/>
                <w:bCs/>
                <w:lang w:val="de-DE" w:eastAsia="zh-CN"/>
              </w:rPr>
            </w:pPr>
            <w:r>
              <w:rPr>
                <w:rFonts w:eastAsia="等线"/>
                <w:bCs/>
                <w:lang w:val="de-DE" w:eastAsia="zh-CN"/>
              </w:rPr>
              <w:t>Yes</w:t>
            </w:r>
          </w:p>
        </w:tc>
        <w:tc>
          <w:tcPr>
            <w:tcW w:w="5381" w:type="dxa"/>
          </w:tcPr>
          <w:p w14:paraId="691FD824" w14:textId="77777777" w:rsidR="0003408A" w:rsidRDefault="0003408A">
            <w:pPr>
              <w:jc w:val="both"/>
              <w:rPr>
                <w:rFonts w:eastAsia="等线"/>
                <w:bCs/>
                <w:lang w:val="de-DE" w:eastAsia="zh-CN"/>
              </w:rPr>
            </w:pPr>
          </w:p>
        </w:tc>
      </w:tr>
      <w:tr w:rsidR="0003408A" w14:paraId="75586325" w14:textId="77777777">
        <w:tc>
          <w:tcPr>
            <w:tcW w:w="1616" w:type="dxa"/>
          </w:tcPr>
          <w:p w14:paraId="5CE16B7F" w14:textId="77777777" w:rsidR="0003408A" w:rsidRDefault="00871493">
            <w:pPr>
              <w:rPr>
                <w:rFonts w:eastAsia="等线"/>
                <w:bCs/>
                <w:lang w:val="de-DE" w:eastAsia="zh-CN"/>
              </w:rPr>
            </w:pPr>
            <w:r>
              <w:rPr>
                <w:rFonts w:eastAsia="等线" w:hint="eastAsia"/>
                <w:bCs/>
                <w:lang w:val="de-DE" w:eastAsia="zh-CN"/>
              </w:rPr>
              <w:t>Lenovo</w:t>
            </w:r>
            <w:r>
              <w:rPr>
                <w:rFonts w:eastAsia="等线"/>
                <w:bCs/>
                <w:lang w:val="de-DE" w:eastAsia="zh-CN"/>
              </w:rPr>
              <w:t>, MotoM</w:t>
            </w:r>
          </w:p>
        </w:tc>
        <w:tc>
          <w:tcPr>
            <w:tcW w:w="2632" w:type="dxa"/>
          </w:tcPr>
          <w:p w14:paraId="4EE5C519" w14:textId="77777777" w:rsidR="0003408A" w:rsidRDefault="00871493">
            <w:pPr>
              <w:rPr>
                <w:rFonts w:eastAsia="等线"/>
                <w:bCs/>
                <w:lang w:val="de-DE" w:eastAsia="zh-CN"/>
              </w:rPr>
            </w:pPr>
            <w:r>
              <w:rPr>
                <w:rFonts w:eastAsia="等线" w:hint="eastAsia"/>
                <w:bCs/>
                <w:lang w:val="de-DE" w:eastAsia="zh-CN"/>
              </w:rPr>
              <w:t>Y</w:t>
            </w:r>
            <w:r>
              <w:rPr>
                <w:rFonts w:eastAsia="等线"/>
                <w:bCs/>
                <w:lang w:val="de-DE" w:eastAsia="zh-CN"/>
              </w:rPr>
              <w:t>es</w:t>
            </w:r>
          </w:p>
        </w:tc>
        <w:tc>
          <w:tcPr>
            <w:tcW w:w="5381" w:type="dxa"/>
          </w:tcPr>
          <w:p w14:paraId="5FC72161" w14:textId="77777777" w:rsidR="0003408A" w:rsidRDefault="0003408A">
            <w:pPr>
              <w:jc w:val="both"/>
              <w:rPr>
                <w:rFonts w:eastAsia="等线"/>
                <w:bCs/>
                <w:lang w:val="de-DE" w:eastAsia="zh-CN"/>
              </w:rPr>
            </w:pPr>
          </w:p>
        </w:tc>
      </w:tr>
      <w:tr w:rsidR="0003408A" w14:paraId="64065EA0" w14:textId="77777777">
        <w:tc>
          <w:tcPr>
            <w:tcW w:w="1616" w:type="dxa"/>
          </w:tcPr>
          <w:p w14:paraId="5AE08BA2" w14:textId="77777777" w:rsidR="0003408A" w:rsidRDefault="00871493">
            <w:pPr>
              <w:rPr>
                <w:rFonts w:eastAsia="等线"/>
                <w:bCs/>
                <w:lang w:val="en-US" w:eastAsia="zh-CN"/>
              </w:rPr>
            </w:pPr>
            <w:r>
              <w:rPr>
                <w:rFonts w:eastAsia="等线" w:hint="eastAsia"/>
                <w:bCs/>
                <w:lang w:val="en-US" w:eastAsia="zh-CN"/>
              </w:rPr>
              <w:t xml:space="preserve">ZTE, </w:t>
            </w:r>
            <w:proofErr w:type="spellStart"/>
            <w:r>
              <w:rPr>
                <w:rFonts w:eastAsia="等线" w:hint="eastAsia"/>
                <w:bCs/>
                <w:lang w:val="en-US" w:eastAsia="zh-CN"/>
              </w:rPr>
              <w:t>Sanechips</w:t>
            </w:r>
            <w:proofErr w:type="spellEnd"/>
          </w:p>
        </w:tc>
        <w:tc>
          <w:tcPr>
            <w:tcW w:w="2632" w:type="dxa"/>
          </w:tcPr>
          <w:p w14:paraId="7359B62B" w14:textId="77777777" w:rsidR="0003408A" w:rsidRDefault="0003408A">
            <w:pPr>
              <w:rPr>
                <w:rFonts w:eastAsia="等线"/>
                <w:bCs/>
                <w:lang w:val="en-US" w:eastAsia="zh-CN"/>
              </w:rPr>
            </w:pPr>
          </w:p>
        </w:tc>
        <w:tc>
          <w:tcPr>
            <w:tcW w:w="5381" w:type="dxa"/>
          </w:tcPr>
          <w:p w14:paraId="53AE742D" w14:textId="77777777" w:rsidR="0003408A" w:rsidRDefault="00871493">
            <w:pPr>
              <w:keepNext/>
              <w:keepLines/>
              <w:jc w:val="both"/>
              <w:rPr>
                <w:rFonts w:eastAsia="等线"/>
                <w:bCs/>
                <w:lang w:val="en-US" w:eastAsia="zh-CN"/>
              </w:rPr>
            </w:pPr>
            <w:r>
              <w:rPr>
                <w:rFonts w:eastAsia="等线" w:hint="eastAsia"/>
                <w:bCs/>
                <w:lang w:val="en-US" w:eastAsia="zh-CN"/>
              </w:rPr>
              <w:t xml:space="preserve">From our understanding, the motivation of this agenda item is focused on the peak data. From our opinion, to achieve the full flexibility by increasing the DCI overhead without improving peak data rate, is out of the WID scope. </w:t>
            </w:r>
          </w:p>
          <w:p w14:paraId="66ABB331" w14:textId="77777777" w:rsidR="0003408A" w:rsidRDefault="00871493">
            <w:pPr>
              <w:jc w:val="both"/>
              <w:rPr>
                <w:rFonts w:eastAsia="等线"/>
                <w:bCs/>
                <w:lang w:val="de-DE" w:eastAsia="zh-CN"/>
              </w:rPr>
            </w:pPr>
            <w:r>
              <w:rPr>
                <w:rFonts w:eastAsia="等线" w:hint="eastAsia"/>
                <w:bCs/>
                <w:lang w:val="en-US" w:eastAsia="zh-CN"/>
              </w:rPr>
              <w:t xml:space="preserve">Moreover, the DCI size difference may have </w:t>
            </w:r>
            <w:proofErr w:type="gramStart"/>
            <w:r>
              <w:rPr>
                <w:rFonts w:eastAsia="等线" w:hint="eastAsia"/>
                <w:bCs/>
                <w:lang w:val="en-US" w:eastAsia="zh-CN"/>
              </w:rPr>
              <w:t>an</w:t>
            </w:r>
            <w:proofErr w:type="gramEnd"/>
            <w:r>
              <w:rPr>
                <w:rFonts w:eastAsia="等线" w:hint="eastAsia"/>
                <w:bCs/>
                <w:lang w:val="en-US" w:eastAsia="zh-CN"/>
              </w:rPr>
              <w:t xml:space="preserve"> serious impact on the PDCCH performance especially for the high code rate case, e.g., one CCE. Therefore, 5 bits joint coding is preferred.</w:t>
            </w:r>
          </w:p>
        </w:tc>
      </w:tr>
      <w:tr w:rsidR="00B1035F" w14:paraId="313D10AC" w14:textId="77777777">
        <w:tc>
          <w:tcPr>
            <w:tcW w:w="1616" w:type="dxa"/>
          </w:tcPr>
          <w:p w14:paraId="63691BAE" w14:textId="77777777" w:rsidR="00B1035F" w:rsidRDefault="00B1035F">
            <w:pPr>
              <w:rPr>
                <w:rFonts w:eastAsia="等线"/>
                <w:bCs/>
                <w:lang w:val="en-US" w:eastAsia="zh-CN"/>
              </w:rPr>
            </w:pPr>
            <w:r>
              <w:rPr>
                <w:rFonts w:eastAsia="等线" w:hint="eastAsia"/>
                <w:bCs/>
                <w:lang w:val="en-US" w:eastAsia="zh-CN"/>
              </w:rPr>
              <w:t xml:space="preserve">Huawei, </w:t>
            </w:r>
            <w:proofErr w:type="spellStart"/>
            <w:r>
              <w:rPr>
                <w:rFonts w:eastAsia="等线" w:hint="eastAsia"/>
                <w:bCs/>
                <w:lang w:val="en-US" w:eastAsia="zh-CN"/>
              </w:rPr>
              <w:t>HiSilicon</w:t>
            </w:r>
            <w:proofErr w:type="spellEnd"/>
          </w:p>
        </w:tc>
        <w:tc>
          <w:tcPr>
            <w:tcW w:w="2632" w:type="dxa"/>
          </w:tcPr>
          <w:p w14:paraId="5257D034" w14:textId="77777777" w:rsidR="00B1035F" w:rsidRDefault="00B1035F">
            <w:pPr>
              <w:rPr>
                <w:rFonts w:eastAsia="等线"/>
                <w:bCs/>
                <w:lang w:val="en-US" w:eastAsia="zh-CN"/>
              </w:rPr>
            </w:pPr>
            <w:r>
              <w:rPr>
                <w:rFonts w:eastAsia="等线" w:hint="eastAsia"/>
                <w:bCs/>
                <w:lang w:val="en-US" w:eastAsia="zh-CN"/>
              </w:rPr>
              <w:t>Yes</w:t>
            </w:r>
          </w:p>
        </w:tc>
        <w:tc>
          <w:tcPr>
            <w:tcW w:w="5381" w:type="dxa"/>
          </w:tcPr>
          <w:p w14:paraId="0DDB4D9C" w14:textId="77777777" w:rsidR="00B1035F" w:rsidRDefault="00B1035F">
            <w:pPr>
              <w:keepNext/>
              <w:keepLines/>
              <w:jc w:val="both"/>
              <w:rPr>
                <w:rFonts w:eastAsia="等线"/>
                <w:bCs/>
                <w:lang w:val="en-US" w:eastAsia="zh-CN"/>
              </w:rPr>
            </w:pPr>
          </w:p>
        </w:tc>
      </w:tr>
    </w:tbl>
    <w:p w14:paraId="0EB55667" w14:textId="77777777" w:rsidR="0003408A" w:rsidRDefault="0003408A"/>
    <w:p w14:paraId="5DC05E92" w14:textId="77777777" w:rsidR="0003408A" w:rsidRDefault="00871493">
      <w:pPr>
        <w:pStyle w:val="31"/>
        <w:rPr>
          <w:lang w:val="en-US"/>
        </w:rPr>
      </w:pPr>
      <w:r>
        <w:rPr>
          <w:lang w:val="en-US"/>
        </w:rPr>
        <w:t>2.1.2</w:t>
      </w:r>
      <w:r>
        <w:rPr>
          <w:lang w:val="en-US"/>
        </w:rPr>
        <w:tab/>
        <w:t>Implementation of Alt-1 into the technical specifications</w:t>
      </w:r>
    </w:p>
    <w:p w14:paraId="37F8E6E0" w14:textId="77777777" w:rsidR="0003408A" w:rsidRDefault="00871493">
      <w:pPr>
        <w:jc w:val="both"/>
      </w:pPr>
      <w:r>
        <w:t xml:space="preserve">In Table 1, we can see that there are several proposals on how to implement the states resulting from the jointly encoding of Alt-1, which can be based on an equation [2] or a table [3], [5]. In the view of the Feature Lead, </w:t>
      </w:r>
      <w:bookmarkStart w:id="4" w:name="_Hlk80161986"/>
      <w:r>
        <w:t xml:space="preserve">the implementation of the joint encoding solution can be left up to the Editor of TS 36.213, since it is enough knowing that there are </w:t>
      </w:r>
      <w:bookmarkStart w:id="5" w:name="_Hlk80178055"/>
      <w:r>
        <w:t>three PDSCH scheduling delay expressions, “y” and “z” in the HARQ-ACK delay expression, and that all states are available if 7-bits are used for the joint encoding of Alt-1</w:t>
      </w:r>
      <w:bookmarkEnd w:id="5"/>
      <w:r>
        <w:t xml:space="preserve">. </w:t>
      </w:r>
      <w:bookmarkEnd w:id="4"/>
      <w:r>
        <w:t>Thus, aiming at progressing towards the completion of this feature, the following note is suggested to be captured into the Chairman’s notes:</w:t>
      </w:r>
    </w:p>
    <w:p w14:paraId="62BDDF10" w14:textId="77777777" w:rsidR="0003408A" w:rsidRDefault="00871493">
      <w:pPr>
        <w:keepNext/>
        <w:keepLines/>
        <w:jc w:val="both"/>
        <w:rPr>
          <w:b/>
          <w:bCs/>
        </w:rPr>
      </w:pPr>
      <w:r>
        <w:rPr>
          <w:b/>
          <w:bCs/>
          <w:highlight w:val="yellow"/>
        </w:rPr>
        <w:t>Potential Note#1:</w:t>
      </w:r>
    </w:p>
    <w:p w14:paraId="292351CA" w14:textId="77777777" w:rsidR="0003408A" w:rsidRDefault="00871493">
      <w:pPr>
        <w:rPr>
          <w:rFonts w:eastAsia="Calibri"/>
          <w:b/>
          <w:bCs/>
          <w:lang w:val="en-US" w:eastAsia="en-US"/>
        </w:rPr>
      </w:pPr>
      <w:r>
        <w:rPr>
          <w:rFonts w:eastAsia="Calibri"/>
          <w:b/>
          <w:bCs/>
          <w:lang w:val="en-US" w:eastAsia="en-US"/>
        </w:rPr>
        <w:t>Note: How to implement/describe the states resulting from the joint encoding solution of Alt-1 is left up to the Editor of TS 36.213, based on the agreements for the PDSCH scheduling delay, HARQ-ACK delay and the WA confirmed for Alt-1.</w:t>
      </w:r>
    </w:p>
    <w:p w14:paraId="4B057837" w14:textId="77777777" w:rsidR="0003408A" w:rsidRDefault="0003408A">
      <w:pPr>
        <w:rPr>
          <w:rFonts w:eastAsia="Calibri"/>
          <w:b/>
          <w:bCs/>
          <w:lang w:val="en-US" w:eastAsia="en-US"/>
        </w:rPr>
      </w:pPr>
    </w:p>
    <w:tbl>
      <w:tblPr>
        <w:tblStyle w:val="afd"/>
        <w:tblW w:w="0" w:type="auto"/>
        <w:tblLook w:val="04A0" w:firstRow="1" w:lastRow="0" w:firstColumn="1" w:lastColumn="0" w:noHBand="0" w:noVBand="1"/>
      </w:tblPr>
      <w:tblGrid>
        <w:gridCol w:w="1616"/>
        <w:gridCol w:w="2632"/>
        <w:gridCol w:w="5381"/>
      </w:tblGrid>
      <w:tr w:rsidR="0003408A" w14:paraId="2D2618B6" w14:textId="77777777">
        <w:tc>
          <w:tcPr>
            <w:tcW w:w="1616" w:type="dxa"/>
          </w:tcPr>
          <w:p w14:paraId="2BE1BAE9" w14:textId="77777777" w:rsidR="0003408A" w:rsidRDefault="00871493">
            <w:pPr>
              <w:jc w:val="center"/>
              <w:rPr>
                <w:b/>
                <w:bCs/>
                <w:sz w:val="20"/>
                <w:szCs w:val="20"/>
                <w:lang w:val="de-DE"/>
              </w:rPr>
            </w:pPr>
            <w:r>
              <w:rPr>
                <w:b/>
                <w:bCs/>
                <w:sz w:val="20"/>
                <w:szCs w:val="20"/>
                <w:lang w:val="de-DE"/>
              </w:rPr>
              <w:t>Company</w:t>
            </w:r>
          </w:p>
        </w:tc>
        <w:tc>
          <w:tcPr>
            <w:tcW w:w="2632" w:type="dxa"/>
          </w:tcPr>
          <w:p w14:paraId="0DCC49D3" w14:textId="77777777" w:rsidR="0003408A" w:rsidRDefault="00871493">
            <w:pPr>
              <w:jc w:val="center"/>
              <w:rPr>
                <w:b/>
                <w:bCs/>
                <w:sz w:val="20"/>
                <w:szCs w:val="20"/>
                <w:lang w:val="de-DE"/>
              </w:rPr>
            </w:pPr>
            <w:r>
              <w:rPr>
                <w:b/>
                <w:bCs/>
                <w:sz w:val="20"/>
                <w:szCs w:val="20"/>
                <w:lang w:val="de-DE"/>
              </w:rPr>
              <w:t>OK with Note#1?</w:t>
            </w:r>
          </w:p>
        </w:tc>
        <w:tc>
          <w:tcPr>
            <w:tcW w:w="5381" w:type="dxa"/>
          </w:tcPr>
          <w:p w14:paraId="7138DA92" w14:textId="77777777" w:rsidR="0003408A" w:rsidRDefault="00871493">
            <w:pPr>
              <w:jc w:val="center"/>
              <w:rPr>
                <w:b/>
                <w:bCs/>
                <w:sz w:val="20"/>
                <w:szCs w:val="20"/>
                <w:lang w:val="de-DE"/>
              </w:rPr>
            </w:pPr>
            <w:r>
              <w:rPr>
                <w:b/>
                <w:bCs/>
                <w:sz w:val="20"/>
                <w:szCs w:val="20"/>
                <w:lang w:val="de-DE"/>
              </w:rPr>
              <w:t xml:space="preserve">Comments </w:t>
            </w:r>
          </w:p>
        </w:tc>
      </w:tr>
      <w:tr w:rsidR="0003408A" w14:paraId="08C56041" w14:textId="77777777">
        <w:tc>
          <w:tcPr>
            <w:tcW w:w="1616" w:type="dxa"/>
          </w:tcPr>
          <w:p w14:paraId="298ED9C2" w14:textId="77777777" w:rsidR="0003408A" w:rsidRDefault="00871493">
            <w:pPr>
              <w:rPr>
                <w:rFonts w:eastAsia="等线"/>
                <w:bCs/>
                <w:lang w:val="de-DE" w:eastAsia="zh-CN"/>
              </w:rPr>
            </w:pPr>
            <w:r>
              <w:rPr>
                <w:rFonts w:eastAsia="等线"/>
                <w:bCs/>
                <w:lang w:val="de-DE" w:eastAsia="zh-CN"/>
              </w:rPr>
              <w:t>Qualcomm</w:t>
            </w:r>
          </w:p>
        </w:tc>
        <w:tc>
          <w:tcPr>
            <w:tcW w:w="2632" w:type="dxa"/>
          </w:tcPr>
          <w:p w14:paraId="6844A092" w14:textId="77777777" w:rsidR="0003408A" w:rsidRDefault="0003408A">
            <w:pPr>
              <w:rPr>
                <w:rFonts w:eastAsia="等线"/>
                <w:bCs/>
                <w:lang w:val="de-DE" w:eastAsia="zh-CN"/>
              </w:rPr>
            </w:pPr>
          </w:p>
        </w:tc>
        <w:tc>
          <w:tcPr>
            <w:tcW w:w="5381" w:type="dxa"/>
          </w:tcPr>
          <w:p w14:paraId="2BD0EA9D" w14:textId="77777777" w:rsidR="0003408A" w:rsidRDefault="00871493">
            <w:pPr>
              <w:jc w:val="both"/>
              <w:rPr>
                <w:rFonts w:eastAsia="等线"/>
                <w:bCs/>
                <w:lang w:val="de-DE" w:eastAsia="zh-CN"/>
              </w:rPr>
            </w:pPr>
            <w:r>
              <w:rPr>
                <w:rFonts w:eastAsia="等线"/>
                <w:bCs/>
                <w:lang w:val="de-DE" w:eastAsia="zh-CN"/>
              </w:rPr>
              <w:t>No strong view either way, in the end the CRs have to be approved by RAN1.</w:t>
            </w:r>
          </w:p>
        </w:tc>
      </w:tr>
      <w:tr w:rsidR="0003408A" w14:paraId="1844B5A9" w14:textId="77777777">
        <w:tc>
          <w:tcPr>
            <w:tcW w:w="1616" w:type="dxa"/>
          </w:tcPr>
          <w:p w14:paraId="170A6193" w14:textId="77777777" w:rsidR="0003408A" w:rsidRDefault="00871493">
            <w:pPr>
              <w:rPr>
                <w:rFonts w:eastAsia="等线"/>
                <w:bCs/>
                <w:lang w:val="de-DE" w:eastAsia="zh-CN"/>
              </w:rPr>
            </w:pPr>
            <w:bookmarkStart w:id="6" w:name="_Hlk80262148"/>
            <w:r>
              <w:rPr>
                <w:rFonts w:eastAsia="等线"/>
                <w:bCs/>
                <w:lang w:val="de-DE" w:eastAsia="zh-CN"/>
              </w:rPr>
              <w:t>Nokia, NSB</w:t>
            </w:r>
          </w:p>
        </w:tc>
        <w:tc>
          <w:tcPr>
            <w:tcW w:w="2632" w:type="dxa"/>
          </w:tcPr>
          <w:p w14:paraId="044E1494" w14:textId="77777777" w:rsidR="0003408A" w:rsidRDefault="00871493">
            <w:pPr>
              <w:rPr>
                <w:rFonts w:eastAsia="等线"/>
                <w:bCs/>
                <w:lang w:val="de-DE" w:eastAsia="zh-CN"/>
              </w:rPr>
            </w:pPr>
            <w:r>
              <w:rPr>
                <w:rFonts w:eastAsia="等线"/>
                <w:bCs/>
                <w:lang w:val="de-DE" w:eastAsia="zh-CN"/>
              </w:rPr>
              <w:t>OK</w:t>
            </w:r>
          </w:p>
        </w:tc>
        <w:tc>
          <w:tcPr>
            <w:tcW w:w="5381" w:type="dxa"/>
          </w:tcPr>
          <w:p w14:paraId="427832E1" w14:textId="77777777" w:rsidR="0003408A" w:rsidRDefault="00871493">
            <w:pPr>
              <w:jc w:val="both"/>
              <w:rPr>
                <w:rFonts w:eastAsia="等线"/>
                <w:bCs/>
                <w:lang w:val="de-DE" w:eastAsia="zh-CN"/>
              </w:rPr>
            </w:pPr>
            <w:r>
              <w:rPr>
                <w:rFonts w:eastAsia="等线"/>
                <w:bCs/>
                <w:lang w:val="de-DE" w:eastAsia="zh-CN"/>
              </w:rPr>
              <w:t xml:space="preserve">Agree with FL assessment. </w:t>
            </w:r>
          </w:p>
        </w:tc>
      </w:tr>
      <w:tr w:rsidR="0003408A" w14:paraId="4D5E1E9B" w14:textId="77777777">
        <w:tc>
          <w:tcPr>
            <w:tcW w:w="1616" w:type="dxa"/>
          </w:tcPr>
          <w:p w14:paraId="1EF9D8A8" w14:textId="77777777" w:rsidR="0003408A" w:rsidRDefault="00871493">
            <w:pPr>
              <w:rPr>
                <w:rFonts w:eastAsia="等线"/>
                <w:bCs/>
                <w:lang w:val="de-DE" w:eastAsia="zh-CN"/>
              </w:rPr>
            </w:pPr>
            <w:r>
              <w:rPr>
                <w:rFonts w:eastAsia="等线"/>
                <w:bCs/>
                <w:lang w:val="de-DE" w:eastAsia="zh-CN"/>
              </w:rPr>
              <w:t>Ericsson</w:t>
            </w:r>
          </w:p>
        </w:tc>
        <w:tc>
          <w:tcPr>
            <w:tcW w:w="2632" w:type="dxa"/>
          </w:tcPr>
          <w:p w14:paraId="71F96AB6" w14:textId="77777777" w:rsidR="0003408A" w:rsidRDefault="00871493">
            <w:pPr>
              <w:rPr>
                <w:rFonts w:eastAsia="等线"/>
                <w:bCs/>
                <w:lang w:val="de-DE" w:eastAsia="zh-CN"/>
              </w:rPr>
            </w:pPr>
            <w:r>
              <w:rPr>
                <w:rFonts w:eastAsia="等线"/>
                <w:bCs/>
                <w:lang w:val="de-DE" w:eastAsia="zh-CN"/>
              </w:rPr>
              <w:t>OK</w:t>
            </w:r>
          </w:p>
        </w:tc>
        <w:tc>
          <w:tcPr>
            <w:tcW w:w="5381" w:type="dxa"/>
          </w:tcPr>
          <w:p w14:paraId="087FC57A" w14:textId="77777777" w:rsidR="0003408A" w:rsidRDefault="00871493">
            <w:pPr>
              <w:jc w:val="both"/>
              <w:rPr>
                <w:rFonts w:eastAsia="等线"/>
                <w:bCs/>
                <w:lang w:val="de-DE" w:eastAsia="zh-CN"/>
              </w:rPr>
            </w:pPr>
            <w:r>
              <w:rPr>
                <w:rFonts w:eastAsia="等线"/>
                <w:bCs/>
                <w:lang w:val="de-DE" w:eastAsia="zh-CN"/>
              </w:rPr>
              <w:t>The states resulting from the joint encoding can be equally described either using an Equation or a Table.</w:t>
            </w:r>
          </w:p>
          <w:p w14:paraId="28C78874" w14:textId="77777777" w:rsidR="0003408A" w:rsidRDefault="00871493">
            <w:pPr>
              <w:pStyle w:val="aff5"/>
              <w:numPr>
                <w:ilvl w:val="0"/>
                <w:numId w:val="20"/>
              </w:numPr>
              <w:jc w:val="both"/>
              <w:rPr>
                <w:rFonts w:ascii="Times New Roman" w:eastAsia="等线" w:hAnsi="Times New Roman"/>
                <w:bCs/>
                <w:sz w:val="12"/>
                <w:szCs w:val="12"/>
                <w:lang w:val="de-DE" w:eastAsia="zh-CN"/>
              </w:rPr>
            </w:pPr>
            <w:r>
              <w:rPr>
                <w:rFonts w:ascii="Times New Roman" w:eastAsia="等线" w:hAnsi="Times New Roman"/>
                <w:bCs/>
                <w:color w:val="ED7D31" w:themeColor="accent2"/>
                <w:sz w:val="18"/>
                <w:szCs w:val="18"/>
                <w:lang w:val="de-DE" w:eastAsia="zh-CN"/>
              </w:rPr>
              <w:t xml:space="preserve">Equation-based approach </w:t>
            </w:r>
            <w:r>
              <w:rPr>
                <w:rFonts w:ascii="Times New Roman" w:eastAsia="等线" w:hAnsi="Times New Roman"/>
                <w:bCs/>
                <w:sz w:val="18"/>
                <w:szCs w:val="18"/>
                <w:lang w:val="de-DE" w:eastAsia="zh-CN"/>
              </w:rPr>
              <w:t>as in [5]</w:t>
            </w:r>
          </w:p>
          <w:p w14:paraId="09CA8749" w14:textId="77777777" w:rsidR="0003408A" w:rsidRDefault="0003408A">
            <w:pPr>
              <w:spacing w:line="240" w:lineRule="auto"/>
              <w:contextualSpacing/>
              <w:rPr>
                <w:rFonts w:eastAsia="等线"/>
                <w:b/>
                <w:bCs/>
                <w:sz w:val="12"/>
                <w:szCs w:val="12"/>
              </w:rPr>
            </w:pPr>
          </w:p>
          <w:p w14:paraId="39B4B763" w14:textId="77777777" w:rsidR="0003408A" w:rsidRDefault="008B13C9">
            <w:pPr>
              <w:spacing w:line="240" w:lineRule="auto"/>
              <w:contextualSpacing/>
              <w:rPr>
                <w:b/>
                <w:bCs/>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DCI</m:t>
                    </m:r>
                  </m:sub>
                </m:sSub>
                <m:r>
                  <m:rPr>
                    <m:sty m:val="bi"/>
                  </m:rPr>
                  <w:rPr>
                    <w:rFonts w:ascii="Cambria Math" w:hAnsi="Cambria Math"/>
                    <w:sz w:val="12"/>
                    <w:szCs w:val="12"/>
                  </w:rPr>
                  <m:t>=y+12</m:t>
                </m:r>
                <m:d>
                  <m:dPr>
                    <m:ctrlPr>
                      <w:rPr>
                        <w:rFonts w:ascii="Cambria Math" w:hAnsi="Cambria Math"/>
                        <w:b/>
                        <w:bCs/>
                        <w:i/>
                        <w:sz w:val="12"/>
                        <w:szCs w:val="12"/>
                      </w:rPr>
                    </m:ctrlPr>
                  </m:dPr>
                  <m:e>
                    <m:r>
                      <m:rPr>
                        <m:sty m:val="bi"/>
                      </m:rPr>
                      <w:rPr>
                        <w:rFonts w:ascii="Cambria Math" w:hAnsi="Cambria Math"/>
                        <w:sz w:val="12"/>
                        <w:szCs w:val="12"/>
                      </w:rPr>
                      <m:t>z-1</m:t>
                    </m:r>
                  </m:e>
                </m:d>
                <m:r>
                  <m:rPr>
                    <m:sty m:val="bi"/>
                  </m:rPr>
                  <w:rPr>
                    <w:rFonts w:ascii="Cambria Math" w:hAnsi="Cambria Math"/>
                    <w:sz w:val="12"/>
                    <w:szCs w:val="12"/>
                  </w:rPr>
                  <m:t>+36</m:t>
                </m:r>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PDSCH-Delay</m:t>
                    </m:r>
                  </m:sub>
                </m:sSub>
              </m:oMath>
            </m:oMathPara>
          </w:p>
          <w:p w14:paraId="64EC2FD2" w14:textId="77777777" w:rsidR="0003408A" w:rsidRDefault="008B13C9">
            <w:pPr>
              <w:pStyle w:val="aff5"/>
              <w:numPr>
                <w:ilvl w:val="1"/>
                <w:numId w:val="21"/>
              </w:numPr>
              <w:spacing w:after="180" w:line="240" w:lineRule="auto"/>
              <w:contextualSpacing/>
              <w:rPr>
                <w:b/>
                <w:bCs/>
                <w:sz w:val="12"/>
                <w:szCs w:val="12"/>
                <w:lang w:val="fr-FR"/>
              </w:rPr>
            </w:pPr>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m:t>
                  </m:r>
                  <m:r>
                    <m:rPr>
                      <m:sty m:val="bi"/>
                    </m:rPr>
                    <w:rPr>
                      <w:rFonts w:ascii="Cambria Math" w:hAnsi="Cambria Math"/>
                      <w:sz w:val="12"/>
                      <w:szCs w:val="12"/>
                      <w:lang w:val="en-US"/>
                    </w:rPr>
                    <m:t>-</m:t>
                  </m:r>
                  <m:r>
                    <m:rPr>
                      <m:sty m:val="bi"/>
                    </m:rPr>
                    <w:rPr>
                      <w:rFonts w:ascii="Cambria Math" w:hAnsi="Cambria Math"/>
                      <w:sz w:val="12"/>
                      <w:szCs w:val="12"/>
                    </w:rPr>
                    <m:t>Delay</m:t>
                  </m:r>
                </m:sub>
              </m:sSub>
              <m:r>
                <m:rPr>
                  <m:sty m:val="bi"/>
                </m:rPr>
                <w:rPr>
                  <w:rFonts w:ascii="Cambria Math" w:hAnsi="Cambria Math"/>
                  <w:sz w:val="12"/>
                  <w:szCs w:val="12"/>
                  <w:lang w:val="en-US"/>
                </w:rPr>
                <m:t>=</m:t>
              </m:r>
            </m:oMath>
            <w:r w:rsidR="00871493">
              <w:rPr>
                <w:b/>
                <w:bCs/>
                <w:sz w:val="12"/>
                <w:szCs w:val="12"/>
                <w:lang w:val="en-US"/>
              </w:rPr>
              <w:t xml:space="preserve"> 0: </w:t>
            </w:r>
            <w:r w:rsidR="00871493">
              <w:rPr>
                <w:b/>
                <w:bCs/>
                <w:sz w:val="12"/>
                <w:szCs w:val="12"/>
                <w:lang w:val="fr-FR"/>
              </w:rPr>
              <w:t>1 BL/CE DL subframe + 1 subframe + 3 BL/CE UL subframes + 1 subframe + 1 BL/CE DL subframe.</w:t>
            </w:r>
          </w:p>
          <w:p w14:paraId="53F389D8" w14:textId="77777777" w:rsidR="0003408A" w:rsidRDefault="008B13C9">
            <w:pPr>
              <w:pStyle w:val="aff5"/>
              <w:numPr>
                <w:ilvl w:val="1"/>
                <w:numId w:val="21"/>
              </w:numPr>
              <w:spacing w:after="180" w:line="240" w:lineRule="auto"/>
              <w:contextualSpacing/>
              <w:rPr>
                <w:b/>
                <w:bCs/>
                <w:sz w:val="12"/>
                <w:szCs w:val="12"/>
                <w:lang w:val="fr-FR"/>
              </w:rPr>
            </w:pPr>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m:t>
                  </m:r>
                  <m:r>
                    <m:rPr>
                      <m:sty m:val="bi"/>
                    </m:rPr>
                    <w:rPr>
                      <w:rFonts w:ascii="Cambria Math" w:hAnsi="Cambria Math"/>
                      <w:sz w:val="12"/>
                      <w:szCs w:val="12"/>
                      <w:lang w:val="en-US"/>
                    </w:rPr>
                    <m:t>-</m:t>
                  </m:r>
                  <m:r>
                    <m:rPr>
                      <m:sty m:val="bi"/>
                    </m:rPr>
                    <w:rPr>
                      <w:rFonts w:ascii="Cambria Math" w:hAnsi="Cambria Math"/>
                      <w:sz w:val="12"/>
                      <w:szCs w:val="12"/>
                    </w:rPr>
                    <m:t>Delay</m:t>
                  </m:r>
                </m:sub>
              </m:sSub>
              <m:r>
                <m:rPr>
                  <m:sty m:val="bi"/>
                </m:rPr>
                <w:rPr>
                  <w:rFonts w:ascii="Cambria Math" w:hAnsi="Cambria Math"/>
                  <w:sz w:val="12"/>
                  <w:szCs w:val="12"/>
                  <w:lang w:val="en-US"/>
                </w:rPr>
                <m:t>=</m:t>
              </m:r>
            </m:oMath>
            <w:r w:rsidR="00871493">
              <w:rPr>
                <w:b/>
                <w:bCs/>
                <w:sz w:val="12"/>
                <w:szCs w:val="12"/>
                <w:lang w:val="en-US"/>
              </w:rPr>
              <w:t xml:space="preserve"> </w:t>
            </w:r>
            <w:proofErr w:type="gramStart"/>
            <w:r w:rsidR="00871493">
              <w:rPr>
                <w:b/>
                <w:bCs/>
                <w:sz w:val="12"/>
                <w:szCs w:val="12"/>
                <w:lang w:val="en-US"/>
              </w:rPr>
              <w:t>1</w:t>
            </w:r>
            <w:r w:rsidR="00871493">
              <w:rPr>
                <w:b/>
                <w:bCs/>
                <w:sz w:val="12"/>
                <w:szCs w:val="12"/>
                <w:lang w:val="fr-FR"/>
              </w:rPr>
              <w:t> :</w:t>
            </w:r>
            <w:proofErr w:type="gramEnd"/>
            <w:r w:rsidR="00871493">
              <w:rPr>
                <w:b/>
                <w:bCs/>
                <w:sz w:val="12"/>
                <w:szCs w:val="12"/>
                <w:lang w:val="fr-FR"/>
              </w:rPr>
              <w:t xml:space="preserve"> 1 subframe + 3 BL/CE UL subframes+ 1 subframe + 2 BL/CE DL subframes.</w:t>
            </w:r>
          </w:p>
          <w:p w14:paraId="40FBF54A" w14:textId="77777777" w:rsidR="0003408A" w:rsidRDefault="008B13C9">
            <w:pPr>
              <w:pStyle w:val="aff5"/>
              <w:numPr>
                <w:ilvl w:val="1"/>
                <w:numId w:val="21"/>
              </w:numPr>
              <w:spacing w:after="180" w:line="240" w:lineRule="auto"/>
              <w:contextualSpacing/>
              <w:rPr>
                <w:b/>
                <w:bCs/>
                <w:sz w:val="12"/>
                <w:szCs w:val="12"/>
                <w:lang w:val="en-US"/>
              </w:rPr>
            </w:pPr>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m:t>
                  </m:r>
                  <m:r>
                    <m:rPr>
                      <m:sty m:val="bi"/>
                    </m:rPr>
                    <w:rPr>
                      <w:rFonts w:ascii="Cambria Math" w:hAnsi="Cambria Math"/>
                      <w:sz w:val="12"/>
                      <w:szCs w:val="12"/>
                      <w:lang w:val="en-US"/>
                    </w:rPr>
                    <m:t>-</m:t>
                  </m:r>
                  <m:r>
                    <m:rPr>
                      <m:sty m:val="bi"/>
                    </m:rPr>
                    <w:rPr>
                      <w:rFonts w:ascii="Cambria Math" w:hAnsi="Cambria Math"/>
                      <w:sz w:val="12"/>
                      <w:szCs w:val="12"/>
                    </w:rPr>
                    <m:t>Delay</m:t>
                  </m:r>
                </m:sub>
              </m:sSub>
              <m:r>
                <m:rPr>
                  <m:sty m:val="bi"/>
                </m:rPr>
                <w:rPr>
                  <w:rFonts w:ascii="Cambria Math" w:hAnsi="Cambria Math"/>
                  <w:sz w:val="12"/>
                  <w:szCs w:val="12"/>
                  <w:lang w:val="en-US"/>
                </w:rPr>
                <m:t>=</m:t>
              </m:r>
            </m:oMath>
            <w:r w:rsidR="00871493">
              <w:rPr>
                <w:b/>
                <w:bCs/>
                <w:sz w:val="12"/>
                <w:szCs w:val="12"/>
                <w:lang w:val="en-US"/>
              </w:rPr>
              <w:t xml:space="preserve"> 2:  2 BL/CE DL subframes.</w:t>
            </w:r>
          </w:p>
          <w:p w14:paraId="1CFDFF36" w14:textId="77777777" w:rsidR="0003408A" w:rsidRDefault="0003408A">
            <w:pPr>
              <w:pStyle w:val="aff5"/>
              <w:jc w:val="both"/>
              <w:rPr>
                <w:rFonts w:ascii="Times New Roman" w:hAnsi="Times New Roman"/>
                <w:color w:val="4472C4" w:themeColor="accent1"/>
                <w:sz w:val="12"/>
                <w:szCs w:val="12"/>
                <w:lang w:val="de-DE" w:eastAsia="zh-CN"/>
              </w:rPr>
            </w:pPr>
          </w:p>
          <w:p w14:paraId="57348099" w14:textId="77777777" w:rsidR="0003408A" w:rsidRDefault="00871493">
            <w:pPr>
              <w:pStyle w:val="aff5"/>
              <w:jc w:val="both"/>
              <w:rPr>
                <w:rFonts w:ascii="Times New Roman" w:eastAsia="等线" w:hAnsi="Times New Roman"/>
                <w:bCs/>
                <w:sz w:val="12"/>
                <w:szCs w:val="12"/>
                <w:lang w:val="de-DE" w:eastAsia="zh-CN"/>
              </w:rPr>
            </w:pPr>
            <w:r>
              <w:rPr>
                <w:rFonts w:ascii="Times New Roman" w:eastAsia="等线" w:hAnsi="Times New Roman"/>
                <w:bCs/>
                <w:sz w:val="12"/>
                <w:szCs w:val="12"/>
                <w:lang w:val="de-DE" w:eastAsia="zh-CN"/>
              </w:rPr>
              <w:t>Given that:</w:t>
            </w:r>
          </w:p>
          <w:p w14:paraId="14366073" w14:textId="77777777" w:rsidR="0003408A" w:rsidRDefault="0003408A">
            <w:pPr>
              <w:pStyle w:val="aff5"/>
              <w:jc w:val="both"/>
              <w:rPr>
                <w:rFonts w:ascii="Times New Roman" w:eastAsia="等线" w:hAnsi="Times New Roman"/>
                <w:bCs/>
                <w:sz w:val="12"/>
                <w:szCs w:val="12"/>
                <w:lang w:val="de-DE" w:eastAsia="zh-CN"/>
              </w:rPr>
            </w:pPr>
          </w:p>
          <w:p w14:paraId="051EE0B7" w14:textId="77777777" w:rsidR="0003408A" w:rsidRDefault="00871493">
            <w:pPr>
              <w:pStyle w:val="aff5"/>
              <w:jc w:val="both"/>
              <w:rPr>
                <w:rFonts w:cs="Calibri"/>
                <w:sz w:val="12"/>
                <w:szCs w:val="12"/>
                <w:lang w:val="de-DE"/>
              </w:rPr>
            </w:pPr>
            <w:r>
              <w:rPr>
                <w:rFonts w:ascii="Cambria Math" w:hAnsi="Cambria Math" w:cs="Cambria Math"/>
                <w:sz w:val="12"/>
                <w:szCs w:val="12"/>
                <w:lang w:val="de-DE"/>
              </w:rPr>
              <w:t xml:space="preserve">y ∈ </w:t>
            </w:r>
            <w:r>
              <w:rPr>
                <w:rFonts w:cs="Calibri"/>
                <w:sz w:val="12"/>
                <w:szCs w:val="12"/>
                <w:lang w:val="de-DE"/>
              </w:rPr>
              <w:t>{0,…,11}</w:t>
            </w:r>
          </w:p>
          <w:p w14:paraId="0C9F8428" w14:textId="77777777" w:rsidR="0003408A" w:rsidRDefault="00871493">
            <w:pPr>
              <w:pStyle w:val="aff5"/>
              <w:jc w:val="both"/>
              <w:rPr>
                <w:rFonts w:cs="Calibri"/>
                <w:sz w:val="12"/>
                <w:szCs w:val="12"/>
                <w:lang w:val="de-DE"/>
              </w:rPr>
            </w:pPr>
            <w:r>
              <w:rPr>
                <w:rFonts w:cs="Calibri"/>
                <w:sz w:val="12"/>
                <w:szCs w:val="12"/>
                <w:lang w:val="de-DE"/>
              </w:rPr>
              <w:t xml:space="preserve">z </w:t>
            </w:r>
            <w:r>
              <w:rPr>
                <w:rFonts w:ascii="Cambria Math" w:hAnsi="Cambria Math" w:cs="Cambria Math"/>
                <w:sz w:val="12"/>
                <w:szCs w:val="12"/>
                <w:lang w:val="de-DE"/>
              </w:rPr>
              <w:t>∈</w:t>
            </w:r>
            <w:r>
              <w:rPr>
                <w:rFonts w:cs="Calibri"/>
                <w:sz w:val="12"/>
                <w:szCs w:val="12"/>
                <w:lang w:val="de-DE"/>
              </w:rPr>
              <w:t xml:space="preserve"> {1,2,3}</w:t>
            </w:r>
          </w:p>
          <w:p w14:paraId="5E9DA46F" w14:textId="77777777" w:rsidR="0003408A" w:rsidRDefault="00871493">
            <w:pPr>
              <w:pStyle w:val="aff5"/>
              <w:jc w:val="both"/>
              <w:rPr>
                <w:rFonts w:cs="Calibri"/>
                <w:sz w:val="12"/>
                <w:szCs w:val="12"/>
                <w:lang w:val="de-DE"/>
              </w:rPr>
            </w:pPr>
            <w:r>
              <w:rPr>
                <w:rFonts w:cs="Calibri"/>
                <w:sz w:val="12"/>
                <w:szCs w:val="12"/>
                <w:lang w:val="de-DE"/>
              </w:rPr>
              <w:t>I</w:t>
            </w:r>
            <w:r>
              <w:rPr>
                <w:rFonts w:cs="Calibri"/>
                <w:sz w:val="12"/>
                <w:szCs w:val="12"/>
                <w:vertAlign w:val="subscript"/>
                <w:lang w:val="de-DE"/>
              </w:rPr>
              <w:t xml:space="preserve">PDSCH-Delay </w:t>
            </w:r>
            <w:r>
              <w:rPr>
                <w:rFonts w:ascii="Cambria Math" w:hAnsi="Cambria Math" w:cs="Cambria Math"/>
                <w:sz w:val="12"/>
                <w:szCs w:val="12"/>
                <w:lang w:val="de-DE"/>
              </w:rPr>
              <w:t xml:space="preserve">∈ </w:t>
            </w:r>
            <w:r>
              <w:rPr>
                <w:rFonts w:cs="Calibri"/>
                <w:sz w:val="12"/>
                <w:szCs w:val="12"/>
                <w:lang w:val="de-DE"/>
              </w:rPr>
              <w:t>{0,1,2}</w:t>
            </w:r>
          </w:p>
          <w:p w14:paraId="60BA0F1D" w14:textId="77777777" w:rsidR="0003408A" w:rsidRDefault="0003408A">
            <w:pPr>
              <w:pStyle w:val="aff5"/>
              <w:jc w:val="both"/>
              <w:rPr>
                <w:rFonts w:cs="Calibri"/>
                <w:sz w:val="12"/>
                <w:szCs w:val="12"/>
                <w:lang w:val="de-DE"/>
              </w:rPr>
            </w:pPr>
          </w:p>
          <w:p w14:paraId="5CE2AEBD" w14:textId="77777777" w:rsidR="0003408A" w:rsidRDefault="00871493">
            <w:pPr>
              <w:pStyle w:val="aff5"/>
              <w:jc w:val="both"/>
              <w:rPr>
                <w:rFonts w:cs="Calibri"/>
                <w:sz w:val="12"/>
                <w:szCs w:val="12"/>
                <w:lang w:val="de-DE"/>
              </w:rPr>
            </w:pPr>
            <w:r>
              <w:rPr>
                <w:rFonts w:cs="Calibri"/>
                <w:sz w:val="12"/>
                <w:szCs w:val="12"/>
                <w:lang w:val="de-DE"/>
              </w:rPr>
              <w:t>Then:</w:t>
            </w:r>
          </w:p>
          <w:p w14:paraId="7F567561" w14:textId="77777777" w:rsidR="0003408A" w:rsidRDefault="0003408A">
            <w:pPr>
              <w:pStyle w:val="aff5"/>
              <w:jc w:val="both"/>
              <w:rPr>
                <w:rFonts w:cs="Calibri"/>
                <w:sz w:val="12"/>
                <w:szCs w:val="12"/>
                <w:lang w:val="de-DE"/>
              </w:rPr>
            </w:pPr>
          </w:p>
          <w:p w14:paraId="32E1F995" w14:textId="77777777" w:rsidR="0003408A" w:rsidRDefault="00871493">
            <w:pPr>
              <w:pStyle w:val="aff5"/>
              <w:jc w:val="both"/>
              <w:rPr>
                <w:rFonts w:cs="Calibri"/>
                <w:sz w:val="12"/>
                <w:szCs w:val="12"/>
                <w:lang w:val="de-DE"/>
              </w:rPr>
            </w:pPr>
            <w:r>
              <w:rPr>
                <w:rFonts w:cs="Calibri"/>
                <w:sz w:val="12"/>
                <w:szCs w:val="12"/>
                <w:lang w:val="de-DE"/>
              </w:rPr>
              <w:t>I</w:t>
            </w:r>
            <w:r>
              <w:rPr>
                <w:rFonts w:cs="Calibri"/>
                <w:sz w:val="12"/>
                <w:szCs w:val="12"/>
                <w:vertAlign w:val="subscript"/>
                <w:lang w:val="de-DE"/>
              </w:rPr>
              <w:t>DCI</w:t>
            </w:r>
            <w:r>
              <w:rPr>
                <w:rFonts w:cs="Calibri"/>
                <w:sz w:val="12"/>
                <w:szCs w:val="12"/>
                <w:lang w:val="de-DE"/>
              </w:rPr>
              <w:t xml:space="preserve"> = 0 + 12(1-1) + 36(0) = 0 would mean:</w:t>
            </w:r>
          </w:p>
          <w:p w14:paraId="22309FF9" w14:textId="77777777" w:rsidR="0003408A" w:rsidRDefault="00871493">
            <w:pPr>
              <w:pStyle w:val="aff5"/>
              <w:jc w:val="both"/>
              <w:rPr>
                <w:rFonts w:cs="Calibri"/>
                <w:sz w:val="12"/>
                <w:szCs w:val="12"/>
                <w:lang w:val="de-DE"/>
              </w:rPr>
            </w:pPr>
            <w:r>
              <w:rPr>
                <w:rFonts w:cs="Calibri"/>
                <w:sz w:val="12"/>
                <w:szCs w:val="12"/>
                <w:lang w:val="de-DE"/>
              </w:rPr>
              <w:t>HARQ-ACK delay = 0 BL/CE DL subframe + 1 subframe + 1 BL/CE UL subframes</w:t>
            </w:r>
          </w:p>
          <w:p w14:paraId="3E75DAF0" w14:textId="77777777" w:rsidR="0003408A" w:rsidRDefault="00871493">
            <w:pPr>
              <w:pStyle w:val="aff5"/>
              <w:jc w:val="both"/>
              <w:rPr>
                <w:rFonts w:cs="Calibri"/>
                <w:sz w:val="12"/>
                <w:szCs w:val="12"/>
                <w:lang w:val="de-DE"/>
              </w:rPr>
            </w:pPr>
            <w:r>
              <w:rPr>
                <w:rFonts w:cs="Calibri"/>
                <w:sz w:val="12"/>
                <w:szCs w:val="12"/>
                <w:lang w:val="de-DE"/>
              </w:rPr>
              <w:t>PDSCH Scheduling delay = 1 BL/CE DL subframe + 1 subframe + 3 BL/CE UL subframes + 1 subframe + 1 BL/CE DL subframe</w:t>
            </w:r>
          </w:p>
          <w:p w14:paraId="4A5D0DF7" w14:textId="77777777" w:rsidR="0003408A" w:rsidRDefault="0003408A">
            <w:pPr>
              <w:pStyle w:val="aff5"/>
              <w:jc w:val="both"/>
              <w:rPr>
                <w:rFonts w:cs="Calibri"/>
                <w:sz w:val="12"/>
                <w:szCs w:val="12"/>
                <w:lang w:val="de-DE"/>
              </w:rPr>
            </w:pPr>
          </w:p>
          <w:p w14:paraId="6EEDA255" w14:textId="77777777" w:rsidR="0003408A" w:rsidRDefault="00871493">
            <w:pPr>
              <w:pStyle w:val="aff5"/>
              <w:jc w:val="both"/>
              <w:rPr>
                <w:rFonts w:cs="Calibri"/>
                <w:sz w:val="12"/>
                <w:szCs w:val="12"/>
                <w:lang w:val="de-DE"/>
              </w:rPr>
            </w:pPr>
            <w:r>
              <w:rPr>
                <w:rFonts w:cs="Calibri"/>
                <w:sz w:val="12"/>
                <w:szCs w:val="12"/>
                <w:lang w:val="de-DE"/>
              </w:rPr>
              <w:t>I</w:t>
            </w:r>
            <w:r>
              <w:rPr>
                <w:rFonts w:cs="Calibri"/>
                <w:sz w:val="12"/>
                <w:szCs w:val="12"/>
                <w:vertAlign w:val="subscript"/>
                <w:lang w:val="de-DE"/>
              </w:rPr>
              <w:t>DCI</w:t>
            </w:r>
            <w:r>
              <w:rPr>
                <w:rFonts w:cs="Calibri"/>
                <w:sz w:val="12"/>
                <w:szCs w:val="12"/>
                <w:lang w:val="de-DE"/>
              </w:rPr>
              <w:t xml:space="preserve"> = 1 would mean:</w:t>
            </w:r>
          </w:p>
          <w:p w14:paraId="2D797C69" w14:textId="77777777" w:rsidR="0003408A" w:rsidRDefault="00871493">
            <w:pPr>
              <w:pStyle w:val="aff5"/>
              <w:jc w:val="both"/>
              <w:rPr>
                <w:rFonts w:cs="Calibri"/>
                <w:sz w:val="12"/>
                <w:szCs w:val="12"/>
                <w:lang w:val="de-DE"/>
              </w:rPr>
            </w:pPr>
            <w:r>
              <w:rPr>
                <w:rFonts w:cs="Calibri"/>
                <w:sz w:val="12"/>
                <w:szCs w:val="12"/>
                <w:lang w:val="de-DE"/>
              </w:rPr>
              <w:t>HARQ-ACK delay = 1 BL/CE DL subframe + 1 subframe + 1 BL/CE UL subframes</w:t>
            </w:r>
          </w:p>
          <w:p w14:paraId="28A6806B" w14:textId="77777777" w:rsidR="0003408A" w:rsidRDefault="00871493">
            <w:pPr>
              <w:pStyle w:val="aff5"/>
              <w:jc w:val="both"/>
              <w:rPr>
                <w:rFonts w:cs="Calibri"/>
                <w:sz w:val="12"/>
                <w:szCs w:val="12"/>
                <w:lang w:val="de-DE"/>
              </w:rPr>
            </w:pPr>
            <w:r>
              <w:rPr>
                <w:rFonts w:cs="Calibri"/>
                <w:sz w:val="12"/>
                <w:szCs w:val="12"/>
                <w:lang w:val="de-DE"/>
              </w:rPr>
              <w:t>PDSCH Scheduling delay = 1 BL/CE DL subframe + 1 subframe + 3 BL/CE UL subframes + 1 subframe + 1 BL/CE DL subframe</w:t>
            </w:r>
          </w:p>
          <w:p w14:paraId="16994C29" w14:textId="77777777" w:rsidR="0003408A" w:rsidRDefault="0003408A">
            <w:pPr>
              <w:pStyle w:val="aff5"/>
              <w:jc w:val="both"/>
              <w:rPr>
                <w:rFonts w:cs="Calibri"/>
                <w:sz w:val="12"/>
                <w:szCs w:val="12"/>
                <w:lang w:val="de-DE"/>
              </w:rPr>
            </w:pPr>
          </w:p>
          <w:p w14:paraId="120B78B8" w14:textId="77777777" w:rsidR="0003408A" w:rsidRDefault="00871493">
            <w:pPr>
              <w:pStyle w:val="aff5"/>
              <w:jc w:val="both"/>
              <w:rPr>
                <w:rFonts w:cs="Calibri"/>
                <w:sz w:val="12"/>
                <w:szCs w:val="12"/>
                <w:lang w:val="de-DE"/>
              </w:rPr>
            </w:pPr>
            <w:r>
              <w:rPr>
                <w:rFonts w:cs="Calibri"/>
                <w:sz w:val="12"/>
                <w:szCs w:val="12"/>
                <w:lang w:val="de-DE"/>
              </w:rPr>
              <w:t>and so on ... until index I</w:t>
            </w:r>
            <w:r>
              <w:rPr>
                <w:rFonts w:cs="Calibri"/>
                <w:sz w:val="12"/>
                <w:szCs w:val="12"/>
                <w:vertAlign w:val="subscript"/>
                <w:lang w:val="de-DE"/>
              </w:rPr>
              <w:t>DCI</w:t>
            </w:r>
            <w:r>
              <w:rPr>
                <w:rFonts w:cs="Calibri"/>
                <w:sz w:val="12"/>
                <w:szCs w:val="12"/>
                <w:lang w:val="de-DE"/>
              </w:rPr>
              <w:t xml:space="preserve"> = 107.</w:t>
            </w:r>
          </w:p>
          <w:p w14:paraId="5D22EAAE" w14:textId="77777777" w:rsidR="0003408A" w:rsidRDefault="0003408A">
            <w:pPr>
              <w:pStyle w:val="aff5"/>
              <w:jc w:val="both"/>
              <w:rPr>
                <w:rFonts w:ascii="Times New Roman" w:hAnsi="Times New Roman"/>
                <w:color w:val="4472C4" w:themeColor="accent1"/>
                <w:sz w:val="12"/>
                <w:szCs w:val="12"/>
                <w:lang w:val="de-DE"/>
              </w:rPr>
            </w:pPr>
          </w:p>
          <w:p w14:paraId="1F920C20" w14:textId="77777777" w:rsidR="0003408A" w:rsidRDefault="00871493">
            <w:pPr>
              <w:pStyle w:val="aff5"/>
              <w:numPr>
                <w:ilvl w:val="0"/>
                <w:numId w:val="20"/>
              </w:numPr>
              <w:jc w:val="both"/>
              <w:rPr>
                <w:rFonts w:ascii="Times New Roman" w:eastAsia="等线" w:hAnsi="Times New Roman"/>
                <w:bCs/>
                <w:sz w:val="18"/>
                <w:szCs w:val="18"/>
                <w:lang w:val="de-DE" w:eastAsia="zh-CN"/>
              </w:rPr>
            </w:pPr>
            <w:r>
              <w:rPr>
                <w:rFonts w:ascii="Times New Roman" w:eastAsia="等线" w:hAnsi="Times New Roman"/>
                <w:bCs/>
                <w:color w:val="ED7D31" w:themeColor="accent2"/>
                <w:sz w:val="18"/>
                <w:szCs w:val="18"/>
                <w:lang w:val="de-DE" w:eastAsia="zh-CN"/>
              </w:rPr>
              <w:t>Table-based approach as below or as in [2], [3]</w:t>
            </w:r>
            <w:r>
              <w:rPr>
                <w:rFonts w:ascii="Times New Roman" w:eastAsia="等线" w:hAnsi="Times New Roman"/>
                <w:bCs/>
                <w:sz w:val="18"/>
                <w:szCs w:val="18"/>
                <w:lang w:val="de-DE" w:eastAsia="zh-CN"/>
              </w:rPr>
              <w:t>.</w:t>
            </w:r>
          </w:p>
          <w:p w14:paraId="40E7E537" w14:textId="77777777" w:rsidR="0003408A" w:rsidRDefault="0003408A">
            <w:pPr>
              <w:pStyle w:val="aff5"/>
              <w:jc w:val="both"/>
              <w:rPr>
                <w:rFonts w:ascii="Times New Roman" w:eastAsia="等线" w:hAnsi="Times New Roman"/>
                <w:bCs/>
                <w:sz w:val="18"/>
                <w:szCs w:val="18"/>
                <w:lang w:val="de-DE" w:eastAsia="zh-CN"/>
              </w:rPr>
            </w:pPr>
          </w:p>
          <w:tbl>
            <w:tblPr>
              <w:tblStyle w:val="afd"/>
              <w:tblW w:w="0" w:type="auto"/>
              <w:tblInd w:w="720" w:type="dxa"/>
              <w:tblLook w:val="04A0" w:firstRow="1" w:lastRow="0" w:firstColumn="1" w:lastColumn="0" w:noHBand="0" w:noVBand="1"/>
            </w:tblPr>
            <w:tblGrid>
              <w:gridCol w:w="1165"/>
              <w:gridCol w:w="1166"/>
              <w:gridCol w:w="2104"/>
            </w:tblGrid>
            <w:tr w:rsidR="0003408A" w14:paraId="45D737BD" w14:textId="77777777">
              <w:tc>
                <w:tcPr>
                  <w:tcW w:w="1165" w:type="dxa"/>
                </w:tcPr>
                <w:p w14:paraId="1B5154A9" w14:textId="77777777" w:rsidR="0003408A" w:rsidRDefault="00871493">
                  <w:pPr>
                    <w:pStyle w:val="aff5"/>
                    <w:ind w:left="0"/>
                    <w:jc w:val="both"/>
                    <w:rPr>
                      <w:rFonts w:ascii="Times New Roman" w:eastAsia="等线" w:hAnsi="Times New Roman"/>
                      <w:bCs/>
                      <w:sz w:val="18"/>
                      <w:szCs w:val="18"/>
                      <w:lang w:val="de-DE" w:eastAsia="zh-CN"/>
                    </w:rPr>
                  </w:pPr>
                  <w:r>
                    <w:rPr>
                      <w:rFonts w:cs="Calibri"/>
                      <w:sz w:val="12"/>
                      <w:szCs w:val="12"/>
                      <w:lang w:val="de-DE"/>
                    </w:rPr>
                    <w:t>PDSCH scheduling delay and HARQ-ACK delay field</w:t>
                  </w:r>
                </w:p>
              </w:tc>
              <w:tc>
                <w:tcPr>
                  <w:tcW w:w="1166" w:type="dxa"/>
                </w:tcPr>
                <w:p w14:paraId="1A299D88" w14:textId="77777777" w:rsidR="0003408A" w:rsidRDefault="00871493">
                  <w:pPr>
                    <w:pStyle w:val="aff5"/>
                    <w:ind w:left="0"/>
                    <w:jc w:val="both"/>
                    <w:rPr>
                      <w:rFonts w:ascii="Times New Roman" w:eastAsia="等线" w:hAnsi="Times New Roman"/>
                      <w:bCs/>
                      <w:sz w:val="18"/>
                      <w:szCs w:val="18"/>
                      <w:lang w:val="de-DE" w:eastAsia="zh-CN"/>
                    </w:rPr>
                  </w:pPr>
                  <w:r>
                    <w:rPr>
                      <w:rFonts w:cs="Calibri"/>
                      <w:sz w:val="12"/>
                      <w:szCs w:val="12"/>
                      <w:lang w:val="de-DE"/>
                    </w:rPr>
                    <w:t>PDSCH scheduling delay</w:t>
                  </w:r>
                </w:p>
              </w:tc>
              <w:tc>
                <w:tcPr>
                  <w:tcW w:w="2104" w:type="dxa"/>
                </w:tcPr>
                <w:p w14:paraId="498D1E7B" w14:textId="77777777" w:rsidR="0003408A" w:rsidRDefault="00871493">
                  <w:pPr>
                    <w:pStyle w:val="aff5"/>
                    <w:ind w:left="0"/>
                    <w:jc w:val="both"/>
                    <w:rPr>
                      <w:rFonts w:ascii="Times New Roman" w:eastAsia="等线" w:hAnsi="Times New Roman"/>
                      <w:bCs/>
                      <w:sz w:val="18"/>
                      <w:szCs w:val="18"/>
                      <w:lang w:val="de-DE" w:eastAsia="zh-CN"/>
                    </w:rPr>
                  </w:pPr>
                  <w:r>
                    <w:rPr>
                      <w:rFonts w:cs="Calibri"/>
                      <w:sz w:val="12"/>
                      <w:szCs w:val="12"/>
                      <w:lang w:val="de-DE"/>
                    </w:rPr>
                    <w:t>HARQ-ACK delay</w:t>
                  </w:r>
                </w:p>
              </w:tc>
            </w:tr>
            <w:tr w:rsidR="0003408A" w14:paraId="78C0F0BD" w14:textId="77777777">
              <w:tc>
                <w:tcPr>
                  <w:tcW w:w="1165" w:type="dxa"/>
                </w:tcPr>
                <w:p w14:paraId="6C822C71" w14:textId="77777777" w:rsidR="0003408A" w:rsidRDefault="00871493">
                  <w:pPr>
                    <w:pStyle w:val="aff5"/>
                    <w:ind w:left="0"/>
                    <w:jc w:val="both"/>
                    <w:rPr>
                      <w:rFonts w:ascii="Times New Roman" w:eastAsia="等线" w:hAnsi="Times New Roman"/>
                      <w:bCs/>
                      <w:sz w:val="18"/>
                      <w:szCs w:val="18"/>
                      <w:lang w:val="de-DE" w:eastAsia="zh-CN"/>
                    </w:rPr>
                  </w:pPr>
                  <w:r>
                    <w:rPr>
                      <w:rFonts w:cs="Calibri"/>
                      <w:sz w:val="12"/>
                      <w:szCs w:val="12"/>
                      <w:lang w:val="de-DE"/>
                    </w:rPr>
                    <w:t>0</w:t>
                  </w:r>
                </w:p>
              </w:tc>
              <w:tc>
                <w:tcPr>
                  <w:tcW w:w="1166" w:type="dxa"/>
                  <w:vMerge w:val="restart"/>
                </w:tcPr>
                <w:p w14:paraId="58EFE2A3" w14:textId="77777777" w:rsidR="0003408A" w:rsidRDefault="0003408A">
                  <w:pPr>
                    <w:pStyle w:val="aff5"/>
                    <w:ind w:left="0"/>
                    <w:jc w:val="both"/>
                    <w:rPr>
                      <w:rFonts w:cs="Calibri"/>
                      <w:sz w:val="12"/>
                      <w:szCs w:val="12"/>
                      <w:lang w:val="de-DE"/>
                    </w:rPr>
                  </w:pPr>
                </w:p>
                <w:p w14:paraId="05D65D29" w14:textId="77777777" w:rsidR="0003408A" w:rsidRDefault="0003408A">
                  <w:pPr>
                    <w:pStyle w:val="aff5"/>
                    <w:ind w:left="0"/>
                    <w:jc w:val="both"/>
                    <w:rPr>
                      <w:rFonts w:cs="Calibri"/>
                      <w:sz w:val="12"/>
                      <w:szCs w:val="12"/>
                      <w:lang w:val="de-DE"/>
                    </w:rPr>
                  </w:pPr>
                </w:p>
                <w:p w14:paraId="0BC0AE7C" w14:textId="77777777" w:rsidR="0003408A" w:rsidRDefault="0003408A">
                  <w:pPr>
                    <w:pStyle w:val="aff5"/>
                    <w:ind w:left="0"/>
                    <w:jc w:val="both"/>
                    <w:rPr>
                      <w:rFonts w:cs="Calibri"/>
                      <w:sz w:val="12"/>
                      <w:szCs w:val="12"/>
                      <w:lang w:val="de-DE"/>
                    </w:rPr>
                  </w:pPr>
                </w:p>
                <w:p w14:paraId="79F2948C" w14:textId="77777777" w:rsidR="0003408A" w:rsidRDefault="0003408A">
                  <w:pPr>
                    <w:pStyle w:val="aff5"/>
                    <w:ind w:left="0"/>
                    <w:jc w:val="both"/>
                    <w:rPr>
                      <w:rFonts w:cs="Calibri"/>
                      <w:sz w:val="12"/>
                      <w:szCs w:val="12"/>
                      <w:lang w:val="de-DE"/>
                    </w:rPr>
                  </w:pPr>
                </w:p>
                <w:p w14:paraId="6A39C654" w14:textId="77777777" w:rsidR="0003408A" w:rsidRDefault="00871493">
                  <w:pPr>
                    <w:pStyle w:val="aff5"/>
                    <w:ind w:left="0"/>
                    <w:jc w:val="both"/>
                    <w:rPr>
                      <w:rFonts w:ascii="Times New Roman" w:eastAsia="等线" w:hAnsi="Times New Roman"/>
                      <w:bCs/>
                      <w:sz w:val="18"/>
                      <w:szCs w:val="18"/>
                      <w:lang w:val="de-DE" w:eastAsia="zh-CN"/>
                    </w:rPr>
                  </w:pPr>
                  <w:r>
                    <w:rPr>
                      <w:rFonts w:cs="Calibri"/>
                      <w:sz w:val="12"/>
                      <w:szCs w:val="12"/>
                      <w:lang w:val="de-DE"/>
                    </w:rPr>
                    <w:t>2 BL/CE DL subrames</w:t>
                  </w:r>
                </w:p>
              </w:tc>
              <w:tc>
                <w:tcPr>
                  <w:tcW w:w="2104" w:type="dxa"/>
                </w:tcPr>
                <w:p w14:paraId="457A6DF1" w14:textId="77777777" w:rsidR="0003408A" w:rsidRDefault="00871493">
                  <w:pPr>
                    <w:pStyle w:val="aff5"/>
                    <w:ind w:left="0"/>
                    <w:jc w:val="both"/>
                    <w:rPr>
                      <w:rFonts w:cs="Calibri"/>
                      <w:sz w:val="12"/>
                      <w:szCs w:val="12"/>
                      <w:lang w:val="de-DE"/>
                    </w:rPr>
                  </w:pPr>
                  <w:r>
                    <w:rPr>
                      <w:rFonts w:cs="Calibri"/>
                      <w:sz w:val="12"/>
                      <w:szCs w:val="12"/>
                      <w:lang w:val="de-DE"/>
                    </w:rPr>
                    <w:t>Y = 0 , z = 1</w:t>
                  </w:r>
                </w:p>
                <w:p w14:paraId="04D87FD6" w14:textId="77777777" w:rsidR="0003408A" w:rsidRDefault="0003408A">
                  <w:pPr>
                    <w:pStyle w:val="aff5"/>
                    <w:ind w:left="0"/>
                    <w:jc w:val="both"/>
                    <w:rPr>
                      <w:rFonts w:cs="Calibri"/>
                      <w:sz w:val="12"/>
                      <w:szCs w:val="12"/>
                      <w:lang w:val="de-DE"/>
                    </w:rPr>
                  </w:pPr>
                </w:p>
                <w:p w14:paraId="00ACDA96" w14:textId="77777777" w:rsidR="0003408A" w:rsidRDefault="00871493">
                  <w:pPr>
                    <w:pStyle w:val="aff5"/>
                    <w:ind w:left="0"/>
                    <w:jc w:val="both"/>
                    <w:rPr>
                      <w:rFonts w:cs="Calibri"/>
                      <w:sz w:val="12"/>
                      <w:szCs w:val="12"/>
                      <w:lang w:val="de-DE"/>
                    </w:rPr>
                  </w:pPr>
                  <w:r>
                    <w:rPr>
                      <w:rFonts w:cs="Calibri"/>
                      <w:sz w:val="12"/>
                      <w:szCs w:val="12"/>
                      <w:lang w:val="de-DE"/>
                    </w:rPr>
                    <w:t>HARQ-ACK delay = 0 BL/CE DL subframe + 1 subframe + 1 BL/CE UL subframes</w:t>
                  </w:r>
                </w:p>
                <w:p w14:paraId="024A558F" w14:textId="77777777" w:rsidR="0003408A" w:rsidRDefault="00871493">
                  <w:pPr>
                    <w:pStyle w:val="aff5"/>
                    <w:ind w:left="0"/>
                    <w:jc w:val="both"/>
                    <w:rPr>
                      <w:rFonts w:cs="Calibri"/>
                      <w:sz w:val="12"/>
                      <w:szCs w:val="12"/>
                      <w:lang w:val="de-DE"/>
                    </w:rPr>
                  </w:pPr>
                  <w:r>
                    <w:rPr>
                      <w:rFonts w:cs="Calibri"/>
                      <w:sz w:val="12"/>
                      <w:szCs w:val="12"/>
                      <w:lang w:val="de-DE"/>
                    </w:rPr>
                    <w:t xml:space="preserve"> </w:t>
                  </w:r>
                </w:p>
              </w:tc>
            </w:tr>
            <w:tr w:rsidR="0003408A" w14:paraId="381299B1" w14:textId="77777777">
              <w:tc>
                <w:tcPr>
                  <w:tcW w:w="1165" w:type="dxa"/>
                </w:tcPr>
                <w:p w14:paraId="1CE08B4B" w14:textId="77777777" w:rsidR="0003408A" w:rsidRDefault="00871493">
                  <w:pPr>
                    <w:pStyle w:val="aff5"/>
                    <w:ind w:left="0"/>
                    <w:jc w:val="both"/>
                    <w:rPr>
                      <w:rFonts w:ascii="Times New Roman" w:eastAsia="等线" w:hAnsi="Times New Roman"/>
                      <w:bCs/>
                      <w:sz w:val="18"/>
                      <w:szCs w:val="18"/>
                      <w:lang w:val="de-DE" w:eastAsia="zh-CN"/>
                    </w:rPr>
                  </w:pPr>
                  <w:r>
                    <w:rPr>
                      <w:rFonts w:cs="Calibri"/>
                      <w:sz w:val="12"/>
                      <w:szCs w:val="12"/>
                      <w:lang w:val="de-DE"/>
                    </w:rPr>
                    <w:t>1</w:t>
                  </w:r>
                </w:p>
              </w:tc>
              <w:tc>
                <w:tcPr>
                  <w:tcW w:w="1166" w:type="dxa"/>
                  <w:vMerge/>
                </w:tcPr>
                <w:p w14:paraId="6D4C7484" w14:textId="77777777" w:rsidR="0003408A" w:rsidRDefault="0003408A">
                  <w:pPr>
                    <w:pStyle w:val="aff5"/>
                    <w:ind w:left="0"/>
                    <w:jc w:val="both"/>
                    <w:rPr>
                      <w:rFonts w:ascii="Times New Roman" w:eastAsia="等线" w:hAnsi="Times New Roman"/>
                      <w:bCs/>
                      <w:sz w:val="18"/>
                      <w:szCs w:val="18"/>
                      <w:lang w:val="de-DE" w:eastAsia="zh-CN"/>
                    </w:rPr>
                  </w:pPr>
                </w:p>
              </w:tc>
              <w:tc>
                <w:tcPr>
                  <w:tcW w:w="2104" w:type="dxa"/>
                </w:tcPr>
                <w:p w14:paraId="291ED59B" w14:textId="77777777" w:rsidR="0003408A" w:rsidRDefault="00871493">
                  <w:pPr>
                    <w:pStyle w:val="aff5"/>
                    <w:ind w:left="0"/>
                    <w:jc w:val="both"/>
                    <w:rPr>
                      <w:rFonts w:cs="Calibri"/>
                      <w:sz w:val="12"/>
                      <w:szCs w:val="12"/>
                      <w:lang w:val="de-DE"/>
                    </w:rPr>
                  </w:pPr>
                  <w:r>
                    <w:rPr>
                      <w:rFonts w:cs="Calibri"/>
                      <w:sz w:val="12"/>
                      <w:szCs w:val="12"/>
                      <w:lang w:val="de-DE"/>
                    </w:rPr>
                    <w:t>Y = 1, z = 1</w:t>
                  </w:r>
                </w:p>
                <w:p w14:paraId="1EF55348" w14:textId="77777777" w:rsidR="0003408A" w:rsidRDefault="0003408A">
                  <w:pPr>
                    <w:pStyle w:val="aff5"/>
                    <w:ind w:left="0"/>
                    <w:jc w:val="both"/>
                    <w:rPr>
                      <w:rFonts w:cs="Calibri"/>
                      <w:sz w:val="12"/>
                      <w:szCs w:val="12"/>
                      <w:lang w:val="de-DE"/>
                    </w:rPr>
                  </w:pPr>
                </w:p>
                <w:p w14:paraId="4488BEEF" w14:textId="77777777" w:rsidR="0003408A" w:rsidRDefault="00871493">
                  <w:pPr>
                    <w:pStyle w:val="aff5"/>
                    <w:ind w:left="0"/>
                    <w:jc w:val="both"/>
                    <w:rPr>
                      <w:rFonts w:cs="Calibri"/>
                      <w:sz w:val="12"/>
                      <w:szCs w:val="12"/>
                      <w:lang w:val="de-DE"/>
                    </w:rPr>
                  </w:pPr>
                  <w:r>
                    <w:rPr>
                      <w:rFonts w:cs="Calibri"/>
                      <w:sz w:val="12"/>
                      <w:szCs w:val="12"/>
                      <w:lang w:val="de-DE"/>
                    </w:rPr>
                    <w:t>HARQ-ACK delay = 1 BL/CE DL subframe + 1 subframe + 1 BL/CE UL subframes</w:t>
                  </w:r>
                </w:p>
                <w:p w14:paraId="4D119F21" w14:textId="77777777" w:rsidR="0003408A" w:rsidRDefault="0003408A">
                  <w:pPr>
                    <w:pStyle w:val="aff5"/>
                    <w:ind w:left="0"/>
                    <w:jc w:val="both"/>
                    <w:rPr>
                      <w:rFonts w:cs="Calibri"/>
                      <w:sz w:val="12"/>
                      <w:szCs w:val="12"/>
                      <w:lang w:val="de-DE"/>
                    </w:rPr>
                  </w:pPr>
                </w:p>
              </w:tc>
            </w:tr>
            <w:tr w:rsidR="0003408A" w14:paraId="448C3248" w14:textId="77777777">
              <w:tc>
                <w:tcPr>
                  <w:tcW w:w="4435" w:type="dxa"/>
                  <w:gridSpan w:val="3"/>
                </w:tcPr>
                <w:p w14:paraId="3C9EF9F0" w14:textId="77777777" w:rsidR="0003408A" w:rsidRDefault="00871493">
                  <w:pPr>
                    <w:pStyle w:val="aff5"/>
                    <w:ind w:left="1701"/>
                    <w:jc w:val="both"/>
                    <w:rPr>
                      <w:rFonts w:cs="Calibri"/>
                      <w:sz w:val="20"/>
                      <w:szCs w:val="20"/>
                      <w:lang w:val="de-DE"/>
                    </w:rPr>
                  </w:pPr>
                  <w:r>
                    <w:rPr>
                      <w:rFonts w:cs="Calibri"/>
                      <w:sz w:val="20"/>
                      <w:szCs w:val="20"/>
                      <w:lang w:val="de-DE"/>
                    </w:rPr>
                    <w:t>.</w:t>
                  </w:r>
                </w:p>
                <w:p w14:paraId="39E72F79" w14:textId="77777777" w:rsidR="0003408A" w:rsidRDefault="00871493">
                  <w:pPr>
                    <w:pStyle w:val="aff5"/>
                    <w:ind w:left="1701"/>
                    <w:jc w:val="both"/>
                    <w:rPr>
                      <w:rFonts w:cs="Calibri"/>
                      <w:sz w:val="20"/>
                      <w:szCs w:val="20"/>
                      <w:lang w:val="de-DE"/>
                    </w:rPr>
                  </w:pPr>
                  <w:r>
                    <w:rPr>
                      <w:rFonts w:cs="Calibri"/>
                      <w:sz w:val="20"/>
                      <w:szCs w:val="20"/>
                      <w:lang w:val="de-DE"/>
                    </w:rPr>
                    <w:t>.</w:t>
                  </w:r>
                </w:p>
                <w:p w14:paraId="75151324" w14:textId="77777777" w:rsidR="0003408A" w:rsidRDefault="00871493">
                  <w:pPr>
                    <w:pStyle w:val="aff5"/>
                    <w:ind w:left="1701"/>
                    <w:jc w:val="both"/>
                    <w:rPr>
                      <w:rFonts w:cs="Calibri"/>
                      <w:sz w:val="12"/>
                      <w:szCs w:val="12"/>
                      <w:lang w:val="de-DE"/>
                    </w:rPr>
                  </w:pPr>
                  <w:r>
                    <w:rPr>
                      <w:rFonts w:cs="Calibri"/>
                      <w:sz w:val="20"/>
                      <w:szCs w:val="20"/>
                      <w:lang w:val="de-DE"/>
                    </w:rPr>
                    <w:t>.</w:t>
                  </w:r>
                </w:p>
              </w:tc>
            </w:tr>
            <w:tr w:rsidR="0003408A" w14:paraId="32C022DE" w14:textId="77777777">
              <w:tc>
                <w:tcPr>
                  <w:tcW w:w="1165" w:type="dxa"/>
                </w:tcPr>
                <w:p w14:paraId="5171C4B4" w14:textId="77777777" w:rsidR="0003408A" w:rsidRDefault="00871493">
                  <w:pPr>
                    <w:pStyle w:val="aff5"/>
                    <w:ind w:left="0"/>
                    <w:jc w:val="both"/>
                    <w:rPr>
                      <w:rFonts w:cs="Calibri"/>
                      <w:sz w:val="12"/>
                      <w:szCs w:val="12"/>
                      <w:lang w:val="de-DE"/>
                    </w:rPr>
                  </w:pPr>
                  <w:r>
                    <w:rPr>
                      <w:rFonts w:cs="Calibri"/>
                      <w:sz w:val="12"/>
                      <w:szCs w:val="12"/>
                      <w:lang w:val="de-DE"/>
                    </w:rPr>
                    <w:t>107</w:t>
                  </w:r>
                </w:p>
              </w:tc>
              <w:tc>
                <w:tcPr>
                  <w:tcW w:w="1166" w:type="dxa"/>
                </w:tcPr>
                <w:p w14:paraId="14941159" w14:textId="77777777" w:rsidR="0003408A" w:rsidRDefault="00871493">
                  <w:pPr>
                    <w:pStyle w:val="aff5"/>
                    <w:ind w:left="0"/>
                    <w:jc w:val="both"/>
                    <w:rPr>
                      <w:rFonts w:cs="Calibri"/>
                      <w:sz w:val="12"/>
                      <w:szCs w:val="12"/>
                      <w:lang w:val="de-DE"/>
                    </w:rPr>
                  </w:pPr>
                  <w:r>
                    <w:rPr>
                      <w:rFonts w:cs="Calibri"/>
                      <w:sz w:val="12"/>
                      <w:szCs w:val="12"/>
                      <w:lang w:val="de-DE"/>
                    </w:rPr>
                    <w:t>1 subframe + 3 BL/CE UL subframes+ 1 subframe + 2 BL/CE DL subframes</w:t>
                  </w:r>
                </w:p>
              </w:tc>
              <w:tc>
                <w:tcPr>
                  <w:tcW w:w="2104" w:type="dxa"/>
                </w:tcPr>
                <w:p w14:paraId="0F6A42A6" w14:textId="77777777" w:rsidR="0003408A" w:rsidRDefault="00871493">
                  <w:pPr>
                    <w:pStyle w:val="aff5"/>
                    <w:ind w:left="0"/>
                    <w:jc w:val="both"/>
                    <w:rPr>
                      <w:rFonts w:cs="Calibri"/>
                      <w:sz w:val="12"/>
                      <w:szCs w:val="12"/>
                      <w:lang w:val="de-DE"/>
                    </w:rPr>
                  </w:pPr>
                  <w:r>
                    <w:rPr>
                      <w:rFonts w:cs="Calibri"/>
                      <w:sz w:val="12"/>
                      <w:szCs w:val="12"/>
                      <w:lang w:val="de-DE"/>
                    </w:rPr>
                    <w:t>Y = 11, z = 3</w:t>
                  </w:r>
                </w:p>
                <w:p w14:paraId="7A8BA06F" w14:textId="77777777" w:rsidR="0003408A" w:rsidRDefault="0003408A">
                  <w:pPr>
                    <w:pStyle w:val="aff5"/>
                    <w:ind w:left="0"/>
                    <w:jc w:val="both"/>
                    <w:rPr>
                      <w:rFonts w:cs="Calibri"/>
                      <w:sz w:val="12"/>
                      <w:szCs w:val="12"/>
                      <w:lang w:val="de-DE"/>
                    </w:rPr>
                  </w:pPr>
                </w:p>
                <w:p w14:paraId="5996C320" w14:textId="77777777" w:rsidR="0003408A" w:rsidRDefault="00871493">
                  <w:pPr>
                    <w:pStyle w:val="aff5"/>
                    <w:ind w:left="0"/>
                    <w:jc w:val="both"/>
                    <w:rPr>
                      <w:rFonts w:cs="Calibri"/>
                      <w:sz w:val="12"/>
                      <w:szCs w:val="12"/>
                      <w:lang w:val="de-DE"/>
                    </w:rPr>
                  </w:pPr>
                  <w:r>
                    <w:rPr>
                      <w:rFonts w:cs="Calibri"/>
                      <w:sz w:val="12"/>
                      <w:szCs w:val="12"/>
                      <w:lang w:val="de-DE"/>
                    </w:rPr>
                    <w:t>HARQ-ACK delay = 11 BL/CE DL subframe + 1 subframe + 3 BL/CE UL subframes</w:t>
                  </w:r>
                </w:p>
                <w:p w14:paraId="07C885C2" w14:textId="77777777" w:rsidR="0003408A" w:rsidRDefault="0003408A">
                  <w:pPr>
                    <w:pStyle w:val="aff5"/>
                    <w:ind w:left="0"/>
                    <w:jc w:val="both"/>
                    <w:rPr>
                      <w:rFonts w:cs="Calibri"/>
                      <w:sz w:val="12"/>
                      <w:szCs w:val="12"/>
                      <w:lang w:val="de-DE"/>
                    </w:rPr>
                  </w:pPr>
                </w:p>
              </w:tc>
            </w:tr>
          </w:tbl>
          <w:p w14:paraId="10066BC1" w14:textId="77777777" w:rsidR="0003408A" w:rsidRDefault="0003408A">
            <w:pPr>
              <w:jc w:val="both"/>
              <w:rPr>
                <w:rFonts w:eastAsia="等线"/>
                <w:bCs/>
                <w:lang w:val="de-DE" w:eastAsia="zh-CN"/>
              </w:rPr>
            </w:pPr>
          </w:p>
          <w:p w14:paraId="61607B11" w14:textId="77777777" w:rsidR="0003408A" w:rsidRDefault="00871493">
            <w:pPr>
              <w:jc w:val="both"/>
              <w:rPr>
                <w:rFonts w:eastAsia="等线"/>
                <w:bCs/>
                <w:lang w:val="de-DE" w:eastAsia="zh-CN"/>
              </w:rPr>
            </w:pPr>
            <w:r>
              <w:rPr>
                <w:rFonts w:eastAsia="等线"/>
                <w:bCs/>
                <w:lang w:val="de-DE" w:eastAsia="zh-CN"/>
              </w:rPr>
              <w:lastRenderedPageBreak/>
              <w:t>Due that the most important is captured all the available states regardless of whether they are described through a table or an equation, as to make a more efficient use of the online and offline time, we tend to think is better to left the implementation/description of the states resulting from the joint encoding solution of Alt-1 up to the Editor of TS 36.213.</w:t>
            </w:r>
          </w:p>
        </w:tc>
      </w:tr>
      <w:tr w:rsidR="0003408A" w14:paraId="6C6FF10E" w14:textId="77777777">
        <w:tc>
          <w:tcPr>
            <w:tcW w:w="1616" w:type="dxa"/>
          </w:tcPr>
          <w:p w14:paraId="2EC8FB93" w14:textId="77777777" w:rsidR="0003408A" w:rsidRDefault="00871493">
            <w:pPr>
              <w:rPr>
                <w:rFonts w:eastAsia="等线"/>
                <w:bCs/>
                <w:lang w:val="de-DE" w:eastAsia="zh-CN"/>
              </w:rPr>
            </w:pPr>
            <w:r>
              <w:rPr>
                <w:rFonts w:eastAsia="等线"/>
                <w:bCs/>
                <w:lang w:val="de-DE" w:eastAsia="zh-CN"/>
              </w:rPr>
              <w:lastRenderedPageBreak/>
              <w:t>FUTUREWEI</w:t>
            </w:r>
          </w:p>
        </w:tc>
        <w:tc>
          <w:tcPr>
            <w:tcW w:w="2632" w:type="dxa"/>
          </w:tcPr>
          <w:p w14:paraId="6F67F304" w14:textId="77777777" w:rsidR="0003408A" w:rsidRDefault="00871493">
            <w:pPr>
              <w:rPr>
                <w:rFonts w:eastAsia="等线"/>
                <w:bCs/>
                <w:lang w:val="de-DE" w:eastAsia="zh-CN"/>
              </w:rPr>
            </w:pPr>
            <w:r>
              <w:rPr>
                <w:rFonts w:eastAsia="等线"/>
                <w:bCs/>
                <w:lang w:val="de-DE" w:eastAsia="zh-CN"/>
              </w:rPr>
              <w:t>OK with a new DCI field and table left to the editors</w:t>
            </w:r>
          </w:p>
        </w:tc>
        <w:tc>
          <w:tcPr>
            <w:tcW w:w="5381" w:type="dxa"/>
          </w:tcPr>
          <w:p w14:paraId="01E2DEA3" w14:textId="77777777" w:rsidR="0003408A" w:rsidRDefault="00871493">
            <w:pPr>
              <w:jc w:val="both"/>
              <w:rPr>
                <w:rFonts w:eastAsia="等线"/>
                <w:bCs/>
                <w:lang w:val="de-DE" w:eastAsia="zh-CN"/>
              </w:rPr>
            </w:pPr>
            <w:r>
              <w:rPr>
                <w:rFonts w:eastAsia="等线"/>
                <w:bCs/>
                <w:lang w:val="de-DE" w:eastAsia="zh-CN"/>
              </w:rPr>
              <w:t>To make the joint coding solution solution as clean and easy to understand as possible we suggest:</w:t>
            </w:r>
          </w:p>
          <w:p w14:paraId="7783C231" w14:textId="77777777" w:rsidR="0003408A" w:rsidRDefault="00871493">
            <w:pPr>
              <w:pStyle w:val="aff5"/>
              <w:numPr>
                <w:ilvl w:val="0"/>
                <w:numId w:val="22"/>
              </w:numPr>
              <w:jc w:val="both"/>
              <w:rPr>
                <w:rFonts w:eastAsia="等线"/>
                <w:bCs/>
                <w:lang w:val="de-DE" w:eastAsia="zh-CN"/>
              </w:rPr>
            </w:pPr>
            <w:r>
              <w:rPr>
                <w:rFonts w:eastAsia="等线"/>
                <w:bCs/>
                <w:lang w:val="de-DE" w:eastAsia="zh-CN"/>
              </w:rPr>
              <w:t>Setting fields to zero bits in length (as applicable)</w:t>
            </w:r>
          </w:p>
          <w:p w14:paraId="14BDCDBD" w14:textId="77777777" w:rsidR="0003408A" w:rsidRDefault="00871493">
            <w:pPr>
              <w:pStyle w:val="aff5"/>
              <w:numPr>
                <w:ilvl w:val="0"/>
                <w:numId w:val="22"/>
              </w:numPr>
              <w:jc w:val="both"/>
              <w:rPr>
                <w:rFonts w:eastAsia="等线"/>
                <w:bCs/>
                <w:lang w:val="de-DE" w:eastAsia="zh-CN"/>
              </w:rPr>
            </w:pPr>
            <w:r>
              <w:rPr>
                <w:rFonts w:eastAsia="等线"/>
                <w:bCs/>
                <w:lang w:val="de-DE" w:eastAsia="zh-CN"/>
              </w:rPr>
              <w:t>Adding a new field to the DCI in 212 called e.g „Delays for PDSCH Scheduling and HARQ-ACK“ that is either 5 or (up to) 7 bits in length, and include the reference to the appropriate (new) tables.</w:t>
            </w:r>
          </w:p>
          <w:p w14:paraId="508A807C" w14:textId="77777777" w:rsidR="0003408A" w:rsidRDefault="00871493">
            <w:pPr>
              <w:jc w:val="both"/>
              <w:rPr>
                <w:rFonts w:eastAsia="等线"/>
                <w:bCs/>
                <w:lang w:val="de-DE" w:eastAsia="zh-CN"/>
              </w:rPr>
            </w:pPr>
            <w:r>
              <w:rPr>
                <w:rFonts w:eastAsia="等线"/>
                <w:bCs/>
                <w:lang w:val="de-DE" w:eastAsia="zh-CN"/>
              </w:rPr>
              <w:t>If the tables are in 212 they would have PDSCH scheduling delay and HARQ-ACK delay columns and 213 would refer directly to those variables. If in 213 then 212 would just point to 213.</w:t>
            </w:r>
          </w:p>
        </w:tc>
      </w:tr>
      <w:tr w:rsidR="0003408A" w14:paraId="2141DF9E" w14:textId="77777777">
        <w:tc>
          <w:tcPr>
            <w:tcW w:w="1616" w:type="dxa"/>
          </w:tcPr>
          <w:p w14:paraId="1D7FA864" w14:textId="77777777" w:rsidR="0003408A" w:rsidRDefault="00871493">
            <w:pPr>
              <w:rPr>
                <w:rFonts w:eastAsia="等线"/>
                <w:bCs/>
                <w:lang w:val="de-DE" w:eastAsia="zh-CN"/>
              </w:rPr>
            </w:pPr>
            <w:r>
              <w:rPr>
                <w:rFonts w:eastAsia="等线" w:hint="eastAsia"/>
                <w:bCs/>
                <w:lang w:val="de-DE" w:eastAsia="zh-CN"/>
              </w:rPr>
              <w:t>L</w:t>
            </w:r>
            <w:r>
              <w:rPr>
                <w:rFonts w:eastAsia="等线"/>
                <w:bCs/>
                <w:lang w:val="de-DE" w:eastAsia="zh-CN"/>
              </w:rPr>
              <w:t>enovo, MotoM</w:t>
            </w:r>
          </w:p>
        </w:tc>
        <w:tc>
          <w:tcPr>
            <w:tcW w:w="2632" w:type="dxa"/>
          </w:tcPr>
          <w:p w14:paraId="456BB302" w14:textId="77777777" w:rsidR="0003408A" w:rsidRDefault="00871493">
            <w:pPr>
              <w:rPr>
                <w:rFonts w:eastAsia="等线"/>
                <w:bCs/>
                <w:lang w:val="de-DE" w:eastAsia="zh-CN"/>
              </w:rPr>
            </w:pPr>
            <w:r>
              <w:rPr>
                <w:rFonts w:eastAsia="等线" w:hint="eastAsia"/>
                <w:bCs/>
                <w:lang w:val="de-DE" w:eastAsia="zh-CN"/>
              </w:rPr>
              <w:t>O</w:t>
            </w:r>
            <w:r>
              <w:rPr>
                <w:rFonts w:eastAsia="等线"/>
                <w:bCs/>
                <w:lang w:val="de-DE" w:eastAsia="zh-CN"/>
              </w:rPr>
              <w:t>K</w:t>
            </w:r>
          </w:p>
        </w:tc>
        <w:tc>
          <w:tcPr>
            <w:tcW w:w="5381" w:type="dxa"/>
          </w:tcPr>
          <w:p w14:paraId="4FBF33C9" w14:textId="77777777" w:rsidR="0003408A" w:rsidRDefault="00871493">
            <w:pPr>
              <w:jc w:val="both"/>
              <w:rPr>
                <w:rFonts w:eastAsia="等线"/>
                <w:bCs/>
                <w:lang w:val="de-DE" w:eastAsia="zh-CN"/>
              </w:rPr>
            </w:pPr>
            <w:r>
              <w:rPr>
                <w:rFonts w:eastAsia="等线"/>
                <w:bCs/>
                <w:lang w:val="de-DE" w:eastAsia="zh-CN"/>
              </w:rPr>
              <w:t xml:space="preserve">Share the view as FUTUREWEI. TS36.212 can list the new fields and further details table can be captured in 212 or 213. We can </w:t>
            </w:r>
            <w:r>
              <w:rPr>
                <w:rFonts w:eastAsia="等线" w:hint="eastAsia"/>
                <w:bCs/>
                <w:lang w:val="de-DE" w:eastAsia="zh-CN"/>
              </w:rPr>
              <w:t>give</w:t>
            </w:r>
            <w:r>
              <w:rPr>
                <w:rFonts w:eastAsia="等线"/>
                <w:bCs/>
                <w:lang w:val="de-DE" w:eastAsia="zh-CN"/>
              </w:rPr>
              <w:t xml:space="preserve"> </w:t>
            </w:r>
            <w:r>
              <w:rPr>
                <w:rFonts w:eastAsia="等线" w:hint="eastAsia"/>
                <w:bCs/>
                <w:lang w:val="de-DE" w:eastAsia="zh-CN"/>
              </w:rPr>
              <w:t>the</w:t>
            </w:r>
            <w:r>
              <w:rPr>
                <w:rFonts w:eastAsia="等线"/>
                <w:bCs/>
                <w:lang w:val="de-DE" w:eastAsia="zh-CN"/>
              </w:rPr>
              <w:t xml:space="preserve"> </w:t>
            </w:r>
            <w:r>
              <w:rPr>
                <w:rFonts w:eastAsia="等线" w:hint="eastAsia"/>
                <w:bCs/>
                <w:lang w:val="de-DE" w:eastAsia="zh-CN"/>
              </w:rPr>
              <w:t>editor</w:t>
            </w:r>
            <w:r>
              <w:rPr>
                <w:rFonts w:eastAsia="等线"/>
                <w:bCs/>
                <w:lang w:val="de-DE" w:eastAsia="zh-CN"/>
              </w:rPr>
              <w:t xml:space="preserve"> </w:t>
            </w:r>
            <w:r>
              <w:rPr>
                <w:rFonts w:eastAsia="等线" w:hint="eastAsia"/>
                <w:bCs/>
                <w:lang w:val="de-DE" w:eastAsia="zh-CN"/>
              </w:rPr>
              <w:t>a</w:t>
            </w:r>
            <w:r>
              <w:rPr>
                <w:rFonts w:eastAsia="等线"/>
                <w:bCs/>
                <w:lang w:val="de-DE" w:eastAsia="zh-CN"/>
              </w:rPr>
              <w:t xml:space="preserve"> </w:t>
            </w:r>
            <w:r>
              <w:rPr>
                <w:rFonts w:eastAsia="等线" w:hint="eastAsia"/>
                <w:bCs/>
                <w:lang w:val="de-DE" w:eastAsia="zh-CN"/>
              </w:rPr>
              <w:t>reference</w:t>
            </w:r>
            <w:r>
              <w:rPr>
                <w:rFonts w:eastAsia="等线"/>
                <w:bCs/>
                <w:lang w:val="de-DE" w:eastAsia="zh-CN"/>
              </w:rPr>
              <w:t xml:space="preserve"> in this email discussion, e.g., table below or the table from Huawei and Nokia contribution.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617"/>
              <w:gridCol w:w="860"/>
              <w:gridCol w:w="859"/>
            </w:tblGrid>
            <w:tr w:rsidR="0003408A" w14:paraId="5F83ACB4" w14:textId="77777777">
              <w:trPr>
                <w:trHeight w:val="565"/>
                <w:jc w:val="center"/>
              </w:trPr>
              <w:tc>
                <w:tcPr>
                  <w:tcW w:w="2416" w:type="dxa"/>
                  <w:vMerge w:val="restart"/>
                  <w:shd w:val="clear" w:color="auto" w:fill="auto"/>
                </w:tcPr>
                <w:p w14:paraId="75327A9C" w14:textId="77777777" w:rsidR="0003408A" w:rsidRDefault="00871493">
                  <w:pPr>
                    <w:widowControl w:val="0"/>
                    <w:ind w:firstLineChars="50" w:firstLine="100"/>
                    <w:jc w:val="center"/>
                    <w:rPr>
                      <w:kern w:val="2"/>
                      <w:lang w:eastAsia="zh-CN"/>
                    </w:rPr>
                  </w:pPr>
                  <w:r>
                    <w:rPr>
                      <w:rFonts w:eastAsia="等线"/>
                      <w:bCs/>
                      <w:lang w:val="de-DE"/>
                    </w:rPr>
                    <w:t xml:space="preserve">Delays for PDSCH Scheduling and HARQ-ACK </w:t>
                  </w:r>
                  <w:r>
                    <w:rPr>
                      <w:rFonts w:eastAsia="等线"/>
                      <w:bCs/>
                      <w:lang w:val="de-DE" w:eastAsia="zh-CN"/>
                    </w:rPr>
                    <w:t>field</w:t>
                  </w:r>
                  <w:r>
                    <w:rPr>
                      <w:rFonts w:eastAsia="等线"/>
                      <w:bCs/>
                      <w:lang w:val="de-DE"/>
                    </w:rPr>
                    <w:t xml:space="preserve"> </w:t>
                  </w:r>
                  <w:r>
                    <w:rPr>
                      <w:rFonts w:eastAsia="等线"/>
                      <w:bCs/>
                      <w:lang w:val="de-DE" w:eastAsia="zh-CN"/>
                    </w:rPr>
                    <w:t>mapped to index</w:t>
                  </w:r>
                </w:p>
              </w:tc>
              <w:tc>
                <w:tcPr>
                  <w:tcW w:w="2071" w:type="dxa"/>
                  <w:vMerge w:val="restart"/>
                </w:tcPr>
                <w:p w14:paraId="2C96B5A6" w14:textId="77777777" w:rsidR="0003408A" w:rsidRDefault="00871493">
                  <w:pPr>
                    <w:widowControl w:val="0"/>
                    <w:jc w:val="center"/>
                    <w:rPr>
                      <w:kern w:val="2"/>
                      <w:lang w:eastAsia="zh-CN"/>
                    </w:rPr>
                  </w:pPr>
                  <w:r>
                    <w:rPr>
                      <w:kern w:val="2"/>
                      <w:lang w:eastAsia="zh-CN"/>
                    </w:rPr>
                    <w:t>PDSCH scheduling delay</w:t>
                  </w:r>
                </w:p>
              </w:tc>
              <w:tc>
                <w:tcPr>
                  <w:tcW w:w="2457" w:type="dxa"/>
                  <w:gridSpan w:val="2"/>
                </w:tcPr>
                <w:p w14:paraId="2CC36843" w14:textId="77777777" w:rsidR="0003408A" w:rsidRDefault="00871493">
                  <w:pPr>
                    <w:widowControl w:val="0"/>
                    <w:jc w:val="center"/>
                    <w:rPr>
                      <w:kern w:val="2"/>
                      <w:lang w:eastAsia="zh-CN"/>
                    </w:rPr>
                  </w:pPr>
                  <w:r>
                    <w:rPr>
                      <w:kern w:val="2"/>
                      <w:lang w:eastAsia="zh-CN"/>
                    </w:rPr>
                    <w:t>HARQ-ACK delay</w:t>
                  </w:r>
                </w:p>
              </w:tc>
            </w:tr>
            <w:tr w:rsidR="0003408A" w14:paraId="2CC3F7F0" w14:textId="77777777">
              <w:trPr>
                <w:trHeight w:val="565"/>
                <w:jc w:val="center"/>
              </w:trPr>
              <w:tc>
                <w:tcPr>
                  <w:tcW w:w="2416" w:type="dxa"/>
                  <w:vMerge/>
                  <w:shd w:val="clear" w:color="auto" w:fill="auto"/>
                </w:tcPr>
                <w:p w14:paraId="5985517A" w14:textId="77777777" w:rsidR="0003408A" w:rsidRDefault="0003408A">
                  <w:pPr>
                    <w:widowControl w:val="0"/>
                    <w:ind w:firstLineChars="50" w:firstLine="100"/>
                    <w:jc w:val="center"/>
                    <w:rPr>
                      <w:rFonts w:eastAsia="等线"/>
                      <w:bCs/>
                      <w:lang w:val="de-DE"/>
                    </w:rPr>
                  </w:pPr>
                </w:p>
              </w:tc>
              <w:tc>
                <w:tcPr>
                  <w:tcW w:w="2071" w:type="dxa"/>
                  <w:vMerge/>
                </w:tcPr>
                <w:p w14:paraId="6A939839" w14:textId="77777777" w:rsidR="0003408A" w:rsidRDefault="0003408A">
                  <w:pPr>
                    <w:widowControl w:val="0"/>
                    <w:jc w:val="center"/>
                    <w:rPr>
                      <w:kern w:val="2"/>
                      <w:lang w:eastAsia="zh-CN"/>
                    </w:rPr>
                  </w:pPr>
                </w:p>
              </w:tc>
              <w:tc>
                <w:tcPr>
                  <w:tcW w:w="1228" w:type="dxa"/>
                </w:tcPr>
                <w:p w14:paraId="3B43B9EB" w14:textId="77777777" w:rsidR="0003408A" w:rsidRDefault="00871493">
                  <w:pPr>
                    <w:widowControl w:val="0"/>
                    <w:jc w:val="center"/>
                    <w:rPr>
                      <w:kern w:val="2"/>
                      <w:lang w:eastAsia="zh-CN"/>
                    </w:rPr>
                  </w:pPr>
                  <w:r>
                    <w:rPr>
                      <w:kern w:val="2"/>
                      <w:lang w:eastAsia="zh-CN"/>
                    </w:rPr>
                    <w:t>y</w:t>
                  </w:r>
                </w:p>
              </w:tc>
              <w:tc>
                <w:tcPr>
                  <w:tcW w:w="1229" w:type="dxa"/>
                </w:tcPr>
                <w:p w14:paraId="304045D6" w14:textId="77777777" w:rsidR="0003408A" w:rsidRDefault="00871493">
                  <w:pPr>
                    <w:widowControl w:val="0"/>
                    <w:jc w:val="center"/>
                    <w:rPr>
                      <w:kern w:val="2"/>
                      <w:lang w:eastAsia="zh-CN"/>
                    </w:rPr>
                  </w:pPr>
                  <w:r>
                    <w:rPr>
                      <w:kern w:val="2"/>
                      <w:lang w:eastAsia="zh-CN"/>
                    </w:rPr>
                    <w:t>z</w:t>
                  </w:r>
                </w:p>
              </w:tc>
            </w:tr>
            <w:tr w:rsidR="0003408A" w14:paraId="24126CA4" w14:textId="77777777">
              <w:trPr>
                <w:jc w:val="center"/>
              </w:trPr>
              <w:tc>
                <w:tcPr>
                  <w:tcW w:w="2416" w:type="dxa"/>
                  <w:shd w:val="clear" w:color="auto" w:fill="auto"/>
                </w:tcPr>
                <w:p w14:paraId="750B79D1" w14:textId="77777777" w:rsidR="0003408A" w:rsidRDefault="00871493">
                  <w:pPr>
                    <w:widowControl w:val="0"/>
                    <w:jc w:val="center"/>
                    <w:rPr>
                      <w:kern w:val="2"/>
                      <w:lang w:eastAsia="zh-CN"/>
                    </w:rPr>
                  </w:pPr>
                  <w:r>
                    <w:rPr>
                      <w:kern w:val="2"/>
                      <w:lang w:eastAsia="zh-CN"/>
                    </w:rPr>
                    <w:t>0</w:t>
                  </w:r>
                </w:p>
              </w:tc>
              <w:tc>
                <w:tcPr>
                  <w:tcW w:w="2071" w:type="dxa"/>
                </w:tcPr>
                <w:p w14:paraId="544D39A4" w14:textId="77777777" w:rsidR="0003408A" w:rsidRDefault="00871493">
                  <w:pPr>
                    <w:widowControl w:val="0"/>
                    <w:jc w:val="center"/>
                    <w:rPr>
                      <w:kern w:val="2"/>
                      <w:lang w:eastAsia="zh-CN"/>
                    </w:rPr>
                  </w:pPr>
                  <w:r>
                    <w:rPr>
                      <w:kern w:val="2"/>
                      <w:lang w:eastAsia="zh-CN"/>
                    </w:rPr>
                    <w:t>0</w:t>
                  </w:r>
                </w:p>
              </w:tc>
              <w:tc>
                <w:tcPr>
                  <w:tcW w:w="1228" w:type="dxa"/>
                </w:tcPr>
                <w:p w14:paraId="31A92604" w14:textId="77777777" w:rsidR="0003408A" w:rsidRDefault="00871493">
                  <w:pPr>
                    <w:widowControl w:val="0"/>
                    <w:jc w:val="center"/>
                    <w:rPr>
                      <w:kern w:val="2"/>
                      <w:lang w:eastAsia="zh-CN"/>
                    </w:rPr>
                  </w:pPr>
                  <w:r>
                    <w:rPr>
                      <w:kern w:val="2"/>
                      <w:lang w:eastAsia="zh-CN"/>
                    </w:rPr>
                    <w:t>0</w:t>
                  </w:r>
                </w:p>
              </w:tc>
              <w:tc>
                <w:tcPr>
                  <w:tcW w:w="1229" w:type="dxa"/>
                </w:tcPr>
                <w:p w14:paraId="41242E56" w14:textId="77777777" w:rsidR="0003408A" w:rsidRDefault="00871493">
                  <w:pPr>
                    <w:widowControl w:val="0"/>
                    <w:jc w:val="center"/>
                    <w:rPr>
                      <w:kern w:val="2"/>
                      <w:lang w:eastAsia="zh-CN"/>
                    </w:rPr>
                  </w:pPr>
                  <w:r>
                    <w:rPr>
                      <w:kern w:val="2"/>
                      <w:lang w:eastAsia="zh-CN"/>
                    </w:rPr>
                    <w:t>1</w:t>
                  </w:r>
                </w:p>
              </w:tc>
            </w:tr>
            <w:tr w:rsidR="0003408A" w14:paraId="7825E6E2" w14:textId="77777777">
              <w:trPr>
                <w:jc w:val="center"/>
              </w:trPr>
              <w:tc>
                <w:tcPr>
                  <w:tcW w:w="2416" w:type="dxa"/>
                  <w:shd w:val="clear" w:color="auto" w:fill="auto"/>
                </w:tcPr>
                <w:p w14:paraId="71DE896C" w14:textId="77777777" w:rsidR="0003408A" w:rsidRDefault="00871493">
                  <w:pPr>
                    <w:widowControl w:val="0"/>
                    <w:jc w:val="center"/>
                    <w:rPr>
                      <w:kern w:val="2"/>
                      <w:lang w:eastAsia="zh-CN"/>
                    </w:rPr>
                  </w:pPr>
                  <w:r>
                    <w:rPr>
                      <w:kern w:val="2"/>
                      <w:lang w:eastAsia="zh-CN"/>
                    </w:rPr>
                    <w:t>…</w:t>
                  </w:r>
                </w:p>
              </w:tc>
              <w:tc>
                <w:tcPr>
                  <w:tcW w:w="2071" w:type="dxa"/>
                </w:tcPr>
                <w:p w14:paraId="014AD6C5" w14:textId="77777777" w:rsidR="0003408A" w:rsidRDefault="00871493">
                  <w:pPr>
                    <w:widowControl w:val="0"/>
                    <w:jc w:val="center"/>
                    <w:rPr>
                      <w:kern w:val="2"/>
                      <w:lang w:eastAsia="zh-CN"/>
                    </w:rPr>
                  </w:pPr>
                  <w:r>
                    <w:rPr>
                      <w:kern w:val="2"/>
                      <w:lang w:eastAsia="zh-CN"/>
                    </w:rPr>
                    <w:t>…</w:t>
                  </w:r>
                </w:p>
              </w:tc>
              <w:tc>
                <w:tcPr>
                  <w:tcW w:w="1228" w:type="dxa"/>
                </w:tcPr>
                <w:p w14:paraId="2F1DF1A6" w14:textId="77777777" w:rsidR="0003408A" w:rsidRDefault="00871493">
                  <w:pPr>
                    <w:widowControl w:val="0"/>
                    <w:jc w:val="center"/>
                    <w:rPr>
                      <w:kern w:val="2"/>
                      <w:lang w:eastAsia="zh-CN"/>
                    </w:rPr>
                  </w:pPr>
                  <w:r>
                    <w:rPr>
                      <w:kern w:val="2"/>
                      <w:lang w:eastAsia="zh-CN"/>
                    </w:rPr>
                    <w:t>…</w:t>
                  </w:r>
                </w:p>
              </w:tc>
              <w:tc>
                <w:tcPr>
                  <w:tcW w:w="1229" w:type="dxa"/>
                </w:tcPr>
                <w:p w14:paraId="2ACC3BFB" w14:textId="77777777" w:rsidR="0003408A" w:rsidRDefault="00871493">
                  <w:pPr>
                    <w:widowControl w:val="0"/>
                    <w:jc w:val="center"/>
                    <w:rPr>
                      <w:kern w:val="2"/>
                      <w:lang w:eastAsia="zh-CN"/>
                    </w:rPr>
                  </w:pPr>
                  <w:r>
                    <w:rPr>
                      <w:kern w:val="2"/>
                      <w:lang w:eastAsia="zh-CN"/>
                    </w:rPr>
                    <w:t>…</w:t>
                  </w:r>
                </w:p>
              </w:tc>
            </w:tr>
            <w:tr w:rsidR="0003408A" w14:paraId="4DB07A16" w14:textId="77777777">
              <w:trPr>
                <w:jc w:val="center"/>
              </w:trPr>
              <w:tc>
                <w:tcPr>
                  <w:tcW w:w="2416" w:type="dxa"/>
                  <w:shd w:val="clear" w:color="auto" w:fill="auto"/>
                </w:tcPr>
                <w:p w14:paraId="6117545D" w14:textId="77777777" w:rsidR="0003408A" w:rsidRDefault="00871493">
                  <w:pPr>
                    <w:widowControl w:val="0"/>
                    <w:jc w:val="center"/>
                    <w:rPr>
                      <w:kern w:val="2"/>
                      <w:lang w:eastAsia="zh-CN"/>
                    </w:rPr>
                  </w:pPr>
                  <w:r>
                    <w:rPr>
                      <w:kern w:val="2"/>
                      <w:lang w:eastAsia="zh-CN"/>
                    </w:rPr>
                    <w:t>11</w:t>
                  </w:r>
                </w:p>
              </w:tc>
              <w:tc>
                <w:tcPr>
                  <w:tcW w:w="2071" w:type="dxa"/>
                </w:tcPr>
                <w:p w14:paraId="570C575D" w14:textId="77777777" w:rsidR="0003408A" w:rsidRDefault="00871493">
                  <w:pPr>
                    <w:widowControl w:val="0"/>
                    <w:jc w:val="center"/>
                    <w:rPr>
                      <w:kern w:val="2"/>
                      <w:lang w:eastAsia="zh-CN"/>
                    </w:rPr>
                  </w:pPr>
                  <w:r>
                    <w:rPr>
                      <w:kern w:val="2"/>
                      <w:lang w:eastAsia="zh-CN"/>
                    </w:rPr>
                    <w:t>0</w:t>
                  </w:r>
                </w:p>
              </w:tc>
              <w:tc>
                <w:tcPr>
                  <w:tcW w:w="1228" w:type="dxa"/>
                </w:tcPr>
                <w:p w14:paraId="0F8073FD" w14:textId="77777777" w:rsidR="0003408A" w:rsidRDefault="00871493">
                  <w:pPr>
                    <w:widowControl w:val="0"/>
                    <w:jc w:val="center"/>
                    <w:rPr>
                      <w:kern w:val="2"/>
                      <w:lang w:eastAsia="zh-CN"/>
                    </w:rPr>
                  </w:pPr>
                  <w:r>
                    <w:rPr>
                      <w:kern w:val="2"/>
                      <w:lang w:eastAsia="zh-CN"/>
                    </w:rPr>
                    <w:t>11</w:t>
                  </w:r>
                </w:p>
              </w:tc>
              <w:tc>
                <w:tcPr>
                  <w:tcW w:w="1229" w:type="dxa"/>
                </w:tcPr>
                <w:p w14:paraId="4DEE6549" w14:textId="77777777" w:rsidR="0003408A" w:rsidRDefault="00871493">
                  <w:pPr>
                    <w:widowControl w:val="0"/>
                    <w:jc w:val="center"/>
                    <w:rPr>
                      <w:kern w:val="2"/>
                      <w:lang w:eastAsia="zh-CN"/>
                    </w:rPr>
                  </w:pPr>
                  <w:r>
                    <w:rPr>
                      <w:kern w:val="2"/>
                      <w:lang w:eastAsia="zh-CN"/>
                    </w:rPr>
                    <w:t>1</w:t>
                  </w:r>
                </w:p>
              </w:tc>
            </w:tr>
            <w:tr w:rsidR="0003408A" w14:paraId="4A1347EB" w14:textId="77777777">
              <w:trPr>
                <w:jc w:val="center"/>
              </w:trPr>
              <w:tc>
                <w:tcPr>
                  <w:tcW w:w="2416" w:type="dxa"/>
                  <w:shd w:val="clear" w:color="auto" w:fill="auto"/>
                </w:tcPr>
                <w:p w14:paraId="06486C4C" w14:textId="77777777" w:rsidR="0003408A" w:rsidRDefault="00871493">
                  <w:pPr>
                    <w:widowControl w:val="0"/>
                    <w:jc w:val="center"/>
                    <w:rPr>
                      <w:kern w:val="2"/>
                      <w:lang w:eastAsia="zh-CN"/>
                    </w:rPr>
                  </w:pPr>
                  <w:r>
                    <w:rPr>
                      <w:kern w:val="2"/>
                      <w:lang w:eastAsia="zh-CN"/>
                    </w:rPr>
                    <w:t>12</w:t>
                  </w:r>
                </w:p>
              </w:tc>
              <w:tc>
                <w:tcPr>
                  <w:tcW w:w="2071" w:type="dxa"/>
                </w:tcPr>
                <w:p w14:paraId="236F4BF8" w14:textId="77777777" w:rsidR="0003408A" w:rsidRDefault="00871493">
                  <w:pPr>
                    <w:widowControl w:val="0"/>
                    <w:jc w:val="center"/>
                    <w:rPr>
                      <w:kern w:val="2"/>
                      <w:lang w:eastAsia="zh-CN"/>
                    </w:rPr>
                  </w:pPr>
                  <w:r>
                    <w:rPr>
                      <w:kern w:val="2"/>
                      <w:lang w:eastAsia="zh-CN"/>
                    </w:rPr>
                    <w:t>0</w:t>
                  </w:r>
                </w:p>
              </w:tc>
              <w:tc>
                <w:tcPr>
                  <w:tcW w:w="1228" w:type="dxa"/>
                </w:tcPr>
                <w:p w14:paraId="7FC230F2" w14:textId="77777777" w:rsidR="0003408A" w:rsidRDefault="00871493">
                  <w:pPr>
                    <w:widowControl w:val="0"/>
                    <w:jc w:val="center"/>
                    <w:rPr>
                      <w:kern w:val="2"/>
                      <w:lang w:eastAsia="zh-CN"/>
                    </w:rPr>
                  </w:pPr>
                  <w:r>
                    <w:rPr>
                      <w:kern w:val="2"/>
                      <w:lang w:eastAsia="zh-CN"/>
                    </w:rPr>
                    <w:t>0</w:t>
                  </w:r>
                </w:p>
              </w:tc>
              <w:tc>
                <w:tcPr>
                  <w:tcW w:w="1229" w:type="dxa"/>
                </w:tcPr>
                <w:p w14:paraId="57DCBB88" w14:textId="77777777" w:rsidR="0003408A" w:rsidRDefault="00871493">
                  <w:pPr>
                    <w:widowControl w:val="0"/>
                    <w:jc w:val="center"/>
                    <w:rPr>
                      <w:kern w:val="2"/>
                      <w:lang w:eastAsia="zh-CN"/>
                    </w:rPr>
                  </w:pPr>
                  <w:r>
                    <w:rPr>
                      <w:kern w:val="2"/>
                      <w:lang w:eastAsia="zh-CN"/>
                    </w:rPr>
                    <w:t>2</w:t>
                  </w:r>
                </w:p>
              </w:tc>
            </w:tr>
            <w:tr w:rsidR="0003408A" w14:paraId="3821D448" w14:textId="77777777">
              <w:trPr>
                <w:jc w:val="center"/>
              </w:trPr>
              <w:tc>
                <w:tcPr>
                  <w:tcW w:w="2416" w:type="dxa"/>
                  <w:shd w:val="clear" w:color="auto" w:fill="auto"/>
                </w:tcPr>
                <w:p w14:paraId="60BAD158" w14:textId="77777777" w:rsidR="0003408A" w:rsidRDefault="00871493">
                  <w:pPr>
                    <w:widowControl w:val="0"/>
                    <w:jc w:val="center"/>
                    <w:rPr>
                      <w:kern w:val="2"/>
                      <w:lang w:eastAsia="zh-CN"/>
                    </w:rPr>
                  </w:pPr>
                  <w:r>
                    <w:rPr>
                      <w:kern w:val="2"/>
                      <w:lang w:eastAsia="zh-CN"/>
                    </w:rPr>
                    <w:t>…</w:t>
                  </w:r>
                </w:p>
              </w:tc>
              <w:tc>
                <w:tcPr>
                  <w:tcW w:w="2071" w:type="dxa"/>
                </w:tcPr>
                <w:p w14:paraId="79FE080A" w14:textId="77777777" w:rsidR="0003408A" w:rsidRDefault="00871493">
                  <w:pPr>
                    <w:widowControl w:val="0"/>
                    <w:jc w:val="center"/>
                    <w:rPr>
                      <w:kern w:val="2"/>
                      <w:lang w:eastAsia="zh-CN"/>
                    </w:rPr>
                  </w:pPr>
                  <w:r>
                    <w:rPr>
                      <w:kern w:val="2"/>
                      <w:lang w:eastAsia="zh-CN"/>
                    </w:rPr>
                    <w:t>…</w:t>
                  </w:r>
                </w:p>
              </w:tc>
              <w:tc>
                <w:tcPr>
                  <w:tcW w:w="1228" w:type="dxa"/>
                </w:tcPr>
                <w:p w14:paraId="21875721" w14:textId="77777777" w:rsidR="0003408A" w:rsidRDefault="00871493">
                  <w:pPr>
                    <w:widowControl w:val="0"/>
                    <w:jc w:val="center"/>
                    <w:rPr>
                      <w:kern w:val="2"/>
                      <w:lang w:eastAsia="zh-CN"/>
                    </w:rPr>
                  </w:pPr>
                  <w:r>
                    <w:rPr>
                      <w:kern w:val="2"/>
                      <w:lang w:eastAsia="zh-CN"/>
                    </w:rPr>
                    <w:t>…</w:t>
                  </w:r>
                </w:p>
              </w:tc>
              <w:tc>
                <w:tcPr>
                  <w:tcW w:w="1229" w:type="dxa"/>
                </w:tcPr>
                <w:p w14:paraId="60264B41" w14:textId="77777777" w:rsidR="0003408A" w:rsidRDefault="00871493">
                  <w:pPr>
                    <w:widowControl w:val="0"/>
                    <w:jc w:val="center"/>
                    <w:rPr>
                      <w:kern w:val="2"/>
                      <w:lang w:eastAsia="zh-CN"/>
                    </w:rPr>
                  </w:pPr>
                  <w:r>
                    <w:rPr>
                      <w:kern w:val="2"/>
                      <w:lang w:eastAsia="zh-CN"/>
                    </w:rPr>
                    <w:t>…</w:t>
                  </w:r>
                </w:p>
              </w:tc>
            </w:tr>
            <w:tr w:rsidR="0003408A" w14:paraId="316F1A1C" w14:textId="77777777">
              <w:trPr>
                <w:jc w:val="center"/>
              </w:trPr>
              <w:tc>
                <w:tcPr>
                  <w:tcW w:w="2416" w:type="dxa"/>
                  <w:shd w:val="clear" w:color="auto" w:fill="auto"/>
                </w:tcPr>
                <w:p w14:paraId="04D99591" w14:textId="77777777" w:rsidR="0003408A" w:rsidRDefault="00871493">
                  <w:pPr>
                    <w:widowControl w:val="0"/>
                    <w:jc w:val="center"/>
                    <w:rPr>
                      <w:kern w:val="2"/>
                      <w:lang w:eastAsia="zh-CN"/>
                    </w:rPr>
                  </w:pPr>
                  <w:r>
                    <w:rPr>
                      <w:kern w:val="2"/>
                      <w:lang w:eastAsia="zh-CN"/>
                    </w:rPr>
                    <w:t>23</w:t>
                  </w:r>
                </w:p>
              </w:tc>
              <w:tc>
                <w:tcPr>
                  <w:tcW w:w="2071" w:type="dxa"/>
                </w:tcPr>
                <w:p w14:paraId="2A4B9320" w14:textId="77777777" w:rsidR="0003408A" w:rsidRDefault="00871493">
                  <w:pPr>
                    <w:widowControl w:val="0"/>
                    <w:jc w:val="center"/>
                    <w:rPr>
                      <w:kern w:val="2"/>
                      <w:lang w:eastAsia="zh-CN"/>
                    </w:rPr>
                  </w:pPr>
                  <w:r>
                    <w:rPr>
                      <w:kern w:val="2"/>
                      <w:lang w:eastAsia="zh-CN"/>
                    </w:rPr>
                    <w:t>0</w:t>
                  </w:r>
                </w:p>
              </w:tc>
              <w:tc>
                <w:tcPr>
                  <w:tcW w:w="1228" w:type="dxa"/>
                </w:tcPr>
                <w:p w14:paraId="3057F5FD" w14:textId="77777777" w:rsidR="0003408A" w:rsidRDefault="00871493">
                  <w:pPr>
                    <w:widowControl w:val="0"/>
                    <w:jc w:val="center"/>
                    <w:rPr>
                      <w:kern w:val="2"/>
                      <w:lang w:eastAsia="zh-CN"/>
                    </w:rPr>
                  </w:pPr>
                  <w:r>
                    <w:rPr>
                      <w:kern w:val="2"/>
                      <w:lang w:eastAsia="zh-CN"/>
                    </w:rPr>
                    <w:t>11</w:t>
                  </w:r>
                </w:p>
              </w:tc>
              <w:tc>
                <w:tcPr>
                  <w:tcW w:w="1229" w:type="dxa"/>
                </w:tcPr>
                <w:p w14:paraId="3984A9B3" w14:textId="77777777" w:rsidR="0003408A" w:rsidRDefault="00871493">
                  <w:pPr>
                    <w:widowControl w:val="0"/>
                    <w:jc w:val="center"/>
                    <w:rPr>
                      <w:kern w:val="2"/>
                      <w:lang w:eastAsia="zh-CN"/>
                    </w:rPr>
                  </w:pPr>
                  <w:r>
                    <w:rPr>
                      <w:kern w:val="2"/>
                      <w:lang w:eastAsia="zh-CN"/>
                    </w:rPr>
                    <w:t>2</w:t>
                  </w:r>
                </w:p>
              </w:tc>
            </w:tr>
            <w:tr w:rsidR="0003408A" w14:paraId="5123473C" w14:textId="77777777">
              <w:trPr>
                <w:jc w:val="center"/>
              </w:trPr>
              <w:tc>
                <w:tcPr>
                  <w:tcW w:w="2416" w:type="dxa"/>
                  <w:shd w:val="clear" w:color="auto" w:fill="auto"/>
                </w:tcPr>
                <w:p w14:paraId="0E497519" w14:textId="77777777" w:rsidR="0003408A" w:rsidRDefault="00871493">
                  <w:pPr>
                    <w:widowControl w:val="0"/>
                    <w:jc w:val="center"/>
                    <w:rPr>
                      <w:kern w:val="2"/>
                      <w:lang w:eastAsia="zh-CN"/>
                    </w:rPr>
                  </w:pPr>
                  <w:r>
                    <w:rPr>
                      <w:kern w:val="2"/>
                      <w:lang w:eastAsia="zh-CN"/>
                    </w:rPr>
                    <w:t>24</w:t>
                  </w:r>
                </w:p>
              </w:tc>
              <w:tc>
                <w:tcPr>
                  <w:tcW w:w="2071" w:type="dxa"/>
                </w:tcPr>
                <w:p w14:paraId="331DFA27" w14:textId="77777777" w:rsidR="0003408A" w:rsidRDefault="00871493">
                  <w:pPr>
                    <w:widowControl w:val="0"/>
                    <w:jc w:val="center"/>
                    <w:rPr>
                      <w:kern w:val="2"/>
                      <w:lang w:eastAsia="zh-CN"/>
                    </w:rPr>
                  </w:pPr>
                  <w:r>
                    <w:rPr>
                      <w:kern w:val="2"/>
                      <w:lang w:eastAsia="zh-CN"/>
                    </w:rPr>
                    <w:t>0</w:t>
                  </w:r>
                </w:p>
              </w:tc>
              <w:tc>
                <w:tcPr>
                  <w:tcW w:w="1228" w:type="dxa"/>
                </w:tcPr>
                <w:p w14:paraId="20127B3E" w14:textId="77777777" w:rsidR="0003408A" w:rsidRDefault="00871493">
                  <w:pPr>
                    <w:widowControl w:val="0"/>
                    <w:jc w:val="center"/>
                    <w:rPr>
                      <w:kern w:val="2"/>
                      <w:lang w:eastAsia="zh-CN"/>
                    </w:rPr>
                  </w:pPr>
                  <w:r>
                    <w:rPr>
                      <w:kern w:val="2"/>
                      <w:lang w:eastAsia="zh-CN"/>
                    </w:rPr>
                    <w:t>0</w:t>
                  </w:r>
                </w:p>
              </w:tc>
              <w:tc>
                <w:tcPr>
                  <w:tcW w:w="1229" w:type="dxa"/>
                </w:tcPr>
                <w:p w14:paraId="000EC189" w14:textId="77777777" w:rsidR="0003408A" w:rsidRDefault="00871493">
                  <w:pPr>
                    <w:widowControl w:val="0"/>
                    <w:jc w:val="center"/>
                    <w:rPr>
                      <w:kern w:val="2"/>
                      <w:lang w:eastAsia="zh-CN"/>
                    </w:rPr>
                  </w:pPr>
                  <w:r>
                    <w:rPr>
                      <w:kern w:val="2"/>
                      <w:lang w:eastAsia="zh-CN"/>
                    </w:rPr>
                    <w:t>3</w:t>
                  </w:r>
                </w:p>
              </w:tc>
            </w:tr>
            <w:tr w:rsidR="0003408A" w14:paraId="0F4B7C58" w14:textId="77777777">
              <w:trPr>
                <w:jc w:val="center"/>
              </w:trPr>
              <w:tc>
                <w:tcPr>
                  <w:tcW w:w="2416" w:type="dxa"/>
                  <w:shd w:val="clear" w:color="auto" w:fill="auto"/>
                </w:tcPr>
                <w:p w14:paraId="5170B7EB" w14:textId="77777777" w:rsidR="0003408A" w:rsidRDefault="00871493">
                  <w:pPr>
                    <w:widowControl w:val="0"/>
                    <w:jc w:val="center"/>
                    <w:rPr>
                      <w:kern w:val="2"/>
                      <w:lang w:eastAsia="zh-CN"/>
                    </w:rPr>
                  </w:pPr>
                  <w:r>
                    <w:rPr>
                      <w:kern w:val="2"/>
                      <w:lang w:eastAsia="zh-CN"/>
                    </w:rPr>
                    <w:t>…</w:t>
                  </w:r>
                </w:p>
              </w:tc>
              <w:tc>
                <w:tcPr>
                  <w:tcW w:w="2071" w:type="dxa"/>
                </w:tcPr>
                <w:p w14:paraId="6C4C81CB" w14:textId="77777777" w:rsidR="0003408A" w:rsidRDefault="00871493">
                  <w:pPr>
                    <w:widowControl w:val="0"/>
                    <w:jc w:val="center"/>
                    <w:rPr>
                      <w:kern w:val="2"/>
                      <w:lang w:eastAsia="zh-CN"/>
                    </w:rPr>
                  </w:pPr>
                  <w:r>
                    <w:rPr>
                      <w:kern w:val="2"/>
                      <w:lang w:eastAsia="zh-CN"/>
                    </w:rPr>
                    <w:t>…</w:t>
                  </w:r>
                </w:p>
              </w:tc>
              <w:tc>
                <w:tcPr>
                  <w:tcW w:w="1228" w:type="dxa"/>
                </w:tcPr>
                <w:p w14:paraId="4E1C3744" w14:textId="77777777" w:rsidR="0003408A" w:rsidRDefault="00871493">
                  <w:pPr>
                    <w:widowControl w:val="0"/>
                    <w:jc w:val="center"/>
                    <w:rPr>
                      <w:kern w:val="2"/>
                      <w:lang w:eastAsia="zh-CN"/>
                    </w:rPr>
                  </w:pPr>
                  <w:r>
                    <w:rPr>
                      <w:kern w:val="2"/>
                      <w:lang w:eastAsia="zh-CN"/>
                    </w:rPr>
                    <w:t>…</w:t>
                  </w:r>
                </w:p>
              </w:tc>
              <w:tc>
                <w:tcPr>
                  <w:tcW w:w="1229" w:type="dxa"/>
                </w:tcPr>
                <w:p w14:paraId="2B81028C" w14:textId="77777777" w:rsidR="0003408A" w:rsidRDefault="00871493">
                  <w:pPr>
                    <w:widowControl w:val="0"/>
                    <w:jc w:val="center"/>
                    <w:rPr>
                      <w:kern w:val="2"/>
                      <w:lang w:eastAsia="zh-CN"/>
                    </w:rPr>
                  </w:pPr>
                  <w:r>
                    <w:rPr>
                      <w:kern w:val="2"/>
                      <w:lang w:eastAsia="zh-CN"/>
                    </w:rPr>
                    <w:t>…</w:t>
                  </w:r>
                </w:p>
              </w:tc>
            </w:tr>
            <w:tr w:rsidR="0003408A" w14:paraId="29E67CA5" w14:textId="77777777">
              <w:trPr>
                <w:jc w:val="center"/>
              </w:trPr>
              <w:tc>
                <w:tcPr>
                  <w:tcW w:w="2416" w:type="dxa"/>
                  <w:shd w:val="clear" w:color="auto" w:fill="auto"/>
                </w:tcPr>
                <w:p w14:paraId="5DEDFA62" w14:textId="77777777" w:rsidR="0003408A" w:rsidRDefault="00871493">
                  <w:pPr>
                    <w:widowControl w:val="0"/>
                    <w:jc w:val="center"/>
                    <w:rPr>
                      <w:kern w:val="2"/>
                      <w:lang w:eastAsia="zh-CN"/>
                    </w:rPr>
                  </w:pPr>
                  <w:r>
                    <w:rPr>
                      <w:kern w:val="2"/>
                      <w:lang w:eastAsia="zh-CN"/>
                    </w:rPr>
                    <w:t>35</w:t>
                  </w:r>
                </w:p>
              </w:tc>
              <w:tc>
                <w:tcPr>
                  <w:tcW w:w="2071" w:type="dxa"/>
                </w:tcPr>
                <w:p w14:paraId="0DAB6735" w14:textId="77777777" w:rsidR="0003408A" w:rsidRDefault="00871493">
                  <w:pPr>
                    <w:widowControl w:val="0"/>
                    <w:jc w:val="center"/>
                    <w:rPr>
                      <w:kern w:val="2"/>
                      <w:lang w:eastAsia="zh-CN"/>
                    </w:rPr>
                  </w:pPr>
                  <w:r>
                    <w:rPr>
                      <w:kern w:val="2"/>
                      <w:lang w:eastAsia="zh-CN"/>
                    </w:rPr>
                    <w:t>0</w:t>
                  </w:r>
                </w:p>
              </w:tc>
              <w:tc>
                <w:tcPr>
                  <w:tcW w:w="1228" w:type="dxa"/>
                </w:tcPr>
                <w:p w14:paraId="03A31B6C" w14:textId="77777777" w:rsidR="0003408A" w:rsidRDefault="00871493">
                  <w:pPr>
                    <w:widowControl w:val="0"/>
                    <w:jc w:val="center"/>
                    <w:rPr>
                      <w:kern w:val="2"/>
                      <w:lang w:eastAsia="zh-CN"/>
                    </w:rPr>
                  </w:pPr>
                  <w:r>
                    <w:rPr>
                      <w:kern w:val="2"/>
                      <w:lang w:eastAsia="zh-CN"/>
                    </w:rPr>
                    <w:t>11</w:t>
                  </w:r>
                </w:p>
              </w:tc>
              <w:tc>
                <w:tcPr>
                  <w:tcW w:w="1229" w:type="dxa"/>
                </w:tcPr>
                <w:p w14:paraId="235FB66F" w14:textId="77777777" w:rsidR="0003408A" w:rsidRDefault="00871493">
                  <w:pPr>
                    <w:widowControl w:val="0"/>
                    <w:jc w:val="center"/>
                    <w:rPr>
                      <w:kern w:val="2"/>
                      <w:lang w:eastAsia="zh-CN"/>
                    </w:rPr>
                  </w:pPr>
                  <w:r>
                    <w:rPr>
                      <w:kern w:val="2"/>
                      <w:lang w:eastAsia="zh-CN"/>
                    </w:rPr>
                    <w:t>3</w:t>
                  </w:r>
                </w:p>
              </w:tc>
            </w:tr>
            <w:tr w:rsidR="0003408A" w14:paraId="06388CC1" w14:textId="77777777">
              <w:trPr>
                <w:jc w:val="center"/>
              </w:trPr>
              <w:tc>
                <w:tcPr>
                  <w:tcW w:w="2416" w:type="dxa"/>
                  <w:shd w:val="clear" w:color="auto" w:fill="auto"/>
                </w:tcPr>
                <w:p w14:paraId="0A4881E3" w14:textId="77777777" w:rsidR="0003408A" w:rsidRDefault="00871493">
                  <w:pPr>
                    <w:widowControl w:val="0"/>
                    <w:jc w:val="center"/>
                    <w:rPr>
                      <w:kern w:val="2"/>
                      <w:lang w:eastAsia="zh-CN"/>
                    </w:rPr>
                  </w:pPr>
                  <w:r>
                    <w:rPr>
                      <w:kern w:val="2"/>
                      <w:lang w:eastAsia="zh-CN"/>
                    </w:rPr>
                    <w:lastRenderedPageBreak/>
                    <w:t>36</w:t>
                  </w:r>
                </w:p>
              </w:tc>
              <w:tc>
                <w:tcPr>
                  <w:tcW w:w="2071" w:type="dxa"/>
                </w:tcPr>
                <w:p w14:paraId="1AABA0EF" w14:textId="77777777" w:rsidR="0003408A" w:rsidRDefault="00871493">
                  <w:pPr>
                    <w:widowControl w:val="0"/>
                    <w:jc w:val="center"/>
                    <w:rPr>
                      <w:kern w:val="2"/>
                      <w:lang w:eastAsia="zh-CN"/>
                    </w:rPr>
                  </w:pPr>
                  <w:r>
                    <w:rPr>
                      <w:kern w:val="2"/>
                      <w:lang w:eastAsia="zh-CN"/>
                    </w:rPr>
                    <w:t>1</w:t>
                  </w:r>
                </w:p>
              </w:tc>
              <w:tc>
                <w:tcPr>
                  <w:tcW w:w="1228" w:type="dxa"/>
                </w:tcPr>
                <w:p w14:paraId="45499E88" w14:textId="77777777" w:rsidR="0003408A" w:rsidRDefault="00871493">
                  <w:pPr>
                    <w:widowControl w:val="0"/>
                    <w:jc w:val="center"/>
                    <w:rPr>
                      <w:kern w:val="2"/>
                      <w:lang w:eastAsia="zh-CN"/>
                    </w:rPr>
                  </w:pPr>
                  <w:r>
                    <w:rPr>
                      <w:kern w:val="2"/>
                      <w:lang w:eastAsia="zh-CN"/>
                    </w:rPr>
                    <w:t>0</w:t>
                  </w:r>
                </w:p>
              </w:tc>
              <w:tc>
                <w:tcPr>
                  <w:tcW w:w="1229" w:type="dxa"/>
                </w:tcPr>
                <w:p w14:paraId="3453999B" w14:textId="77777777" w:rsidR="0003408A" w:rsidRDefault="00871493">
                  <w:pPr>
                    <w:widowControl w:val="0"/>
                    <w:jc w:val="center"/>
                    <w:rPr>
                      <w:kern w:val="2"/>
                      <w:lang w:eastAsia="zh-CN"/>
                    </w:rPr>
                  </w:pPr>
                  <w:r>
                    <w:rPr>
                      <w:kern w:val="2"/>
                      <w:lang w:eastAsia="zh-CN"/>
                    </w:rPr>
                    <w:t>1</w:t>
                  </w:r>
                </w:p>
              </w:tc>
            </w:tr>
            <w:tr w:rsidR="0003408A" w14:paraId="2A7767A5" w14:textId="77777777">
              <w:trPr>
                <w:jc w:val="center"/>
              </w:trPr>
              <w:tc>
                <w:tcPr>
                  <w:tcW w:w="2416" w:type="dxa"/>
                  <w:shd w:val="clear" w:color="auto" w:fill="auto"/>
                </w:tcPr>
                <w:p w14:paraId="427C797E" w14:textId="77777777" w:rsidR="0003408A" w:rsidRDefault="00871493">
                  <w:pPr>
                    <w:widowControl w:val="0"/>
                    <w:jc w:val="center"/>
                    <w:rPr>
                      <w:kern w:val="2"/>
                      <w:lang w:eastAsia="zh-CN"/>
                    </w:rPr>
                  </w:pPr>
                  <w:r>
                    <w:rPr>
                      <w:kern w:val="2"/>
                      <w:lang w:eastAsia="zh-CN"/>
                    </w:rPr>
                    <w:t>…</w:t>
                  </w:r>
                </w:p>
              </w:tc>
              <w:tc>
                <w:tcPr>
                  <w:tcW w:w="2071" w:type="dxa"/>
                </w:tcPr>
                <w:p w14:paraId="3C4DA526" w14:textId="77777777" w:rsidR="0003408A" w:rsidRDefault="00871493">
                  <w:pPr>
                    <w:widowControl w:val="0"/>
                    <w:jc w:val="center"/>
                    <w:rPr>
                      <w:kern w:val="2"/>
                      <w:lang w:eastAsia="zh-CN"/>
                    </w:rPr>
                  </w:pPr>
                  <w:r>
                    <w:rPr>
                      <w:kern w:val="2"/>
                      <w:lang w:eastAsia="zh-CN"/>
                    </w:rPr>
                    <w:t>…</w:t>
                  </w:r>
                </w:p>
              </w:tc>
              <w:tc>
                <w:tcPr>
                  <w:tcW w:w="1228" w:type="dxa"/>
                </w:tcPr>
                <w:p w14:paraId="09C57C7F" w14:textId="77777777" w:rsidR="0003408A" w:rsidRDefault="00871493">
                  <w:pPr>
                    <w:widowControl w:val="0"/>
                    <w:jc w:val="center"/>
                    <w:rPr>
                      <w:kern w:val="2"/>
                      <w:lang w:eastAsia="zh-CN"/>
                    </w:rPr>
                  </w:pPr>
                  <w:r>
                    <w:rPr>
                      <w:kern w:val="2"/>
                      <w:lang w:eastAsia="zh-CN"/>
                    </w:rPr>
                    <w:t>…</w:t>
                  </w:r>
                </w:p>
              </w:tc>
              <w:tc>
                <w:tcPr>
                  <w:tcW w:w="1229" w:type="dxa"/>
                </w:tcPr>
                <w:p w14:paraId="7845D7DE" w14:textId="77777777" w:rsidR="0003408A" w:rsidRDefault="00871493">
                  <w:pPr>
                    <w:widowControl w:val="0"/>
                    <w:jc w:val="center"/>
                    <w:rPr>
                      <w:kern w:val="2"/>
                      <w:lang w:eastAsia="zh-CN"/>
                    </w:rPr>
                  </w:pPr>
                  <w:r>
                    <w:rPr>
                      <w:kern w:val="2"/>
                      <w:lang w:eastAsia="zh-CN"/>
                    </w:rPr>
                    <w:t>…</w:t>
                  </w:r>
                </w:p>
              </w:tc>
            </w:tr>
            <w:tr w:rsidR="0003408A" w14:paraId="489BCF77" w14:textId="77777777">
              <w:trPr>
                <w:jc w:val="center"/>
              </w:trPr>
              <w:tc>
                <w:tcPr>
                  <w:tcW w:w="2416" w:type="dxa"/>
                  <w:shd w:val="clear" w:color="auto" w:fill="auto"/>
                </w:tcPr>
                <w:p w14:paraId="41CFF27E" w14:textId="77777777" w:rsidR="0003408A" w:rsidRDefault="00871493">
                  <w:pPr>
                    <w:widowControl w:val="0"/>
                    <w:jc w:val="center"/>
                    <w:rPr>
                      <w:kern w:val="2"/>
                      <w:lang w:eastAsia="zh-CN"/>
                    </w:rPr>
                  </w:pPr>
                  <w:r>
                    <w:rPr>
                      <w:kern w:val="2"/>
                      <w:lang w:eastAsia="zh-CN"/>
                    </w:rPr>
                    <w:t>47</w:t>
                  </w:r>
                </w:p>
              </w:tc>
              <w:tc>
                <w:tcPr>
                  <w:tcW w:w="2071" w:type="dxa"/>
                </w:tcPr>
                <w:p w14:paraId="6196A589" w14:textId="77777777" w:rsidR="0003408A" w:rsidRDefault="00871493">
                  <w:pPr>
                    <w:widowControl w:val="0"/>
                    <w:jc w:val="center"/>
                    <w:rPr>
                      <w:kern w:val="2"/>
                      <w:lang w:eastAsia="zh-CN"/>
                    </w:rPr>
                  </w:pPr>
                  <w:r>
                    <w:rPr>
                      <w:kern w:val="2"/>
                      <w:lang w:eastAsia="zh-CN"/>
                    </w:rPr>
                    <w:t>1</w:t>
                  </w:r>
                </w:p>
              </w:tc>
              <w:tc>
                <w:tcPr>
                  <w:tcW w:w="1228" w:type="dxa"/>
                </w:tcPr>
                <w:p w14:paraId="6B5969D6" w14:textId="77777777" w:rsidR="0003408A" w:rsidRDefault="00871493">
                  <w:pPr>
                    <w:widowControl w:val="0"/>
                    <w:jc w:val="center"/>
                    <w:rPr>
                      <w:kern w:val="2"/>
                      <w:lang w:eastAsia="zh-CN"/>
                    </w:rPr>
                  </w:pPr>
                  <w:r>
                    <w:rPr>
                      <w:kern w:val="2"/>
                      <w:lang w:eastAsia="zh-CN"/>
                    </w:rPr>
                    <w:t>11</w:t>
                  </w:r>
                </w:p>
              </w:tc>
              <w:tc>
                <w:tcPr>
                  <w:tcW w:w="1229" w:type="dxa"/>
                </w:tcPr>
                <w:p w14:paraId="603E1440" w14:textId="77777777" w:rsidR="0003408A" w:rsidRDefault="00871493">
                  <w:pPr>
                    <w:widowControl w:val="0"/>
                    <w:jc w:val="center"/>
                    <w:rPr>
                      <w:kern w:val="2"/>
                      <w:lang w:eastAsia="zh-CN"/>
                    </w:rPr>
                  </w:pPr>
                  <w:r>
                    <w:rPr>
                      <w:kern w:val="2"/>
                      <w:lang w:eastAsia="zh-CN"/>
                    </w:rPr>
                    <w:t>1</w:t>
                  </w:r>
                </w:p>
              </w:tc>
            </w:tr>
            <w:tr w:rsidR="0003408A" w14:paraId="67BD7E5D" w14:textId="77777777">
              <w:trPr>
                <w:jc w:val="center"/>
              </w:trPr>
              <w:tc>
                <w:tcPr>
                  <w:tcW w:w="2416" w:type="dxa"/>
                  <w:shd w:val="clear" w:color="auto" w:fill="auto"/>
                </w:tcPr>
                <w:p w14:paraId="1C72D782" w14:textId="77777777" w:rsidR="0003408A" w:rsidRDefault="00871493">
                  <w:pPr>
                    <w:widowControl w:val="0"/>
                    <w:jc w:val="center"/>
                    <w:rPr>
                      <w:kern w:val="2"/>
                      <w:lang w:eastAsia="zh-CN"/>
                    </w:rPr>
                  </w:pPr>
                  <w:r>
                    <w:rPr>
                      <w:kern w:val="2"/>
                      <w:lang w:eastAsia="zh-CN"/>
                    </w:rPr>
                    <w:t>48</w:t>
                  </w:r>
                </w:p>
              </w:tc>
              <w:tc>
                <w:tcPr>
                  <w:tcW w:w="2071" w:type="dxa"/>
                </w:tcPr>
                <w:p w14:paraId="7CC25071" w14:textId="77777777" w:rsidR="0003408A" w:rsidRDefault="00871493">
                  <w:pPr>
                    <w:widowControl w:val="0"/>
                    <w:jc w:val="center"/>
                    <w:rPr>
                      <w:kern w:val="2"/>
                      <w:lang w:eastAsia="zh-CN"/>
                    </w:rPr>
                  </w:pPr>
                  <w:r>
                    <w:rPr>
                      <w:kern w:val="2"/>
                      <w:lang w:eastAsia="zh-CN"/>
                    </w:rPr>
                    <w:t>1</w:t>
                  </w:r>
                </w:p>
              </w:tc>
              <w:tc>
                <w:tcPr>
                  <w:tcW w:w="1228" w:type="dxa"/>
                </w:tcPr>
                <w:p w14:paraId="4595046C" w14:textId="77777777" w:rsidR="0003408A" w:rsidRDefault="00871493">
                  <w:pPr>
                    <w:widowControl w:val="0"/>
                    <w:jc w:val="center"/>
                    <w:rPr>
                      <w:kern w:val="2"/>
                      <w:lang w:eastAsia="zh-CN"/>
                    </w:rPr>
                  </w:pPr>
                  <w:r>
                    <w:rPr>
                      <w:kern w:val="2"/>
                      <w:lang w:eastAsia="zh-CN"/>
                    </w:rPr>
                    <w:t>0</w:t>
                  </w:r>
                </w:p>
              </w:tc>
              <w:tc>
                <w:tcPr>
                  <w:tcW w:w="1229" w:type="dxa"/>
                </w:tcPr>
                <w:p w14:paraId="00D7895E" w14:textId="77777777" w:rsidR="0003408A" w:rsidRDefault="00871493">
                  <w:pPr>
                    <w:widowControl w:val="0"/>
                    <w:jc w:val="center"/>
                    <w:rPr>
                      <w:kern w:val="2"/>
                      <w:lang w:eastAsia="zh-CN"/>
                    </w:rPr>
                  </w:pPr>
                  <w:r>
                    <w:rPr>
                      <w:kern w:val="2"/>
                      <w:lang w:eastAsia="zh-CN"/>
                    </w:rPr>
                    <w:t>2</w:t>
                  </w:r>
                </w:p>
              </w:tc>
            </w:tr>
            <w:tr w:rsidR="0003408A" w14:paraId="358A2159" w14:textId="77777777">
              <w:trPr>
                <w:jc w:val="center"/>
              </w:trPr>
              <w:tc>
                <w:tcPr>
                  <w:tcW w:w="2416" w:type="dxa"/>
                  <w:shd w:val="clear" w:color="auto" w:fill="auto"/>
                </w:tcPr>
                <w:p w14:paraId="6BA59DDC" w14:textId="77777777" w:rsidR="0003408A" w:rsidRDefault="00871493">
                  <w:pPr>
                    <w:widowControl w:val="0"/>
                    <w:jc w:val="center"/>
                    <w:rPr>
                      <w:kern w:val="2"/>
                      <w:lang w:eastAsia="zh-CN"/>
                    </w:rPr>
                  </w:pPr>
                  <w:r>
                    <w:rPr>
                      <w:kern w:val="2"/>
                      <w:lang w:eastAsia="zh-CN"/>
                    </w:rPr>
                    <w:t>…</w:t>
                  </w:r>
                </w:p>
              </w:tc>
              <w:tc>
                <w:tcPr>
                  <w:tcW w:w="2071" w:type="dxa"/>
                </w:tcPr>
                <w:p w14:paraId="4BA5F1B0" w14:textId="77777777" w:rsidR="0003408A" w:rsidRDefault="00871493">
                  <w:pPr>
                    <w:widowControl w:val="0"/>
                    <w:jc w:val="center"/>
                    <w:rPr>
                      <w:kern w:val="2"/>
                      <w:lang w:eastAsia="zh-CN"/>
                    </w:rPr>
                  </w:pPr>
                  <w:r>
                    <w:rPr>
                      <w:kern w:val="2"/>
                      <w:lang w:eastAsia="zh-CN"/>
                    </w:rPr>
                    <w:t>…</w:t>
                  </w:r>
                </w:p>
              </w:tc>
              <w:tc>
                <w:tcPr>
                  <w:tcW w:w="1228" w:type="dxa"/>
                </w:tcPr>
                <w:p w14:paraId="3835D504" w14:textId="77777777" w:rsidR="0003408A" w:rsidRDefault="00871493">
                  <w:pPr>
                    <w:widowControl w:val="0"/>
                    <w:jc w:val="center"/>
                    <w:rPr>
                      <w:kern w:val="2"/>
                      <w:lang w:eastAsia="zh-CN"/>
                    </w:rPr>
                  </w:pPr>
                  <w:r>
                    <w:rPr>
                      <w:kern w:val="2"/>
                      <w:lang w:eastAsia="zh-CN"/>
                    </w:rPr>
                    <w:t>…</w:t>
                  </w:r>
                </w:p>
              </w:tc>
              <w:tc>
                <w:tcPr>
                  <w:tcW w:w="1229" w:type="dxa"/>
                </w:tcPr>
                <w:p w14:paraId="0439B966" w14:textId="77777777" w:rsidR="0003408A" w:rsidRDefault="00871493">
                  <w:pPr>
                    <w:widowControl w:val="0"/>
                    <w:jc w:val="center"/>
                    <w:rPr>
                      <w:kern w:val="2"/>
                      <w:lang w:eastAsia="zh-CN"/>
                    </w:rPr>
                  </w:pPr>
                  <w:r>
                    <w:rPr>
                      <w:kern w:val="2"/>
                      <w:lang w:eastAsia="zh-CN"/>
                    </w:rPr>
                    <w:t>…</w:t>
                  </w:r>
                </w:p>
              </w:tc>
            </w:tr>
            <w:tr w:rsidR="0003408A" w14:paraId="06D33C20" w14:textId="77777777">
              <w:trPr>
                <w:jc w:val="center"/>
              </w:trPr>
              <w:tc>
                <w:tcPr>
                  <w:tcW w:w="2416" w:type="dxa"/>
                  <w:shd w:val="clear" w:color="auto" w:fill="auto"/>
                </w:tcPr>
                <w:p w14:paraId="0F2E1C04" w14:textId="77777777" w:rsidR="0003408A" w:rsidRDefault="00871493">
                  <w:pPr>
                    <w:widowControl w:val="0"/>
                    <w:jc w:val="center"/>
                    <w:rPr>
                      <w:kern w:val="2"/>
                      <w:lang w:eastAsia="zh-CN"/>
                    </w:rPr>
                  </w:pPr>
                  <w:r>
                    <w:rPr>
                      <w:kern w:val="2"/>
                      <w:lang w:eastAsia="zh-CN"/>
                    </w:rPr>
                    <w:t>59</w:t>
                  </w:r>
                </w:p>
              </w:tc>
              <w:tc>
                <w:tcPr>
                  <w:tcW w:w="2071" w:type="dxa"/>
                </w:tcPr>
                <w:p w14:paraId="76F58045" w14:textId="77777777" w:rsidR="0003408A" w:rsidRDefault="00871493">
                  <w:pPr>
                    <w:widowControl w:val="0"/>
                    <w:jc w:val="center"/>
                    <w:rPr>
                      <w:kern w:val="2"/>
                      <w:lang w:eastAsia="zh-CN"/>
                    </w:rPr>
                  </w:pPr>
                  <w:r>
                    <w:rPr>
                      <w:kern w:val="2"/>
                      <w:lang w:eastAsia="zh-CN"/>
                    </w:rPr>
                    <w:t>1</w:t>
                  </w:r>
                </w:p>
              </w:tc>
              <w:tc>
                <w:tcPr>
                  <w:tcW w:w="1228" w:type="dxa"/>
                </w:tcPr>
                <w:p w14:paraId="4346C775" w14:textId="77777777" w:rsidR="0003408A" w:rsidRDefault="00871493">
                  <w:pPr>
                    <w:widowControl w:val="0"/>
                    <w:jc w:val="center"/>
                    <w:rPr>
                      <w:kern w:val="2"/>
                      <w:lang w:eastAsia="zh-CN"/>
                    </w:rPr>
                  </w:pPr>
                  <w:r>
                    <w:rPr>
                      <w:kern w:val="2"/>
                      <w:lang w:eastAsia="zh-CN"/>
                    </w:rPr>
                    <w:t>11</w:t>
                  </w:r>
                </w:p>
              </w:tc>
              <w:tc>
                <w:tcPr>
                  <w:tcW w:w="1229" w:type="dxa"/>
                </w:tcPr>
                <w:p w14:paraId="0D5EBF08" w14:textId="77777777" w:rsidR="0003408A" w:rsidRDefault="00871493">
                  <w:pPr>
                    <w:widowControl w:val="0"/>
                    <w:jc w:val="center"/>
                    <w:rPr>
                      <w:kern w:val="2"/>
                      <w:lang w:eastAsia="zh-CN"/>
                    </w:rPr>
                  </w:pPr>
                  <w:r>
                    <w:rPr>
                      <w:kern w:val="2"/>
                      <w:lang w:eastAsia="zh-CN"/>
                    </w:rPr>
                    <w:t>2</w:t>
                  </w:r>
                </w:p>
              </w:tc>
            </w:tr>
            <w:tr w:rsidR="0003408A" w14:paraId="0CC29A4B" w14:textId="77777777">
              <w:trPr>
                <w:jc w:val="center"/>
              </w:trPr>
              <w:tc>
                <w:tcPr>
                  <w:tcW w:w="2416" w:type="dxa"/>
                  <w:shd w:val="clear" w:color="auto" w:fill="auto"/>
                </w:tcPr>
                <w:p w14:paraId="70B63D29" w14:textId="77777777" w:rsidR="0003408A" w:rsidRDefault="00871493">
                  <w:pPr>
                    <w:widowControl w:val="0"/>
                    <w:jc w:val="center"/>
                    <w:rPr>
                      <w:kern w:val="2"/>
                      <w:lang w:eastAsia="zh-CN"/>
                    </w:rPr>
                  </w:pPr>
                  <w:r>
                    <w:rPr>
                      <w:kern w:val="2"/>
                      <w:lang w:eastAsia="zh-CN"/>
                    </w:rPr>
                    <w:t>60</w:t>
                  </w:r>
                </w:p>
              </w:tc>
              <w:tc>
                <w:tcPr>
                  <w:tcW w:w="2071" w:type="dxa"/>
                </w:tcPr>
                <w:p w14:paraId="1A554E2D" w14:textId="77777777" w:rsidR="0003408A" w:rsidRDefault="00871493">
                  <w:pPr>
                    <w:widowControl w:val="0"/>
                    <w:jc w:val="center"/>
                    <w:rPr>
                      <w:kern w:val="2"/>
                      <w:lang w:eastAsia="zh-CN"/>
                    </w:rPr>
                  </w:pPr>
                  <w:r>
                    <w:rPr>
                      <w:kern w:val="2"/>
                      <w:lang w:eastAsia="zh-CN"/>
                    </w:rPr>
                    <w:t>1</w:t>
                  </w:r>
                </w:p>
              </w:tc>
              <w:tc>
                <w:tcPr>
                  <w:tcW w:w="1228" w:type="dxa"/>
                </w:tcPr>
                <w:p w14:paraId="55A4C6A0" w14:textId="77777777" w:rsidR="0003408A" w:rsidRDefault="00871493">
                  <w:pPr>
                    <w:widowControl w:val="0"/>
                    <w:jc w:val="center"/>
                    <w:rPr>
                      <w:kern w:val="2"/>
                      <w:lang w:eastAsia="zh-CN"/>
                    </w:rPr>
                  </w:pPr>
                  <w:r>
                    <w:rPr>
                      <w:kern w:val="2"/>
                      <w:lang w:eastAsia="zh-CN"/>
                    </w:rPr>
                    <w:t>0</w:t>
                  </w:r>
                </w:p>
              </w:tc>
              <w:tc>
                <w:tcPr>
                  <w:tcW w:w="1229" w:type="dxa"/>
                </w:tcPr>
                <w:p w14:paraId="2D64BD65" w14:textId="77777777" w:rsidR="0003408A" w:rsidRDefault="00871493">
                  <w:pPr>
                    <w:widowControl w:val="0"/>
                    <w:jc w:val="center"/>
                    <w:rPr>
                      <w:kern w:val="2"/>
                      <w:lang w:eastAsia="zh-CN"/>
                    </w:rPr>
                  </w:pPr>
                  <w:r>
                    <w:rPr>
                      <w:kern w:val="2"/>
                      <w:lang w:eastAsia="zh-CN"/>
                    </w:rPr>
                    <w:t>3</w:t>
                  </w:r>
                </w:p>
              </w:tc>
            </w:tr>
            <w:tr w:rsidR="0003408A" w14:paraId="3DA3DFF2" w14:textId="77777777">
              <w:trPr>
                <w:jc w:val="center"/>
              </w:trPr>
              <w:tc>
                <w:tcPr>
                  <w:tcW w:w="2416" w:type="dxa"/>
                  <w:shd w:val="clear" w:color="auto" w:fill="auto"/>
                </w:tcPr>
                <w:p w14:paraId="20A5F77B" w14:textId="77777777" w:rsidR="0003408A" w:rsidRDefault="00871493">
                  <w:pPr>
                    <w:widowControl w:val="0"/>
                    <w:jc w:val="center"/>
                    <w:rPr>
                      <w:kern w:val="2"/>
                      <w:lang w:eastAsia="zh-CN"/>
                    </w:rPr>
                  </w:pPr>
                  <w:r>
                    <w:rPr>
                      <w:kern w:val="2"/>
                      <w:lang w:eastAsia="zh-CN"/>
                    </w:rPr>
                    <w:t>…</w:t>
                  </w:r>
                </w:p>
              </w:tc>
              <w:tc>
                <w:tcPr>
                  <w:tcW w:w="2071" w:type="dxa"/>
                </w:tcPr>
                <w:p w14:paraId="1A13E10F" w14:textId="77777777" w:rsidR="0003408A" w:rsidRDefault="00871493">
                  <w:pPr>
                    <w:widowControl w:val="0"/>
                    <w:jc w:val="center"/>
                    <w:rPr>
                      <w:kern w:val="2"/>
                      <w:lang w:eastAsia="zh-CN"/>
                    </w:rPr>
                  </w:pPr>
                  <w:r>
                    <w:rPr>
                      <w:kern w:val="2"/>
                      <w:lang w:eastAsia="zh-CN"/>
                    </w:rPr>
                    <w:t>…</w:t>
                  </w:r>
                </w:p>
              </w:tc>
              <w:tc>
                <w:tcPr>
                  <w:tcW w:w="1228" w:type="dxa"/>
                </w:tcPr>
                <w:p w14:paraId="07ADB8D8" w14:textId="77777777" w:rsidR="0003408A" w:rsidRDefault="00871493">
                  <w:pPr>
                    <w:widowControl w:val="0"/>
                    <w:jc w:val="center"/>
                    <w:rPr>
                      <w:kern w:val="2"/>
                      <w:lang w:eastAsia="zh-CN"/>
                    </w:rPr>
                  </w:pPr>
                  <w:r>
                    <w:rPr>
                      <w:kern w:val="2"/>
                      <w:lang w:eastAsia="zh-CN"/>
                    </w:rPr>
                    <w:t>…</w:t>
                  </w:r>
                </w:p>
              </w:tc>
              <w:tc>
                <w:tcPr>
                  <w:tcW w:w="1229" w:type="dxa"/>
                </w:tcPr>
                <w:p w14:paraId="2E98F962" w14:textId="77777777" w:rsidR="0003408A" w:rsidRDefault="00871493">
                  <w:pPr>
                    <w:widowControl w:val="0"/>
                    <w:jc w:val="center"/>
                    <w:rPr>
                      <w:kern w:val="2"/>
                      <w:lang w:eastAsia="zh-CN"/>
                    </w:rPr>
                  </w:pPr>
                  <w:r>
                    <w:rPr>
                      <w:kern w:val="2"/>
                      <w:lang w:eastAsia="zh-CN"/>
                    </w:rPr>
                    <w:t>…</w:t>
                  </w:r>
                </w:p>
              </w:tc>
            </w:tr>
            <w:tr w:rsidR="0003408A" w14:paraId="644320B2" w14:textId="77777777">
              <w:trPr>
                <w:jc w:val="center"/>
              </w:trPr>
              <w:tc>
                <w:tcPr>
                  <w:tcW w:w="2416" w:type="dxa"/>
                  <w:shd w:val="clear" w:color="auto" w:fill="auto"/>
                </w:tcPr>
                <w:p w14:paraId="52D31B5C" w14:textId="77777777" w:rsidR="0003408A" w:rsidRDefault="00871493">
                  <w:pPr>
                    <w:widowControl w:val="0"/>
                    <w:jc w:val="center"/>
                    <w:rPr>
                      <w:kern w:val="2"/>
                      <w:lang w:eastAsia="zh-CN"/>
                    </w:rPr>
                  </w:pPr>
                  <w:r>
                    <w:rPr>
                      <w:kern w:val="2"/>
                      <w:lang w:eastAsia="zh-CN"/>
                    </w:rPr>
                    <w:t>71</w:t>
                  </w:r>
                </w:p>
              </w:tc>
              <w:tc>
                <w:tcPr>
                  <w:tcW w:w="2071" w:type="dxa"/>
                </w:tcPr>
                <w:p w14:paraId="07CD671A" w14:textId="77777777" w:rsidR="0003408A" w:rsidRDefault="00871493">
                  <w:pPr>
                    <w:widowControl w:val="0"/>
                    <w:jc w:val="center"/>
                    <w:rPr>
                      <w:kern w:val="2"/>
                      <w:lang w:eastAsia="zh-CN"/>
                    </w:rPr>
                  </w:pPr>
                  <w:r>
                    <w:rPr>
                      <w:kern w:val="2"/>
                      <w:lang w:eastAsia="zh-CN"/>
                    </w:rPr>
                    <w:t>1</w:t>
                  </w:r>
                </w:p>
              </w:tc>
              <w:tc>
                <w:tcPr>
                  <w:tcW w:w="1228" w:type="dxa"/>
                </w:tcPr>
                <w:p w14:paraId="6DF8F947" w14:textId="77777777" w:rsidR="0003408A" w:rsidRDefault="00871493">
                  <w:pPr>
                    <w:widowControl w:val="0"/>
                    <w:jc w:val="center"/>
                    <w:rPr>
                      <w:kern w:val="2"/>
                      <w:lang w:eastAsia="zh-CN"/>
                    </w:rPr>
                  </w:pPr>
                  <w:r>
                    <w:rPr>
                      <w:kern w:val="2"/>
                      <w:lang w:eastAsia="zh-CN"/>
                    </w:rPr>
                    <w:t>11</w:t>
                  </w:r>
                </w:p>
              </w:tc>
              <w:tc>
                <w:tcPr>
                  <w:tcW w:w="1229" w:type="dxa"/>
                </w:tcPr>
                <w:p w14:paraId="038018C6" w14:textId="77777777" w:rsidR="0003408A" w:rsidRDefault="00871493">
                  <w:pPr>
                    <w:widowControl w:val="0"/>
                    <w:jc w:val="center"/>
                    <w:rPr>
                      <w:kern w:val="2"/>
                      <w:lang w:eastAsia="zh-CN"/>
                    </w:rPr>
                  </w:pPr>
                  <w:r>
                    <w:rPr>
                      <w:kern w:val="2"/>
                      <w:lang w:eastAsia="zh-CN"/>
                    </w:rPr>
                    <w:t>3</w:t>
                  </w:r>
                </w:p>
              </w:tc>
            </w:tr>
            <w:tr w:rsidR="0003408A" w14:paraId="452AB285" w14:textId="77777777">
              <w:trPr>
                <w:jc w:val="center"/>
              </w:trPr>
              <w:tc>
                <w:tcPr>
                  <w:tcW w:w="2416" w:type="dxa"/>
                  <w:shd w:val="clear" w:color="auto" w:fill="auto"/>
                </w:tcPr>
                <w:p w14:paraId="7E4A326A" w14:textId="77777777" w:rsidR="0003408A" w:rsidRDefault="00871493">
                  <w:pPr>
                    <w:widowControl w:val="0"/>
                    <w:jc w:val="center"/>
                    <w:rPr>
                      <w:kern w:val="2"/>
                      <w:lang w:eastAsia="zh-CN"/>
                    </w:rPr>
                  </w:pPr>
                  <w:r>
                    <w:rPr>
                      <w:kern w:val="2"/>
                      <w:lang w:eastAsia="zh-CN"/>
                    </w:rPr>
                    <w:t>72</w:t>
                  </w:r>
                </w:p>
              </w:tc>
              <w:tc>
                <w:tcPr>
                  <w:tcW w:w="2071" w:type="dxa"/>
                </w:tcPr>
                <w:p w14:paraId="7F7CFFF8" w14:textId="77777777" w:rsidR="0003408A" w:rsidRDefault="00871493">
                  <w:pPr>
                    <w:widowControl w:val="0"/>
                    <w:jc w:val="center"/>
                    <w:rPr>
                      <w:kern w:val="2"/>
                      <w:lang w:eastAsia="zh-CN"/>
                    </w:rPr>
                  </w:pPr>
                  <w:r>
                    <w:rPr>
                      <w:kern w:val="2"/>
                      <w:lang w:eastAsia="zh-CN"/>
                    </w:rPr>
                    <w:t>2</w:t>
                  </w:r>
                </w:p>
              </w:tc>
              <w:tc>
                <w:tcPr>
                  <w:tcW w:w="1228" w:type="dxa"/>
                </w:tcPr>
                <w:p w14:paraId="7974C9D9" w14:textId="77777777" w:rsidR="0003408A" w:rsidRDefault="00871493">
                  <w:pPr>
                    <w:widowControl w:val="0"/>
                    <w:jc w:val="center"/>
                    <w:rPr>
                      <w:kern w:val="2"/>
                      <w:lang w:eastAsia="zh-CN"/>
                    </w:rPr>
                  </w:pPr>
                  <w:r>
                    <w:rPr>
                      <w:kern w:val="2"/>
                      <w:lang w:eastAsia="zh-CN"/>
                    </w:rPr>
                    <w:t>0</w:t>
                  </w:r>
                </w:p>
              </w:tc>
              <w:tc>
                <w:tcPr>
                  <w:tcW w:w="1229" w:type="dxa"/>
                </w:tcPr>
                <w:p w14:paraId="1070744F" w14:textId="77777777" w:rsidR="0003408A" w:rsidRDefault="00871493">
                  <w:pPr>
                    <w:widowControl w:val="0"/>
                    <w:jc w:val="center"/>
                    <w:rPr>
                      <w:kern w:val="2"/>
                      <w:lang w:eastAsia="zh-CN"/>
                    </w:rPr>
                  </w:pPr>
                  <w:r>
                    <w:rPr>
                      <w:kern w:val="2"/>
                      <w:lang w:eastAsia="zh-CN"/>
                    </w:rPr>
                    <w:t>1</w:t>
                  </w:r>
                </w:p>
              </w:tc>
            </w:tr>
            <w:tr w:rsidR="0003408A" w14:paraId="748F290D" w14:textId="77777777">
              <w:trPr>
                <w:jc w:val="center"/>
              </w:trPr>
              <w:tc>
                <w:tcPr>
                  <w:tcW w:w="2416" w:type="dxa"/>
                  <w:shd w:val="clear" w:color="auto" w:fill="auto"/>
                </w:tcPr>
                <w:p w14:paraId="120F7E86" w14:textId="77777777" w:rsidR="0003408A" w:rsidRDefault="00871493">
                  <w:pPr>
                    <w:widowControl w:val="0"/>
                    <w:jc w:val="center"/>
                    <w:rPr>
                      <w:kern w:val="2"/>
                      <w:lang w:eastAsia="zh-CN"/>
                    </w:rPr>
                  </w:pPr>
                  <w:r>
                    <w:rPr>
                      <w:kern w:val="2"/>
                      <w:lang w:eastAsia="zh-CN"/>
                    </w:rPr>
                    <w:t>…</w:t>
                  </w:r>
                </w:p>
              </w:tc>
              <w:tc>
                <w:tcPr>
                  <w:tcW w:w="2071" w:type="dxa"/>
                </w:tcPr>
                <w:p w14:paraId="777584DC" w14:textId="77777777" w:rsidR="0003408A" w:rsidRDefault="00871493">
                  <w:pPr>
                    <w:widowControl w:val="0"/>
                    <w:jc w:val="center"/>
                    <w:rPr>
                      <w:kern w:val="2"/>
                      <w:lang w:eastAsia="zh-CN"/>
                    </w:rPr>
                  </w:pPr>
                  <w:r>
                    <w:rPr>
                      <w:kern w:val="2"/>
                      <w:lang w:eastAsia="zh-CN"/>
                    </w:rPr>
                    <w:t>…</w:t>
                  </w:r>
                </w:p>
              </w:tc>
              <w:tc>
                <w:tcPr>
                  <w:tcW w:w="1228" w:type="dxa"/>
                </w:tcPr>
                <w:p w14:paraId="7276F63D" w14:textId="77777777" w:rsidR="0003408A" w:rsidRDefault="00871493">
                  <w:pPr>
                    <w:widowControl w:val="0"/>
                    <w:jc w:val="center"/>
                    <w:rPr>
                      <w:kern w:val="2"/>
                      <w:lang w:eastAsia="zh-CN"/>
                    </w:rPr>
                  </w:pPr>
                  <w:r>
                    <w:rPr>
                      <w:kern w:val="2"/>
                      <w:lang w:eastAsia="zh-CN"/>
                    </w:rPr>
                    <w:t>…</w:t>
                  </w:r>
                </w:p>
              </w:tc>
              <w:tc>
                <w:tcPr>
                  <w:tcW w:w="1229" w:type="dxa"/>
                </w:tcPr>
                <w:p w14:paraId="58D167FD" w14:textId="77777777" w:rsidR="0003408A" w:rsidRDefault="00871493">
                  <w:pPr>
                    <w:widowControl w:val="0"/>
                    <w:jc w:val="center"/>
                    <w:rPr>
                      <w:kern w:val="2"/>
                      <w:lang w:eastAsia="zh-CN"/>
                    </w:rPr>
                  </w:pPr>
                  <w:r>
                    <w:rPr>
                      <w:kern w:val="2"/>
                      <w:lang w:eastAsia="zh-CN"/>
                    </w:rPr>
                    <w:t>…</w:t>
                  </w:r>
                </w:p>
              </w:tc>
            </w:tr>
            <w:tr w:rsidR="0003408A" w14:paraId="7B01C002" w14:textId="77777777">
              <w:trPr>
                <w:jc w:val="center"/>
              </w:trPr>
              <w:tc>
                <w:tcPr>
                  <w:tcW w:w="2416" w:type="dxa"/>
                  <w:shd w:val="clear" w:color="auto" w:fill="auto"/>
                </w:tcPr>
                <w:p w14:paraId="3326D740" w14:textId="77777777" w:rsidR="0003408A" w:rsidRDefault="00871493">
                  <w:pPr>
                    <w:widowControl w:val="0"/>
                    <w:jc w:val="center"/>
                    <w:rPr>
                      <w:kern w:val="2"/>
                      <w:lang w:eastAsia="zh-CN"/>
                    </w:rPr>
                  </w:pPr>
                  <w:r>
                    <w:rPr>
                      <w:kern w:val="2"/>
                      <w:lang w:eastAsia="zh-CN"/>
                    </w:rPr>
                    <w:t>83</w:t>
                  </w:r>
                </w:p>
              </w:tc>
              <w:tc>
                <w:tcPr>
                  <w:tcW w:w="2071" w:type="dxa"/>
                </w:tcPr>
                <w:p w14:paraId="741C9215" w14:textId="77777777" w:rsidR="0003408A" w:rsidRDefault="00871493">
                  <w:pPr>
                    <w:widowControl w:val="0"/>
                    <w:jc w:val="center"/>
                    <w:rPr>
                      <w:kern w:val="2"/>
                      <w:lang w:eastAsia="zh-CN"/>
                    </w:rPr>
                  </w:pPr>
                  <w:r>
                    <w:rPr>
                      <w:kern w:val="2"/>
                      <w:lang w:eastAsia="zh-CN"/>
                    </w:rPr>
                    <w:t>2</w:t>
                  </w:r>
                </w:p>
              </w:tc>
              <w:tc>
                <w:tcPr>
                  <w:tcW w:w="1228" w:type="dxa"/>
                </w:tcPr>
                <w:p w14:paraId="071D15AF" w14:textId="77777777" w:rsidR="0003408A" w:rsidRDefault="00871493">
                  <w:pPr>
                    <w:widowControl w:val="0"/>
                    <w:jc w:val="center"/>
                    <w:rPr>
                      <w:kern w:val="2"/>
                      <w:lang w:eastAsia="zh-CN"/>
                    </w:rPr>
                  </w:pPr>
                  <w:r>
                    <w:rPr>
                      <w:kern w:val="2"/>
                      <w:lang w:eastAsia="zh-CN"/>
                    </w:rPr>
                    <w:t>11</w:t>
                  </w:r>
                </w:p>
              </w:tc>
              <w:tc>
                <w:tcPr>
                  <w:tcW w:w="1229" w:type="dxa"/>
                </w:tcPr>
                <w:p w14:paraId="01D59D57" w14:textId="77777777" w:rsidR="0003408A" w:rsidRDefault="00871493">
                  <w:pPr>
                    <w:widowControl w:val="0"/>
                    <w:jc w:val="center"/>
                    <w:rPr>
                      <w:kern w:val="2"/>
                      <w:lang w:eastAsia="zh-CN"/>
                    </w:rPr>
                  </w:pPr>
                  <w:r>
                    <w:rPr>
                      <w:kern w:val="2"/>
                      <w:lang w:eastAsia="zh-CN"/>
                    </w:rPr>
                    <w:t>1</w:t>
                  </w:r>
                </w:p>
              </w:tc>
            </w:tr>
            <w:tr w:rsidR="0003408A" w14:paraId="0EE6C547" w14:textId="77777777">
              <w:trPr>
                <w:jc w:val="center"/>
              </w:trPr>
              <w:tc>
                <w:tcPr>
                  <w:tcW w:w="2416" w:type="dxa"/>
                  <w:shd w:val="clear" w:color="auto" w:fill="auto"/>
                </w:tcPr>
                <w:p w14:paraId="0D300FC8" w14:textId="77777777" w:rsidR="0003408A" w:rsidRDefault="00871493">
                  <w:pPr>
                    <w:widowControl w:val="0"/>
                    <w:jc w:val="center"/>
                    <w:rPr>
                      <w:kern w:val="2"/>
                      <w:lang w:eastAsia="zh-CN"/>
                    </w:rPr>
                  </w:pPr>
                  <w:r>
                    <w:rPr>
                      <w:kern w:val="2"/>
                      <w:lang w:eastAsia="zh-CN"/>
                    </w:rPr>
                    <w:t>84</w:t>
                  </w:r>
                </w:p>
              </w:tc>
              <w:tc>
                <w:tcPr>
                  <w:tcW w:w="2071" w:type="dxa"/>
                </w:tcPr>
                <w:p w14:paraId="07DA2A3A" w14:textId="77777777" w:rsidR="0003408A" w:rsidRDefault="00871493">
                  <w:pPr>
                    <w:widowControl w:val="0"/>
                    <w:jc w:val="center"/>
                    <w:rPr>
                      <w:kern w:val="2"/>
                      <w:lang w:eastAsia="zh-CN"/>
                    </w:rPr>
                  </w:pPr>
                  <w:r>
                    <w:rPr>
                      <w:kern w:val="2"/>
                      <w:lang w:eastAsia="zh-CN"/>
                    </w:rPr>
                    <w:t>2</w:t>
                  </w:r>
                </w:p>
              </w:tc>
              <w:tc>
                <w:tcPr>
                  <w:tcW w:w="1228" w:type="dxa"/>
                </w:tcPr>
                <w:p w14:paraId="579299E2" w14:textId="77777777" w:rsidR="0003408A" w:rsidRDefault="00871493">
                  <w:pPr>
                    <w:widowControl w:val="0"/>
                    <w:jc w:val="center"/>
                    <w:rPr>
                      <w:kern w:val="2"/>
                      <w:lang w:eastAsia="zh-CN"/>
                    </w:rPr>
                  </w:pPr>
                  <w:r>
                    <w:rPr>
                      <w:kern w:val="2"/>
                      <w:lang w:eastAsia="zh-CN"/>
                    </w:rPr>
                    <w:t>0</w:t>
                  </w:r>
                </w:p>
              </w:tc>
              <w:tc>
                <w:tcPr>
                  <w:tcW w:w="1229" w:type="dxa"/>
                </w:tcPr>
                <w:p w14:paraId="2E265064" w14:textId="77777777" w:rsidR="0003408A" w:rsidRDefault="00871493">
                  <w:pPr>
                    <w:widowControl w:val="0"/>
                    <w:jc w:val="center"/>
                    <w:rPr>
                      <w:kern w:val="2"/>
                      <w:lang w:eastAsia="zh-CN"/>
                    </w:rPr>
                  </w:pPr>
                  <w:r>
                    <w:rPr>
                      <w:kern w:val="2"/>
                      <w:lang w:eastAsia="zh-CN"/>
                    </w:rPr>
                    <w:t>2</w:t>
                  </w:r>
                </w:p>
              </w:tc>
            </w:tr>
            <w:tr w:rsidR="0003408A" w14:paraId="6F06C2C1" w14:textId="77777777">
              <w:trPr>
                <w:jc w:val="center"/>
              </w:trPr>
              <w:tc>
                <w:tcPr>
                  <w:tcW w:w="2416" w:type="dxa"/>
                  <w:shd w:val="clear" w:color="auto" w:fill="auto"/>
                </w:tcPr>
                <w:p w14:paraId="462AEA11" w14:textId="77777777" w:rsidR="0003408A" w:rsidRDefault="00871493">
                  <w:pPr>
                    <w:widowControl w:val="0"/>
                    <w:jc w:val="center"/>
                    <w:rPr>
                      <w:kern w:val="2"/>
                      <w:lang w:eastAsia="zh-CN"/>
                    </w:rPr>
                  </w:pPr>
                  <w:r>
                    <w:rPr>
                      <w:kern w:val="2"/>
                      <w:lang w:eastAsia="zh-CN"/>
                    </w:rPr>
                    <w:t>…</w:t>
                  </w:r>
                </w:p>
              </w:tc>
              <w:tc>
                <w:tcPr>
                  <w:tcW w:w="2071" w:type="dxa"/>
                </w:tcPr>
                <w:p w14:paraId="77626DA2" w14:textId="77777777" w:rsidR="0003408A" w:rsidRDefault="00871493">
                  <w:pPr>
                    <w:widowControl w:val="0"/>
                    <w:jc w:val="center"/>
                    <w:rPr>
                      <w:kern w:val="2"/>
                      <w:lang w:eastAsia="zh-CN"/>
                    </w:rPr>
                  </w:pPr>
                  <w:r>
                    <w:rPr>
                      <w:kern w:val="2"/>
                      <w:lang w:eastAsia="zh-CN"/>
                    </w:rPr>
                    <w:t>…</w:t>
                  </w:r>
                </w:p>
              </w:tc>
              <w:tc>
                <w:tcPr>
                  <w:tcW w:w="1228" w:type="dxa"/>
                </w:tcPr>
                <w:p w14:paraId="1614C96E" w14:textId="77777777" w:rsidR="0003408A" w:rsidRDefault="00871493">
                  <w:pPr>
                    <w:widowControl w:val="0"/>
                    <w:jc w:val="center"/>
                    <w:rPr>
                      <w:kern w:val="2"/>
                      <w:lang w:eastAsia="zh-CN"/>
                    </w:rPr>
                  </w:pPr>
                  <w:r>
                    <w:rPr>
                      <w:kern w:val="2"/>
                      <w:lang w:eastAsia="zh-CN"/>
                    </w:rPr>
                    <w:t>…</w:t>
                  </w:r>
                </w:p>
              </w:tc>
              <w:tc>
                <w:tcPr>
                  <w:tcW w:w="1229" w:type="dxa"/>
                </w:tcPr>
                <w:p w14:paraId="368031E4" w14:textId="77777777" w:rsidR="0003408A" w:rsidRDefault="00871493">
                  <w:pPr>
                    <w:widowControl w:val="0"/>
                    <w:jc w:val="center"/>
                    <w:rPr>
                      <w:kern w:val="2"/>
                      <w:lang w:eastAsia="zh-CN"/>
                    </w:rPr>
                  </w:pPr>
                  <w:r>
                    <w:rPr>
                      <w:kern w:val="2"/>
                      <w:lang w:eastAsia="zh-CN"/>
                    </w:rPr>
                    <w:t>…</w:t>
                  </w:r>
                </w:p>
              </w:tc>
            </w:tr>
            <w:tr w:rsidR="0003408A" w14:paraId="3FF45C06" w14:textId="77777777">
              <w:trPr>
                <w:jc w:val="center"/>
              </w:trPr>
              <w:tc>
                <w:tcPr>
                  <w:tcW w:w="2416" w:type="dxa"/>
                  <w:shd w:val="clear" w:color="auto" w:fill="auto"/>
                </w:tcPr>
                <w:p w14:paraId="716A5887" w14:textId="77777777" w:rsidR="0003408A" w:rsidRDefault="00871493">
                  <w:pPr>
                    <w:widowControl w:val="0"/>
                    <w:jc w:val="center"/>
                    <w:rPr>
                      <w:kern w:val="2"/>
                      <w:lang w:eastAsia="zh-CN"/>
                    </w:rPr>
                  </w:pPr>
                  <w:r>
                    <w:rPr>
                      <w:kern w:val="2"/>
                      <w:lang w:eastAsia="zh-CN"/>
                    </w:rPr>
                    <w:t>96</w:t>
                  </w:r>
                </w:p>
              </w:tc>
              <w:tc>
                <w:tcPr>
                  <w:tcW w:w="2071" w:type="dxa"/>
                </w:tcPr>
                <w:p w14:paraId="17D31AF9" w14:textId="77777777" w:rsidR="0003408A" w:rsidRDefault="00871493">
                  <w:pPr>
                    <w:widowControl w:val="0"/>
                    <w:jc w:val="center"/>
                    <w:rPr>
                      <w:kern w:val="2"/>
                      <w:lang w:eastAsia="zh-CN"/>
                    </w:rPr>
                  </w:pPr>
                  <w:r>
                    <w:rPr>
                      <w:kern w:val="2"/>
                      <w:lang w:eastAsia="zh-CN"/>
                    </w:rPr>
                    <w:t>2</w:t>
                  </w:r>
                </w:p>
              </w:tc>
              <w:tc>
                <w:tcPr>
                  <w:tcW w:w="1228" w:type="dxa"/>
                </w:tcPr>
                <w:p w14:paraId="18BE738A" w14:textId="77777777" w:rsidR="0003408A" w:rsidRDefault="00871493">
                  <w:pPr>
                    <w:widowControl w:val="0"/>
                    <w:jc w:val="center"/>
                    <w:rPr>
                      <w:kern w:val="2"/>
                      <w:lang w:eastAsia="zh-CN"/>
                    </w:rPr>
                  </w:pPr>
                  <w:r>
                    <w:rPr>
                      <w:kern w:val="2"/>
                      <w:lang w:eastAsia="zh-CN"/>
                    </w:rPr>
                    <w:t>11</w:t>
                  </w:r>
                </w:p>
              </w:tc>
              <w:tc>
                <w:tcPr>
                  <w:tcW w:w="1229" w:type="dxa"/>
                </w:tcPr>
                <w:p w14:paraId="5D6327A2" w14:textId="77777777" w:rsidR="0003408A" w:rsidRDefault="00871493">
                  <w:pPr>
                    <w:widowControl w:val="0"/>
                    <w:jc w:val="center"/>
                    <w:rPr>
                      <w:kern w:val="2"/>
                      <w:lang w:eastAsia="zh-CN"/>
                    </w:rPr>
                  </w:pPr>
                  <w:r>
                    <w:rPr>
                      <w:kern w:val="2"/>
                      <w:lang w:eastAsia="zh-CN"/>
                    </w:rPr>
                    <w:t>2</w:t>
                  </w:r>
                </w:p>
              </w:tc>
            </w:tr>
            <w:tr w:rsidR="0003408A" w14:paraId="047EFD8D" w14:textId="77777777">
              <w:trPr>
                <w:jc w:val="center"/>
              </w:trPr>
              <w:tc>
                <w:tcPr>
                  <w:tcW w:w="2416" w:type="dxa"/>
                  <w:shd w:val="clear" w:color="auto" w:fill="auto"/>
                </w:tcPr>
                <w:p w14:paraId="1C7B3AC8" w14:textId="77777777" w:rsidR="0003408A" w:rsidRDefault="00871493">
                  <w:pPr>
                    <w:widowControl w:val="0"/>
                    <w:jc w:val="center"/>
                    <w:rPr>
                      <w:kern w:val="2"/>
                      <w:lang w:eastAsia="zh-CN"/>
                    </w:rPr>
                  </w:pPr>
                  <w:r>
                    <w:rPr>
                      <w:kern w:val="2"/>
                      <w:lang w:eastAsia="zh-CN"/>
                    </w:rPr>
                    <w:t>96</w:t>
                  </w:r>
                </w:p>
              </w:tc>
              <w:tc>
                <w:tcPr>
                  <w:tcW w:w="2071" w:type="dxa"/>
                </w:tcPr>
                <w:p w14:paraId="3E8AD403" w14:textId="77777777" w:rsidR="0003408A" w:rsidRDefault="00871493">
                  <w:pPr>
                    <w:widowControl w:val="0"/>
                    <w:jc w:val="center"/>
                    <w:rPr>
                      <w:kern w:val="2"/>
                      <w:lang w:eastAsia="zh-CN"/>
                    </w:rPr>
                  </w:pPr>
                  <w:r>
                    <w:rPr>
                      <w:kern w:val="2"/>
                      <w:lang w:eastAsia="zh-CN"/>
                    </w:rPr>
                    <w:t>2</w:t>
                  </w:r>
                </w:p>
              </w:tc>
              <w:tc>
                <w:tcPr>
                  <w:tcW w:w="1228" w:type="dxa"/>
                </w:tcPr>
                <w:p w14:paraId="6EF44A42" w14:textId="77777777" w:rsidR="0003408A" w:rsidRDefault="00871493">
                  <w:pPr>
                    <w:widowControl w:val="0"/>
                    <w:jc w:val="center"/>
                    <w:rPr>
                      <w:kern w:val="2"/>
                      <w:lang w:eastAsia="zh-CN"/>
                    </w:rPr>
                  </w:pPr>
                  <w:r>
                    <w:rPr>
                      <w:kern w:val="2"/>
                      <w:lang w:eastAsia="zh-CN"/>
                    </w:rPr>
                    <w:t>0</w:t>
                  </w:r>
                </w:p>
              </w:tc>
              <w:tc>
                <w:tcPr>
                  <w:tcW w:w="1229" w:type="dxa"/>
                </w:tcPr>
                <w:p w14:paraId="2CD1B7A5" w14:textId="77777777" w:rsidR="0003408A" w:rsidRDefault="00871493">
                  <w:pPr>
                    <w:widowControl w:val="0"/>
                    <w:jc w:val="center"/>
                    <w:rPr>
                      <w:kern w:val="2"/>
                      <w:lang w:eastAsia="zh-CN"/>
                    </w:rPr>
                  </w:pPr>
                  <w:r>
                    <w:rPr>
                      <w:kern w:val="2"/>
                      <w:lang w:eastAsia="zh-CN"/>
                    </w:rPr>
                    <w:t>3</w:t>
                  </w:r>
                </w:p>
              </w:tc>
            </w:tr>
            <w:tr w:rsidR="0003408A" w14:paraId="1DE767AF" w14:textId="77777777">
              <w:trPr>
                <w:jc w:val="center"/>
              </w:trPr>
              <w:tc>
                <w:tcPr>
                  <w:tcW w:w="2416" w:type="dxa"/>
                  <w:shd w:val="clear" w:color="auto" w:fill="auto"/>
                </w:tcPr>
                <w:p w14:paraId="16D1BE13" w14:textId="77777777" w:rsidR="0003408A" w:rsidRDefault="00871493">
                  <w:pPr>
                    <w:widowControl w:val="0"/>
                    <w:jc w:val="center"/>
                    <w:rPr>
                      <w:kern w:val="2"/>
                      <w:lang w:eastAsia="zh-CN"/>
                    </w:rPr>
                  </w:pPr>
                  <w:r>
                    <w:rPr>
                      <w:kern w:val="2"/>
                      <w:lang w:eastAsia="zh-CN"/>
                    </w:rPr>
                    <w:t>…</w:t>
                  </w:r>
                </w:p>
              </w:tc>
              <w:tc>
                <w:tcPr>
                  <w:tcW w:w="2071" w:type="dxa"/>
                </w:tcPr>
                <w:p w14:paraId="0775AD0E" w14:textId="77777777" w:rsidR="0003408A" w:rsidRDefault="00871493">
                  <w:pPr>
                    <w:widowControl w:val="0"/>
                    <w:jc w:val="center"/>
                    <w:rPr>
                      <w:kern w:val="2"/>
                      <w:lang w:eastAsia="zh-CN"/>
                    </w:rPr>
                  </w:pPr>
                  <w:r>
                    <w:rPr>
                      <w:kern w:val="2"/>
                      <w:lang w:eastAsia="zh-CN"/>
                    </w:rPr>
                    <w:t>…</w:t>
                  </w:r>
                </w:p>
              </w:tc>
              <w:tc>
                <w:tcPr>
                  <w:tcW w:w="1228" w:type="dxa"/>
                </w:tcPr>
                <w:p w14:paraId="487CB6DF" w14:textId="77777777" w:rsidR="0003408A" w:rsidRDefault="00871493">
                  <w:pPr>
                    <w:widowControl w:val="0"/>
                    <w:jc w:val="center"/>
                    <w:rPr>
                      <w:kern w:val="2"/>
                      <w:lang w:eastAsia="zh-CN"/>
                    </w:rPr>
                  </w:pPr>
                  <w:r>
                    <w:rPr>
                      <w:kern w:val="2"/>
                      <w:lang w:eastAsia="zh-CN"/>
                    </w:rPr>
                    <w:t>…</w:t>
                  </w:r>
                </w:p>
              </w:tc>
              <w:tc>
                <w:tcPr>
                  <w:tcW w:w="1229" w:type="dxa"/>
                </w:tcPr>
                <w:p w14:paraId="7380591B" w14:textId="77777777" w:rsidR="0003408A" w:rsidRDefault="00871493">
                  <w:pPr>
                    <w:widowControl w:val="0"/>
                    <w:jc w:val="center"/>
                    <w:rPr>
                      <w:kern w:val="2"/>
                      <w:lang w:eastAsia="zh-CN"/>
                    </w:rPr>
                  </w:pPr>
                  <w:r>
                    <w:rPr>
                      <w:kern w:val="2"/>
                      <w:lang w:eastAsia="zh-CN"/>
                    </w:rPr>
                    <w:t>…</w:t>
                  </w:r>
                </w:p>
              </w:tc>
            </w:tr>
            <w:tr w:rsidR="0003408A" w14:paraId="56663B74" w14:textId="77777777">
              <w:trPr>
                <w:jc w:val="center"/>
              </w:trPr>
              <w:tc>
                <w:tcPr>
                  <w:tcW w:w="2416" w:type="dxa"/>
                  <w:shd w:val="clear" w:color="auto" w:fill="auto"/>
                </w:tcPr>
                <w:p w14:paraId="51815640" w14:textId="77777777" w:rsidR="0003408A" w:rsidRDefault="00871493">
                  <w:pPr>
                    <w:widowControl w:val="0"/>
                    <w:jc w:val="center"/>
                    <w:rPr>
                      <w:kern w:val="2"/>
                      <w:lang w:eastAsia="zh-CN"/>
                    </w:rPr>
                  </w:pPr>
                  <w:r>
                    <w:rPr>
                      <w:kern w:val="2"/>
                      <w:lang w:eastAsia="zh-CN"/>
                    </w:rPr>
                    <w:t>107</w:t>
                  </w:r>
                </w:p>
              </w:tc>
              <w:tc>
                <w:tcPr>
                  <w:tcW w:w="2071" w:type="dxa"/>
                </w:tcPr>
                <w:p w14:paraId="69D6BF7F" w14:textId="77777777" w:rsidR="0003408A" w:rsidRDefault="00871493">
                  <w:pPr>
                    <w:widowControl w:val="0"/>
                    <w:jc w:val="center"/>
                    <w:rPr>
                      <w:kern w:val="2"/>
                      <w:lang w:eastAsia="zh-CN"/>
                    </w:rPr>
                  </w:pPr>
                  <w:r>
                    <w:rPr>
                      <w:kern w:val="2"/>
                      <w:lang w:eastAsia="zh-CN"/>
                    </w:rPr>
                    <w:t>2</w:t>
                  </w:r>
                </w:p>
              </w:tc>
              <w:tc>
                <w:tcPr>
                  <w:tcW w:w="1228" w:type="dxa"/>
                </w:tcPr>
                <w:p w14:paraId="6E7D5AB4" w14:textId="77777777" w:rsidR="0003408A" w:rsidRDefault="00871493">
                  <w:pPr>
                    <w:widowControl w:val="0"/>
                    <w:jc w:val="center"/>
                    <w:rPr>
                      <w:kern w:val="2"/>
                      <w:lang w:eastAsia="zh-CN"/>
                    </w:rPr>
                  </w:pPr>
                  <w:r>
                    <w:rPr>
                      <w:kern w:val="2"/>
                      <w:lang w:eastAsia="zh-CN"/>
                    </w:rPr>
                    <w:t>11</w:t>
                  </w:r>
                </w:p>
              </w:tc>
              <w:tc>
                <w:tcPr>
                  <w:tcW w:w="1229" w:type="dxa"/>
                </w:tcPr>
                <w:p w14:paraId="5A0D96FD" w14:textId="77777777" w:rsidR="0003408A" w:rsidRDefault="00871493">
                  <w:pPr>
                    <w:widowControl w:val="0"/>
                    <w:jc w:val="center"/>
                    <w:rPr>
                      <w:kern w:val="2"/>
                      <w:lang w:eastAsia="zh-CN"/>
                    </w:rPr>
                  </w:pPr>
                  <w:r>
                    <w:rPr>
                      <w:kern w:val="2"/>
                      <w:lang w:eastAsia="zh-CN"/>
                    </w:rPr>
                    <w:t>3</w:t>
                  </w:r>
                </w:p>
              </w:tc>
            </w:tr>
            <w:tr w:rsidR="0003408A" w14:paraId="05C03352" w14:textId="77777777">
              <w:trPr>
                <w:jc w:val="center"/>
              </w:trPr>
              <w:tc>
                <w:tcPr>
                  <w:tcW w:w="2416" w:type="dxa"/>
                  <w:shd w:val="clear" w:color="auto" w:fill="auto"/>
                </w:tcPr>
                <w:p w14:paraId="2B03BF49" w14:textId="77777777" w:rsidR="0003408A" w:rsidRDefault="00871493">
                  <w:pPr>
                    <w:widowControl w:val="0"/>
                    <w:jc w:val="center"/>
                    <w:rPr>
                      <w:kern w:val="2"/>
                      <w:lang w:eastAsia="zh-CN"/>
                    </w:rPr>
                  </w:pPr>
                  <w:r>
                    <w:rPr>
                      <w:kern w:val="2"/>
                      <w:lang w:eastAsia="zh-CN"/>
                    </w:rPr>
                    <w:t>108-127</w:t>
                  </w:r>
                </w:p>
              </w:tc>
              <w:tc>
                <w:tcPr>
                  <w:tcW w:w="4528" w:type="dxa"/>
                  <w:gridSpan w:val="3"/>
                  <w:vAlign w:val="center"/>
                </w:tcPr>
                <w:p w14:paraId="49CE2DCF" w14:textId="77777777" w:rsidR="0003408A" w:rsidRDefault="00871493">
                  <w:pPr>
                    <w:widowControl w:val="0"/>
                    <w:jc w:val="center"/>
                    <w:rPr>
                      <w:kern w:val="2"/>
                      <w:lang w:eastAsia="zh-CN"/>
                    </w:rPr>
                  </w:pPr>
                  <w:r>
                    <w:rPr>
                      <w:kern w:val="2"/>
                      <w:lang w:eastAsia="zh-CN"/>
                    </w:rPr>
                    <w:t>Reserved States</w:t>
                  </w:r>
                </w:p>
              </w:tc>
            </w:tr>
          </w:tbl>
          <w:p w14:paraId="397D9174" w14:textId="77777777" w:rsidR="0003408A" w:rsidRDefault="0003408A">
            <w:pPr>
              <w:jc w:val="both"/>
              <w:rPr>
                <w:rFonts w:eastAsia="等线"/>
                <w:bCs/>
                <w:lang w:val="de-DE" w:eastAsia="zh-CN"/>
              </w:rPr>
            </w:pPr>
          </w:p>
        </w:tc>
      </w:tr>
      <w:tr w:rsidR="0003408A" w14:paraId="34375791" w14:textId="77777777">
        <w:tc>
          <w:tcPr>
            <w:tcW w:w="1616" w:type="dxa"/>
          </w:tcPr>
          <w:p w14:paraId="772C6705" w14:textId="77777777" w:rsidR="0003408A" w:rsidRDefault="00871493">
            <w:pPr>
              <w:rPr>
                <w:rFonts w:eastAsia="等线"/>
                <w:bCs/>
                <w:lang w:val="en-US" w:eastAsia="zh-CN"/>
              </w:rPr>
            </w:pPr>
            <w:r>
              <w:rPr>
                <w:rFonts w:eastAsia="等线" w:hint="eastAsia"/>
                <w:bCs/>
                <w:lang w:val="en-US" w:eastAsia="zh-CN"/>
              </w:rPr>
              <w:lastRenderedPageBreak/>
              <w:t xml:space="preserve">ZTE, </w:t>
            </w:r>
            <w:proofErr w:type="spellStart"/>
            <w:r>
              <w:rPr>
                <w:rFonts w:eastAsia="等线" w:hint="eastAsia"/>
                <w:bCs/>
                <w:lang w:val="en-US" w:eastAsia="zh-CN"/>
              </w:rPr>
              <w:t>Sanechips</w:t>
            </w:r>
            <w:proofErr w:type="spellEnd"/>
          </w:p>
        </w:tc>
        <w:tc>
          <w:tcPr>
            <w:tcW w:w="2632" w:type="dxa"/>
          </w:tcPr>
          <w:p w14:paraId="7D79149D" w14:textId="77777777" w:rsidR="0003408A" w:rsidRDefault="00871493">
            <w:pPr>
              <w:rPr>
                <w:rFonts w:eastAsia="等线"/>
                <w:bCs/>
                <w:lang w:val="en-US" w:eastAsia="zh-CN"/>
              </w:rPr>
            </w:pPr>
            <w:r>
              <w:rPr>
                <w:rFonts w:eastAsia="等线" w:hint="eastAsia"/>
                <w:bCs/>
                <w:lang w:val="en-US" w:eastAsia="zh-CN"/>
              </w:rPr>
              <w:t>OK</w:t>
            </w:r>
          </w:p>
        </w:tc>
        <w:tc>
          <w:tcPr>
            <w:tcW w:w="5381" w:type="dxa"/>
          </w:tcPr>
          <w:p w14:paraId="2918B729" w14:textId="77777777" w:rsidR="0003408A" w:rsidRDefault="00871493">
            <w:pPr>
              <w:jc w:val="both"/>
              <w:rPr>
                <w:rFonts w:eastAsia="等线"/>
                <w:bCs/>
                <w:lang w:val="en-US" w:eastAsia="zh-CN"/>
              </w:rPr>
            </w:pPr>
            <w:r>
              <w:rPr>
                <w:rFonts w:eastAsia="等线" w:hint="eastAsia"/>
                <w:bCs/>
                <w:lang w:val="en-US" w:eastAsia="zh-CN"/>
              </w:rPr>
              <w:t xml:space="preserve">A table to describe the join coding is </w:t>
            </w:r>
            <w:proofErr w:type="gramStart"/>
            <w:r>
              <w:rPr>
                <w:rFonts w:eastAsia="等线" w:hint="eastAsia"/>
                <w:bCs/>
                <w:lang w:val="en-US" w:eastAsia="zh-CN"/>
              </w:rPr>
              <w:t>more easier</w:t>
            </w:r>
            <w:proofErr w:type="gramEnd"/>
            <w:r>
              <w:rPr>
                <w:rFonts w:eastAsia="等线" w:hint="eastAsia"/>
                <w:bCs/>
                <w:lang w:val="en-US" w:eastAsia="zh-CN"/>
              </w:rPr>
              <w:t xml:space="preserve"> to understand. </w:t>
            </w:r>
          </w:p>
        </w:tc>
      </w:tr>
      <w:tr w:rsidR="00B1035F" w14:paraId="7A99B4EB" w14:textId="77777777">
        <w:tc>
          <w:tcPr>
            <w:tcW w:w="1616" w:type="dxa"/>
          </w:tcPr>
          <w:p w14:paraId="4A272DF1" w14:textId="77777777" w:rsidR="00B1035F" w:rsidRDefault="00B1035F">
            <w:pPr>
              <w:rPr>
                <w:rFonts w:eastAsia="等线"/>
                <w:bCs/>
                <w:lang w:val="en-US" w:eastAsia="zh-CN"/>
              </w:rPr>
            </w:pPr>
            <w:r>
              <w:rPr>
                <w:rFonts w:eastAsia="等线" w:hint="eastAsia"/>
                <w:bCs/>
                <w:lang w:val="en-US" w:eastAsia="zh-CN"/>
              </w:rPr>
              <w:t xml:space="preserve">Huawei, </w:t>
            </w:r>
            <w:proofErr w:type="spellStart"/>
            <w:r>
              <w:rPr>
                <w:rFonts w:eastAsia="等线" w:hint="eastAsia"/>
                <w:bCs/>
                <w:lang w:val="en-US" w:eastAsia="zh-CN"/>
              </w:rPr>
              <w:t>HiSilicon</w:t>
            </w:r>
            <w:proofErr w:type="spellEnd"/>
          </w:p>
        </w:tc>
        <w:tc>
          <w:tcPr>
            <w:tcW w:w="2632" w:type="dxa"/>
          </w:tcPr>
          <w:p w14:paraId="5C1A4F57" w14:textId="77777777" w:rsidR="00B1035F" w:rsidRDefault="00B1035F">
            <w:pPr>
              <w:rPr>
                <w:rFonts w:eastAsia="等线"/>
                <w:bCs/>
                <w:lang w:val="en-US" w:eastAsia="zh-CN"/>
              </w:rPr>
            </w:pPr>
          </w:p>
        </w:tc>
        <w:tc>
          <w:tcPr>
            <w:tcW w:w="5381" w:type="dxa"/>
          </w:tcPr>
          <w:p w14:paraId="78629FCF" w14:textId="77777777" w:rsidR="00B1035F" w:rsidRDefault="00B1035F" w:rsidP="00B1035F">
            <w:pPr>
              <w:jc w:val="both"/>
              <w:rPr>
                <w:rFonts w:eastAsia="等线"/>
                <w:bCs/>
                <w:lang w:val="en-US" w:eastAsia="zh-CN"/>
              </w:rPr>
            </w:pPr>
            <w:r>
              <w:rPr>
                <w:rFonts w:eastAsia="等线" w:hint="eastAsia"/>
                <w:bCs/>
                <w:lang w:val="en-US" w:eastAsia="zh-CN"/>
              </w:rPr>
              <w:t>Prefer to have a table in 212, as it</w:t>
            </w:r>
            <w:r>
              <w:rPr>
                <w:rFonts w:eastAsia="等线"/>
                <w:bCs/>
                <w:lang w:val="en-US" w:eastAsia="zh-CN"/>
              </w:rPr>
              <w:t>’s more concise and easier for reading.</w:t>
            </w:r>
          </w:p>
        </w:tc>
      </w:tr>
      <w:tr w:rsidR="000B39E8" w14:paraId="0B3388EE" w14:textId="77777777">
        <w:tc>
          <w:tcPr>
            <w:tcW w:w="1616" w:type="dxa"/>
          </w:tcPr>
          <w:p w14:paraId="0D518386" w14:textId="3C845632" w:rsidR="000B39E8" w:rsidRDefault="000B39E8">
            <w:pPr>
              <w:rPr>
                <w:rFonts w:eastAsia="等线" w:hint="eastAsia"/>
                <w:bCs/>
                <w:lang w:val="en-US" w:eastAsia="zh-CN"/>
              </w:rPr>
            </w:pPr>
            <w:r>
              <w:rPr>
                <w:rFonts w:eastAsia="等线" w:hint="eastAsia"/>
                <w:bCs/>
                <w:lang w:val="en-US" w:eastAsia="zh-CN"/>
              </w:rPr>
              <w:t>L</w:t>
            </w:r>
            <w:r>
              <w:rPr>
                <w:rFonts w:eastAsia="等线"/>
                <w:bCs/>
                <w:lang w:val="en-US" w:eastAsia="zh-CN"/>
              </w:rPr>
              <w:t xml:space="preserve">enovo, </w:t>
            </w:r>
            <w:proofErr w:type="spellStart"/>
            <w:r>
              <w:rPr>
                <w:rFonts w:eastAsia="等线"/>
                <w:bCs/>
                <w:lang w:val="en-US" w:eastAsia="zh-CN"/>
              </w:rPr>
              <w:t>M</w:t>
            </w:r>
            <w:r>
              <w:rPr>
                <w:rFonts w:eastAsia="等线" w:hint="eastAsia"/>
                <w:bCs/>
                <w:lang w:val="en-US" w:eastAsia="zh-CN"/>
              </w:rPr>
              <w:t>otoM</w:t>
            </w:r>
            <w:proofErr w:type="spellEnd"/>
          </w:p>
        </w:tc>
        <w:tc>
          <w:tcPr>
            <w:tcW w:w="2632" w:type="dxa"/>
          </w:tcPr>
          <w:p w14:paraId="0B2F67A0" w14:textId="77777777" w:rsidR="000B39E8" w:rsidRDefault="000B39E8">
            <w:pPr>
              <w:rPr>
                <w:rFonts w:eastAsia="等线"/>
                <w:bCs/>
                <w:lang w:val="en-US" w:eastAsia="zh-CN"/>
              </w:rPr>
            </w:pPr>
          </w:p>
        </w:tc>
        <w:tc>
          <w:tcPr>
            <w:tcW w:w="5381" w:type="dxa"/>
          </w:tcPr>
          <w:p w14:paraId="4873A04E" w14:textId="5D909106" w:rsidR="000B39E8" w:rsidRDefault="000B39E8" w:rsidP="00B1035F">
            <w:pPr>
              <w:jc w:val="both"/>
              <w:rPr>
                <w:rFonts w:eastAsia="等线" w:hint="eastAsia"/>
                <w:bCs/>
                <w:lang w:val="en-US" w:eastAsia="zh-CN"/>
              </w:rPr>
            </w:pPr>
            <w:r>
              <w:rPr>
                <w:rFonts w:eastAsia="等线"/>
                <w:bCs/>
                <w:lang w:val="en-US" w:eastAsia="zh-CN"/>
              </w:rPr>
              <w:t>I</w:t>
            </w:r>
            <w:r>
              <w:rPr>
                <w:rFonts w:eastAsia="等线" w:hint="eastAsia"/>
                <w:bCs/>
                <w:lang w:val="en-US" w:eastAsia="zh-CN"/>
              </w:rPr>
              <w:t>t</w:t>
            </w:r>
            <w:r>
              <w:rPr>
                <w:rFonts w:eastAsia="等线"/>
                <w:bCs/>
                <w:lang w:val="en-US" w:eastAsia="zh-CN"/>
              </w:rPr>
              <w:t xml:space="preserve"> </w:t>
            </w:r>
            <w:r>
              <w:rPr>
                <w:rFonts w:eastAsia="等线" w:hint="eastAsia"/>
                <w:bCs/>
                <w:lang w:val="en-US" w:eastAsia="zh-CN"/>
              </w:rPr>
              <w:t>seems</w:t>
            </w:r>
            <w:r>
              <w:rPr>
                <w:rFonts w:eastAsia="等线"/>
                <w:bCs/>
                <w:lang w:val="en-US" w:eastAsia="zh-CN"/>
              </w:rPr>
              <w:t xml:space="preserve"> it is not easy for 213 to refer the parameter y and z if the table is in 212.</w:t>
            </w:r>
          </w:p>
          <w:p w14:paraId="34A72497" w14:textId="0E18787C" w:rsidR="003C169F" w:rsidRDefault="003C169F" w:rsidP="00B1035F">
            <w:pPr>
              <w:jc w:val="both"/>
              <w:rPr>
                <w:rFonts w:eastAsia="等线" w:hint="eastAsia"/>
                <w:bCs/>
                <w:lang w:val="en-US" w:eastAsia="zh-CN"/>
              </w:rPr>
            </w:pPr>
            <w:r>
              <w:rPr>
                <w:rFonts w:eastAsia="等线"/>
                <w:bCs/>
                <w:lang w:val="en-US" w:eastAsia="zh-CN"/>
              </w:rPr>
              <w:t>In</w:t>
            </w:r>
            <w:r w:rsidR="000B39E8">
              <w:rPr>
                <w:rFonts w:eastAsia="等线"/>
                <w:bCs/>
                <w:lang w:val="en-US" w:eastAsia="zh-CN"/>
              </w:rPr>
              <w:t xml:space="preserve"> the legacy text, the detail HARQ-ACK value is in 213, 212 only provides the delay index.</w:t>
            </w:r>
          </w:p>
        </w:tc>
      </w:tr>
      <w:bookmarkEnd w:id="6"/>
    </w:tbl>
    <w:p w14:paraId="75BE8AC9" w14:textId="77777777" w:rsidR="0003408A" w:rsidRDefault="0003408A">
      <w:pPr>
        <w:rPr>
          <w:rFonts w:eastAsia="Calibri"/>
          <w:b/>
          <w:bCs/>
          <w:lang w:val="en-US" w:eastAsia="en-US"/>
        </w:rPr>
      </w:pPr>
    </w:p>
    <w:p w14:paraId="29DF451F" w14:textId="77777777" w:rsidR="0003408A" w:rsidRDefault="00871493">
      <w:pPr>
        <w:pStyle w:val="21"/>
      </w:pPr>
      <w:r>
        <w:lastRenderedPageBreak/>
        <w:t>2.2</w:t>
      </w:r>
      <w:r>
        <w:tab/>
        <w:t xml:space="preserve">“PDSCH scheduling delay” and “HARQ-ACK delay” using Alt-2e </w:t>
      </w:r>
    </w:p>
    <w:p w14:paraId="756B72BA" w14:textId="77777777" w:rsidR="0003408A" w:rsidRDefault="00871493">
      <w:pPr>
        <w:pStyle w:val="31"/>
        <w:rPr>
          <w:lang w:val="en-US"/>
        </w:rPr>
      </w:pPr>
      <w:r>
        <w:rPr>
          <w:lang w:val="en-US"/>
        </w:rPr>
        <w:t>2.2.1</w:t>
      </w:r>
      <w:r>
        <w:rPr>
          <w:lang w:val="en-US"/>
        </w:rPr>
        <w:tab/>
        <w:t>HARQ-ACK delay set for Alt-2e</w:t>
      </w:r>
    </w:p>
    <w:p w14:paraId="361D39D0" w14:textId="77777777" w:rsidR="0003408A" w:rsidRDefault="00871493">
      <w:pPr>
        <w:jc w:val="both"/>
      </w:pPr>
      <w:r>
        <w:t>Background: In RAN1 #106-e, the Working Assumption (WA) for</w:t>
      </w:r>
      <w:r>
        <w:rPr>
          <w:rFonts w:cs="Times"/>
          <w:bCs/>
          <w:sz w:val="18"/>
          <w:szCs w:val="16"/>
          <w:lang w:eastAsia="zh-CN"/>
        </w:rPr>
        <w:t xml:space="preserve"> Alt-2 was confirmed with the following updates</w:t>
      </w:r>
      <w:r>
        <w:t>:</w:t>
      </w:r>
    </w:p>
    <w:tbl>
      <w:tblPr>
        <w:tblStyle w:val="af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3408A" w14:paraId="1D5F60DC" w14:textId="77777777">
        <w:tc>
          <w:tcPr>
            <w:tcW w:w="9629" w:type="dxa"/>
          </w:tcPr>
          <w:p w14:paraId="1A3FBE4D" w14:textId="77777777" w:rsidR="0003408A" w:rsidRDefault="00871493">
            <w:pPr>
              <w:keepNext/>
              <w:keepLines/>
              <w:jc w:val="both"/>
              <w:rPr>
                <w:b/>
                <w:bCs/>
                <w:sz w:val="16"/>
                <w:szCs w:val="16"/>
                <w:highlight w:val="green"/>
              </w:rPr>
            </w:pPr>
            <w:r>
              <w:rPr>
                <w:b/>
                <w:bCs/>
                <w:sz w:val="16"/>
                <w:szCs w:val="16"/>
                <w:highlight w:val="green"/>
              </w:rPr>
              <w:t>Agreement</w:t>
            </w:r>
          </w:p>
          <w:p w14:paraId="1A744C5E" w14:textId="77777777" w:rsidR="0003408A" w:rsidRDefault="00871493">
            <w:pPr>
              <w:jc w:val="both"/>
              <w:rPr>
                <w:b/>
                <w:bCs/>
                <w:sz w:val="16"/>
                <w:szCs w:val="16"/>
                <w:lang w:val="en-US"/>
              </w:rPr>
            </w:pPr>
            <w:r>
              <w:rPr>
                <w:b/>
                <w:bCs/>
                <w:sz w:val="16"/>
                <w:szCs w:val="16"/>
                <w:lang w:val="en-US"/>
              </w:rPr>
              <w:t>Confirm the below Working Assumption for Alt-2e with following updates</w:t>
            </w:r>
          </w:p>
          <w:p w14:paraId="7AA2750E" w14:textId="77777777" w:rsidR="0003408A" w:rsidRDefault="00871493">
            <w:pPr>
              <w:keepNext/>
              <w:keepLines/>
              <w:jc w:val="both"/>
              <w:rPr>
                <w:sz w:val="16"/>
                <w:szCs w:val="16"/>
                <w:lang w:val="en-US"/>
              </w:rPr>
            </w:pPr>
            <w:r>
              <w:rPr>
                <w:sz w:val="16"/>
                <w:szCs w:val="16"/>
                <w:lang w:val="en-US"/>
              </w:rPr>
              <w:t>The PDSCH scheduling delay and HARQ-ACK delay are jointly encoded in a single DCI field:</w:t>
            </w:r>
          </w:p>
          <w:p w14:paraId="4571A228" w14:textId="77777777" w:rsidR="0003408A" w:rsidRDefault="0087149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The field is 5 bits if Alt-2e is configured.</w:t>
            </w:r>
          </w:p>
          <w:p w14:paraId="3366ACFA" w14:textId="77777777" w:rsidR="0003408A" w:rsidRDefault="0087149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Details of the joint encoding.</w:t>
            </w:r>
          </w:p>
          <w:p w14:paraId="0506C180" w14:textId="77777777" w:rsidR="0003408A" w:rsidRDefault="0087149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Legacy DCI fields that might be set to zero bits in length for the jointly encoded solution Alt-2e.</w:t>
            </w:r>
          </w:p>
          <w:p w14:paraId="6F39F455" w14:textId="77777777" w:rsidR="0003408A" w:rsidRDefault="00871493">
            <w:pPr>
              <w:jc w:val="both"/>
              <w:rPr>
                <w:rFonts w:eastAsia="等线"/>
                <w:b/>
                <w:bCs/>
                <w:lang w:val="en-US" w:eastAsia="zh-CN"/>
              </w:rPr>
            </w:pPr>
            <w:r>
              <w:rPr>
                <w:rFonts w:eastAsia="等线" w:hint="eastAsia"/>
                <w:b/>
                <w:bCs/>
                <w:sz w:val="16"/>
                <w:szCs w:val="16"/>
                <w:lang w:val="en-US" w:eastAsia="zh-CN"/>
              </w:rPr>
              <w:t>F</w:t>
            </w:r>
            <w:r>
              <w:rPr>
                <w:rFonts w:eastAsia="等线"/>
                <w:b/>
                <w:bCs/>
                <w:sz w:val="16"/>
                <w:szCs w:val="16"/>
                <w:lang w:val="en-US" w:eastAsia="zh-CN"/>
              </w:rPr>
              <w:t>or Alt-1, it will be separate discussion based existing working assumption</w:t>
            </w:r>
          </w:p>
        </w:tc>
      </w:tr>
    </w:tbl>
    <w:p w14:paraId="6F1394B0" w14:textId="77777777" w:rsidR="0003408A" w:rsidRDefault="0003408A">
      <w:pPr>
        <w:spacing w:after="0"/>
        <w:jc w:val="both"/>
      </w:pPr>
    </w:p>
    <w:p w14:paraId="5D3C09B0" w14:textId="77777777" w:rsidR="0003408A" w:rsidRDefault="00871493">
      <w:pPr>
        <w:jc w:val="both"/>
      </w:pPr>
      <w:r>
        <w:t>Once the WA for the joint encoding of Alt-2e has been confirmed, RAN1 needs to decide what will be the size of the HARQ-ACK delay set and the delay values it contains. In relation with it, Table 2 compares one-on-one the joint encoding solutions as described in [4-6]:</w:t>
      </w:r>
    </w:p>
    <w:p w14:paraId="634C988D" w14:textId="77777777" w:rsidR="0003408A" w:rsidRDefault="00871493">
      <w:pPr>
        <w:jc w:val="center"/>
        <w:rPr>
          <w:b/>
          <w:bCs/>
          <w:sz w:val="16"/>
          <w:szCs w:val="16"/>
        </w:rPr>
      </w:pPr>
      <w:r>
        <w:rPr>
          <w:b/>
          <w:bCs/>
          <w:sz w:val="16"/>
          <w:szCs w:val="16"/>
        </w:rPr>
        <w:t>Table 2</w:t>
      </w:r>
      <w:r>
        <w:t xml:space="preserve">: </w:t>
      </w:r>
      <w:r>
        <w:rPr>
          <w:b/>
          <w:bCs/>
          <w:sz w:val="16"/>
          <w:szCs w:val="16"/>
        </w:rPr>
        <w:t>Joint Encoding indication of the “PDSCH Scheduling delay” and “HARQ-ACK delay” when Alt2-e is configured as in [4-6].</w:t>
      </w:r>
    </w:p>
    <w:tbl>
      <w:tblPr>
        <w:tblStyle w:val="afd"/>
        <w:tblW w:w="0" w:type="auto"/>
        <w:tblLayout w:type="fixed"/>
        <w:tblLook w:val="04A0" w:firstRow="1" w:lastRow="0" w:firstColumn="1" w:lastColumn="0" w:noHBand="0" w:noVBand="1"/>
      </w:tblPr>
      <w:tblGrid>
        <w:gridCol w:w="1129"/>
        <w:gridCol w:w="2552"/>
        <w:gridCol w:w="2835"/>
        <w:gridCol w:w="2835"/>
      </w:tblGrid>
      <w:tr w:rsidR="0003408A" w14:paraId="5A924ED0" w14:textId="77777777">
        <w:tc>
          <w:tcPr>
            <w:tcW w:w="1129" w:type="dxa"/>
            <w:vMerge w:val="restart"/>
          </w:tcPr>
          <w:p w14:paraId="0C853D7B" w14:textId="77777777" w:rsidR="0003408A" w:rsidRDefault="0003408A">
            <w:pPr>
              <w:jc w:val="center"/>
              <w:rPr>
                <w:b/>
                <w:bCs/>
                <w:sz w:val="18"/>
                <w:szCs w:val="18"/>
                <w:lang w:val="en-US"/>
              </w:rPr>
            </w:pPr>
          </w:p>
          <w:p w14:paraId="6E944C81" w14:textId="77777777" w:rsidR="0003408A" w:rsidRDefault="0003408A">
            <w:pPr>
              <w:jc w:val="center"/>
              <w:rPr>
                <w:b/>
                <w:bCs/>
                <w:sz w:val="18"/>
                <w:szCs w:val="18"/>
                <w:lang w:val="en-US"/>
              </w:rPr>
            </w:pPr>
          </w:p>
          <w:p w14:paraId="4A47F33D" w14:textId="77777777" w:rsidR="0003408A" w:rsidRDefault="0003408A">
            <w:pPr>
              <w:jc w:val="center"/>
              <w:rPr>
                <w:b/>
                <w:bCs/>
                <w:sz w:val="18"/>
                <w:szCs w:val="18"/>
                <w:lang w:val="en-US"/>
              </w:rPr>
            </w:pPr>
          </w:p>
          <w:p w14:paraId="454B4719" w14:textId="77777777" w:rsidR="0003408A" w:rsidRDefault="00871493">
            <w:pPr>
              <w:jc w:val="center"/>
            </w:pPr>
            <w:r>
              <w:rPr>
                <w:b/>
                <w:bCs/>
                <w:sz w:val="18"/>
                <w:szCs w:val="18"/>
                <w:lang w:val="en-US"/>
              </w:rPr>
              <w:t>General Description</w:t>
            </w:r>
          </w:p>
        </w:tc>
        <w:tc>
          <w:tcPr>
            <w:tcW w:w="8222" w:type="dxa"/>
            <w:gridSpan w:val="3"/>
          </w:tcPr>
          <w:p w14:paraId="73F35F0C" w14:textId="77777777" w:rsidR="0003408A" w:rsidRDefault="00871493">
            <w:pPr>
              <w:jc w:val="center"/>
              <w:rPr>
                <w:b/>
                <w:bCs/>
                <w:sz w:val="18"/>
                <w:szCs w:val="18"/>
                <w:lang w:val="en-US"/>
              </w:rPr>
            </w:pPr>
            <w:r>
              <w:rPr>
                <w:b/>
                <w:bCs/>
                <w:sz w:val="18"/>
                <w:szCs w:val="18"/>
                <w:lang w:val="en-US"/>
              </w:rPr>
              <w:t>Proposed Solutions: “PDSCH Scheduling delay” and “HARQ-ACK delay” jointly encoded into a single DCI field</w:t>
            </w:r>
          </w:p>
        </w:tc>
      </w:tr>
      <w:tr w:rsidR="0003408A" w14:paraId="7708B4C6" w14:textId="77777777">
        <w:tc>
          <w:tcPr>
            <w:tcW w:w="1129" w:type="dxa"/>
            <w:vMerge/>
          </w:tcPr>
          <w:p w14:paraId="39E65A5A" w14:textId="77777777" w:rsidR="0003408A" w:rsidRDefault="0003408A">
            <w:pPr>
              <w:jc w:val="center"/>
              <w:rPr>
                <w:b/>
                <w:bCs/>
                <w:sz w:val="18"/>
                <w:szCs w:val="18"/>
                <w:lang w:val="en-US"/>
              </w:rPr>
            </w:pPr>
          </w:p>
        </w:tc>
        <w:tc>
          <w:tcPr>
            <w:tcW w:w="2552" w:type="dxa"/>
          </w:tcPr>
          <w:p w14:paraId="552511E6" w14:textId="77777777" w:rsidR="0003408A" w:rsidRDefault="00871493">
            <w:pPr>
              <w:rPr>
                <w:sz w:val="12"/>
                <w:szCs w:val="12"/>
              </w:rPr>
            </w:pPr>
            <w:r>
              <w:rPr>
                <w:b/>
                <w:bCs/>
                <w:sz w:val="18"/>
                <w:szCs w:val="18"/>
              </w:rPr>
              <w:t>Joint Encoding as in [6]:</w:t>
            </w:r>
          </w:p>
          <w:p w14:paraId="0A2C9147" w14:textId="77777777" w:rsidR="0003408A" w:rsidRDefault="00871493">
            <w:pPr>
              <w:rPr>
                <w:sz w:val="14"/>
                <w:szCs w:val="14"/>
              </w:rPr>
            </w:pPr>
            <w:r>
              <w:rPr>
                <w:sz w:val="14"/>
                <w:szCs w:val="14"/>
              </w:rPr>
              <w:t>PDSCH Scheduling delay &amp; HARQ-ACK delay field: 5-bits (3 PDSCH Scheduling delay expressions using each the same 10 values in the HARQ-ACK delay set)</w:t>
            </w:r>
          </w:p>
          <w:p w14:paraId="6ACE19C5" w14:textId="77777777" w:rsidR="0003408A" w:rsidRDefault="00871493">
            <w:pPr>
              <w:rPr>
                <w:sz w:val="14"/>
                <w:szCs w:val="14"/>
              </w:rPr>
            </w:pPr>
            <w:r>
              <w:rPr>
                <w:sz w:val="14"/>
                <w:szCs w:val="14"/>
              </w:rPr>
              <w:t>10+10+10 = 30 states utilized out of 32 states available</w:t>
            </w:r>
          </w:p>
          <w:p w14:paraId="7FBF979E" w14:textId="77777777" w:rsidR="0003408A" w:rsidRDefault="00871493">
            <w:pPr>
              <w:rPr>
                <w:b/>
                <w:bCs/>
                <w:sz w:val="18"/>
                <w:szCs w:val="18"/>
                <w:lang w:val="en-US"/>
              </w:rPr>
            </w:pPr>
            <w:r>
              <w:rPr>
                <w:color w:val="ED7D31" w:themeColor="accent2"/>
                <w:sz w:val="14"/>
                <w:szCs w:val="14"/>
              </w:rPr>
              <w:t>Total Number of bits: 5-bits</w:t>
            </w:r>
          </w:p>
        </w:tc>
        <w:tc>
          <w:tcPr>
            <w:tcW w:w="2835" w:type="dxa"/>
          </w:tcPr>
          <w:p w14:paraId="74288EBE" w14:textId="77777777" w:rsidR="0003408A" w:rsidRDefault="00871493">
            <w:pPr>
              <w:rPr>
                <w:b/>
                <w:bCs/>
                <w:sz w:val="18"/>
                <w:szCs w:val="18"/>
                <w:lang w:val="en-US"/>
              </w:rPr>
            </w:pPr>
            <w:r>
              <w:rPr>
                <w:b/>
                <w:bCs/>
                <w:sz w:val="18"/>
                <w:szCs w:val="18"/>
                <w:lang w:val="en-US"/>
              </w:rPr>
              <w:t>Joint Encoding as in [5]:</w:t>
            </w:r>
          </w:p>
          <w:p w14:paraId="52F90316" w14:textId="77777777" w:rsidR="0003408A" w:rsidRDefault="00871493">
            <w:pPr>
              <w:rPr>
                <w:sz w:val="14"/>
                <w:szCs w:val="14"/>
              </w:rPr>
            </w:pPr>
            <w:r>
              <w:rPr>
                <w:sz w:val="14"/>
                <w:szCs w:val="14"/>
              </w:rPr>
              <w:t>PDSCH Scheduling delay &amp; HARQ-ACK delay field: 5-bits (3 PDSCH Scheduling delay expressions using respectively 11, 11, and 10 values in the HARQ-ACK delay set) indicated through the following index:</w:t>
            </w:r>
          </w:p>
          <w:p w14:paraId="35F84AC5" w14:textId="77777777" w:rsidR="0003408A" w:rsidRDefault="00871493">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 I</w:t>
            </w:r>
            <w:r>
              <w:rPr>
                <w:sz w:val="14"/>
                <w:szCs w:val="14"/>
                <w:vertAlign w:val="subscript"/>
                <w:lang w:val="sv-SE"/>
              </w:rPr>
              <w:t xml:space="preserve">HARQ-Delay </w:t>
            </w:r>
            <w:r>
              <w:rPr>
                <w:sz w:val="14"/>
                <w:szCs w:val="14"/>
                <w:lang w:val="sv-SE"/>
              </w:rPr>
              <w:t>+ 11 I</w:t>
            </w:r>
            <w:r>
              <w:rPr>
                <w:sz w:val="14"/>
                <w:szCs w:val="14"/>
                <w:vertAlign w:val="subscript"/>
                <w:lang w:val="sv-SE"/>
              </w:rPr>
              <w:t>PDSCH-Delay</w:t>
            </w:r>
          </w:p>
          <w:p w14:paraId="11593100" w14:textId="77777777" w:rsidR="0003408A" w:rsidRDefault="00871493">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spans from 0, 1, 2, … till 31.</w:t>
            </w:r>
          </w:p>
          <w:p w14:paraId="25B980C7" w14:textId="77777777" w:rsidR="0003408A" w:rsidRDefault="00871493">
            <w:pPr>
              <w:rPr>
                <w:sz w:val="14"/>
                <w:szCs w:val="14"/>
              </w:rPr>
            </w:pPr>
            <w:r>
              <w:rPr>
                <w:sz w:val="14"/>
                <w:szCs w:val="14"/>
              </w:rPr>
              <w:t>10+11+11 = 32 states utilized out of 32 states available</w:t>
            </w:r>
          </w:p>
          <w:p w14:paraId="588E1979" w14:textId="77777777" w:rsidR="0003408A" w:rsidRDefault="00871493">
            <w:pPr>
              <w:rPr>
                <w:b/>
                <w:bCs/>
                <w:sz w:val="18"/>
                <w:szCs w:val="18"/>
                <w:lang w:val="en-US"/>
              </w:rPr>
            </w:pPr>
            <w:r>
              <w:rPr>
                <w:color w:val="ED7D31" w:themeColor="accent2"/>
                <w:sz w:val="14"/>
                <w:szCs w:val="14"/>
              </w:rPr>
              <w:t>Total Number of bits: 5-bits</w:t>
            </w:r>
          </w:p>
        </w:tc>
        <w:tc>
          <w:tcPr>
            <w:tcW w:w="2835" w:type="dxa"/>
          </w:tcPr>
          <w:p w14:paraId="5E742639" w14:textId="77777777" w:rsidR="0003408A" w:rsidRDefault="00871493">
            <w:pPr>
              <w:jc w:val="center"/>
              <w:rPr>
                <w:i/>
                <w:sz w:val="14"/>
                <w:szCs w:val="14"/>
                <w:lang w:val="en-US"/>
              </w:rPr>
            </w:pPr>
            <w:r>
              <w:rPr>
                <w:b/>
                <w:bCs/>
                <w:sz w:val="18"/>
                <w:szCs w:val="18"/>
                <w:lang w:val="en-US"/>
              </w:rPr>
              <w:t>Joint Encoding as in [4]:</w:t>
            </w:r>
          </w:p>
          <w:p w14:paraId="28EB4ECC" w14:textId="77777777" w:rsidR="0003408A" w:rsidRDefault="00871493">
            <w:pPr>
              <w:rPr>
                <w:sz w:val="14"/>
                <w:szCs w:val="14"/>
              </w:rPr>
            </w:pPr>
            <w:r>
              <w:rPr>
                <w:sz w:val="14"/>
                <w:szCs w:val="14"/>
              </w:rPr>
              <w:t>PDSCH Scheduling delay &amp; HARQ-ACK delay field: 5-bits (3 PDSCH Scheduling delay expressions using respectively 14, 8, and 8 values in the HARQ-ACK delay set)</w:t>
            </w:r>
          </w:p>
          <w:p w14:paraId="663AA5C6" w14:textId="77777777" w:rsidR="0003408A" w:rsidRDefault="00871493">
            <w:pPr>
              <w:rPr>
                <w:sz w:val="14"/>
                <w:szCs w:val="14"/>
              </w:rPr>
            </w:pPr>
            <w:r>
              <w:rPr>
                <w:sz w:val="14"/>
                <w:szCs w:val="14"/>
              </w:rPr>
              <w:t>14+8+8 = 30 states utilized out of 32 states available</w:t>
            </w:r>
          </w:p>
          <w:p w14:paraId="72F68993" w14:textId="77777777" w:rsidR="0003408A" w:rsidRDefault="00871493">
            <w:pPr>
              <w:rPr>
                <w:b/>
                <w:bCs/>
                <w:sz w:val="18"/>
                <w:szCs w:val="18"/>
              </w:rPr>
            </w:pPr>
            <w:r>
              <w:rPr>
                <w:color w:val="ED7D31" w:themeColor="accent2"/>
                <w:sz w:val="14"/>
                <w:szCs w:val="14"/>
              </w:rPr>
              <w:t>Total Number of bits: 5-bits</w:t>
            </w:r>
            <w:r>
              <w:rPr>
                <w:b/>
                <w:bCs/>
                <w:color w:val="ED7D31" w:themeColor="accent2"/>
                <w:sz w:val="18"/>
                <w:szCs w:val="18"/>
                <w:lang w:val="en-US"/>
              </w:rPr>
              <w:t xml:space="preserve"> </w:t>
            </w:r>
          </w:p>
        </w:tc>
      </w:tr>
      <w:tr w:rsidR="0003408A" w14:paraId="7B54C05F" w14:textId="77777777">
        <w:tc>
          <w:tcPr>
            <w:tcW w:w="1129" w:type="dxa"/>
          </w:tcPr>
          <w:p w14:paraId="240C112F" w14:textId="77777777" w:rsidR="0003408A" w:rsidRDefault="00871493">
            <w:pPr>
              <w:jc w:val="center"/>
              <w:rPr>
                <w:b/>
                <w:bCs/>
                <w:sz w:val="18"/>
                <w:szCs w:val="18"/>
                <w:lang w:val="en-US"/>
              </w:rPr>
            </w:pPr>
            <w:r>
              <w:rPr>
                <w:b/>
                <w:bCs/>
                <w:sz w:val="18"/>
                <w:szCs w:val="18"/>
                <w:lang w:val="en-US"/>
              </w:rPr>
              <w:t>Pros</w:t>
            </w:r>
          </w:p>
        </w:tc>
        <w:tc>
          <w:tcPr>
            <w:tcW w:w="2552" w:type="dxa"/>
          </w:tcPr>
          <w:p w14:paraId="7DFBF849" w14:textId="77777777" w:rsidR="0003408A" w:rsidRDefault="00871493">
            <w:pPr>
              <w:pStyle w:val="aff5"/>
              <w:numPr>
                <w:ilvl w:val="0"/>
                <w:numId w:val="23"/>
              </w:numPr>
              <w:rPr>
                <w:b/>
                <w:bCs/>
                <w:sz w:val="14"/>
                <w:szCs w:val="14"/>
                <w:lang w:val="en-US"/>
              </w:rPr>
            </w:pPr>
            <w:r>
              <w:rPr>
                <w:sz w:val="14"/>
                <w:szCs w:val="14"/>
                <w:lang w:val="en-US"/>
              </w:rPr>
              <w:t>Balanced HARQ-ACK delay set size:</w:t>
            </w:r>
          </w:p>
          <w:p w14:paraId="4670FBE9" w14:textId="77777777" w:rsidR="0003408A" w:rsidRDefault="0003408A">
            <w:pPr>
              <w:pStyle w:val="aff5"/>
              <w:ind w:left="360"/>
              <w:rPr>
                <w:sz w:val="14"/>
                <w:szCs w:val="14"/>
                <w:lang w:val="en-US"/>
              </w:rPr>
            </w:pPr>
          </w:p>
          <w:p w14:paraId="777CE8FE" w14:textId="77777777" w:rsidR="0003408A" w:rsidRDefault="00871493">
            <w:pPr>
              <w:rPr>
                <w:b/>
                <w:bCs/>
                <w:sz w:val="14"/>
                <w:szCs w:val="14"/>
                <w:lang w:val="en-US"/>
              </w:rPr>
            </w:pPr>
            <w:r>
              <w:rPr>
                <w:sz w:val="14"/>
                <w:szCs w:val="14"/>
              </w:rPr>
              <w:t xml:space="preserve">The HARQ-ACK delay set will have the same size for all the PDSCH Scheduling delay Expressions. That is, the size of the HARQ-ACK delay set is 10 for the PDSCH scheduling delay expression associated to the delay of 2, as well as for the </w:t>
            </w:r>
            <w:r>
              <w:rPr>
                <w:sz w:val="14"/>
                <w:szCs w:val="14"/>
                <w:lang w:val="en-US"/>
              </w:rPr>
              <w:t xml:space="preserve">two </w:t>
            </w:r>
            <w:r>
              <w:rPr>
                <w:sz w:val="14"/>
                <w:szCs w:val="14"/>
              </w:rPr>
              <w:t>PDSCH scheduling delay expression</w:t>
            </w:r>
            <w:r>
              <w:rPr>
                <w:sz w:val="14"/>
                <w:szCs w:val="14"/>
                <w:lang w:val="en-US"/>
              </w:rPr>
              <w:t>s</w:t>
            </w:r>
            <w:r>
              <w:rPr>
                <w:sz w:val="14"/>
                <w:szCs w:val="14"/>
              </w:rPr>
              <w:t xml:space="preserve"> associated to the delay of </w:t>
            </w:r>
            <w:r>
              <w:rPr>
                <w:sz w:val="14"/>
                <w:szCs w:val="14"/>
                <w:lang w:val="en-US"/>
              </w:rPr>
              <w:t>7.</w:t>
            </w:r>
          </w:p>
        </w:tc>
        <w:tc>
          <w:tcPr>
            <w:tcW w:w="2835" w:type="dxa"/>
          </w:tcPr>
          <w:p w14:paraId="0E033FD4" w14:textId="77777777" w:rsidR="0003408A" w:rsidRDefault="00871493">
            <w:pPr>
              <w:pStyle w:val="aff5"/>
              <w:numPr>
                <w:ilvl w:val="0"/>
                <w:numId w:val="23"/>
              </w:numPr>
              <w:rPr>
                <w:b/>
                <w:bCs/>
                <w:sz w:val="14"/>
                <w:szCs w:val="14"/>
                <w:lang w:val="en-US"/>
              </w:rPr>
            </w:pPr>
            <w:r>
              <w:rPr>
                <w:sz w:val="14"/>
                <w:szCs w:val="14"/>
                <w:lang w:val="en-US"/>
              </w:rPr>
              <w:t>Fully exploits the 32 states available with 5-bits.</w:t>
            </w:r>
          </w:p>
        </w:tc>
        <w:tc>
          <w:tcPr>
            <w:tcW w:w="2835" w:type="dxa"/>
          </w:tcPr>
          <w:p w14:paraId="2DB45CB1" w14:textId="77777777" w:rsidR="0003408A" w:rsidRDefault="00871493">
            <w:pPr>
              <w:rPr>
                <w:b/>
                <w:bCs/>
                <w:sz w:val="18"/>
                <w:szCs w:val="18"/>
              </w:rPr>
            </w:pPr>
            <w:r>
              <w:rPr>
                <w:sz w:val="14"/>
                <w:szCs w:val="14"/>
                <w:lang w:val="en-US"/>
              </w:rPr>
              <w:t>N/A</w:t>
            </w:r>
          </w:p>
        </w:tc>
      </w:tr>
      <w:tr w:rsidR="0003408A" w14:paraId="062F0666" w14:textId="77777777">
        <w:tc>
          <w:tcPr>
            <w:tcW w:w="1129" w:type="dxa"/>
          </w:tcPr>
          <w:p w14:paraId="7D65070D" w14:textId="77777777" w:rsidR="0003408A" w:rsidRDefault="00871493">
            <w:pPr>
              <w:jc w:val="center"/>
              <w:rPr>
                <w:b/>
                <w:bCs/>
                <w:sz w:val="18"/>
                <w:szCs w:val="18"/>
                <w:lang w:val="en-US"/>
              </w:rPr>
            </w:pPr>
            <w:r>
              <w:rPr>
                <w:b/>
                <w:bCs/>
                <w:sz w:val="18"/>
                <w:szCs w:val="18"/>
                <w:lang w:val="en-US"/>
              </w:rPr>
              <w:t>Cons</w:t>
            </w:r>
          </w:p>
        </w:tc>
        <w:tc>
          <w:tcPr>
            <w:tcW w:w="2552" w:type="dxa"/>
          </w:tcPr>
          <w:p w14:paraId="27CC7862" w14:textId="77777777" w:rsidR="0003408A" w:rsidRDefault="00871493">
            <w:pPr>
              <w:pStyle w:val="aff5"/>
              <w:numPr>
                <w:ilvl w:val="0"/>
                <w:numId w:val="23"/>
              </w:numPr>
              <w:rPr>
                <w:b/>
                <w:bCs/>
                <w:sz w:val="14"/>
                <w:szCs w:val="14"/>
                <w:lang w:val="en-US"/>
              </w:rPr>
            </w:pPr>
            <w:r>
              <w:rPr>
                <w:sz w:val="14"/>
                <w:szCs w:val="14"/>
                <w:lang w:val="en-US"/>
              </w:rPr>
              <w:t>Only exploits 30 states out of the 32 states available with 5-bits.</w:t>
            </w:r>
          </w:p>
          <w:p w14:paraId="6A33086A" w14:textId="77777777" w:rsidR="0003408A" w:rsidRDefault="0003408A">
            <w:pPr>
              <w:pStyle w:val="aff5"/>
              <w:ind w:left="360"/>
              <w:rPr>
                <w:b/>
                <w:bCs/>
                <w:sz w:val="14"/>
                <w:szCs w:val="14"/>
                <w:lang w:val="en-US"/>
              </w:rPr>
            </w:pPr>
          </w:p>
        </w:tc>
        <w:tc>
          <w:tcPr>
            <w:tcW w:w="2835" w:type="dxa"/>
          </w:tcPr>
          <w:p w14:paraId="42D6A8EB" w14:textId="77777777" w:rsidR="0003408A" w:rsidRDefault="00871493">
            <w:pPr>
              <w:pStyle w:val="aff5"/>
              <w:numPr>
                <w:ilvl w:val="0"/>
                <w:numId w:val="23"/>
              </w:numPr>
              <w:rPr>
                <w:b/>
                <w:bCs/>
                <w:sz w:val="14"/>
                <w:szCs w:val="14"/>
                <w:lang w:val="en-US"/>
              </w:rPr>
            </w:pPr>
            <w:r>
              <w:rPr>
                <w:sz w:val="14"/>
                <w:szCs w:val="14"/>
                <w:lang w:val="en-US"/>
              </w:rPr>
              <w:t>Unbalanced HARQ-ACK delay set size:</w:t>
            </w:r>
          </w:p>
          <w:p w14:paraId="401B141E" w14:textId="77777777" w:rsidR="0003408A" w:rsidRDefault="0003408A">
            <w:pPr>
              <w:pStyle w:val="aff5"/>
              <w:ind w:left="360"/>
              <w:rPr>
                <w:sz w:val="14"/>
                <w:szCs w:val="14"/>
                <w:lang w:val="en-US"/>
              </w:rPr>
            </w:pPr>
          </w:p>
          <w:p w14:paraId="69DF8715" w14:textId="77777777" w:rsidR="0003408A" w:rsidRDefault="00871493">
            <w:pPr>
              <w:pStyle w:val="aff5"/>
              <w:ind w:left="360"/>
              <w:rPr>
                <w:b/>
                <w:bCs/>
                <w:sz w:val="14"/>
                <w:szCs w:val="14"/>
                <w:lang w:val="en-US"/>
              </w:rPr>
            </w:pPr>
            <w:r>
              <w:rPr>
                <w:sz w:val="14"/>
                <w:szCs w:val="14"/>
                <w:lang w:val="en-US"/>
              </w:rPr>
              <w:t xml:space="preserve">The HARQ-ACK delay set will have a different size depending on the PDSCH Scheduling delay Expression. That is, the size of the HARQ-ACK delay set is 10 for the PDSCH scheduling delay </w:t>
            </w:r>
            <w:r>
              <w:rPr>
                <w:sz w:val="14"/>
                <w:szCs w:val="14"/>
                <w:lang w:val="en-US"/>
              </w:rPr>
              <w:lastRenderedPageBreak/>
              <w:t>expression associated to the delay of 2, whereas the HARQ-ACK delay set is 11 for the two PDSCH scheduling delay expressions associated to the delay of 7.</w:t>
            </w:r>
          </w:p>
        </w:tc>
        <w:tc>
          <w:tcPr>
            <w:tcW w:w="2835" w:type="dxa"/>
          </w:tcPr>
          <w:p w14:paraId="3F4E15B5" w14:textId="77777777" w:rsidR="0003408A" w:rsidRDefault="00871493">
            <w:pPr>
              <w:pStyle w:val="aff5"/>
              <w:numPr>
                <w:ilvl w:val="0"/>
                <w:numId w:val="23"/>
              </w:numPr>
              <w:rPr>
                <w:b/>
                <w:bCs/>
                <w:sz w:val="14"/>
                <w:szCs w:val="14"/>
                <w:lang w:val="en-US"/>
              </w:rPr>
            </w:pPr>
            <w:r>
              <w:rPr>
                <w:sz w:val="14"/>
                <w:szCs w:val="14"/>
                <w:lang w:val="en-US"/>
              </w:rPr>
              <w:lastRenderedPageBreak/>
              <w:t>Only exploits 30 states out of the 32 states available with 5-bits.</w:t>
            </w:r>
          </w:p>
          <w:p w14:paraId="31A39BDE" w14:textId="77777777" w:rsidR="0003408A" w:rsidRDefault="0003408A">
            <w:pPr>
              <w:pStyle w:val="aff5"/>
              <w:ind w:left="360"/>
              <w:rPr>
                <w:b/>
                <w:bCs/>
                <w:sz w:val="14"/>
                <w:szCs w:val="14"/>
                <w:lang w:val="en-US"/>
              </w:rPr>
            </w:pPr>
          </w:p>
          <w:p w14:paraId="6C9F68B1" w14:textId="77777777" w:rsidR="0003408A" w:rsidRDefault="00871493">
            <w:pPr>
              <w:pStyle w:val="aff5"/>
              <w:numPr>
                <w:ilvl w:val="0"/>
                <w:numId w:val="23"/>
              </w:numPr>
              <w:rPr>
                <w:b/>
                <w:bCs/>
                <w:sz w:val="14"/>
                <w:szCs w:val="14"/>
                <w:lang w:val="en-US"/>
              </w:rPr>
            </w:pPr>
            <w:r>
              <w:rPr>
                <w:sz w:val="14"/>
                <w:szCs w:val="14"/>
                <w:lang w:val="en-US"/>
              </w:rPr>
              <w:t>Unbalanced HARQ-ACK delay set size:</w:t>
            </w:r>
          </w:p>
          <w:p w14:paraId="3A802E5C" w14:textId="77777777" w:rsidR="0003408A" w:rsidRDefault="0003408A">
            <w:pPr>
              <w:pStyle w:val="aff5"/>
              <w:rPr>
                <w:sz w:val="14"/>
                <w:szCs w:val="14"/>
                <w:lang w:val="en-US"/>
              </w:rPr>
            </w:pPr>
          </w:p>
          <w:p w14:paraId="627F542A" w14:textId="77777777" w:rsidR="0003408A" w:rsidRDefault="00871493">
            <w:pPr>
              <w:pStyle w:val="aff5"/>
              <w:ind w:left="360"/>
              <w:rPr>
                <w:sz w:val="14"/>
                <w:szCs w:val="14"/>
                <w:lang w:val="en-US"/>
              </w:rPr>
            </w:pPr>
            <w:r>
              <w:rPr>
                <w:sz w:val="14"/>
                <w:szCs w:val="14"/>
                <w:lang w:val="en-US"/>
              </w:rPr>
              <w:t xml:space="preserve">The HARQ-ACK delay set will have a different size depending on the PDSCH </w:t>
            </w:r>
            <w:r>
              <w:rPr>
                <w:sz w:val="14"/>
                <w:szCs w:val="14"/>
                <w:lang w:val="en-US"/>
              </w:rPr>
              <w:lastRenderedPageBreak/>
              <w:t>Scheduling delay Expression. That is, the size of the HARQ-ACK delay set is 14 for the PDSCH scheduling delay expression associated to the delay of 2, whereas the HARQ-ACK delay set is 8 for the two PDSCH scheduling delay expressions associated to the delay of 7.</w:t>
            </w:r>
          </w:p>
          <w:p w14:paraId="49CCB9CE" w14:textId="77777777" w:rsidR="0003408A" w:rsidRDefault="0003408A">
            <w:pPr>
              <w:pStyle w:val="aff5"/>
              <w:ind w:left="360"/>
              <w:rPr>
                <w:sz w:val="14"/>
                <w:szCs w:val="14"/>
                <w:lang w:val="en-US"/>
              </w:rPr>
            </w:pPr>
          </w:p>
          <w:p w14:paraId="4E00F8EA" w14:textId="77777777" w:rsidR="0003408A" w:rsidRDefault="00871493">
            <w:pPr>
              <w:pStyle w:val="aff5"/>
              <w:numPr>
                <w:ilvl w:val="0"/>
                <w:numId w:val="23"/>
              </w:numPr>
              <w:rPr>
                <w:b/>
                <w:bCs/>
                <w:sz w:val="14"/>
                <w:szCs w:val="14"/>
                <w:lang w:val="en-US"/>
              </w:rPr>
            </w:pPr>
            <w:r>
              <w:rPr>
                <w:sz w:val="14"/>
                <w:szCs w:val="14"/>
                <w:lang w:val="en-US"/>
              </w:rPr>
              <w:t>The limited HARQ-ACK delay set size for the two PDSCH scheduling delay expressions associated to the delay of 7, may not make possible to handle scenarios using few HARQ processes (Recall that the number of HARQ processes changes dynamically via DCI).</w:t>
            </w:r>
          </w:p>
          <w:p w14:paraId="165A0420" w14:textId="77777777" w:rsidR="0003408A" w:rsidRDefault="0003408A">
            <w:pPr>
              <w:pStyle w:val="aff5"/>
              <w:ind w:left="360"/>
              <w:rPr>
                <w:sz w:val="14"/>
                <w:szCs w:val="14"/>
                <w:lang w:val="en-US"/>
              </w:rPr>
            </w:pPr>
          </w:p>
          <w:p w14:paraId="165CEE4F" w14:textId="77777777" w:rsidR="0003408A" w:rsidRDefault="0003408A">
            <w:pPr>
              <w:rPr>
                <w:b/>
                <w:bCs/>
                <w:sz w:val="18"/>
                <w:szCs w:val="18"/>
                <w:lang w:val="en-US"/>
              </w:rPr>
            </w:pPr>
          </w:p>
        </w:tc>
      </w:tr>
    </w:tbl>
    <w:p w14:paraId="55152549" w14:textId="77777777" w:rsidR="0003408A" w:rsidRDefault="0003408A">
      <w:pPr>
        <w:jc w:val="both"/>
      </w:pPr>
    </w:p>
    <w:p w14:paraId="27443E22" w14:textId="77777777" w:rsidR="0003408A" w:rsidRDefault="00871493">
      <w:pPr>
        <w:keepNext/>
        <w:keepLines/>
        <w:jc w:val="both"/>
        <w:rPr>
          <w:b/>
          <w:bCs/>
        </w:rPr>
      </w:pPr>
      <w:r>
        <w:rPr>
          <w:b/>
          <w:bCs/>
          <w:highlight w:val="yellow"/>
        </w:rPr>
        <w:t>Potential Agreement#2:</w:t>
      </w:r>
    </w:p>
    <w:p w14:paraId="00106550" w14:textId="77777777" w:rsidR="0003408A" w:rsidRDefault="00871493">
      <w:pPr>
        <w:jc w:val="both"/>
        <w:rPr>
          <w:rFonts w:eastAsia="Calibri"/>
          <w:b/>
          <w:bCs/>
          <w:lang w:val="en-US" w:eastAsia="en-US"/>
        </w:rPr>
      </w:pPr>
      <w:r>
        <w:rPr>
          <w:rFonts w:eastAsia="Calibri"/>
          <w:b/>
          <w:bCs/>
          <w:lang w:val="en-US" w:eastAsia="en-US"/>
        </w:rPr>
        <w:t>For the joint encoding of “PDSCH Scheduling delay” and “HARQ-ACK delay” when Alt-2e is configured, the HARQ-ACK delay set has a size of:</w:t>
      </w:r>
    </w:p>
    <w:p w14:paraId="100B6211" w14:textId="77777777" w:rsidR="0003408A" w:rsidRDefault="00871493">
      <w:pPr>
        <w:jc w:val="both"/>
        <w:rPr>
          <w:rFonts w:eastAsia="Calibri"/>
          <w:b/>
          <w:bCs/>
          <w:lang w:val="en-US" w:eastAsia="en-US"/>
        </w:rPr>
      </w:pPr>
      <w:r>
        <w:rPr>
          <w:rFonts w:eastAsia="Calibri"/>
          <w:b/>
          <w:bCs/>
          <w:lang w:val="en-US" w:eastAsia="en-US"/>
        </w:rPr>
        <w:t xml:space="preserve">Opt-1: </w:t>
      </w:r>
    </w:p>
    <w:p w14:paraId="1FBDDBE7" w14:textId="77777777" w:rsidR="0003408A" w:rsidRDefault="00871493">
      <w:pPr>
        <w:ind w:left="567"/>
        <w:jc w:val="both"/>
        <w:rPr>
          <w:rFonts w:eastAsia="Calibri"/>
          <w:b/>
          <w:bCs/>
          <w:lang w:val="en-US" w:eastAsia="en-US"/>
        </w:rPr>
      </w:pPr>
      <w:r>
        <w:rPr>
          <w:rFonts w:eastAsia="Calibri"/>
          <w:b/>
          <w:bCs/>
          <w:lang w:val="en-US" w:eastAsia="en-US"/>
        </w:rPr>
        <w:t xml:space="preserve">10 elements: HARQ-ACK delay set = {a, b, c, d, e, f, g, h, </w:t>
      </w:r>
      <w:proofErr w:type="spellStart"/>
      <w:r>
        <w:rPr>
          <w:rFonts w:eastAsia="Calibri"/>
          <w:b/>
          <w:bCs/>
          <w:lang w:val="en-US" w:eastAsia="en-US"/>
        </w:rPr>
        <w:t>i</w:t>
      </w:r>
      <w:proofErr w:type="spellEnd"/>
      <w:r>
        <w:rPr>
          <w:rFonts w:eastAsia="Calibri"/>
          <w:b/>
          <w:bCs/>
          <w:lang w:val="en-US" w:eastAsia="en-US"/>
        </w:rPr>
        <w:t xml:space="preserve">, j} equally applicable for each of the three PDSCH Scheduling delay expressions. </w:t>
      </w:r>
    </w:p>
    <w:p w14:paraId="51A9F71D" w14:textId="77777777" w:rsidR="0003408A" w:rsidRDefault="00871493">
      <w:pPr>
        <w:pStyle w:val="aff5"/>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 xml:space="preserve">FFS: The values of a, b, c, d, e, f, g, h, </w:t>
      </w:r>
      <w:proofErr w:type="spellStart"/>
      <w:r>
        <w:rPr>
          <w:rFonts w:ascii="Times New Roman" w:hAnsi="Times New Roman"/>
          <w:b/>
          <w:bCs/>
          <w:sz w:val="20"/>
          <w:szCs w:val="20"/>
          <w:lang w:val="en-US"/>
        </w:rPr>
        <w:t>i</w:t>
      </w:r>
      <w:proofErr w:type="spellEnd"/>
      <w:r>
        <w:rPr>
          <w:rFonts w:ascii="Times New Roman" w:hAnsi="Times New Roman"/>
          <w:b/>
          <w:bCs/>
          <w:sz w:val="20"/>
          <w:szCs w:val="20"/>
          <w:lang w:val="en-US"/>
        </w:rPr>
        <w:t>, j.</w:t>
      </w:r>
    </w:p>
    <w:p w14:paraId="007A0521" w14:textId="77777777" w:rsidR="0003408A" w:rsidRDefault="0003408A">
      <w:pPr>
        <w:ind w:left="360"/>
        <w:jc w:val="both"/>
        <w:rPr>
          <w:rFonts w:eastAsia="Calibri"/>
          <w:b/>
          <w:bCs/>
          <w:lang w:val="en-US" w:eastAsia="en-US"/>
        </w:rPr>
      </w:pPr>
    </w:p>
    <w:p w14:paraId="6423848C" w14:textId="77777777" w:rsidR="0003408A" w:rsidRDefault="00871493">
      <w:pPr>
        <w:jc w:val="both"/>
        <w:rPr>
          <w:rFonts w:eastAsia="Calibri"/>
          <w:b/>
          <w:bCs/>
          <w:lang w:val="en-US" w:eastAsia="en-US"/>
        </w:rPr>
      </w:pPr>
      <w:r>
        <w:rPr>
          <w:rFonts w:eastAsia="Calibri"/>
          <w:b/>
          <w:bCs/>
          <w:lang w:val="en-US" w:eastAsia="en-US"/>
        </w:rPr>
        <w:t xml:space="preserve">Opt-2: </w:t>
      </w:r>
    </w:p>
    <w:p w14:paraId="41A0EC97" w14:textId="77777777" w:rsidR="0003408A" w:rsidRDefault="00871493">
      <w:pPr>
        <w:ind w:left="567"/>
        <w:jc w:val="both"/>
        <w:rPr>
          <w:rFonts w:eastAsia="Calibri"/>
          <w:b/>
          <w:bCs/>
          <w:lang w:val="en-US" w:eastAsia="en-US"/>
        </w:rPr>
      </w:pPr>
      <w:r>
        <w:rPr>
          <w:rFonts w:eastAsia="Calibri"/>
          <w:b/>
          <w:bCs/>
          <w:lang w:val="en-US" w:eastAsia="en-US"/>
        </w:rPr>
        <w:t xml:space="preserve">10 elements: HARQ-ACK delay set = {a, b, c, d, e, f, g, h, </w:t>
      </w:r>
      <w:proofErr w:type="spellStart"/>
      <w:r>
        <w:rPr>
          <w:rFonts w:eastAsia="Calibri"/>
          <w:b/>
          <w:bCs/>
          <w:lang w:val="en-US" w:eastAsia="en-US"/>
        </w:rPr>
        <w:t>i</w:t>
      </w:r>
      <w:proofErr w:type="spellEnd"/>
      <w:r>
        <w:rPr>
          <w:rFonts w:eastAsia="Calibri"/>
          <w:b/>
          <w:bCs/>
          <w:lang w:val="en-US" w:eastAsia="en-US"/>
        </w:rPr>
        <w:t>, j} for the PDSCH Scheduling delay expression associated to the delay of 2.</w:t>
      </w:r>
    </w:p>
    <w:p w14:paraId="55A13A37" w14:textId="77777777" w:rsidR="0003408A" w:rsidRDefault="00871493">
      <w:pPr>
        <w:ind w:left="567"/>
        <w:jc w:val="both"/>
        <w:rPr>
          <w:rFonts w:eastAsia="Calibri"/>
          <w:b/>
          <w:bCs/>
          <w:lang w:val="en-US" w:eastAsia="en-US"/>
        </w:rPr>
      </w:pPr>
      <w:r>
        <w:rPr>
          <w:rFonts w:eastAsia="Calibri"/>
          <w:b/>
          <w:bCs/>
          <w:lang w:val="en-US" w:eastAsia="en-US"/>
        </w:rPr>
        <w:t xml:space="preserve">11 elements: HARQ-ACK delay set = {a, b, c, d, e, f, g, h, </w:t>
      </w:r>
      <w:proofErr w:type="spellStart"/>
      <w:r>
        <w:rPr>
          <w:rFonts w:eastAsia="Calibri"/>
          <w:b/>
          <w:bCs/>
          <w:lang w:val="en-US" w:eastAsia="en-US"/>
        </w:rPr>
        <w:t>i</w:t>
      </w:r>
      <w:proofErr w:type="spellEnd"/>
      <w:r>
        <w:rPr>
          <w:rFonts w:eastAsia="Calibri"/>
          <w:b/>
          <w:bCs/>
          <w:lang w:val="en-US" w:eastAsia="en-US"/>
        </w:rPr>
        <w:t xml:space="preserve">, j, k} for the two PDSCH Scheduling delay expressions associated to the delay of 7. </w:t>
      </w:r>
    </w:p>
    <w:p w14:paraId="25433642" w14:textId="77777777" w:rsidR="0003408A" w:rsidRDefault="00871493">
      <w:pPr>
        <w:pStyle w:val="aff5"/>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 xml:space="preserve">FFS: The values of a, b, c, d, e, f, g, h, </w:t>
      </w:r>
      <w:proofErr w:type="spellStart"/>
      <w:r>
        <w:rPr>
          <w:rFonts w:ascii="Times New Roman" w:hAnsi="Times New Roman"/>
          <w:b/>
          <w:bCs/>
          <w:sz w:val="20"/>
          <w:szCs w:val="20"/>
          <w:lang w:val="en-US"/>
        </w:rPr>
        <w:t>i</w:t>
      </w:r>
      <w:proofErr w:type="spellEnd"/>
      <w:r>
        <w:rPr>
          <w:rFonts w:ascii="Times New Roman" w:hAnsi="Times New Roman"/>
          <w:b/>
          <w:bCs/>
          <w:sz w:val="20"/>
          <w:szCs w:val="20"/>
          <w:lang w:val="en-US"/>
        </w:rPr>
        <w:t>, j, k.</w:t>
      </w:r>
    </w:p>
    <w:p w14:paraId="1E85597F" w14:textId="77777777" w:rsidR="0003408A" w:rsidRDefault="0003408A">
      <w:pPr>
        <w:ind w:left="720"/>
        <w:jc w:val="both"/>
        <w:rPr>
          <w:b/>
          <w:bCs/>
          <w:lang w:val="en-US"/>
        </w:rPr>
      </w:pPr>
    </w:p>
    <w:p w14:paraId="7CC7169A" w14:textId="77777777" w:rsidR="0003408A" w:rsidRDefault="00871493">
      <w:pPr>
        <w:jc w:val="both"/>
        <w:rPr>
          <w:rFonts w:eastAsia="Calibri"/>
          <w:b/>
          <w:bCs/>
          <w:lang w:val="en-US" w:eastAsia="en-US"/>
        </w:rPr>
      </w:pPr>
      <w:r>
        <w:rPr>
          <w:rFonts w:eastAsia="Calibri"/>
          <w:b/>
          <w:bCs/>
          <w:lang w:val="en-US" w:eastAsia="en-US"/>
        </w:rPr>
        <w:t>Opt-3:</w:t>
      </w:r>
    </w:p>
    <w:p w14:paraId="7CBB1E5C" w14:textId="77777777" w:rsidR="0003408A" w:rsidRDefault="00871493">
      <w:pPr>
        <w:ind w:left="567"/>
        <w:jc w:val="both"/>
        <w:rPr>
          <w:rFonts w:eastAsia="Calibri"/>
          <w:b/>
          <w:bCs/>
          <w:lang w:val="en-US" w:eastAsia="en-US"/>
        </w:rPr>
      </w:pPr>
      <w:r>
        <w:rPr>
          <w:rFonts w:eastAsia="Calibri"/>
          <w:b/>
          <w:bCs/>
          <w:lang w:val="en-US" w:eastAsia="en-US"/>
        </w:rPr>
        <w:t xml:space="preserve">14 elements: HARQ-ACK delay set = {a, b, c, d, e, f, g, h, </w:t>
      </w:r>
      <w:proofErr w:type="spellStart"/>
      <w:r>
        <w:rPr>
          <w:rFonts w:eastAsia="Calibri"/>
          <w:b/>
          <w:bCs/>
          <w:lang w:val="en-US" w:eastAsia="en-US"/>
        </w:rPr>
        <w:t>i</w:t>
      </w:r>
      <w:proofErr w:type="spellEnd"/>
      <w:r>
        <w:rPr>
          <w:rFonts w:eastAsia="Calibri"/>
          <w:b/>
          <w:bCs/>
          <w:lang w:val="en-US" w:eastAsia="en-US"/>
        </w:rPr>
        <w:t>, j, k, l, m, n} for the PDSCH Scheduling delay expression associated to the delay of 2.</w:t>
      </w:r>
    </w:p>
    <w:p w14:paraId="3188988C" w14:textId="2A7C0166" w:rsidR="0003408A" w:rsidRDefault="00871493">
      <w:pPr>
        <w:ind w:left="567"/>
        <w:jc w:val="both"/>
        <w:rPr>
          <w:rFonts w:eastAsia="Calibri"/>
          <w:b/>
          <w:bCs/>
          <w:lang w:val="en-US" w:eastAsia="en-US"/>
        </w:rPr>
      </w:pPr>
      <w:r>
        <w:rPr>
          <w:rFonts w:eastAsia="Calibri"/>
          <w:b/>
          <w:bCs/>
          <w:lang w:val="en-US" w:eastAsia="en-US"/>
        </w:rPr>
        <w:t>8</w:t>
      </w:r>
      <w:proofErr w:type="gramStart"/>
      <w:ins w:id="7" w:author="Ericsson" w:date="2021-08-23T12:22:00Z">
        <w:r w:rsidR="00CC2D37">
          <w:rPr>
            <w:rFonts w:eastAsia="Calibri"/>
            <w:b/>
            <w:bCs/>
            <w:lang w:val="en-US" w:eastAsia="en-US"/>
          </w:rPr>
          <w:t>/</w:t>
        </w:r>
      </w:ins>
      <w:ins w:id="8" w:author="Ericsson" w:date="2021-08-23T12:20:00Z">
        <w:r w:rsidR="00CC2D37">
          <w:rPr>
            <w:rFonts w:eastAsia="Calibri"/>
            <w:b/>
            <w:bCs/>
            <w:lang w:val="en-US" w:eastAsia="en-US"/>
          </w:rPr>
          <w:t>[</w:t>
        </w:r>
        <w:proofErr w:type="gramEnd"/>
        <w:r w:rsidR="00CC2D37">
          <w:rPr>
            <w:rFonts w:eastAsia="Calibri"/>
            <w:b/>
            <w:bCs/>
            <w:lang w:val="en-US" w:eastAsia="en-US"/>
          </w:rPr>
          <w:t>9]</w:t>
        </w:r>
      </w:ins>
      <w:r>
        <w:rPr>
          <w:rFonts w:eastAsia="Calibri"/>
          <w:b/>
          <w:bCs/>
          <w:lang w:val="en-US" w:eastAsia="en-US"/>
        </w:rPr>
        <w:t xml:space="preserve"> elements: HARQ-ACK delay set = {a, b, c, d, e, f, </w:t>
      </w:r>
      <w:del w:id="9" w:author="Ericsson" w:date="2021-08-23T12:14:00Z">
        <w:r w:rsidDel="00CC2D37">
          <w:rPr>
            <w:rFonts w:eastAsia="Calibri"/>
            <w:b/>
            <w:bCs/>
            <w:lang w:val="en-US" w:eastAsia="en-US"/>
          </w:rPr>
          <w:delText>g</w:delText>
        </w:r>
      </w:del>
      <w:ins w:id="10" w:author="Ericsson" w:date="2021-08-23T12:14:00Z">
        <w:r w:rsidR="00CC2D37">
          <w:rPr>
            <w:rFonts w:eastAsia="Calibri"/>
            <w:b/>
            <w:bCs/>
            <w:lang w:val="en-US" w:eastAsia="en-US"/>
          </w:rPr>
          <w:t>o</w:t>
        </w:r>
      </w:ins>
      <w:r>
        <w:rPr>
          <w:rFonts w:eastAsia="Calibri"/>
          <w:b/>
          <w:bCs/>
          <w:lang w:val="en-US" w:eastAsia="en-US"/>
        </w:rPr>
        <w:t xml:space="preserve">, </w:t>
      </w:r>
      <w:del w:id="11" w:author="Ericsson" w:date="2021-08-23T12:14:00Z">
        <w:r w:rsidDel="00CC2D37">
          <w:rPr>
            <w:rFonts w:eastAsia="Calibri"/>
            <w:b/>
            <w:bCs/>
            <w:lang w:val="en-US" w:eastAsia="en-US"/>
          </w:rPr>
          <w:delText>h</w:delText>
        </w:r>
      </w:del>
      <w:ins w:id="12" w:author="Ericsson" w:date="2021-08-23T12:14:00Z">
        <w:r w:rsidR="00CC2D37">
          <w:rPr>
            <w:rFonts w:eastAsia="Calibri"/>
            <w:b/>
            <w:bCs/>
            <w:lang w:val="en-US" w:eastAsia="en-US"/>
          </w:rPr>
          <w:t>p</w:t>
        </w:r>
      </w:ins>
      <w:ins w:id="13" w:author="Ericsson" w:date="2021-08-23T12:20:00Z">
        <w:r w:rsidR="00CC2D37">
          <w:rPr>
            <w:rFonts w:eastAsia="Calibri"/>
            <w:b/>
            <w:bCs/>
            <w:lang w:val="en-US" w:eastAsia="en-US"/>
          </w:rPr>
          <w:t>, [q]</w:t>
        </w:r>
      </w:ins>
      <w:r>
        <w:rPr>
          <w:rFonts w:eastAsia="Calibri"/>
          <w:b/>
          <w:bCs/>
          <w:lang w:val="en-US" w:eastAsia="en-US"/>
        </w:rPr>
        <w:t>} for the two PDSCH Scheduling delay expressions associated to the delay of 7.</w:t>
      </w:r>
    </w:p>
    <w:p w14:paraId="605106B4" w14:textId="628C6E41" w:rsidR="0003408A" w:rsidRDefault="00871493">
      <w:pPr>
        <w:pStyle w:val="aff5"/>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 xml:space="preserve">FFS: The values of a, b, c, d, e, f, g, h, </w:t>
      </w:r>
      <w:proofErr w:type="spellStart"/>
      <w:r>
        <w:rPr>
          <w:rFonts w:ascii="Times New Roman" w:hAnsi="Times New Roman"/>
          <w:b/>
          <w:bCs/>
          <w:sz w:val="20"/>
          <w:szCs w:val="20"/>
          <w:lang w:val="en-US"/>
        </w:rPr>
        <w:t>i</w:t>
      </w:r>
      <w:proofErr w:type="spellEnd"/>
      <w:r>
        <w:rPr>
          <w:rFonts w:ascii="Times New Roman" w:hAnsi="Times New Roman"/>
          <w:b/>
          <w:bCs/>
          <w:sz w:val="20"/>
          <w:szCs w:val="20"/>
          <w:lang w:val="en-US"/>
        </w:rPr>
        <w:t>, j, k, l, m, n</w:t>
      </w:r>
      <w:ins w:id="14" w:author="Ericsson" w:date="2021-08-23T12:14:00Z">
        <w:r w:rsidR="00CC2D37">
          <w:rPr>
            <w:rFonts w:ascii="Times New Roman" w:hAnsi="Times New Roman"/>
            <w:b/>
            <w:bCs/>
            <w:sz w:val="20"/>
            <w:szCs w:val="20"/>
            <w:lang w:val="en-US"/>
          </w:rPr>
          <w:t>, o, p</w:t>
        </w:r>
      </w:ins>
      <w:ins w:id="15" w:author="Ericsson" w:date="2021-08-23T12:20:00Z">
        <w:r w:rsidR="00CC2D37">
          <w:rPr>
            <w:rFonts w:ascii="Times New Roman" w:hAnsi="Times New Roman"/>
            <w:b/>
            <w:bCs/>
            <w:sz w:val="20"/>
            <w:szCs w:val="20"/>
            <w:lang w:val="en-US"/>
          </w:rPr>
          <w:t xml:space="preserve">, </w:t>
        </w:r>
      </w:ins>
      <w:ins w:id="16" w:author="Ericsson" w:date="2021-08-23T12:21:00Z">
        <w:r w:rsidR="00CC2D37">
          <w:rPr>
            <w:rFonts w:ascii="Times New Roman" w:hAnsi="Times New Roman"/>
            <w:b/>
            <w:bCs/>
            <w:sz w:val="20"/>
            <w:szCs w:val="20"/>
            <w:lang w:val="en-US"/>
          </w:rPr>
          <w:t>[</w:t>
        </w:r>
      </w:ins>
      <w:ins w:id="17" w:author="Ericsson" w:date="2021-08-23T12:20:00Z">
        <w:r w:rsidR="00CC2D37">
          <w:rPr>
            <w:rFonts w:ascii="Times New Roman" w:hAnsi="Times New Roman"/>
            <w:b/>
            <w:bCs/>
            <w:sz w:val="20"/>
            <w:szCs w:val="20"/>
            <w:lang w:val="en-US"/>
          </w:rPr>
          <w:t>q</w:t>
        </w:r>
      </w:ins>
      <w:ins w:id="18" w:author="Ericsson" w:date="2021-08-23T12:21:00Z">
        <w:r w:rsidR="00CC2D37">
          <w:rPr>
            <w:rFonts w:ascii="Times New Roman" w:hAnsi="Times New Roman"/>
            <w:b/>
            <w:bCs/>
            <w:sz w:val="20"/>
            <w:szCs w:val="20"/>
            <w:lang w:val="en-US"/>
          </w:rPr>
          <w:t>]</w:t>
        </w:r>
      </w:ins>
      <w:r>
        <w:rPr>
          <w:rFonts w:ascii="Times New Roman" w:hAnsi="Times New Roman"/>
          <w:b/>
          <w:bCs/>
          <w:sz w:val="20"/>
          <w:szCs w:val="20"/>
          <w:lang w:val="en-US"/>
        </w:rPr>
        <w:t>.</w:t>
      </w:r>
    </w:p>
    <w:p w14:paraId="1F7B0B0C" w14:textId="77777777" w:rsidR="0003408A" w:rsidRDefault="0003408A">
      <w:pPr>
        <w:pStyle w:val="aff5"/>
        <w:keepNext/>
        <w:keepLines/>
        <w:jc w:val="both"/>
        <w:rPr>
          <w:rFonts w:ascii="Times New Roman" w:hAnsi="Times New Roman"/>
          <w:b/>
          <w:bCs/>
          <w:sz w:val="20"/>
          <w:szCs w:val="20"/>
          <w:lang w:val="en-US"/>
        </w:rPr>
      </w:pPr>
    </w:p>
    <w:tbl>
      <w:tblPr>
        <w:tblStyle w:val="afd"/>
        <w:tblW w:w="0" w:type="auto"/>
        <w:tblLayout w:type="fixed"/>
        <w:tblLook w:val="04A0" w:firstRow="1" w:lastRow="0" w:firstColumn="1" w:lastColumn="0" w:noHBand="0" w:noVBand="1"/>
      </w:tblPr>
      <w:tblGrid>
        <w:gridCol w:w="1353"/>
        <w:gridCol w:w="1322"/>
        <w:gridCol w:w="7180"/>
      </w:tblGrid>
      <w:tr w:rsidR="0003408A" w14:paraId="3491A95F" w14:textId="77777777">
        <w:tc>
          <w:tcPr>
            <w:tcW w:w="1353" w:type="dxa"/>
          </w:tcPr>
          <w:p w14:paraId="4E63952A" w14:textId="77777777" w:rsidR="0003408A" w:rsidRDefault="00871493">
            <w:pPr>
              <w:jc w:val="center"/>
              <w:rPr>
                <w:b/>
                <w:bCs/>
                <w:sz w:val="20"/>
                <w:szCs w:val="20"/>
                <w:lang w:val="de-DE"/>
              </w:rPr>
            </w:pPr>
            <w:r>
              <w:rPr>
                <w:b/>
                <w:bCs/>
                <w:sz w:val="20"/>
                <w:szCs w:val="20"/>
                <w:lang w:val="de-DE"/>
              </w:rPr>
              <w:t>Company</w:t>
            </w:r>
          </w:p>
        </w:tc>
        <w:tc>
          <w:tcPr>
            <w:tcW w:w="1322" w:type="dxa"/>
          </w:tcPr>
          <w:p w14:paraId="5D5E42E0" w14:textId="77777777" w:rsidR="0003408A" w:rsidRDefault="00871493">
            <w:pPr>
              <w:rPr>
                <w:b/>
                <w:bCs/>
                <w:sz w:val="18"/>
                <w:szCs w:val="18"/>
                <w:lang w:val="de-DE"/>
              </w:rPr>
            </w:pPr>
            <w:r>
              <w:rPr>
                <w:b/>
                <w:bCs/>
                <w:sz w:val="18"/>
                <w:szCs w:val="18"/>
                <w:lang w:val="de-DE"/>
              </w:rPr>
              <w:t xml:space="preserve">For the </w:t>
            </w:r>
            <w:r>
              <w:rPr>
                <w:b/>
                <w:bCs/>
                <w:sz w:val="18"/>
                <w:szCs w:val="18"/>
                <w:highlight w:val="yellow"/>
              </w:rPr>
              <w:t>Potential Agreement#2</w:t>
            </w:r>
            <w:r>
              <w:rPr>
                <w:b/>
                <w:bCs/>
                <w:sz w:val="18"/>
                <w:szCs w:val="18"/>
                <w:lang w:val="de-DE"/>
              </w:rPr>
              <w:t xml:space="preserve">, please state your views on </w:t>
            </w:r>
            <w:r>
              <w:rPr>
                <w:b/>
                <w:bCs/>
                <w:sz w:val="18"/>
                <w:szCs w:val="18"/>
                <w:lang w:val="de-DE"/>
              </w:rPr>
              <w:lastRenderedPageBreak/>
              <w:t>whether you prefer:</w:t>
            </w:r>
          </w:p>
          <w:p w14:paraId="04386452" w14:textId="77777777" w:rsidR="0003408A" w:rsidRDefault="00871493">
            <w:pPr>
              <w:rPr>
                <w:b/>
                <w:bCs/>
                <w:sz w:val="18"/>
                <w:szCs w:val="18"/>
                <w:lang w:val="de-DE"/>
              </w:rPr>
            </w:pPr>
            <w:r>
              <w:rPr>
                <w:b/>
                <w:bCs/>
                <w:sz w:val="18"/>
                <w:szCs w:val="18"/>
                <w:lang w:val="de-DE"/>
              </w:rPr>
              <w:t xml:space="preserve">Opt-1 or Opt-2 or Opt-3 </w:t>
            </w:r>
          </w:p>
        </w:tc>
        <w:tc>
          <w:tcPr>
            <w:tcW w:w="7180" w:type="dxa"/>
          </w:tcPr>
          <w:p w14:paraId="026D4235" w14:textId="77777777" w:rsidR="0003408A" w:rsidRDefault="00871493">
            <w:pPr>
              <w:jc w:val="center"/>
              <w:rPr>
                <w:b/>
                <w:bCs/>
                <w:sz w:val="20"/>
                <w:szCs w:val="20"/>
                <w:lang w:val="de-DE"/>
              </w:rPr>
            </w:pPr>
            <w:r>
              <w:rPr>
                <w:b/>
                <w:bCs/>
                <w:sz w:val="20"/>
                <w:szCs w:val="20"/>
                <w:lang w:val="de-DE"/>
              </w:rPr>
              <w:lastRenderedPageBreak/>
              <w:t xml:space="preserve">Comments </w:t>
            </w:r>
          </w:p>
        </w:tc>
      </w:tr>
      <w:tr w:rsidR="0003408A" w14:paraId="4A9C9532" w14:textId="77777777">
        <w:tc>
          <w:tcPr>
            <w:tcW w:w="1353" w:type="dxa"/>
          </w:tcPr>
          <w:p w14:paraId="531B6B3E" w14:textId="77777777" w:rsidR="0003408A" w:rsidRDefault="00871493">
            <w:pPr>
              <w:rPr>
                <w:rFonts w:eastAsia="等线"/>
                <w:bCs/>
                <w:lang w:val="de-DE" w:eastAsia="zh-CN"/>
              </w:rPr>
            </w:pPr>
            <w:r>
              <w:rPr>
                <w:rFonts w:eastAsia="等线"/>
                <w:bCs/>
                <w:lang w:val="de-DE" w:eastAsia="zh-CN"/>
              </w:rPr>
              <w:t>Qualcomm</w:t>
            </w:r>
          </w:p>
        </w:tc>
        <w:tc>
          <w:tcPr>
            <w:tcW w:w="1322" w:type="dxa"/>
          </w:tcPr>
          <w:p w14:paraId="5DEE102C" w14:textId="77777777" w:rsidR="0003408A" w:rsidRDefault="00871493">
            <w:pPr>
              <w:jc w:val="center"/>
              <w:rPr>
                <w:rFonts w:eastAsia="等线"/>
                <w:bCs/>
                <w:lang w:val="de-DE" w:eastAsia="zh-CN"/>
              </w:rPr>
            </w:pPr>
            <w:r>
              <w:rPr>
                <w:rFonts w:eastAsia="等线"/>
                <w:bCs/>
                <w:lang w:val="de-DE" w:eastAsia="zh-CN"/>
              </w:rPr>
              <w:t>Opt-2</w:t>
            </w:r>
          </w:p>
        </w:tc>
        <w:tc>
          <w:tcPr>
            <w:tcW w:w="7180" w:type="dxa"/>
          </w:tcPr>
          <w:p w14:paraId="10EF6258" w14:textId="77777777" w:rsidR="0003408A" w:rsidRDefault="00871493">
            <w:pPr>
              <w:jc w:val="both"/>
              <w:rPr>
                <w:rFonts w:eastAsia="等线"/>
                <w:bCs/>
                <w:lang w:val="de-DE" w:eastAsia="zh-CN"/>
              </w:rPr>
            </w:pPr>
            <w:r>
              <w:rPr>
                <w:rFonts w:eastAsia="等线"/>
                <w:bCs/>
                <w:lang w:val="de-DE" w:eastAsia="zh-CN"/>
              </w:rPr>
              <w:t>Not a very strong view, though, we may be OK with the other approaches as well.</w:t>
            </w:r>
          </w:p>
        </w:tc>
      </w:tr>
      <w:tr w:rsidR="0003408A" w14:paraId="4D00067B" w14:textId="77777777">
        <w:tc>
          <w:tcPr>
            <w:tcW w:w="1353" w:type="dxa"/>
          </w:tcPr>
          <w:p w14:paraId="74148716" w14:textId="77777777" w:rsidR="0003408A" w:rsidRDefault="00871493">
            <w:pPr>
              <w:rPr>
                <w:rFonts w:eastAsia="等线"/>
                <w:bCs/>
                <w:lang w:val="de-DE" w:eastAsia="zh-CN"/>
              </w:rPr>
            </w:pPr>
            <w:r>
              <w:rPr>
                <w:rFonts w:eastAsia="等线"/>
                <w:bCs/>
                <w:lang w:val="de-DE" w:eastAsia="zh-CN"/>
              </w:rPr>
              <w:t>Nokia, NSB</w:t>
            </w:r>
          </w:p>
        </w:tc>
        <w:tc>
          <w:tcPr>
            <w:tcW w:w="1322" w:type="dxa"/>
          </w:tcPr>
          <w:p w14:paraId="528F54B9" w14:textId="77777777" w:rsidR="0003408A" w:rsidRDefault="00871493">
            <w:pPr>
              <w:jc w:val="center"/>
              <w:rPr>
                <w:sz w:val="20"/>
                <w:szCs w:val="20"/>
                <w:lang w:val="en-US"/>
              </w:rPr>
            </w:pPr>
            <w:r>
              <w:rPr>
                <w:sz w:val="20"/>
                <w:szCs w:val="20"/>
                <w:lang w:val="en-US"/>
              </w:rPr>
              <w:t>Opt-2</w:t>
            </w:r>
          </w:p>
        </w:tc>
        <w:tc>
          <w:tcPr>
            <w:tcW w:w="7180" w:type="dxa"/>
          </w:tcPr>
          <w:p w14:paraId="5FB20F40" w14:textId="77777777" w:rsidR="0003408A" w:rsidRDefault="00871493">
            <w:pPr>
              <w:rPr>
                <w:rFonts w:eastAsia="等线"/>
                <w:bCs/>
                <w:lang w:val="de-DE" w:eastAsia="zh-CN"/>
              </w:rPr>
            </w:pPr>
            <w:r>
              <w:rPr>
                <w:rFonts w:eastAsia="等线"/>
                <w:bCs/>
                <w:lang w:val="de-DE" w:eastAsia="zh-CN"/>
              </w:rPr>
              <w:t>Have a slight preference for Opt-2, because it appears to use all the available 32 states, which hopefully means it provides the scheduler with greater flexibility.</w:t>
            </w:r>
          </w:p>
        </w:tc>
      </w:tr>
      <w:tr w:rsidR="0003408A" w14:paraId="0AC4ECD9" w14:textId="77777777">
        <w:tc>
          <w:tcPr>
            <w:tcW w:w="1353" w:type="dxa"/>
          </w:tcPr>
          <w:p w14:paraId="15057CAB" w14:textId="77777777" w:rsidR="0003408A" w:rsidRDefault="00871493">
            <w:pPr>
              <w:rPr>
                <w:rFonts w:asciiTheme="minorHAnsi" w:eastAsia="等线" w:hAnsiTheme="minorHAnsi" w:cstheme="minorHAnsi"/>
                <w:bCs/>
                <w:lang w:val="de-DE" w:eastAsia="zh-CN"/>
              </w:rPr>
            </w:pPr>
            <w:r>
              <w:rPr>
                <w:rFonts w:eastAsia="等线"/>
                <w:bCs/>
                <w:lang w:val="de-DE" w:eastAsia="zh-CN"/>
              </w:rPr>
              <w:t>Ericsson</w:t>
            </w:r>
          </w:p>
        </w:tc>
        <w:tc>
          <w:tcPr>
            <w:tcW w:w="1322" w:type="dxa"/>
          </w:tcPr>
          <w:p w14:paraId="0E8C79C0" w14:textId="77777777" w:rsidR="0003408A" w:rsidRDefault="00871493">
            <w:pPr>
              <w:rPr>
                <w:rFonts w:asciiTheme="minorHAnsi" w:eastAsia="等线" w:hAnsiTheme="minorHAnsi" w:cstheme="minorHAnsi"/>
                <w:bCs/>
                <w:lang w:val="de-DE" w:eastAsia="zh-CN"/>
              </w:rPr>
            </w:pPr>
            <w:r>
              <w:rPr>
                <w:rFonts w:eastAsia="等线"/>
                <w:bCs/>
                <w:lang w:val="de-DE" w:eastAsia="zh-CN"/>
              </w:rPr>
              <w:t>Opt-1</w:t>
            </w:r>
          </w:p>
        </w:tc>
        <w:tc>
          <w:tcPr>
            <w:tcW w:w="7180" w:type="dxa"/>
          </w:tcPr>
          <w:p w14:paraId="5242EB01" w14:textId="77777777" w:rsidR="00BD76BC" w:rsidRDefault="00871493">
            <w:pPr>
              <w:rPr>
                <w:rFonts w:eastAsia="等线"/>
                <w:bCs/>
                <w:lang w:val="de-DE" w:eastAsia="zh-CN"/>
              </w:rPr>
            </w:pPr>
            <w:r>
              <w:rPr>
                <w:rFonts w:eastAsia="等线"/>
                <w:bCs/>
                <w:lang w:val="de-DE" w:eastAsia="zh-CN"/>
              </w:rPr>
              <w:t>We prefer to have a single (and same) HARQ-ACK delay set available for all the PDSCH Scheduling delay expressions.</w:t>
            </w:r>
            <w:r w:rsidR="00BD76BC">
              <w:rPr>
                <w:rFonts w:eastAsia="等线"/>
                <w:bCs/>
                <w:lang w:val="de-DE" w:eastAsia="zh-CN"/>
              </w:rPr>
              <w:t xml:space="preserve"> </w:t>
            </w:r>
          </w:p>
          <w:p w14:paraId="3E27751F" w14:textId="43F223E4" w:rsidR="00BD76BC" w:rsidRPr="00BD76BC" w:rsidRDefault="00BD76BC">
            <w:pPr>
              <w:rPr>
                <w:rFonts w:eastAsia="等线"/>
                <w:bCs/>
                <w:lang w:val="de-DE" w:eastAsia="zh-CN"/>
              </w:rPr>
            </w:pPr>
            <w:r>
              <w:rPr>
                <w:rFonts w:eastAsia="等线"/>
                <w:bCs/>
                <w:lang w:val="de-DE" w:eastAsia="zh-CN"/>
              </w:rPr>
              <w:t xml:space="preserve">While Opt-2 although unbalance (i.e., no same set size for all PDSCH scheduling delay expressions) might be ok, Opt-3 is not ok with us (as described in [4]) because </w:t>
            </w:r>
            <w:r w:rsidRPr="00BD76BC">
              <w:rPr>
                <w:rFonts w:eastAsia="等线"/>
                <w:bCs/>
                <w:lang w:val="de-DE" w:eastAsia="zh-CN"/>
              </w:rPr>
              <w:t>may not make possible to handle scenarios using few HARQ processes</w:t>
            </w:r>
            <w:r>
              <w:rPr>
                <w:rFonts w:eastAsia="等线"/>
                <w:bCs/>
                <w:lang w:val="de-DE" w:eastAsia="zh-CN"/>
              </w:rPr>
              <w:t>.</w:t>
            </w:r>
          </w:p>
        </w:tc>
      </w:tr>
      <w:tr w:rsidR="0003408A" w14:paraId="06FBA419" w14:textId="77777777">
        <w:tc>
          <w:tcPr>
            <w:tcW w:w="1353" w:type="dxa"/>
          </w:tcPr>
          <w:p w14:paraId="3FBEF85B" w14:textId="77777777" w:rsidR="0003408A" w:rsidRDefault="00871493">
            <w:pPr>
              <w:rPr>
                <w:sz w:val="20"/>
                <w:szCs w:val="20"/>
                <w:lang w:val="en-US"/>
              </w:rPr>
            </w:pPr>
            <w:r>
              <w:rPr>
                <w:sz w:val="20"/>
                <w:szCs w:val="20"/>
                <w:lang w:val="en-US"/>
              </w:rPr>
              <w:t>FUTUREWEI</w:t>
            </w:r>
          </w:p>
        </w:tc>
        <w:tc>
          <w:tcPr>
            <w:tcW w:w="1322" w:type="dxa"/>
          </w:tcPr>
          <w:p w14:paraId="1C4A8564" w14:textId="77777777" w:rsidR="0003408A" w:rsidRDefault="0003408A">
            <w:pPr>
              <w:rPr>
                <w:sz w:val="20"/>
                <w:szCs w:val="20"/>
                <w:lang w:val="en-US"/>
              </w:rPr>
            </w:pPr>
          </w:p>
        </w:tc>
        <w:tc>
          <w:tcPr>
            <w:tcW w:w="7180" w:type="dxa"/>
          </w:tcPr>
          <w:p w14:paraId="71EC07FF" w14:textId="77777777" w:rsidR="0003408A" w:rsidRDefault="00871493">
            <w:pPr>
              <w:keepNext/>
              <w:keepLines/>
              <w:jc w:val="both"/>
              <w:rPr>
                <w:sz w:val="20"/>
                <w:szCs w:val="20"/>
                <w:lang w:val="en-US"/>
              </w:rPr>
            </w:pPr>
            <w:r>
              <w:rPr>
                <w:sz w:val="20"/>
                <w:szCs w:val="20"/>
                <w:lang w:val="en-US"/>
              </w:rPr>
              <w:t>We were OK with the same 8 values associated with each of the 3 delay expressions so can probably live with any option. OK to agree to at least 8 for each and have some number as reserved (or FFS for next meeting) also.</w:t>
            </w:r>
          </w:p>
        </w:tc>
      </w:tr>
      <w:tr w:rsidR="0003408A" w14:paraId="2C6B72F5" w14:textId="77777777">
        <w:tc>
          <w:tcPr>
            <w:tcW w:w="1353" w:type="dxa"/>
          </w:tcPr>
          <w:p w14:paraId="7ED2FA44" w14:textId="77777777" w:rsidR="0003408A" w:rsidRDefault="00871493">
            <w:pPr>
              <w:rPr>
                <w:rFonts w:eastAsia="等线"/>
                <w:bCs/>
                <w:lang w:val="de-DE" w:eastAsia="zh-CN"/>
              </w:rPr>
            </w:pPr>
            <w:r>
              <w:rPr>
                <w:rFonts w:eastAsia="等线" w:hint="eastAsia"/>
                <w:bCs/>
                <w:lang w:val="de-DE" w:eastAsia="zh-CN"/>
              </w:rPr>
              <w:t>L</w:t>
            </w:r>
            <w:r>
              <w:rPr>
                <w:rFonts w:eastAsia="等线"/>
                <w:bCs/>
                <w:lang w:val="de-DE" w:eastAsia="zh-CN"/>
              </w:rPr>
              <w:t>enovo, MotoM</w:t>
            </w:r>
          </w:p>
        </w:tc>
        <w:tc>
          <w:tcPr>
            <w:tcW w:w="1322" w:type="dxa"/>
          </w:tcPr>
          <w:p w14:paraId="7ED802D4" w14:textId="77777777" w:rsidR="0003408A" w:rsidRDefault="00871493">
            <w:pPr>
              <w:rPr>
                <w:rFonts w:eastAsia="等线"/>
                <w:bCs/>
                <w:lang w:val="de-DE" w:eastAsia="zh-CN"/>
              </w:rPr>
            </w:pPr>
            <w:r>
              <w:rPr>
                <w:rFonts w:eastAsia="等线"/>
                <w:bCs/>
                <w:lang w:val="de-DE" w:eastAsia="zh-CN"/>
              </w:rPr>
              <w:t>Slightly prefer Opt-2 or 3</w:t>
            </w:r>
          </w:p>
        </w:tc>
        <w:tc>
          <w:tcPr>
            <w:tcW w:w="7180" w:type="dxa"/>
          </w:tcPr>
          <w:p w14:paraId="3FF1703C" w14:textId="77777777" w:rsidR="0003408A" w:rsidRDefault="00871493">
            <w:pPr>
              <w:keepNext/>
              <w:keepLines/>
              <w:jc w:val="both"/>
              <w:rPr>
                <w:rFonts w:eastAsia="等线"/>
                <w:sz w:val="20"/>
                <w:szCs w:val="20"/>
                <w:lang w:val="de-DE" w:eastAsia="zh-CN"/>
              </w:rPr>
            </w:pPr>
            <w:r>
              <w:rPr>
                <w:rFonts w:eastAsia="等线"/>
                <w:sz w:val="20"/>
                <w:szCs w:val="20"/>
                <w:lang w:val="de-DE" w:eastAsia="zh-CN"/>
              </w:rPr>
              <w:t>Bacause there are higher probablity of the PDSCH schedulding delay of 2, so we should give more HARQ-ACK delay flexibitlity for PDSCH scheduling delay of 2.</w:t>
            </w:r>
          </w:p>
        </w:tc>
      </w:tr>
      <w:tr w:rsidR="0003408A" w14:paraId="5EF2D9CB" w14:textId="77777777">
        <w:tc>
          <w:tcPr>
            <w:tcW w:w="1353" w:type="dxa"/>
          </w:tcPr>
          <w:p w14:paraId="3125ED95" w14:textId="77777777" w:rsidR="0003408A" w:rsidRDefault="00871493">
            <w:pPr>
              <w:rPr>
                <w:rFonts w:eastAsia="等线"/>
                <w:bCs/>
                <w:lang w:val="en-US" w:eastAsia="zh-CN"/>
              </w:rPr>
            </w:pPr>
            <w:r>
              <w:rPr>
                <w:rFonts w:eastAsia="等线" w:hint="eastAsia"/>
                <w:bCs/>
                <w:lang w:val="en-US" w:eastAsia="zh-CN"/>
              </w:rPr>
              <w:t xml:space="preserve">ZTE, </w:t>
            </w:r>
            <w:proofErr w:type="spellStart"/>
            <w:r>
              <w:rPr>
                <w:rFonts w:eastAsia="等线" w:hint="eastAsia"/>
                <w:bCs/>
                <w:lang w:val="en-US" w:eastAsia="zh-CN"/>
              </w:rPr>
              <w:t>Sanechips</w:t>
            </w:r>
            <w:proofErr w:type="spellEnd"/>
          </w:p>
        </w:tc>
        <w:tc>
          <w:tcPr>
            <w:tcW w:w="1322" w:type="dxa"/>
          </w:tcPr>
          <w:p w14:paraId="17183909" w14:textId="77777777" w:rsidR="0003408A" w:rsidRDefault="00871493">
            <w:pPr>
              <w:rPr>
                <w:rFonts w:eastAsia="等线"/>
                <w:bCs/>
                <w:lang w:val="en-US" w:eastAsia="zh-CN"/>
              </w:rPr>
            </w:pPr>
            <w:r>
              <w:rPr>
                <w:rFonts w:eastAsia="等线" w:hint="eastAsia"/>
                <w:bCs/>
                <w:lang w:val="en-US" w:eastAsia="zh-CN"/>
              </w:rPr>
              <w:t>Opt-3 with modification or oprion4.</w:t>
            </w:r>
          </w:p>
        </w:tc>
        <w:tc>
          <w:tcPr>
            <w:tcW w:w="7180" w:type="dxa"/>
          </w:tcPr>
          <w:p w14:paraId="1750C1D3" w14:textId="77777777" w:rsidR="0003408A" w:rsidRDefault="00871493">
            <w:pPr>
              <w:pStyle w:val="aff5"/>
              <w:ind w:left="0"/>
              <w:jc w:val="both"/>
              <w:rPr>
                <w:sz w:val="20"/>
                <w:szCs w:val="20"/>
                <w:lang w:val="en-US" w:eastAsia="zh-CN"/>
              </w:rPr>
            </w:pPr>
            <w:r>
              <w:rPr>
                <w:rFonts w:hint="eastAsia"/>
                <w:sz w:val="20"/>
                <w:szCs w:val="20"/>
                <w:lang w:val="en-US" w:eastAsia="zh-CN"/>
              </w:rPr>
              <w:t>Seems our proposal is not covered by opt-3. Since there are only 6 values for delay 7 overlapping with that for delay 2 in our proposal, it is suggested to make a modification for opt-3 as following:</w:t>
            </w:r>
          </w:p>
          <w:p w14:paraId="10286DEF" w14:textId="77777777" w:rsidR="0003408A" w:rsidRDefault="00871493">
            <w:pPr>
              <w:jc w:val="both"/>
              <w:rPr>
                <w:b/>
                <w:bCs/>
                <w:lang w:val="en-US" w:eastAsia="en-US"/>
              </w:rPr>
            </w:pPr>
            <w:r>
              <w:rPr>
                <w:b/>
                <w:bCs/>
                <w:lang w:val="en-US" w:eastAsia="en-US"/>
              </w:rPr>
              <w:t>Opt-3:</w:t>
            </w:r>
          </w:p>
          <w:p w14:paraId="7A0E18BA" w14:textId="77777777" w:rsidR="0003408A" w:rsidRDefault="00871493">
            <w:pPr>
              <w:ind w:left="567"/>
              <w:jc w:val="both"/>
              <w:rPr>
                <w:b/>
                <w:bCs/>
                <w:lang w:val="en-US" w:eastAsia="en-US"/>
              </w:rPr>
            </w:pPr>
            <w:r>
              <w:rPr>
                <w:b/>
                <w:bCs/>
                <w:lang w:val="en-US" w:eastAsia="en-US"/>
              </w:rPr>
              <w:t xml:space="preserve">14 elements: HARQ-ACK delay set = {a, b, c, d, e, f, g, h, </w:t>
            </w:r>
            <w:proofErr w:type="spellStart"/>
            <w:r>
              <w:rPr>
                <w:b/>
                <w:bCs/>
                <w:lang w:val="en-US" w:eastAsia="en-US"/>
              </w:rPr>
              <w:t>i</w:t>
            </w:r>
            <w:proofErr w:type="spellEnd"/>
            <w:r>
              <w:rPr>
                <w:b/>
                <w:bCs/>
                <w:lang w:val="en-US" w:eastAsia="en-US"/>
              </w:rPr>
              <w:t>, j, k, l, m, n} for the PDSCH Scheduling delay expression associated to the delay of 2.</w:t>
            </w:r>
          </w:p>
          <w:p w14:paraId="09D78C89" w14:textId="77777777" w:rsidR="0003408A" w:rsidRDefault="00871493">
            <w:pPr>
              <w:ind w:left="567"/>
              <w:jc w:val="both"/>
              <w:rPr>
                <w:b/>
                <w:bCs/>
                <w:lang w:val="en-US" w:eastAsia="en-US"/>
              </w:rPr>
            </w:pPr>
            <w:r>
              <w:rPr>
                <w:b/>
                <w:bCs/>
                <w:lang w:val="en-US" w:eastAsia="en-US"/>
              </w:rPr>
              <w:t xml:space="preserve">8 elements: HARQ-ACK delay set = {a, b, c, d, e, f, </w:t>
            </w:r>
            <w:r>
              <w:rPr>
                <w:b/>
                <w:bCs/>
                <w:strike/>
                <w:lang w:val="en-US" w:eastAsia="en-US"/>
              </w:rPr>
              <w:t>g, h</w:t>
            </w:r>
            <w:r>
              <w:rPr>
                <w:rFonts w:hint="eastAsia"/>
                <w:b/>
                <w:bCs/>
                <w:strike/>
                <w:lang w:val="en-US" w:eastAsia="zh-CN"/>
              </w:rPr>
              <w:t>,</w:t>
            </w:r>
            <w:r>
              <w:rPr>
                <w:rFonts w:hint="eastAsia"/>
                <w:b/>
                <w:bCs/>
                <w:lang w:val="en-US" w:eastAsia="zh-CN"/>
              </w:rPr>
              <w:t xml:space="preserve"> </w:t>
            </w:r>
            <w:r>
              <w:rPr>
                <w:rFonts w:hint="eastAsia"/>
                <w:b/>
                <w:bCs/>
                <w:color w:val="FF0000"/>
                <w:lang w:val="en-US" w:eastAsia="zh-CN"/>
              </w:rPr>
              <w:t>o, p</w:t>
            </w:r>
            <w:r>
              <w:rPr>
                <w:b/>
                <w:bCs/>
                <w:lang w:val="en-US" w:eastAsia="en-US"/>
              </w:rPr>
              <w:t>} for the two PDSCH Scheduling delay expressions associated to the delay of 7.</w:t>
            </w:r>
          </w:p>
          <w:p w14:paraId="2D372C14" w14:textId="77777777" w:rsidR="0003408A" w:rsidRDefault="00871493">
            <w:pPr>
              <w:pStyle w:val="aff5"/>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 xml:space="preserve">FFS: The values of a, b, c, d, e, f, g, h, </w:t>
            </w:r>
            <w:proofErr w:type="spellStart"/>
            <w:r>
              <w:rPr>
                <w:rFonts w:ascii="Times New Roman" w:hAnsi="Times New Roman"/>
                <w:b/>
                <w:bCs/>
                <w:sz w:val="20"/>
                <w:szCs w:val="20"/>
                <w:lang w:val="en-US"/>
              </w:rPr>
              <w:t>i</w:t>
            </w:r>
            <w:proofErr w:type="spellEnd"/>
            <w:r>
              <w:rPr>
                <w:rFonts w:ascii="Times New Roman" w:hAnsi="Times New Roman"/>
                <w:b/>
                <w:bCs/>
                <w:sz w:val="20"/>
                <w:szCs w:val="20"/>
                <w:lang w:val="en-US"/>
              </w:rPr>
              <w:t>, j, k, l, m, n</w:t>
            </w:r>
            <w:r>
              <w:rPr>
                <w:rFonts w:ascii="Times New Roman" w:eastAsia="宋体" w:hAnsi="Times New Roman" w:hint="eastAsia"/>
                <w:b/>
                <w:bCs/>
                <w:sz w:val="20"/>
                <w:szCs w:val="20"/>
                <w:lang w:val="en-US" w:eastAsia="zh-CN"/>
              </w:rPr>
              <w:t xml:space="preserve">, </w:t>
            </w:r>
            <w:r>
              <w:rPr>
                <w:rFonts w:ascii="Times New Roman" w:eastAsia="宋体" w:hAnsi="Times New Roman" w:hint="eastAsia"/>
                <w:b/>
                <w:bCs/>
                <w:color w:val="FF0000"/>
                <w:sz w:val="20"/>
                <w:szCs w:val="20"/>
                <w:lang w:val="en-US" w:eastAsia="zh-CN"/>
              </w:rPr>
              <w:t>o, p</w:t>
            </w:r>
            <w:r>
              <w:rPr>
                <w:rFonts w:ascii="Times New Roman" w:hAnsi="Times New Roman"/>
                <w:b/>
                <w:bCs/>
                <w:sz w:val="20"/>
                <w:szCs w:val="20"/>
                <w:lang w:val="en-US"/>
              </w:rPr>
              <w:t>.</w:t>
            </w:r>
          </w:p>
          <w:p w14:paraId="38A2B99B" w14:textId="77777777" w:rsidR="0003408A" w:rsidRDefault="0003408A">
            <w:pPr>
              <w:pStyle w:val="aff5"/>
              <w:ind w:left="0"/>
              <w:jc w:val="both"/>
              <w:rPr>
                <w:sz w:val="20"/>
                <w:szCs w:val="20"/>
                <w:lang w:val="en-US" w:eastAsia="zh-CN"/>
              </w:rPr>
            </w:pPr>
          </w:p>
          <w:p w14:paraId="55B74DF1" w14:textId="77777777" w:rsidR="0003408A" w:rsidRDefault="00871493">
            <w:pPr>
              <w:pStyle w:val="aff5"/>
              <w:ind w:left="0"/>
              <w:jc w:val="both"/>
              <w:rPr>
                <w:sz w:val="20"/>
                <w:szCs w:val="20"/>
                <w:lang w:val="en-US" w:eastAsia="zh-CN"/>
              </w:rPr>
            </w:pPr>
            <w:r>
              <w:rPr>
                <w:rFonts w:hint="eastAsia"/>
                <w:sz w:val="20"/>
                <w:szCs w:val="20"/>
                <w:lang w:val="en-US" w:eastAsia="zh-CN"/>
              </w:rPr>
              <w:t>Additionally, consider to full utilize all the 5bits, additional 2 states for modified option3 can be considered and it can be viewed as the option4 for optimization. Here is the suggestion of option4:</w:t>
            </w:r>
          </w:p>
          <w:p w14:paraId="74360032" w14:textId="77777777" w:rsidR="0003408A" w:rsidRDefault="0003408A">
            <w:pPr>
              <w:pStyle w:val="aff5"/>
              <w:ind w:left="0"/>
              <w:jc w:val="both"/>
              <w:rPr>
                <w:sz w:val="20"/>
                <w:szCs w:val="20"/>
                <w:lang w:val="en-US" w:eastAsia="zh-CN"/>
              </w:rPr>
            </w:pPr>
          </w:p>
          <w:p w14:paraId="56B282B6" w14:textId="77777777" w:rsidR="0003408A" w:rsidRDefault="00871493">
            <w:pPr>
              <w:jc w:val="both"/>
              <w:rPr>
                <w:sz w:val="20"/>
                <w:szCs w:val="20"/>
                <w:lang w:val="en-US" w:eastAsia="zh-CN"/>
              </w:rPr>
            </w:pPr>
            <w:r>
              <w:rPr>
                <w:b/>
                <w:bCs/>
                <w:sz w:val="20"/>
                <w:szCs w:val="20"/>
                <w:lang w:val="en-US" w:eastAsia="en-US"/>
              </w:rPr>
              <w:t>Opt-</w:t>
            </w:r>
            <w:r>
              <w:rPr>
                <w:rFonts w:hint="eastAsia"/>
                <w:b/>
                <w:bCs/>
                <w:sz w:val="20"/>
                <w:szCs w:val="20"/>
                <w:lang w:val="en-US" w:eastAsia="zh-CN"/>
              </w:rPr>
              <w:t>4</w:t>
            </w:r>
            <w:r>
              <w:rPr>
                <w:b/>
                <w:bCs/>
                <w:sz w:val="20"/>
                <w:szCs w:val="20"/>
                <w:lang w:val="en-US" w:eastAsia="en-US"/>
              </w:rPr>
              <w:t>:</w:t>
            </w:r>
          </w:p>
          <w:p w14:paraId="194D6666" w14:textId="77777777" w:rsidR="0003408A" w:rsidRDefault="00871493">
            <w:pPr>
              <w:ind w:left="567"/>
              <w:jc w:val="both"/>
              <w:rPr>
                <w:b/>
                <w:bCs/>
                <w:lang w:val="en-US" w:eastAsia="en-US"/>
              </w:rPr>
            </w:pPr>
            <w:r>
              <w:rPr>
                <w:b/>
                <w:bCs/>
                <w:lang w:val="en-US" w:eastAsia="en-US"/>
              </w:rPr>
              <w:lastRenderedPageBreak/>
              <w:t xml:space="preserve">14 elements: HARQ-ACK delay set = {a, b, c, d, e, f, g, h, </w:t>
            </w:r>
            <w:proofErr w:type="spellStart"/>
            <w:r>
              <w:rPr>
                <w:b/>
                <w:bCs/>
                <w:lang w:val="en-US" w:eastAsia="en-US"/>
              </w:rPr>
              <w:t>i</w:t>
            </w:r>
            <w:proofErr w:type="spellEnd"/>
            <w:r>
              <w:rPr>
                <w:b/>
                <w:bCs/>
                <w:lang w:val="en-US" w:eastAsia="en-US"/>
              </w:rPr>
              <w:t>, j, k, l, m, n} for the PDSCH Scheduling delay expression associated to the delay of 2.</w:t>
            </w:r>
          </w:p>
          <w:p w14:paraId="495E0835" w14:textId="77777777" w:rsidR="0003408A" w:rsidRDefault="00871493">
            <w:pPr>
              <w:ind w:left="567"/>
              <w:jc w:val="both"/>
              <w:rPr>
                <w:b/>
                <w:bCs/>
                <w:lang w:val="en-US" w:eastAsia="en-US"/>
              </w:rPr>
            </w:pPr>
            <w:r>
              <w:rPr>
                <w:rFonts w:hint="eastAsia"/>
                <w:b/>
                <w:bCs/>
                <w:lang w:val="en-US" w:eastAsia="zh-CN"/>
              </w:rPr>
              <w:t>9</w:t>
            </w:r>
            <w:r>
              <w:rPr>
                <w:b/>
                <w:bCs/>
                <w:lang w:val="en-US" w:eastAsia="en-US"/>
              </w:rPr>
              <w:t xml:space="preserve"> elements: HARQ-ACK delay set = {a, b, c, d, e, f, </w:t>
            </w:r>
            <w:r>
              <w:rPr>
                <w:rFonts w:hint="eastAsia"/>
                <w:b/>
                <w:bCs/>
                <w:color w:val="FF0000"/>
                <w:lang w:val="en-US" w:eastAsia="zh-CN"/>
              </w:rPr>
              <w:t>o, p, q</w:t>
            </w:r>
            <w:r>
              <w:rPr>
                <w:b/>
                <w:bCs/>
                <w:lang w:val="en-US" w:eastAsia="en-US"/>
              </w:rPr>
              <w:t>} for the two PDSCH Scheduling delay expressions associated to the delay of 7.</w:t>
            </w:r>
          </w:p>
          <w:p w14:paraId="376DB917" w14:textId="77777777" w:rsidR="0003408A" w:rsidRDefault="00871493">
            <w:pPr>
              <w:pStyle w:val="aff5"/>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 xml:space="preserve">FFS: The values of a, b, c, d, e, f, g, h, </w:t>
            </w:r>
            <w:proofErr w:type="spellStart"/>
            <w:r>
              <w:rPr>
                <w:rFonts w:ascii="Times New Roman" w:hAnsi="Times New Roman"/>
                <w:b/>
                <w:bCs/>
                <w:sz w:val="20"/>
                <w:szCs w:val="20"/>
                <w:lang w:val="en-US"/>
              </w:rPr>
              <w:t>i</w:t>
            </w:r>
            <w:proofErr w:type="spellEnd"/>
            <w:r>
              <w:rPr>
                <w:rFonts w:ascii="Times New Roman" w:hAnsi="Times New Roman"/>
                <w:b/>
                <w:bCs/>
                <w:sz w:val="20"/>
                <w:szCs w:val="20"/>
                <w:lang w:val="en-US"/>
              </w:rPr>
              <w:t>, j, k, l, m, n</w:t>
            </w:r>
            <w:r>
              <w:rPr>
                <w:rFonts w:ascii="Times New Roman" w:eastAsia="宋体" w:hAnsi="Times New Roman" w:hint="eastAsia"/>
                <w:b/>
                <w:bCs/>
                <w:sz w:val="20"/>
                <w:szCs w:val="20"/>
                <w:lang w:val="en-US" w:eastAsia="zh-CN"/>
              </w:rPr>
              <w:t xml:space="preserve">, </w:t>
            </w:r>
            <w:r>
              <w:rPr>
                <w:rFonts w:ascii="Times New Roman" w:eastAsia="宋体" w:hAnsi="Times New Roman" w:hint="eastAsia"/>
                <w:b/>
                <w:bCs/>
                <w:color w:val="FF0000"/>
                <w:sz w:val="20"/>
                <w:szCs w:val="20"/>
                <w:lang w:val="en-US" w:eastAsia="zh-CN"/>
              </w:rPr>
              <w:t>o, p, q</w:t>
            </w:r>
            <w:r>
              <w:rPr>
                <w:rFonts w:ascii="Times New Roman" w:hAnsi="Times New Roman"/>
                <w:b/>
                <w:bCs/>
                <w:sz w:val="20"/>
                <w:szCs w:val="20"/>
                <w:lang w:val="en-US"/>
              </w:rPr>
              <w:t>.</w:t>
            </w:r>
          </w:p>
          <w:p w14:paraId="0762670C" w14:textId="77777777" w:rsidR="0003408A" w:rsidRDefault="0003408A">
            <w:pPr>
              <w:pStyle w:val="aff5"/>
              <w:ind w:left="0"/>
              <w:jc w:val="both"/>
              <w:rPr>
                <w:sz w:val="20"/>
                <w:szCs w:val="20"/>
                <w:lang w:val="en-US" w:eastAsia="zh-CN"/>
              </w:rPr>
            </w:pPr>
          </w:p>
          <w:p w14:paraId="6517F9F8" w14:textId="77777777" w:rsidR="0003408A" w:rsidRDefault="00871493">
            <w:pPr>
              <w:pStyle w:val="aff5"/>
              <w:ind w:left="0"/>
              <w:jc w:val="both"/>
              <w:rPr>
                <w:sz w:val="20"/>
                <w:szCs w:val="20"/>
                <w:lang w:val="en-US" w:eastAsia="zh-CN"/>
              </w:rPr>
            </w:pPr>
            <w:r>
              <w:rPr>
                <w:rFonts w:hint="eastAsia"/>
                <w:sz w:val="20"/>
                <w:szCs w:val="20"/>
                <w:lang w:val="en-US" w:eastAsia="zh-CN"/>
              </w:rPr>
              <w:t xml:space="preserve">Maybe we can provide the motivation to explain why we support more HARQ-delay values for scheduling delay2, especially for the large HARQ-ACK delay values. for example, </w:t>
            </w:r>
          </w:p>
          <w:p w14:paraId="63DD8B4A" w14:textId="77777777" w:rsidR="0003408A" w:rsidRPr="00B1035F" w:rsidRDefault="00871493">
            <w:pPr>
              <w:pStyle w:val="aff5"/>
              <w:numPr>
                <w:ilvl w:val="255"/>
                <w:numId w:val="0"/>
              </w:numPr>
              <w:spacing w:beforeLines="50" w:before="120" w:after="120"/>
              <w:jc w:val="both"/>
              <w:rPr>
                <w:rFonts w:ascii="Times New Roman" w:hAnsi="Times New Roman"/>
                <w:sz w:val="20"/>
                <w:szCs w:val="20"/>
                <w:lang w:val="en-US"/>
              </w:rPr>
            </w:pPr>
            <w:r w:rsidRPr="00B1035F">
              <w:rPr>
                <w:rFonts w:ascii="Times New Roman" w:hAnsi="Times New Roman"/>
                <w:sz w:val="20"/>
                <w:szCs w:val="20"/>
                <w:lang w:val="en-US"/>
              </w:rPr>
              <w:t xml:space="preserve">If </w:t>
            </w:r>
            <w:r>
              <w:rPr>
                <w:rFonts w:ascii="Times New Roman" w:eastAsia="宋体" w:hAnsi="Times New Roman" w:hint="eastAsia"/>
                <w:sz w:val="20"/>
                <w:szCs w:val="20"/>
                <w:lang w:val="en-US" w:eastAsia="zh-CN"/>
              </w:rPr>
              <w:t>p</w:t>
            </w:r>
            <w:r w:rsidRPr="00B1035F">
              <w:rPr>
                <w:rFonts w:ascii="Times New Roman" w:hAnsi="Times New Roman"/>
                <w:sz w:val="20"/>
                <w:szCs w:val="20"/>
                <w:lang w:val="en-US"/>
              </w:rPr>
              <w:t>ercentage of DL invalid subframes is 20% and percentage of UL invalid subframes is 0, as shown in Figure 1, the corresponding HARQ-ACK delay value range is 4~15 for PDSCH scheduling delay of 2 while the corresponding HARQ-ACK delay value range is 12~17 for PDSCH scheduling delay of 7.</w:t>
            </w:r>
          </w:p>
          <w:p w14:paraId="45357AD0" w14:textId="77777777" w:rsidR="0003408A" w:rsidRDefault="00871493">
            <w:pPr>
              <w:keepNext/>
              <w:keepLines/>
              <w:jc w:val="both"/>
              <w:rPr>
                <w:sz w:val="20"/>
                <w:szCs w:val="20"/>
                <w:lang w:val="zh-CN" w:eastAsia="en-US"/>
              </w:rPr>
            </w:pPr>
            <w:r>
              <w:rPr>
                <w:noProof/>
                <w:lang w:val="en-US" w:eastAsia="zh-CN"/>
              </w:rPr>
              <w:drawing>
                <wp:inline distT="0" distB="0" distL="0" distR="0" wp14:anchorId="259169B1" wp14:editId="56907EEB">
                  <wp:extent cx="4480560" cy="852170"/>
                  <wp:effectExtent l="0" t="0" r="1524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480560" cy="852170"/>
                          </a:xfrm>
                          <a:prstGeom prst="rect">
                            <a:avLst/>
                          </a:prstGeom>
                          <a:noFill/>
                          <a:ln>
                            <a:noFill/>
                          </a:ln>
                        </pic:spPr>
                      </pic:pic>
                    </a:graphicData>
                  </a:graphic>
                </wp:inline>
              </w:drawing>
            </w:r>
          </w:p>
          <w:p w14:paraId="2FB54ABD" w14:textId="77777777" w:rsidR="0003408A" w:rsidRDefault="00871493">
            <w:pPr>
              <w:keepNext/>
              <w:keepLines/>
              <w:jc w:val="center"/>
              <w:rPr>
                <w:sz w:val="20"/>
                <w:szCs w:val="20"/>
                <w:lang w:val="en-US" w:eastAsia="zh-CN"/>
              </w:rPr>
            </w:pPr>
            <w:r>
              <w:rPr>
                <w:sz w:val="20"/>
                <w:szCs w:val="20"/>
                <w:lang w:val="en-US" w:eastAsia="zh-CN"/>
              </w:rPr>
              <w:t>Figure 1</w:t>
            </w:r>
          </w:p>
          <w:p w14:paraId="590111F2" w14:textId="77777777" w:rsidR="0003408A" w:rsidRPr="00B1035F" w:rsidRDefault="00871493">
            <w:pPr>
              <w:pStyle w:val="aff5"/>
              <w:numPr>
                <w:ilvl w:val="255"/>
                <w:numId w:val="0"/>
              </w:numPr>
              <w:spacing w:beforeLines="50" w:before="120" w:after="120"/>
              <w:jc w:val="both"/>
              <w:rPr>
                <w:rFonts w:ascii="Times New Roman" w:hAnsi="Times New Roman"/>
                <w:sz w:val="20"/>
                <w:szCs w:val="20"/>
                <w:lang w:val="en-US"/>
              </w:rPr>
            </w:pPr>
            <w:r w:rsidRPr="00B1035F">
              <w:rPr>
                <w:rFonts w:ascii="Times New Roman" w:hAnsi="Times New Roman"/>
                <w:sz w:val="20"/>
                <w:szCs w:val="20"/>
                <w:lang w:val="en-US"/>
              </w:rPr>
              <w:t xml:space="preserve">If percentage of DL/UL invalid subframes is 20%, as </w:t>
            </w:r>
            <w:r>
              <w:rPr>
                <w:rFonts w:ascii="Times New Roman" w:hAnsi="Times New Roman"/>
                <w:sz w:val="20"/>
                <w:szCs w:val="20"/>
                <w:lang w:val="en-US" w:eastAsia="zh-CN"/>
              </w:rPr>
              <w:t>shown in figure 2</w:t>
            </w:r>
            <w:r w:rsidRPr="00B1035F">
              <w:rPr>
                <w:rFonts w:ascii="Times New Roman" w:hAnsi="Times New Roman"/>
                <w:sz w:val="20"/>
                <w:szCs w:val="20"/>
                <w:lang w:val="en-US"/>
              </w:rPr>
              <w:t xml:space="preserve">, the maximum HARQ-ACK delay value would be 17 for PDSCH scheduling delay of 2 while the maximum HARQ-ACK delay value would be 19 for PDSCH scheduling delay of 7. </w:t>
            </w:r>
          </w:p>
          <w:p w14:paraId="191A503A" w14:textId="77777777" w:rsidR="0003408A" w:rsidRDefault="00871493">
            <w:pPr>
              <w:pStyle w:val="aff5"/>
              <w:numPr>
                <w:ilvl w:val="255"/>
                <w:numId w:val="0"/>
              </w:numPr>
              <w:spacing w:beforeLines="50" w:before="120" w:after="120"/>
              <w:jc w:val="both"/>
              <w:rPr>
                <w:rFonts w:ascii="Times New Roman" w:hAnsi="Times New Roman"/>
                <w:sz w:val="20"/>
                <w:szCs w:val="20"/>
              </w:rPr>
            </w:pPr>
            <w:r>
              <w:rPr>
                <w:rFonts w:ascii="Times New Roman" w:hAnsi="Times New Roman"/>
                <w:noProof/>
                <w:sz w:val="20"/>
                <w:szCs w:val="20"/>
                <w:lang w:val="en-US" w:eastAsia="zh-CN"/>
              </w:rPr>
              <w:drawing>
                <wp:inline distT="0" distB="0" distL="0" distR="0" wp14:anchorId="0061F27D" wp14:editId="48A05537">
                  <wp:extent cx="4141470" cy="838200"/>
                  <wp:effectExtent l="0" t="0" r="1143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41470" cy="838200"/>
                          </a:xfrm>
                          <a:prstGeom prst="rect">
                            <a:avLst/>
                          </a:prstGeom>
                          <a:noFill/>
                          <a:ln>
                            <a:noFill/>
                          </a:ln>
                        </pic:spPr>
                      </pic:pic>
                    </a:graphicData>
                  </a:graphic>
                </wp:inline>
              </w:drawing>
            </w:r>
          </w:p>
          <w:p w14:paraId="21847659" w14:textId="77777777" w:rsidR="0003408A" w:rsidRDefault="00871493">
            <w:pPr>
              <w:keepNext/>
              <w:keepLines/>
              <w:jc w:val="center"/>
              <w:rPr>
                <w:sz w:val="20"/>
                <w:szCs w:val="20"/>
                <w:lang w:val="en-US" w:eastAsia="zh-CN"/>
              </w:rPr>
            </w:pPr>
            <w:r>
              <w:rPr>
                <w:sz w:val="20"/>
                <w:szCs w:val="20"/>
                <w:lang w:val="en-US" w:eastAsia="zh-CN"/>
              </w:rPr>
              <w:t>Figure 2</w:t>
            </w:r>
          </w:p>
          <w:p w14:paraId="71BCED6D" w14:textId="77777777" w:rsidR="0003408A" w:rsidRDefault="00871493">
            <w:pPr>
              <w:keepNext/>
              <w:keepLines/>
              <w:jc w:val="both"/>
              <w:rPr>
                <w:sz w:val="20"/>
                <w:szCs w:val="20"/>
                <w:lang w:val="en-US" w:eastAsia="zh-CN"/>
              </w:rPr>
            </w:pPr>
            <w:r>
              <w:rPr>
                <w:rFonts w:hint="eastAsia"/>
                <w:sz w:val="20"/>
                <w:szCs w:val="20"/>
                <w:lang w:val="en-US" w:eastAsia="zh-CN"/>
              </w:rPr>
              <w:t xml:space="preserve">To provide the peak data rate for scenarios with no more than 20% DL/UL invalid subframes, </w:t>
            </w:r>
            <w:proofErr w:type="gramStart"/>
            <w:r>
              <w:rPr>
                <w:rFonts w:hint="eastAsia"/>
                <w:sz w:val="20"/>
                <w:szCs w:val="20"/>
                <w:lang w:val="en-US" w:eastAsia="zh-CN"/>
              </w:rPr>
              <w:t>It</w:t>
            </w:r>
            <w:proofErr w:type="gramEnd"/>
            <w:r>
              <w:rPr>
                <w:rFonts w:hint="eastAsia"/>
                <w:sz w:val="20"/>
                <w:szCs w:val="20"/>
                <w:lang w:val="en-US" w:eastAsia="zh-CN"/>
              </w:rPr>
              <w:t xml:space="preserve"> is seen that for scheduling delay 2, 14 HARQ delay values are required at least. For scheduling delay 7, 8 HARQ delay values are needed. </w:t>
            </w:r>
            <w:proofErr w:type="spellStart"/>
            <w:proofErr w:type="gramStart"/>
            <w:r>
              <w:rPr>
                <w:rFonts w:hint="eastAsia"/>
                <w:sz w:val="20"/>
                <w:szCs w:val="20"/>
                <w:lang w:val="en-US" w:eastAsia="zh-CN"/>
              </w:rPr>
              <w:t>Therefore,compared</w:t>
            </w:r>
            <w:proofErr w:type="spellEnd"/>
            <w:proofErr w:type="gramEnd"/>
            <w:r>
              <w:rPr>
                <w:rFonts w:hint="eastAsia"/>
                <w:sz w:val="20"/>
                <w:szCs w:val="20"/>
                <w:lang w:val="en-US" w:eastAsia="zh-CN"/>
              </w:rPr>
              <w:t xml:space="preserve"> with option1 and option2, option3 and option4 can support more invalid subframes scenarios.</w:t>
            </w:r>
          </w:p>
          <w:p w14:paraId="77ED582B" w14:textId="77777777" w:rsidR="0003408A" w:rsidRDefault="00871493">
            <w:pPr>
              <w:keepNext/>
              <w:keepLines/>
              <w:jc w:val="both"/>
              <w:rPr>
                <w:sz w:val="20"/>
                <w:szCs w:val="20"/>
                <w:lang w:val="en-US" w:eastAsia="zh-CN"/>
              </w:rPr>
            </w:pPr>
            <w:r>
              <w:rPr>
                <w:rFonts w:hint="eastAsia"/>
                <w:sz w:val="20"/>
                <w:szCs w:val="20"/>
                <w:lang w:val="en-US" w:eastAsia="zh-CN"/>
              </w:rPr>
              <w:t xml:space="preserve">So, it is suggested to only consider option3 or option4. </w:t>
            </w:r>
          </w:p>
          <w:p w14:paraId="675C6746" w14:textId="77777777" w:rsidR="0003408A" w:rsidRDefault="0003408A">
            <w:pPr>
              <w:pStyle w:val="aff5"/>
              <w:ind w:left="0"/>
              <w:jc w:val="both"/>
              <w:rPr>
                <w:sz w:val="20"/>
                <w:szCs w:val="20"/>
                <w:lang w:val="en-US" w:eastAsia="zh-CN"/>
              </w:rPr>
            </w:pPr>
          </w:p>
        </w:tc>
      </w:tr>
      <w:tr w:rsidR="0003408A" w14:paraId="5516D5E5" w14:textId="77777777">
        <w:tc>
          <w:tcPr>
            <w:tcW w:w="1353" w:type="dxa"/>
          </w:tcPr>
          <w:p w14:paraId="259A3A22" w14:textId="77777777" w:rsidR="0003408A" w:rsidRDefault="00F837F4">
            <w:pPr>
              <w:rPr>
                <w:rFonts w:eastAsia="等线"/>
                <w:bCs/>
                <w:lang w:val="en-US" w:eastAsia="zh-CN"/>
              </w:rPr>
            </w:pPr>
            <w:r>
              <w:rPr>
                <w:rFonts w:eastAsia="等线" w:hint="eastAsia"/>
                <w:bCs/>
                <w:lang w:val="en-US" w:eastAsia="zh-CN"/>
              </w:rPr>
              <w:lastRenderedPageBreak/>
              <w:t xml:space="preserve">Huawei, </w:t>
            </w:r>
            <w:proofErr w:type="spellStart"/>
            <w:r>
              <w:rPr>
                <w:rFonts w:eastAsia="等线" w:hint="eastAsia"/>
                <w:bCs/>
                <w:lang w:val="en-US" w:eastAsia="zh-CN"/>
              </w:rPr>
              <w:t>HiSilicon</w:t>
            </w:r>
            <w:proofErr w:type="spellEnd"/>
          </w:p>
        </w:tc>
        <w:tc>
          <w:tcPr>
            <w:tcW w:w="1322" w:type="dxa"/>
          </w:tcPr>
          <w:p w14:paraId="28B4E7B8" w14:textId="77777777" w:rsidR="0003408A" w:rsidRDefault="00F837F4">
            <w:pPr>
              <w:rPr>
                <w:rFonts w:eastAsia="等线"/>
                <w:bCs/>
                <w:lang w:val="de-DE" w:eastAsia="zh-CN"/>
              </w:rPr>
            </w:pPr>
            <w:r>
              <w:rPr>
                <w:rFonts w:eastAsia="等线" w:hint="eastAsia"/>
                <w:bCs/>
                <w:lang w:val="de-DE" w:eastAsia="zh-CN"/>
              </w:rPr>
              <w:t>Partially opt-2</w:t>
            </w:r>
          </w:p>
        </w:tc>
        <w:tc>
          <w:tcPr>
            <w:tcW w:w="7180" w:type="dxa"/>
          </w:tcPr>
          <w:p w14:paraId="3F2A4E9E" w14:textId="77777777" w:rsidR="0003408A" w:rsidRDefault="00F837F4" w:rsidP="00F837F4">
            <w:pPr>
              <w:keepNext/>
              <w:keepLines/>
              <w:jc w:val="both"/>
              <w:rPr>
                <w:lang w:val="en-US" w:eastAsia="zh-CN"/>
              </w:rPr>
            </w:pPr>
            <w:r>
              <w:rPr>
                <w:rFonts w:eastAsia="等线"/>
                <w:bCs/>
                <w:lang w:val="de-DE" w:eastAsia="zh-CN"/>
              </w:rPr>
              <w:t>We can support the different HARQ-ACK</w:t>
            </w:r>
            <w:r w:rsidRPr="0082129F">
              <w:rPr>
                <w:rFonts w:eastAsia="等线"/>
                <w:bCs/>
                <w:lang w:val="de-DE" w:eastAsia="zh-CN"/>
              </w:rPr>
              <w:t xml:space="preserve"> values associated with each of the 3 delay expressions</w:t>
            </w:r>
            <w:r>
              <w:rPr>
                <w:rFonts w:eastAsia="等线"/>
                <w:bCs/>
                <w:lang w:val="de-DE" w:eastAsia="zh-CN"/>
              </w:rPr>
              <w:t xml:space="preserve">. However, for each PDSCH scheduling delay expression, we can also be fine that </w:t>
            </w:r>
            <w:r w:rsidRPr="0082129F">
              <w:rPr>
                <w:rFonts w:eastAsia="等线"/>
                <w:bCs/>
                <w:lang w:val="de-DE" w:eastAsia="zh-CN"/>
              </w:rPr>
              <w:t>at least 8</w:t>
            </w:r>
            <w:r>
              <w:rPr>
                <w:rFonts w:eastAsia="等线"/>
                <w:bCs/>
                <w:lang w:val="de-DE" w:eastAsia="zh-CN"/>
              </w:rPr>
              <w:t xml:space="preserve"> HARQ-ACK values are required</w:t>
            </w:r>
            <w:r w:rsidRPr="0082129F">
              <w:rPr>
                <w:rFonts w:eastAsia="等线"/>
                <w:bCs/>
                <w:lang w:val="de-DE" w:eastAsia="zh-CN"/>
              </w:rPr>
              <w:t xml:space="preserve"> </w:t>
            </w:r>
            <w:r>
              <w:rPr>
                <w:rFonts w:eastAsia="等线"/>
                <w:bCs/>
                <w:lang w:val="de-DE" w:eastAsia="zh-CN"/>
              </w:rPr>
              <w:t xml:space="preserve">and the specific </w:t>
            </w:r>
            <w:r w:rsidRPr="0082129F">
              <w:rPr>
                <w:rFonts w:eastAsia="等线"/>
                <w:bCs/>
                <w:lang w:val="de-DE" w:eastAsia="zh-CN"/>
              </w:rPr>
              <w:t>number</w:t>
            </w:r>
            <w:r>
              <w:rPr>
                <w:rFonts w:eastAsia="等线"/>
                <w:bCs/>
                <w:lang w:val="de-DE" w:eastAsia="zh-CN"/>
              </w:rPr>
              <w:t xml:space="preserve"> of values are FFS.</w:t>
            </w:r>
          </w:p>
        </w:tc>
      </w:tr>
    </w:tbl>
    <w:p w14:paraId="68188B81" w14:textId="77777777" w:rsidR="0003408A" w:rsidRDefault="0003408A"/>
    <w:p w14:paraId="10ACC17D" w14:textId="77777777" w:rsidR="0003408A" w:rsidRDefault="00871493">
      <w:pPr>
        <w:pStyle w:val="31"/>
        <w:numPr>
          <w:ilvl w:val="2"/>
          <w:numId w:val="22"/>
        </w:numPr>
        <w:rPr>
          <w:lang w:val="en-US"/>
        </w:rPr>
      </w:pPr>
      <w:r>
        <w:rPr>
          <w:lang w:val="en-US"/>
        </w:rPr>
        <w:t>Implementation of Alt-2e into the technical specifications</w:t>
      </w:r>
    </w:p>
    <w:p w14:paraId="4E8781EB" w14:textId="77777777" w:rsidR="0003408A" w:rsidRDefault="00871493">
      <w:pPr>
        <w:jc w:val="both"/>
      </w:pPr>
      <w:r>
        <w:t>In Table 2, we can see that there are several proposals on how to implement the states resulting from the jointly encoding of Alt-2-e, which can be based on an equation [2] or a table [4]. In the view of the Feature Lead, the implementation of the joint encoding solution can be left up to the editor of TS 36.213, since it is enough knowing that there are three PDSCH scheduling delay expressions, the size of HARQ-ACK delay set, and that 5-bits are used for the joint encoding of Alt-2e. Thus, aiming at progressing towards the completion of this feature, the following note is suggested to be captured into the Chairman’s notes:</w:t>
      </w:r>
    </w:p>
    <w:p w14:paraId="3F900656" w14:textId="77777777" w:rsidR="0003408A" w:rsidRDefault="00871493">
      <w:pPr>
        <w:keepNext/>
        <w:keepLines/>
        <w:jc w:val="both"/>
        <w:rPr>
          <w:b/>
          <w:bCs/>
        </w:rPr>
      </w:pPr>
      <w:r>
        <w:rPr>
          <w:b/>
          <w:bCs/>
          <w:highlight w:val="yellow"/>
        </w:rPr>
        <w:t>Potential Note#2:</w:t>
      </w:r>
    </w:p>
    <w:p w14:paraId="134FF5A6" w14:textId="77777777" w:rsidR="0003408A" w:rsidRDefault="00871493">
      <w:pPr>
        <w:rPr>
          <w:rFonts w:eastAsia="Calibri"/>
          <w:b/>
          <w:bCs/>
          <w:lang w:val="en-US" w:eastAsia="en-US"/>
        </w:rPr>
      </w:pPr>
      <w:r>
        <w:rPr>
          <w:rFonts w:eastAsia="Calibri"/>
          <w:b/>
          <w:bCs/>
          <w:lang w:val="en-US" w:eastAsia="en-US"/>
        </w:rPr>
        <w:t>Note: How to implement/describe the states resulting from the joint encoding solution of Alt-2e is left up to the Editor of TS 36.213, based on the agreements for the PDSCH scheduling delay, HARQ-ACK delay and the WA confirmed for Alt-2e.</w:t>
      </w:r>
    </w:p>
    <w:tbl>
      <w:tblPr>
        <w:tblStyle w:val="afd"/>
        <w:tblW w:w="0" w:type="auto"/>
        <w:tblLook w:val="04A0" w:firstRow="1" w:lastRow="0" w:firstColumn="1" w:lastColumn="0" w:noHBand="0" w:noVBand="1"/>
      </w:tblPr>
      <w:tblGrid>
        <w:gridCol w:w="1430"/>
        <w:gridCol w:w="885"/>
        <w:gridCol w:w="7314"/>
      </w:tblGrid>
      <w:tr w:rsidR="0003408A" w14:paraId="17E50C9D" w14:textId="77777777" w:rsidTr="000F572A">
        <w:tc>
          <w:tcPr>
            <w:tcW w:w="1430" w:type="dxa"/>
          </w:tcPr>
          <w:p w14:paraId="7D8FA410" w14:textId="77777777" w:rsidR="0003408A" w:rsidRDefault="00871493">
            <w:pPr>
              <w:jc w:val="center"/>
              <w:rPr>
                <w:b/>
                <w:bCs/>
                <w:sz w:val="20"/>
                <w:szCs w:val="20"/>
                <w:lang w:val="de-DE"/>
              </w:rPr>
            </w:pPr>
            <w:r>
              <w:rPr>
                <w:b/>
                <w:bCs/>
                <w:sz w:val="20"/>
                <w:szCs w:val="20"/>
                <w:lang w:val="de-DE"/>
              </w:rPr>
              <w:t>Company</w:t>
            </w:r>
          </w:p>
        </w:tc>
        <w:tc>
          <w:tcPr>
            <w:tcW w:w="885" w:type="dxa"/>
          </w:tcPr>
          <w:p w14:paraId="0A95F3F3" w14:textId="77777777" w:rsidR="0003408A" w:rsidRDefault="00871493">
            <w:pPr>
              <w:jc w:val="center"/>
              <w:rPr>
                <w:b/>
                <w:bCs/>
                <w:sz w:val="20"/>
                <w:szCs w:val="20"/>
                <w:lang w:val="de-DE"/>
              </w:rPr>
            </w:pPr>
            <w:r>
              <w:rPr>
                <w:b/>
                <w:bCs/>
                <w:sz w:val="20"/>
                <w:szCs w:val="20"/>
                <w:lang w:val="de-DE"/>
              </w:rPr>
              <w:t>OK with Note#2?</w:t>
            </w:r>
          </w:p>
        </w:tc>
        <w:tc>
          <w:tcPr>
            <w:tcW w:w="7314" w:type="dxa"/>
          </w:tcPr>
          <w:p w14:paraId="35BC67C0" w14:textId="77777777" w:rsidR="0003408A" w:rsidRDefault="00871493">
            <w:pPr>
              <w:jc w:val="center"/>
              <w:rPr>
                <w:b/>
                <w:bCs/>
                <w:sz w:val="20"/>
                <w:szCs w:val="20"/>
                <w:lang w:val="de-DE"/>
              </w:rPr>
            </w:pPr>
            <w:r>
              <w:rPr>
                <w:b/>
                <w:bCs/>
                <w:sz w:val="20"/>
                <w:szCs w:val="20"/>
                <w:lang w:val="de-DE"/>
              </w:rPr>
              <w:t xml:space="preserve">Comments </w:t>
            </w:r>
          </w:p>
        </w:tc>
      </w:tr>
      <w:tr w:rsidR="0003408A" w14:paraId="42EB6BF0" w14:textId="77777777" w:rsidTr="000F572A">
        <w:tc>
          <w:tcPr>
            <w:tcW w:w="1430" w:type="dxa"/>
          </w:tcPr>
          <w:p w14:paraId="4921B109" w14:textId="77777777" w:rsidR="0003408A" w:rsidRDefault="00871493">
            <w:pPr>
              <w:rPr>
                <w:rFonts w:eastAsia="等线"/>
                <w:bCs/>
                <w:lang w:val="de-DE" w:eastAsia="zh-CN"/>
              </w:rPr>
            </w:pPr>
            <w:r>
              <w:rPr>
                <w:rFonts w:eastAsia="等线"/>
                <w:bCs/>
                <w:lang w:val="de-DE" w:eastAsia="zh-CN"/>
              </w:rPr>
              <w:t>Qualcomm</w:t>
            </w:r>
          </w:p>
        </w:tc>
        <w:tc>
          <w:tcPr>
            <w:tcW w:w="885" w:type="dxa"/>
          </w:tcPr>
          <w:p w14:paraId="2C91837B" w14:textId="77777777" w:rsidR="0003408A" w:rsidRDefault="0003408A">
            <w:pPr>
              <w:rPr>
                <w:rFonts w:eastAsia="等线"/>
                <w:bCs/>
                <w:lang w:val="de-DE" w:eastAsia="zh-CN"/>
              </w:rPr>
            </w:pPr>
          </w:p>
        </w:tc>
        <w:tc>
          <w:tcPr>
            <w:tcW w:w="7314" w:type="dxa"/>
          </w:tcPr>
          <w:p w14:paraId="656DDE06" w14:textId="77777777" w:rsidR="0003408A" w:rsidRDefault="00871493">
            <w:pPr>
              <w:jc w:val="both"/>
              <w:rPr>
                <w:rFonts w:eastAsia="等线"/>
                <w:bCs/>
                <w:lang w:val="de-DE" w:eastAsia="zh-CN"/>
              </w:rPr>
            </w:pPr>
            <w:r>
              <w:rPr>
                <w:rFonts w:eastAsia="等线"/>
                <w:bCs/>
                <w:lang w:val="de-DE" w:eastAsia="zh-CN"/>
              </w:rPr>
              <w:t>Same as comment as for note#1</w:t>
            </w:r>
          </w:p>
        </w:tc>
      </w:tr>
      <w:tr w:rsidR="0003408A" w14:paraId="3F5111EE" w14:textId="77777777" w:rsidTr="000F572A">
        <w:tc>
          <w:tcPr>
            <w:tcW w:w="1430" w:type="dxa"/>
          </w:tcPr>
          <w:p w14:paraId="5C98B545" w14:textId="77777777" w:rsidR="0003408A" w:rsidRDefault="00871493">
            <w:pPr>
              <w:rPr>
                <w:rFonts w:eastAsia="等线"/>
                <w:bCs/>
                <w:lang w:val="de-DE" w:eastAsia="zh-CN"/>
              </w:rPr>
            </w:pPr>
            <w:r>
              <w:rPr>
                <w:rFonts w:eastAsia="等线"/>
                <w:bCs/>
                <w:lang w:val="de-DE" w:eastAsia="zh-CN"/>
              </w:rPr>
              <w:t>Nokia, NSB</w:t>
            </w:r>
          </w:p>
        </w:tc>
        <w:tc>
          <w:tcPr>
            <w:tcW w:w="885" w:type="dxa"/>
          </w:tcPr>
          <w:p w14:paraId="696F0529" w14:textId="77777777" w:rsidR="0003408A" w:rsidRDefault="00871493">
            <w:pPr>
              <w:rPr>
                <w:rFonts w:eastAsia="等线"/>
                <w:bCs/>
                <w:lang w:val="de-DE" w:eastAsia="zh-CN"/>
              </w:rPr>
            </w:pPr>
            <w:r>
              <w:rPr>
                <w:rFonts w:eastAsia="等线"/>
                <w:bCs/>
                <w:lang w:val="de-DE" w:eastAsia="zh-CN"/>
              </w:rPr>
              <w:t>OK</w:t>
            </w:r>
          </w:p>
        </w:tc>
        <w:tc>
          <w:tcPr>
            <w:tcW w:w="7314" w:type="dxa"/>
          </w:tcPr>
          <w:p w14:paraId="6325E1B7" w14:textId="77777777" w:rsidR="0003408A" w:rsidRDefault="00871493">
            <w:pPr>
              <w:jc w:val="both"/>
              <w:rPr>
                <w:rFonts w:eastAsia="等线"/>
                <w:bCs/>
                <w:lang w:val="de-DE" w:eastAsia="zh-CN"/>
              </w:rPr>
            </w:pPr>
            <w:r>
              <w:rPr>
                <w:rFonts w:eastAsia="等线"/>
                <w:bCs/>
                <w:lang w:val="de-DE" w:eastAsia="zh-CN"/>
              </w:rPr>
              <w:t>Agree with FL assessment.</w:t>
            </w:r>
          </w:p>
        </w:tc>
      </w:tr>
      <w:tr w:rsidR="0003408A" w14:paraId="39920FAC" w14:textId="77777777" w:rsidTr="000F572A">
        <w:tc>
          <w:tcPr>
            <w:tcW w:w="1430" w:type="dxa"/>
          </w:tcPr>
          <w:p w14:paraId="2429B93F" w14:textId="77777777" w:rsidR="0003408A" w:rsidRDefault="00871493">
            <w:pPr>
              <w:rPr>
                <w:rFonts w:eastAsia="等线"/>
                <w:bCs/>
                <w:lang w:val="de-DE" w:eastAsia="zh-CN"/>
              </w:rPr>
            </w:pPr>
            <w:r>
              <w:rPr>
                <w:rFonts w:eastAsia="等线"/>
                <w:bCs/>
                <w:lang w:val="de-DE" w:eastAsia="zh-CN"/>
              </w:rPr>
              <w:t>Ericsson</w:t>
            </w:r>
          </w:p>
        </w:tc>
        <w:tc>
          <w:tcPr>
            <w:tcW w:w="885" w:type="dxa"/>
          </w:tcPr>
          <w:p w14:paraId="6FB45AEF" w14:textId="77777777" w:rsidR="0003408A" w:rsidRDefault="00871493">
            <w:pPr>
              <w:rPr>
                <w:rFonts w:eastAsia="等线"/>
                <w:bCs/>
                <w:lang w:val="de-DE" w:eastAsia="zh-CN"/>
              </w:rPr>
            </w:pPr>
            <w:r>
              <w:rPr>
                <w:rFonts w:eastAsia="等线"/>
                <w:bCs/>
                <w:lang w:val="de-DE" w:eastAsia="zh-CN"/>
              </w:rPr>
              <w:t>OK</w:t>
            </w:r>
          </w:p>
        </w:tc>
        <w:tc>
          <w:tcPr>
            <w:tcW w:w="7314" w:type="dxa"/>
          </w:tcPr>
          <w:p w14:paraId="751173BD" w14:textId="77777777" w:rsidR="0003408A" w:rsidRDefault="00871493">
            <w:pPr>
              <w:jc w:val="both"/>
              <w:rPr>
                <w:rFonts w:eastAsia="等线"/>
                <w:bCs/>
                <w:lang w:val="de-DE" w:eastAsia="zh-CN"/>
              </w:rPr>
            </w:pPr>
            <w:r>
              <w:rPr>
                <w:rFonts w:eastAsia="等线"/>
                <w:bCs/>
                <w:lang w:val="de-DE" w:eastAsia="zh-CN"/>
              </w:rPr>
              <w:t>Same reasons as in our comment for Note#1.</w:t>
            </w:r>
          </w:p>
        </w:tc>
      </w:tr>
      <w:tr w:rsidR="0003408A" w14:paraId="48FD3D38" w14:textId="77777777" w:rsidTr="000F572A">
        <w:tc>
          <w:tcPr>
            <w:tcW w:w="1430" w:type="dxa"/>
          </w:tcPr>
          <w:p w14:paraId="3370169F" w14:textId="77777777" w:rsidR="0003408A" w:rsidRDefault="00871493">
            <w:pPr>
              <w:rPr>
                <w:rFonts w:eastAsia="等线"/>
                <w:bCs/>
                <w:lang w:val="de-DE" w:eastAsia="zh-CN"/>
              </w:rPr>
            </w:pPr>
            <w:r>
              <w:rPr>
                <w:rFonts w:eastAsia="等线"/>
                <w:bCs/>
                <w:lang w:val="de-DE" w:eastAsia="zh-CN"/>
              </w:rPr>
              <w:t>FUTUREWEI</w:t>
            </w:r>
          </w:p>
        </w:tc>
        <w:tc>
          <w:tcPr>
            <w:tcW w:w="885" w:type="dxa"/>
          </w:tcPr>
          <w:p w14:paraId="6E20A322" w14:textId="77777777" w:rsidR="0003408A" w:rsidRDefault="00871493">
            <w:pPr>
              <w:rPr>
                <w:rFonts w:eastAsia="等线"/>
                <w:bCs/>
                <w:lang w:val="de-DE" w:eastAsia="zh-CN"/>
              </w:rPr>
            </w:pPr>
            <w:r>
              <w:rPr>
                <w:rFonts w:eastAsia="等线"/>
                <w:bCs/>
                <w:lang w:val="de-DE" w:eastAsia="zh-CN"/>
              </w:rPr>
              <w:t>OK with a new DCI field and table left to the editors</w:t>
            </w:r>
          </w:p>
        </w:tc>
        <w:tc>
          <w:tcPr>
            <w:tcW w:w="7314" w:type="dxa"/>
          </w:tcPr>
          <w:p w14:paraId="751F333A" w14:textId="77777777" w:rsidR="0003408A" w:rsidRDefault="00871493">
            <w:pPr>
              <w:jc w:val="both"/>
              <w:rPr>
                <w:rFonts w:eastAsia="等线"/>
                <w:bCs/>
                <w:lang w:val="de-DE" w:eastAsia="zh-CN"/>
              </w:rPr>
            </w:pPr>
            <w:r>
              <w:rPr>
                <w:rFonts w:eastAsia="等线"/>
                <w:bCs/>
                <w:lang w:val="de-DE" w:eastAsia="zh-CN"/>
              </w:rPr>
              <w:t>See our comment for Note #1. Our preference is to handle Alt 1 and Alt 2e in as similar a manner as possible from a spec perspective as possible (i.e, one new field of 5 or 7 bits refering to the respective new tables).</w:t>
            </w:r>
          </w:p>
        </w:tc>
      </w:tr>
      <w:tr w:rsidR="0003408A" w14:paraId="6416999F" w14:textId="77777777" w:rsidTr="000F572A">
        <w:tc>
          <w:tcPr>
            <w:tcW w:w="1430" w:type="dxa"/>
          </w:tcPr>
          <w:p w14:paraId="36225EA4" w14:textId="77777777" w:rsidR="0003408A" w:rsidRDefault="00871493">
            <w:pPr>
              <w:rPr>
                <w:rFonts w:eastAsia="等线"/>
                <w:bCs/>
                <w:lang w:val="de-DE" w:eastAsia="zh-CN"/>
              </w:rPr>
            </w:pPr>
            <w:r>
              <w:rPr>
                <w:rFonts w:eastAsia="等线" w:hint="eastAsia"/>
                <w:bCs/>
                <w:lang w:val="de-DE" w:eastAsia="zh-CN"/>
              </w:rPr>
              <w:t>L</w:t>
            </w:r>
            <w:r>
              <w:rPr>
                <w:rFonts w:eastAsia="等线"/>
                <w:bCs/>
                <w:lang w:val="de-DE" w:eastAsia="zh-CN"/>
              </w:rPr>
              <w:t>enovo, MotoM</w:t>
            </w:r>
          </w:p>
        </w:tc>
        <w:tc>
          <w:tcPr>
            <w:tcW w:w="885" w:type="dxa"/>
          </w:tcPr>
          <w:p w14:paraId="5F95967D" w14:textId="77777777" w:rsidR="0003408A" w:rsidRDefault="00871493">
            <w:pPr>
              <w:rPr>
                <w:rFonts w:eastAsia="等线"/>
                <w:bCs/>
                <w:lang w:val="de-DE" w:eastAsia="zh-CN"/>
              </w:rPr>
            </w:pPr>
            <w:r>
              <w:rPr>
                <w:rFonts w:eastAsia="等线" w:hint="eastAsia"/>
                <w:bCs/>
                <w:lang w:val="de-DE" w:eastAsia="zh-CN"/>
              </w:rPr>
              <w:t>O</w:t>
            </w:r>
            <w:r>
              <w:rPr>
                <w:rFonts w:eastAsia="等线"/>
                <w:bCs/>
                <w:lang w:val="de-DE" w:eastAsia="zh-CN"/>
              </w:rPr>
              <w:t>K</w:t>
            </w:r>
          </w:p>
        </w:tc>
        <w:tc>
          <w:tcPr>
            <w:tcW w:w="7314" w:type="dxa"/>
          </w:tcPr>
          <w:p w14:paraId="08BB1C3F" w14:textId="77777777" w:rsidR="0003408A" w:rsidRDefault="00871493">
            <w:pPr>
              <w:jc w:val="both"/>
              <w:rPr>
                <w:rFonts w:eastAsia="等线"/>
                <w:bCs/>
                <w:lang w:val="de-DE" w:eastAsia="zh-CN"/>
              </w:rPr>
            </w:pPr>
            <w:r>
              <w:rPr>
                <w:rFonts w:eastAsia="等线"/>
                <w:bCs/>
                <w:lang w:val="de-DE" w:eastAsia="zh-CN"/>
              </w:rPr>
              <w:t xml:space="preserve">We hope to handle the two alternatives in the same manner as comements by FUTUREWEI. We can </w:t>
            </w:r>
            <w:r>
              <w:rPr>
                <w:rFonts w:eastAsia="等线" w:hint="eastAsia"/>
                <w:bCs/>
                <w:lang w:val="de-DE" w:eastAsia="zh-CN"/>
              </w:rPr>
              <w:t>give</w:t>
            </w:r>
            <w:r>
              <w:rPr>
                <w:rFonts w:eastAsia="等线"/>
                <w:bCs/>
                <w:lang w:val="de-DE" w:eastAsia="zh-CN"/>
              </w:rPr>
              <w:t xml:space="preserve"> </w:t>
            </w:r>
            <w:r>
              <w:rPr>
                <w:rFonts w:eastAsia="等线" w:hint="eastAsia"/>
                <w:bCs/>
                <w:lang w:val="de-DE" w:eastAsia="zh-CN"/>
              </w:rPr>
              <w:t>the</w:t>
            </w:r>
            <w:r>
              <w:rPr>
                <w:rFonts w:eastAsia="等线"/>
                <w:bCs/>
                <w:lang w:val="de-DE" w:eastAsia="zh-CN"/>
              </w:rPr>
              <w:t xml:space="preserve"> </w:t>
            </w:r>
            <w:r>
              <w:rPr>
                <w:rFonts w:eastAsia="等线" w:hint="eastAsia"/>
                <w:bCs/>
                <w:lang w:val="de-DE" w:eastAsia="zh-CN"/>
              </w:rPr>
              <w:t>editor</w:t>
            </w:r>
            <w:r>
              <w:rPr>
                <w:rFonts w:eastAsia="等线"/>
                <w:bCs/>
                <w:lang w:val="de-DE" w:eastAsia="zh-CN"/>
              </w:rPr>
              <w:t xml:space="preserve"> </w:t>
            </w:r>
            <w:r>
              <w:rPr>
                <w:rFonts w:eastAsia="等线" w:hint="eastAsia"/>
                <w:bCs/>
                <w:lang w:val="de-DE" w:eastAsia="zh-CN"/>
              </w:rPr>
              <w:t>a</w:t>
            </w:r>
            <w:r>
              <w:rPr>
                <w:rFonts w:eastAsia="等线"/>
                <w:bCs/>
                <w:lang w:val="de-DE" w:eastAsia="zh-CN"/>
              </w:rPr>
              <w:t xml:space="preserve"> </w:t>
            </w:r>
            <w:r>
              <w:rPr>
                <w:rFonts w:eastAsia="等线" w:hint="eastAsia"/>
                <w:bCs/>
                <w:lang w:val="de-DE" w:eastAsia="zh-CN"/>
              </w:rPr>
              <w:t>reference</w:t>
            </w:r>
            <w:r>
              <w:rPr>
                <w:rFonts w:eastAsia="等线"/>
                <w:bCs/>
                <w:lang w:val="de-DE" w:eastAsia="zh-CN"/>
              </w:rPr>
              <w:t xml:space="preserve"> in this email discussion, e.g., table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071"/>
              <w:gridCol w:w="1228"/>
            </w:tblGrid>
            <w:tr w:rsidR="0003408A" w14:paraId="1A1F2408" w14:textId="77777777">
              <w:trPr>
                <w:jc w:val="center"/>
              </w:trPr>
              <w:tc>
                <w:tcPr>
                  <w:tcW w:w="2416" w:type="dxa"/>
                  <w:shd w:val="clear" w:color="auto" w:fill="auto"/>
                </w:tcPr>
                <w:p w14:paraId="0D374068" w14:textId="77777777" w:rsidR="0003408A" w:rsidRDefault="00871493">
                  <w:pPr>
                    <w:widowControl w:val="0"/>
                    <w:jc w:val="center"/>
                    <w:rPr>
                      <w:kern w:val="2"/>
                      <w:lang w:eastAsia="zh-CN"/>
                    </w:rPr>
                  </w:pPr>
                  <w:r>
                    <w:rPr>
                      <w:rFonts w:eastAsia="等线"/>
                      <w:bCs/>
                      <w:lang w:val="de-DE"/>
                    </w:rPr>
                    <w:t xml:space="preserve">Delays for PDSCH Scheduling and HARQ-ACK </w:t>
                  </w:r>
                  <w:r>
                    <w:rPr>
                      <w:rFonts w:eastAsia="等线" w:hint="eastAsia"/>
                      <w:bCs/>
                      <w:lang w:val="de-DE" w:eastAsia="zh-CN"/>
                    </w:rPr>
                    <w:t>field</w:t>
                  </w:r>
                  <w:r>
                    <w:rPr>
                      <w:rFonts w:eastAsia="等线"/>
                      <w:bCs/>
                      <w:lang w:val="de-DE"/>
                    </w:rPr>
                    <w:t xml:space="preserve"> </w:t>
                  </w:r>
                  <w:r>
                    <w:rPr>
                      <w:rFonts w:eastAsia="等线" w:hint="eastAsia"/>
                      <w:bCs/>
                      <w:lang w:val="de-DE" w:eastAsia="zh-CN"/>
                    </w:rPr>
                    <w:t>mapped</w:t>
                  </w:r>
                  <w:r>
                    <w:rPr>
                      <w:rFonts w:eastAsia="等线"/>
                      <w:bCs/>
                      <w:lang w:val="de-DE" w:eastAsia="zh-CN"/>
                    </w:rPr>
                    <w:t xml:space="preserve"> </w:t>
                  </w:r>
                  <w:r>
                    <w:rPr>
                      <w:rFonts w:eastAsia="等线" w:hint="eastAsia"/>
                      <w:bCs/>
                      <w:lang w:val="de-DE" w:eastAsia="zh-CN"/>
                    </w:rPr>
                    <w:t>to</w:t>
                  </w:r>
                  <w:r>
                    <w:rPr>
                      <w:rFonts w:eastAsia="等线"/>
                      <w:bCs/>
                      <w:lang w:val="de-DE" w:eastAsia="zh-CN"/>
                    </w:rPr>
                    <w:t xml:space="preserve"> </w:t>
                  </w:r>
                  <w:r>
                    <w:rPr>
                      <w:rFonts w:eastAsia="等线" w:hint="eastAsia"/>
                      <w:bCs/>
                      <w:lang w:val="de-DE" w:eastAsia="zh-CN"/>
                    </w:rPr>
                    <w:t>index</w:t>
                  </w:r>
                </w:p>
              </w:tc>
              <w:tc>
                <w:tcPr>
                  <w:tcW w:w="2071" w:type="dxa"/>
                </w:tcPr>
                <w:p w14:paraId="1BAE8D02" w14:textId="77777777" w:rsidR="0003408A" w:rsidRDefault="00871493">
                  <w:pPr>
                    <w:widowControl w:val="0"/>
                    <w:jc w:val="center"/>
                    <w:rPr>
                      <w:kern w:val="2"/>
                      <w:lang w:eastAsia="zh-CN"/>
                    </w:rPr>
                  </w:pPr>
                  <w:r>
                    <w:rPr>
                      <w:kern w:val="2"/>
                      <w:lang w:eastAsia="zh-CN"/>
                    </w:rPr>
                    <w:t>PDSCH scheduling delay</w:t>
                  </w:r>
                </w:p>
              </w:tc>
              <w:tc>
                <w:tcPr>
                  <w:tcW w:w="1228" w:type="dxa"/>
                </w:tcPr>
                <w:p w14:paraId="1264342F" w14:textId="77777777" w:rsidR="0003408A" w:rsidRDefault="00871493">
                  <w:pPr>
                    <w:widowControl w:val="0"/>
                    <w:jc w:val="center"/>
                    <w:rPr>
                      <w:kern w:val="2"/>
                      <w:lang w:eastAsia="zh-CN"/>
                    </w:rPr>
                  </w:pPr>
                  <w:r>
                    <w:rPr>
                      <w:rFonts w:hint="eastAsia"/>
                      <w:kern w:val="2"/>
                      <w:lang w:eastAsia="zh-CN"/>
                    </w:rPr>
                    <w:t>H</w:t>
                  </w:r>
                  <w:r>
                    <w:rPr>
                      <w:kern w:val="2"/>
                      <w:lang w:eastAsia="zh-CN"/>
                    </w:rPr>
                    <w:t>ARQ-ACK delay</w:t>
                  </w:r>
                </w:p>
                <w:p w14:paraId="2932BA3B" w14:textId="77777777" w:rsidR="0003408A" w:rsidRDefault="00871493">
                  <w:pPr>
                    <w:widowControl w:val="0"/>
                    <w:jc w:val="center"/>
                    <w:rPr>
                      <w:i/>
                      <w:iCs/>
                      <w:kern w:val="2"/>
                      <w:lang w:eastAsia="zh-CN"/>
                    </w:rPr>
                  </w:pPr>
                  <w:r>
                    <w:rPr>
                      <w:i/>
                      <w:iCs/>
                      <w:kern w:val="2"/>
                      <w:lang w:eastAsia="zh-CN"/>
                    </w:rPr>
                    <w:t>k</w:t>
                  </w:r>
                  <w:r>
                    <w:rPr>
                      <w:i/>
                      <w:iCs/>
                      <w:kern w:val="2"/>
                      <w:vertAlign w:val="subscript"/>
                      <w:lang w:eastAsia="zh-CN"/>
                    </w:rPr>
                    <w:t>0</w:t>
                  </w:r>
                </w:p>
              </w:tc>
            </w:tr>
            <w:tr w:rsidR="0003408A" w14:paraId="57AC93F9" w14:textId="77777777">
              <w:trPr>
                <w:jc w:val="center"/>
              </w:trPr>
              <w:tc>
                <w:tcPr>
                  <w:tcW w:w="2416" w:type="dxa"/>
                  <w:shd w:val="clear" w:color="auto" w:fill="auto"/>
                </w:tcPr>
                <w:p w14:paraId="37B5FC08" w14:textId="77777777" w:rsidR="0003408A" w:rsidRDefault="00871493">
                  <w:pPr>
                    <w:widowControl w:val="0"/>
                    <w:jc w:val="center"/>
                    <w:rPr>
                      <w:kern w:val="2"/>
                      <w:lang w:eastAsia="zh-CN"/>
                    </w:rPr>
                  </w:pPr>
                  <w:r>
                    <w:rPr>
                      <w:kern w:val="2"/>
                      <w:lang w:eastAsia="zh-CN"/>
                    </w:rPr>
                    <w:t>0</w:t>
                  </w:r>
                </w:p>
              </w:tc>
              <w:tc>
                <w:tcPr>
                  <w:tcW w:w="2071" w:type="dxa"/>
                </w:tcPr>
                <w:p w14:paraId="5B92906D" w14:textId="77777777" w:rsidR="0003408A" w:rsidRDefault="00871493">
                  <w:pPr>
                    <w:widowControl w:val="0"/>
                    <w:jc w:val="center"/>
                    <w:rPr>
                      <w:kern w:val="2"/>
                      <w:lang w:eastAsia="zh-CN"/>
                    </w:rPr>
                  </w:pPr>
                  <w:r>
                    <w:rPr>
                      <w:kern w:val="2"/>
                      <w:lang w:eastAsia="zh-CN"/>
                    </w:rPr>
                    <w:t>0</w:t>
                  </w:r>
                </w:p>
              </w:tc>
              <w:tc>
                <w:tcPr>
                  <w:tcW w:w="1228" w:type="dxa"/>
                </w:tcPr>
                <w:p w14:paraId="20BB976A" w14:textId="77777777" w:rsidR="0003408A" w:rsidRDefault="00871493">
                  <w:pPr>
                    <w:widowControl w:val="0"/>
                    <w:jc w:val="center"/>
                    <w:rPr>
                      <w:kern w:val="2"/>
                      <w:lang w:eastAsia="zh-CN"/>
                    </w:rPr>
                  </w:pPr>
                  <w:r>
                    <w:rPr>
                      <w:rFonts w:hint="eastAsia"/>
                      <w:kern w:val="2"/>
                      <w:lang w:eastAsia="zh-CN"/>
                    </w:rPr>
                    <w:t>4</w:t>
                  </w:r>
                </w:p>
              </w:tc>
            </w:tr>
            <w:tr w:rsidR="0003408A" w14:paraId="6A7AD1C0" w14:textId="77777777">
              <w:trPr>
                <w:jc w:val="center"/>
              </w:trPr>
              <w:tc>
                <w:tcPr>
                  <w:tcW w:w="2416" w:type="dxa"/>
                  <w:shd w:val="clear" w:color="auto" w:fill="auto"/>
                </w:tcPr>
                <w:p w14:paraId="12B5A8D4" w14:textId="77777777" w:rsidR="0003408A" w:rsidRDefault="00871493">
                  <w:pPr>
                    <w:widowControl w:val="0"/>
                    <w:jc w:val="center"/>
                    <w:rPr>
                      <w:kern w:val="2"/>
                      <w:lang w:eastAsia="zh-CN"/>
                    </w:rPr>
                  </w:pPr>
                  <w:r>
                    <w:rPr>
                      <w:kern w:val="2"/>
                      <w:lang w:eastAsia="zh-CN"/>
                    </w:rPr>
                    <w:t>…</w:t>
                  </w:r>
                </w:p>
              </w:tc>
              <w:tc>
                <w:tcPr>
                  <w:tcW w:w="2071" w:type="dxa"/>
                </w:tcPr>
                <w:p w14:paraId="5E1A79AC" w14:textId="77777777" w:rsidR="0003408A" w:rsidRDefault="00871493">
                  <w:pPr>
                    <w:widowControl w:val="0"/>
                    <w:jc w:val="center"/>
                    <w:rPr>
                      <w:kern w:val="2"/>
                      <w:lang w:eastAsia="zh-CN"/>
                    </w:rPr>
                  </w:pPr>
                  <w:r>
                    <w:rPr>
                      <w:kern w:val="2"/>
                      <w:lang w:eastAsia="zh-CN"/>
                    </w:rPr>
                    <w:t>…</w:t>
                  </w:r>
                </w:p>
              </w:tc>
              <w:tc>
                <w:tcPr>
                  <w:tcW w:w="1228" w:type="dxa"/>
                </w:tcPr>
                <w:p w14:paraId="38BA9F37" w14:textId="77777777" w:rsidR="0003408A" w:rsidRDefault="00871493">
                  <w:pPr>
                    <w:widowControl w:val="0"/>
                    <w:jc w:val="center"/>
                    <w:rPr>
                      <w:kern w:val="2"/>
                      <w:lang w:eastAsia="zh-CN"/>
                    </w:rPr>
                  </w:pPr>
                  <w:r>
                    <w:rPr>
                      <w:kern w:val="2"/>
                      <w:lang w:eastAsia="zh-CN"/>
                    </w:rPr>
                    <w:t>…</w:t>
                  </w:r>
                </w:p>
              </w:tc>
            </w:tr>
            <w:tr w:rsidR="0003408A" w14:paraId="4DE5A67E" w14:textId="77777777">
              <w:trPr>
                <w:jc w:val="center"/>
              </w:trPr>
              <w:tc>
                <w:tcPr>
                  <w:tcW w:w="2416" w:type="dxa"/>
                  <w:shd w:val="clear" w:color="auto" w:fill="auto"/>
                </w:tcPr>
                <w:p w14:paraId="04CDAB9D" w14:textId="77777777" w:rsidR="0003408A" w:rsidRDefault="00871493">
                  <w:pPr>
                    <w:widowControl w:val="0"/>
                    <w:jc w:val="center"/>
                    <w:rPr>
                      <w:kern w:val="2"/>
                      <w:lang w:eastAsia="zh-CN"/>
                    </w:rPr>
                  </w:pPr>
                  <w:r>
                    <w:rPr>
                      <w:kern w:val="2"/>
                      <w:lang w:eastAsia="zh-CN"/>
                    </w:rPr>
                    <w:lastRenderedPageBreak/>
                    <w:t>13</w:t>
                  </w:r>
                </w:p>
              </w:tc>
              <w:tc>
                <w:tcPr>
                  <w:tcW w:w="2071" w:type="dxa"/>
                </w:tcPr>
                <w:p w14:paraId="613D58FC" w14:textId="77777777" w:rsidR="0003408A" w:rsidRDefault="00871493">
                  <w:pPr>
                    <w:widowControl w:val="0"/>
                    <w:jc w:val="center"/>
                    <w:rPr>
                      <w:kern w:val="2"/>
                      <w:lang w:eastAsia="zh-CN"/>
                    </w:rPr>
                  </w:pPr>
                  <w:r>
                    <w:rPr>
                      <w:kern w:val="2"/>
                      <w:lang w:eastAsia="zh-CN"/>
                    </w:rPr>
                    <w:t>0</w:t>
                  </w:r>
                </w:p>
              </w:tc>
              <w:tc>
                <w:tcPr>
                  <w:tcW w:w="1228" w:type="dxa"/>
                </w:tcPr>
                <w:p w14:paraId="098BA92C" w14:textId="77777777" w:rsidR="0003408A" w:rsidRDefault="00871493">
                  <w:pPr>
                    <w:widowControl w:val="0"/>
                    <w:jc w:val="center"/>
                    <w:rPr>
                      <w:kern w:val="2"/>
                      <w:lang w:eastAsia="zh-CN"/>
                    </w:rPr>
                  </w:pPr>
                  <w:r>
                    <w:rPr>
                      <w:rFonts w:hint="eastAsia"/>
                      <w:kern w:val="2"/>
                      <w:lang w:eastAsia="zh-CN"/>
                    </w:rPr>
                    <w:t>1</w:t>
                  </w:r>
                  <w:r>
                    <w:rPr>
                      <w:kern w:val="2"/>
                      <w:lang w:eastAsia="zh-CN"/>
                    </w:rPr>
                    <w:t>7</w:t>
                  </w:r>
                </w:p>
              </w:tc>
            </w:tr>
            <w:tr w:rsidR="0003408A" w14:paraId="0B08F4F6" w14:textId="77777777">
              <w:trPr>
                <w:jc w:val="center"/>
              </w:trPr>
              <w:tc>
                <w:tcPr>
                  <w:tcW w:w="2416" w:type="dxa"/>
                  <w:shd w:val="clear" w:color="auto" w:fill="auto"/>
                </w:tcPr>
                <w:p w14:paraId="7E3121BC" w14:textId="77777777" w:rsidR="0003408A" w:rsidRDefault="00871493">
                  <w:pPr>
                    <w:widowControl w:val="0"/>
                    <w:jc w:val="center"/>
                    <w:rPr>
                      <w:kern w:val="2"/>
                      <w:lang w:eastAsia="zh-CN"/>
                    </w:rPr>
                  </w:pPr>
                  <w:r>
                    <w:rPr>
                      <w:kern w:val="2"/>
                      <w:lang w:eastAsia="zh-CN"/>
                    </w:rPr>
                    <w:t>14</w:t>
                  </w:r>
                </w:p>
              </w:tc>
              <w:tc>
                <w:tcPr>
                  <w:tcW w:w="2071" w:type="dxa"/>
                </w:tcPr>
                <w:p w14:paraId="3DE83411" w14:textId="77777777" w:rsidR="0003408A" w:rsidRDefault="00871493">
                  <w:pPr>
                    <w:widowControl w:val="0"/>
                    <w:jc w:val="center"/>
                    <w:rPr>
                      <w:kern w:val="2"/>
                      <w:lang w:eastAsia="zh-CN"/>
                    </w:rPr>
                  </w:pPr>
                  <w:r>
                    <w:rPr>
                      <w:kern w:val="2"/>
                      <w:lang w:eastAsia="zh-CN"/>
                    </w:rPr>
                    <w:t>1</w:t>
                  </w:r>
                </w:p>
              </w:tc>
              <w:tc>
                <w:tcPr>
                  <w:tcW w:w="1228" w:type="dxa"/>
                </w:tcPr>
                <w:p w14:paraId="102232F1" w14:textId="77777777" w:rsidR="0003408A" w:rsidRDefault="00871493">
                  <w:pPr>
                    <w:widowControl w:val="0"/>
                    <w:jc w:val="center"/>
                    <w:rPr>
                      <w:kern w:val="2"/>
                      <w:lang w:eastAsia="zh-CN"/>
                    </w:rPr>
                  </w:pPr>
                  <w:r>
                    <w:rPr>
                      <w:rFonts w:hint="eastAsia"/>
                      <w:kern w:val="2"/>
                      <w:lang w:eastAsia="zh-CN"/>
                    </w:rPr>
                    <w:t>x</w:t>
                  </w:r>
                </w:p>
              </w:tc>
            </w:tr>
            <w:tr w:rsidR="0003408A" w14:paraId="3324EB86" w14:textId="77777777">
              <w:trPr>
                <w:jc w:val="center"/>
              </w:trPr>
              <w:tc>
                <w:tcPr>
                  <w:tcW w:w="2416" w:type="dxa"/>
                  <w:shd w:val="clear" w:color="auto" w:fill="auto"/>
                </w:tcPr>
                <w:p w14:paraId="71AA37B0" w14:textId="77777777" w:rsidR="0003408A" w:rsidRDefault="00871493">
                  <w:pPr>
                    <w:widowControl w:val="0"/>
                    <w:jc w:val="center"/>
                    <w:rPr>
                      <w:kern w:val="2"/>
                      <w:lang w:eastAsia="zh-CN"/>
                    </w:rPr>
                  </w:pPr>
                  <w:r>
                    <w:rPr>
                      <w:kern w:val="2"/>
                      <w:lang w:eastAsia="zh-CN"/>
                    </w:rPr>
                    <w:t>…</w:t>
                  </w:r>
                </w:p>
              </w:tc>
              <w:tc>
                <w:tcPr>
                  <w:tcW w:w="2071" w:type="dxa"/>
                </w:tcPr>
                <w:p w14:paraId="2A274F3A" w14:textId="77777777" w:rsidR="0003408A" w:rsidRDefault="00871493">
                  <w:pPr>
                    <w:widowControl w:val="0"/>
                    <w:jc w:val="center"/>
                    <w:rPr>
                      <w:kern w:val="2"/>
                      <w:lang w:eastAsia="zh-CN"/>
                    </w:rPr>
                  </w:pPr>
                  <w:r>
                    <w:rPr>
                      <w:kern w:val="2"/>
                      <w:lang w:eastAsia="zh-CN"/>
                    </w:rPr>
                    <w:t>…</w:t>
                  </w:r>
                </w:p>
              </w:tc>
              <w:tc>
                <w:tcPr>
                  <w:tcW w:w="1228" w:type="dxa"/>
                </w:tcPr>
                <w:p w14:paraId="41173A50" w14:textId="77777777" w:rsidR="0003408A" w:rsidRDefault="0003408A">
                  <w:pPr>
                    <w:widowControl w:val="0"/>
                    <w:jc w:val="center"/>
                    <w:rPr>
                      <w:kern w:val="2"/>
                      <w:lang w:eastAsia="zh-CN"/>
                    </w:rPr>
                  </w:pPr>
                </w:p>
              </w:tc>
            </w:tr>
            <w:tr w:rsidR="0003408A" w14:paraId="5B88D633" w14:textId="77777777">
              <w:trPr>
                <w:jc w:val="center"/>
              </w:trPr>
              <w:tc>
                <w:tcPr>
                  <w:tcW w:w="2416" w:type="dxa"/>
                  <w:shd w:val="clear" w:color="auto" w:fill="auto"/>
                </w:tcPr>
                <w:p w14:paraId="2A6C5311" w14:textId="77777777" w:rsidR="0003408A" w:rsidRDefault="00871493">
                  <w:pPr>
                    <w:widowControl w:val="0"/>
                    <w:jc w:val="center"/>
                    <w:rPr>
                      <w:kern w:val="2"/>
                      <w:lang w:eastAsia="zh-CN"/>
                    </w:rPr>
                  </w:pPr>
                  <w:r>
                    <w:rPr>
                      <w:kern w:val="2"/>
                      <w:lang w:eastAsia="zh-CN"/>
                    </w:rPr>
                    <w:t>21</w:t>
                  </w:r>
                </w:p>
              </w:tc>
              <w:tc>
                <w:tcPr>
                  <w:tcW w:w="2071" w:type="dxa"/>
                </w:tcPr>
                <w:p w14:paraId="18BB6F6C" w14:textId="77777777" w:rsidR="0003408A" w:rsidRDefault="00871493">
                  <w:pPr>
                    <w:widowControl w:val="0"/>
                    <w:jc w:val="center"/>
                    <w:rPr>
                      <w:kern w:val="2"/>
                      <w:lang w:eastAsia="zh-CN"/>
                    </w:rPr>
                  </w:pPr>
                  <w:r>
                    <w:rPr>
                      <w:kern w:val="2"/>
                      <w:lang w:eastAsia="zh-CN"/>
                    </w:rPr>
                    <w:t>1</w:t>
                  </w:r>
                </w:p>
              </w:tc>
              <w:tc>
                <w:tcPr>
                  <w:tcW w:w="1228" w:type="dxa"/>
                </w:tcPr>
                <w:p w14:paraId="69AE3735" w14:textId="77777777" w:rsidR="0003408A" w:rsidRDefault="00871493">
                  <w:pPr>
                    <w:widowControl w:val="0"/>
                    <w:jc w:val="center"/>
                    <w:rPr>
                      <w:kern w:val="2"/>
                      <w:lang w:eastAsia="zh-CN"/>
                    </w:rPr>
                  </w:pPr>
                  <w:r>
                    <w:rPr>
                      <w:rFonts w:hint="eastAsia"/>
                      <w:kern w:val="2"/>
                      <w:lang w:eastAsia="zh-CN"/>
                    </w:rPr>
                    <w:t>x</w:t>
                  </w:r>
                </w:p>
              </w:tc>
            </w:tr>
            <w:tr w:rsidR="0003408A" w14:paraId="02C690A1" w14:textId="77777777">
              <w:trPr>
                <w:jc w:val="center"/>
              </w:trPr>
              <w:tc>
                <w:tcPr>
                  <w:tcW w:w="2416" w:type="dxa"/>
                  <w:shd w:val="clear" w:color="auto" w:fill="auto"/>
                </w:tcPr>
                <w:p w14:paraId="2B8E5C96" w14:textId="77777777" w:rsidR="0003408A" w:rsidRDefault="00871493">
                  <w:pPr>
                    <w:widowControl w:val="0"/>
                    <w:jc w:val="center"/>
                    <w:rPr>
                      <w:kern w:val="2"/>
                      <w:lang w:eastAsia="zh-CN"/>
                    </w:rPr>
                  </w:pPr>
                  <w:r>
                    <w:rPr>
                      <w:kern w:val="2"/>
                      <w:lang w:eastAsia="zh-CN"/>
                    </w:rPr>
                    <w:t>22</w:t>
                  </w:r>
                </w:p>
              </w:tc>
              <w:tc>
                <w:tcPr>
                  <w:tcW w:w="2071" w:type="dxa"/>
                </w:tcPr>
                <w:p w14:paraId="0F82BC37" w14:textId="77777777" w:rsidR="0003408A" w:rsidRDefault="00871493">
                  <w:pPr>
                    <w:widowControl w:val="0"/>
                    <w:jc w:val="center"/>
                    <w:rPr>
                      <w:kern w:val="2"/>
                      <w:lang w:eastAsia="zh-CN"/>
                    </w:rPr>
                  </w:pPr>
                  <w:r>
                    <w:rPr>
                      <w:kern w:val="2"/>
                      <w:lang w:eastAsia="zh-CN"/>
                    </w:rPr>
                    <w:t>2</w:t>
                  </w:r>
                </w:p>
              </w:tc>
              <w:tc>
                <w:tcPr>
                  <w:tcW w:w="1228" w:type="dxa"/>
                </w:tcPr>
                <w:p w14:paraId="257B35AA" w14:textId="77777777" w:rsidR="0003408A" w:rsidRDefault="00871493">
                  <w:pPr>
                    <w:widowControl w:val="0"/>
                    <w:jc w:val="center"/>
                    <w:rPr>
                      <w:kern w:val="2"/>
                      <w:lang w:eastAsia="zh-CN"/>
                    </w:rPr>
                  </w:pPr>
                  <w:r>
                    <w:rPr>
                      <w:rFonts w:hint="eastAsia"/>
                      <w:kern w:val="2"/>
                      <w:lang w:eastAsia="zh-CN"/>
                    </w:rPr>
                    <w:t>x</w:t>
                  </w:r>
                </w:p>
              </w:tc>
            </w:tr>
            <w:tr w:rsidR="0003408A" w14:paraId="2603105A" w14:textId="77777777">
              <w:trPr>
                <w:jc w:val="center"/>
              </w:trPr>
              <w:tc>
                <w:tcPr>
                  <w:tcW w:w="2416" w:type="dxa"/>
                  <w:shd w:val="clear" w:color="auto" w:fill="auto"/>
                </w:tcPr>
                <w:p w14:paraId="16A72A1C" w14:textId="77777777" w:rsidR="0003408A" w:rsidRDefault="00871493">
                  <w:pPr>
                    <w:widowControl w:val="0"/>
                    <w:jc w:val="center"/>
                    <w:rPr>
                      <w:kern w:val="2"/>
                      <w:lang w:eastAsia="zh-CN"/>
                    </w:rPr>
                  </w:pPr>
                  <w:r>
                    <w:rPr>
                      <w:kern w:val="2"/>
                      <w:lang w:eastAsia="zh-CN"/>
                    </w:rPr>
                    <w:t>…</w:t>
                  </w:r>
                </w:p>
              </w:tc>
              <w:tc>
                <w:tcPr>
                  <w:tcW w:w="2071" w:type="dxa"/>
                </w:tcPr>
                <w:p w14:paraId="260741CD" w14:textId="77777777" w:rsidR="0003408A" w:rsidRDefault="00871493">
                  <w:pPr>
                    <w:widowControl w:val="0"/>
                    <w:jc w:val="center"/>
                    <w:rPr>
                      <w:kern w:val="2"/>
                      <w:lang w:eastAsia="zh-CN"/>
                    </w:rPr>
                  </w:pPr>
                  <w:r>
                    <w:rPr>
                      <w:kern w:val="2"/>
                      <w:lang w:eastAsia="zh-CN"/>
                    </w:rPr>
                    <w:t>…</w:t>
                  </w:r>
                </w:p>
              </w:tc>
              <w:tc>
                <w:tcPr>
                  <w:tcW w:w="1228" w:type="dxa"/>
                </w:tcPr>
                <w:p w14:paraId="7F7426D7" w14:textId="77777777" w:rsidR="0003408A" w:rsidRDefault="00871493">
                  <w:pPr>
                    <w:widowControl w:val="0"/>
                    <w:jc w:val="center"/>
                    <w:rPr>
                      <w:kern w:val="2"/>
                      <w:lang w:eastAsia="zh-CN"/>
                    </w:rPr>
                  </w:pPr>
                  <w:r>
                    <w:rPr>
                      <w:kern w:val="2"/>
                      <w:lang w:eastAsia="zh-CN"/>
                    </w:rPr>
                    <w:t>…</w:t>
                  </w:r>
                </w:p>
              </w:tc>
            </w:tr>
            <w:tr w:rsidR="0003408A" w14:paraId="353349D8" w14:textId="77777777">
              <w:trPr>
                <w:jc w:val="center"/>
              </w:trPr>
              <w:tc>
                <w:tcPr>
                  <w:tcW w:w="2416" w:type="dxa"/>
                  <w:shd w:val="clear" w:color="auto" w:fill="auto"/>
                </w:tcPr>
                <w:p w14:paraId="5E97051D" w14:textId="77777777" w:rsidR="0003408A" w:rsidRDefault="00871493">
                  <w:pPr>
                    <w:widowControl w:val="0"/>
                    <w:jc w:val="center"/>
                    <w:rPr>
                      <w:kern w:val="2"/>
                      <w:lang w:eastAsia="zh-CN"/>
                    </w:rPr>
                  </w:pPr>
                  <w:r>
                    <w:rPr>
                      <w:kern w:val="2"/>
                      <w:lang w:eastAsia="zh-CN"/>
                    </w:rPr>
                    <w:t>29</w:t>
                  </w:r>
                </w:p>
              </w:tc>
              <w:tc>
                <w:tcPr>
                  <w:tcW w:w="2071" w:type="dxa"/>
                </w:tcPr>
                <w:p w14:paraId="62AC211E" w14:textId="77777777" w:rsidR="0003408A" w:rsidRDefault="00871493">
                  <w:pPr>
                    <w:widowControl w:val="0"/>
                    <w:jc w:val="center"/>
                    <w:rPr>
                      <w:kern w:val="2"/>
                      <w:lang w:eastAsia="zh-CN"/>
                    </w:rPr>
                  </w:pPr>
                  <w:r>
                    <w:rPr>
                      <w:kern w:val="2"/>
                      <w:lang w:eastAsia="zh-CN"/>
                    </w:rPr>
                    <w:t>2</w:t>
                  </w:r>
                </w:p>
              </w:tc>
              <w:tc>
                <w:tcPr>
                  <w:tcW w:w="1228" w:type="dxa"/>
                </w:tcPr>
                <w:p w14:paraId="007F7835" w14:textId="77777777" w:rsidR="0003408A" w:rsidRDefault="00871493">
                  <w:pPr>
                    <w:widowControl w:val="0"/>
                    <w:jc w:val="center"/>
                    <w:rPr>
                      <w:kern w:val="2"/>
                      <w:lang w:eastAsia="zh-CN"/>
                    </w:rPr>
                  </w:pPr>
                  <w:r>
                    <w:rPr>
                      <w:rFonts w:hint="eastAsia"/>
                      <w:kern w:val="2"/>
                      <w:lang w:eastAsia="zh-CN"/>
                    </w:rPr>
                    <w:t>x</w:t>
                  </w:r>
                </w:p>
              </w:tc>
            </w:tr>
            <w:tr w:rsidR="0003408A" w14:paraId="7CA492E2" w14:textId="77777777">
              <w:trPr>
                <w:jc w:val="center"/>
              </w:trPr>
              <w:tc>
                <w:tcPr>
                  <w:tcW w:w="2416" w:type="dxa"/>
                  <w:shd w:val="clear" w:color="auto" w:fill="auto"/>
                </w:tcPr>
                <w:p w14:paraId="0BA4ACFA" w14:textId="77777777" w:rsidR="0003408A" w:rsidRDefault="00871493">
                  <w:pPr>
                    <w:widowControl w:val="0"/>
                    <w:jc w:val="center"/>
                    <w:rPr>
                      <w:kern w:val="2"/>
                      <w:lang w:eastAsia="zh-CN"/>
                    </w:rPr>
                  </w:pPr>
                  <w:r>
                    <w:rPr>
                      <w:rFonts w:hint="eastAsia"/>
                      <w:kern w:val="2"/>
                      <w:lang w:eastAsia="zh-CN"/>
                    </w:rPr>
                    <w:t>3</w:t>
                  </w:r>
                  <w:r>
                    <w:rPr>
                      <w:kern w:val="2"/>
                      <w:lang w:eastAsia="zh-CN"/>
                    </w:rPr>
                    <w:t>0-31</w:t>
                  </w:r>
                </w:p>
              </w:tc>
              <w:tc>
                <w:tcPr>
                  <w:tcW w:w="3299" w:type="dxa"/>
                  <w:gridSpan w:val="2"/>
                </w:tcPr>
                <w:p w14:paraId="478CB911" w14:textId="77777777" w:rsidR="0003408A" w:rsidRDefault="00871493">
                  <w:pPr>
                    <w:widowControl w:val="0"/>
                    <w:jc w:val="center"/>
                    <w:rPr>
                      <w:kern w:val="2"/>
                      <w:lang w:eastAsia="zh-CN"/>
                    </w:rPr>
                  </w:pPr>
                  <w:r>
                    <w:rPr>
                      <w:kern w:val="2"/>
                      <w:lang w:eastAsia="zh-CN"/>
                    </w:rPr>
                    <w:t>Reserved States</w:t>
                  </w:r>
                </w:p>
              </w:tc>
            </w:tr>
          </w:tbl>
          <w:p w14:paraId="50A3D832" w14:textId="77777777" w:rsidR="0003408A" w:rsidRDefault="0003408A">
            <w:pPr>
              <w:jc w:val="both"/>
              <w:rPr>
                <w:rFonts w:eastAsia="等线"/>
                <w:bCs/>
                <w:lang w:val="de-DE" w:eastAsia="zh-CN"/>
              </w:rPr>
            </w:pPr>
          </w:p>
          <w:p w14:paraId="38A9C5D0" w14:textId="77777777" w:rsidR="0003408A" w:rsidRDefault="0003408A">
            <w:pPr>
              <w:jc w:val="both"/>
              <w:rPr>
                <w:rFonts w:eastAsia="等线"/>
                <w:bCs/>
                <w:lang w:val="de-DE" w:eastAsia="zh-CN"/>
              </w:rPr>
            </w:pPr>
          </w:p>
        </w:tc>
      </w:tr>
      <w:tr w:rsidR="0003408A" w14:paraId="59FEE9E8" w14:textId="77777777" w:rsidTr="000F572A">
        <w:tc>
          <w:tcPr>
            <w:tcW w:w="1430" w:type="dxa"/>
          </w:tcPr>
          <w:p w14:paraId="52105987" w14:textId="77777777" w:rsidR="0003408A" w:rsidRDefault="00871493">
            <w:pPr>
              <w:rPr>
                <w:rFonts w:eastAsia="等线"/>
                <w:bCs/>
                <w:lang w:val="en-US" w:eastAsia="zh-CN"/>
              </w:rPr>
            </w:pPr>
            <w:r>
              <w:rPr>
                <w:rFonts w:eastAsia="等线" w:hint="eastAsia"/>
                <w:bCs/>
                <w:lang w:val="en-US" w:eastAsia="zh-CN"/>
              </w:rPr>
              <w:lastRenderedPageBreak/>
              <w:t xml:space="preserve">ZTE, </w:t>
            </w:r>
            <w:proofErr w:type="spellStart"/>
            <w:r>
              <w:rPr>
                <w:rFonts w:eastAsia="等线" w:hint="eastAsia"/>
                <w:bCs/>
                <w:lang w:val="en-US" w:eastAsia="zh-CN"/>
              </w:rPr>
              <w:t>sanechips</w:t>
            </w:r>
            <w:proofErr w:type="spellEnd"/>
          </w:p>
        </w:tc>
        <w:tc>
          <w:tcPr>
            <w:tcW w:w="885" w:type="dxa"/>
          </w:tcPr>
          <w:p w14:paraId="5847780B" w14:textId="77777777" w:rsidR="0003408A" w:rsidRDefault="00871493">
            <w:pPr>
              <w:rPr>
                <w:rFonts w:eastAsia="等线"/>
                <w:bCs/>
                <w:lang w:val="en-US" w:eastAsia="zh-CN"/>
              </w:rPr>
            </w:pPr>
            <w:r>
              <w:rPr>
                <w:rFonts w:eastAsia="等线" w:hint="eastAsia"/>
                <w:bCs/>
                <w:lang w:val="en-US" w:eastAsia="zh-CN"/>
              </w:rPr>
              <w:t>OK</w:t>
            </w:r>
          </w:p>
        </w:tc>
        <w:tc>
          <w:tcPr>
            <w:tcW w:w="7314" w:type="dxa"/>
          </w:tcPr>
          <w:p w14:paraId="48D51C55" w14:textId="77777777" w:rsidR="0003408A" w:rsidRDefault="00871493">
            <w:pPr>
              <w:jc w:val="both"/>
              <w:rPr>
                <w:rFonts w:eastAsia="等线"/>
                <w:bCs/>
                <w:lang w:val="en-US" w:eastAsia="zh-CN"/>
              </w:rPr>
            </w:pPr>
            <w:r>
              <w:rPr>
                <w:rFonts w:eastAsia="等线" w:hint="eastAsia"/>
                <w:bCs/>
                <w:lang w:val="en-US" w:eastAsia="zh-CN"/>
              </w:rPr>
              <w:t>An example table can be used for reference, if based on option3:</w:t>
            </w:r>
          </w:p>
          <w:tbl>
            <w:tblPr>
              <w:tblStyle w:val="afd"/>
              <w:tblW w:w="6652" w:type="dxa"/>
              <w:tblInd w:w="704" w:type="dxa"/>
              <w:tblLook w:val="04A0" w:firstRow="1" w:lastRow="0" w:firstColumn="1" w:lastColumn="0" w:noHBand="0" w:noVBand="1"/>
            </w:tblPr>
            <w:tblGrid>
              <w:gridCol w:w="1843"/>
              <w:gridCol w:w="2268"/>
              <w:gridCol w:w="2541"/>
            </w:tblGrid>
            <w:tr w:rsidR="0003408A" w14:paraId="5656588C" w14:textId="77777777">
              <w:tc>
                <w:tcPr>
                  <w:tcW w:w="1843" w:type="dxa"/>
                </w:tcPr>
                <w:p w14:paraId="32ACB6A8" w14:textId="77777777" w:rsidR="0003408A" w:rsidRDefault="00871493">
                  <w:pPr>
                    <w:jc w:val="center"/>
                    <w:rPr>
                      <w:sz w:val="20"/>
                      <w:szCs w:val="20"/>
                    </w:rPr>
                  </w:pPr>
                  <w:r>
                    <w:rPr>
                      <w:rFonts w:eastAsia="等线"/>
                      <w:bCs/>
                      <w:lang w:val="de-DE"/>
                    </w:rPr>
                    <w:t xml:space="preserve">Delays for PDSCH Scheduling and HARQ-ACK </w:t>
                  </w:r>
                  <w:r>
                    <w:rPr>
                      <w:rFonts w:eastAsia="等线" w:hint="eastAsia"/>
                      <w:bCs/>
                      <w:lang w:val="de-DE" w:eastAsia="zh-CN"/>
                    </w:rPr>
                    <w:t>field</w:t>
                  </w:r>
                  <w:r>
                    <w:rPr>
                      <w:rFonts w:eastAsia="等线"/>
                      <w:bCs/>
                      <w:lang w:val="de-DE"/>
                    </w:rPr>
                    <w:t xml:space="preserve"> </w:t>
                  </w:r>
                  <w:r>
                    <w:rPr>
                      <w:rFonts w:eastAsia="等线" w:hint="eastAsia"/>
                      <w:bCs/>
                      <w:lang w:val="de-DE" w:eastAsia="zh-CN"/>
                    </w:rPr>
                    <w:t>mapped</w:t>
                  </w:r>
                  <w:r>
                    <w:rPr>
                      <w:rFonts w:eastAsia="等线"/>
                      <w:bCs/>
                      <w:lang w:val="de-DE" w:eastAsia="zh-CN"/>
                    </w:rPr>
                    <w:t xml:space="preserve"> </w:t>
                  </w:r>
                  <w:r>
                    <w:rPr>
                      <w:rFonts w:eastAsia="等线" w:hint="eastAsia"/>
                      <w:bCs/>
                      <w:lang w:val="de-DE" w:eastAsia="zh-CN"/>
                    </w:rPr>
                    <w:t>to</w:t>
                  </w:r>
                  <w:r>
                    <w:rPr>
                      <w:rFonts w:eastAsia="等线"/>
                      <w:bCs/>
                      <w:lang w:val="de-DE" w:eastAsia="zh-CN"/>
                    </w:rPr>
                    <w:t xml:space="preserve"> </w:t>
                  </w:r>
                  <w:r>
                    <w:rPr>
                      <w:rFonts w:eastAsia="等线" w:hint="eastAsia"/>
                      <w:bCs/>
                      <w:lang w:val="de-DE" w:eastAsia="zh-CN"/>
                    </w:rPr>
                    <w:t>index</w:t>
                  </w:r>
                </w:p>
              </w:tc>
              <w:tc>
                <w:tcPr>
                  <w:tcW w:w="2268" w:type="dxa"/>
                </w:tcPr>
                <w:p w14:paraId="26E81357" w14:textId="77777777" w:rsidR="0003408A" w:rsidRDefault="00871493">
                  <w:pPr>
                    <w:jc w:val="center"/>
                    <w:rPr>
                      <w:sz w:val="20"/>
                      <w:szCs w:val="20"/>
                    </w:rPr>
                  </w:pPr>
                  <w:r>
                    <w:rPr>
                      <w:sz w:val="20"/>
                      <w:szCs w:val="20"/>
                    </w:rPr>
                    <w:t>Scheduling delay for PDSCH</w:t>
                  </w:r>
                </w:p>
              </w:tc>
              <w:tc>
                <w:tcPr>
                  <w:tcW w:w="2541" w:type="dxa"/>
                </w:tcPr>
                <w:p w14:paraId="303AAEF2" w14:textId="77777777" w:rsidR="0003408A" w:rsidRDefault="00871493">
                  <w:pPr>
                    <w:jc w:val="center"/>
                    <w:rPr>
                      <w:sz w:val="20"/>
                      <w:szCs w:val="20"/>
                    </w:rPr>
                  </w:pPr>
                  <w:r>
                    <w:rPr>
                      <w:sz w:val="20"/>
                      <w:szCs w:val="20"/>
                    </w:rPr>
                    <w:t>HARQ-ACK delay value in absolute subframes</w:t>
                  </w:r>
                </w:p>
              </w:tc>
            </w:tr>
            <w:tr w:rsidR="0003408A" w14:paraId="71572DE1" w14:textId="77777777">
              <w:tc>
                <w:tcPr>
                  <w:tcW w:w="1843" w:type="dxa"/>
                </w:tcPr>
                <w:p w14:paraId="498FDC82" w14:textId="77777777" w:rsidR="0003408A" w:rsidRDefault="00871493">
                  <w:pPr>
                    <w:jc w:val="center"/>
                    <w:rPr>
                      <w:sz w:val="20"/>
                      <w:szCs w:val="20"/>
                      <w:lang w:eastAsia="zh-CN"/>
                    </w:rPr>
                  </w:pPr>
                  <w:r>
                    <w:rPr>
                      <w:rFonts w:hint="eastAsia"/>
                      <w:sz w:val="20"/>
                      <w:szCs w:val="20"/>
                      <w:lang w:val="en-US" w:eastAsia="zh-CN"/>
                    </w:rPr>
                    <w:t>0</w:t>
                  </w:r>
                </w:p>
              </w:tc>
              <w:tc>
                <w:tcPr>
                  <w:tcW w:w="2268" w:type="dxa"/>
                </w:tcPr>
                <w:p w14:paraId="2F0B456A" w14:textId="77777777" w:rsidR="0003408A" w:rsidRDefault="00871493">
                  <w:pPr>
                    <w:jc w:val="center"/>
                    <w:rPr>
                      <w:sz w:val="20"/>
                      <w:szCs w:val="20"/>
                    </w:rPr>
                  </w:pPr>
                  <w:r>
                    <w:rPr>
                      <w:sz w:val="20"/>
                      <w:szCs w:val="20"/>
                    </w:rPr>
                    <w:t>2</w:t>
                  </w:r>
                </w:p>
              </w:tc>
              <w:tc>
                <w:tcPr>
                  <w:tcW w:w="2541" w:type="dxa"/>
                </w:tcPr>
                <w:p w14:paraId="5E72B358" w14:textId="77777777" w:rsidR="0003408A" w:rsidRDefault="00871493">
                  <w:pPr>
                    <w:jc w:val="center"/>
                    <w:rPr>
                      <w:sz w:val="20"/>
                      <w:szCs w:val="20"/>
                    </w:rPr>
                  </w:pPr>
                  <w:r>
                    <w:rPr>
                      <w:sz w:val="20"/>
                      <w:szCs w:val="20"/>
                    </w:rPr>
                    <w:t>4</w:t>
                  </w:r>
                </w:p>
              </w:tc>
            </w:tr>
            <w:tr w:rsidR="0003408A" w14:paraId="01DF8FA6" w14:textId="77777777">
              <w:tc>
                <w:tcPr>
                  <w:tcW w:w="1843" w:type="dxa"/>
                </w:tcPr>
                <w:p w14:paraId="3887F4B2" w14:textId="77777777" w:rsidR="0003408A" w:rsidRDefault="00871493">
                  <w:pPr>
                    <w:jc w:val="center"/>
                    <w:rPr>
                      <w:sz w:val="20"/>
                      <w:szCs w:val="20"/>
                      <w:lang w:eastAsia="zh-CN"/>
                    </w:rPr>
                  </w:pPr>
                  <w:r>
                    <w:rPr>
                      <w:rFonts w:hint="eastAsia"/>
                      <w:sz w:val="20"/>
                      <w:szCs w:val="20"/>
                      <w:lang w:val="en-US" w:eastAsia="zh-CN"/>
                    </w:rPr>
                    <w:t>1</w:t>
                  </w:r>
                </w:p>
              </w:tc>
              <w:tc>
                <w:tcPr>
                  <w:tcW w:w="2268" w:type="dxa"/>
                </w:tcPr>
                <w:p w14:paraId="52C31021" w14:textId="77777777" w:rsidR="0003408A" w:rsidRDefault="00871493">
                  <w:pPr>
                    <w:jc w:val="center"/>
                    <w:rPr>
                      <w:sz w:val="20"/>
                      <w:szCs w:val="20"/>
                    </w:rPr>
                  </w:pPr>
                  <w:r>
                    <w:rPr>
                      <w:sz w:val="20"/>
                      <w:szCs w:val="20"/>
                    </w:rPr>
                    <w:t>2</w:t>
                  </w:r>
                </w:p>
              </w:tc>
              <w:tc>
                <w:tcPr>
                  <w:tcW w:w="2541" w:type="dxa"/>
                </w:tcPr>
                <w:p w14:paraId="204E960F" w14:textId="77777777" w:rsidR="0003408A" w:rsidRDefault="00871493">
                  <w:pPr>
                    <w:jc w:val="center"/>
                    <w:rPr>
                      <w:sz w:val="20"/>
                      <w:szCs w:val="20"/>
                    </w:rPr>
                  </w:pPr>
                  <w:r>
                    <w:rPr>
                      <w:sz w:val="20"/>
                      <w:szCs w:val="20"/>
                    </w:rPr>
                    <w:t>5</w:t>
                  </w:r>
                </w:p>
              </w:tc>
            </w:tr>
            <w:tr w:rsidR="0003408A" w14:paraId="7B5A40C5" w14:textId="77777777">
              <w:tc>
                <w:tcPr>
                  <w:tcW w:w="1843" w:type="dxa"/>
                </w:tcPr>
                <w:p w14:paraId="789690BE" w14:textId="77777777" w:rsidR="0003408A" w:rsidRDefault="00871493">
                  <w:pPr>
                    <w:jc w:val="center"/>
                    <w:rPr>
                      <w:sz w:val="20"/>
                      <w:szCs w:val="20"/>
                      <w:lang w:eastAsia="zh-CN"/>
                    </w:rPr>
                  </w:pPr>
                  <w:r>
                    <w:rPr>
                      <w:rFonts w:hint="eastAsia"/>
                      <w:sz w:val="20"/>
                      <w:szCs w:val="20"/>
                      <w:lang w:val="en-US" w:eastAsia="zh-CN"/>
                    </w:rPr>
                    <w:t>2</w:t>
                  </w:r>
                </w:p>
              </w:tc>
              <w:tc>
                <w:tcPr>
                  <w:tcW w:w="2268" w:type="dxa"/>
                </w:tcPr>
                <w:p w14:paraId="433BC721" w14:textId="77777777" w:rsidR="0003408A" w:rsidRDefault="00871493">
                  <w:pPr>
                    <w:jc w:val="center"/>
                    <w:rPr>
                      <w:sz w:val="20"/>
                      <w:szCs w:val="20"/>
                    </w:rPr>
                  </w:pPr>
                  <w:r>
                    <w:rPr>
                      <w:sz w:val="20"/>
                      <w:szCs w:val="20"/>
                    </w:rPr>
                    <w:t>2</w:t>
                  </w:r>
                </w:p>
              </w:tc>
              <w:tc>
                <w:tcPr>
                  <w:tcW w:w="2541" w:type="dxa"/>
                </w:tcPr>
                <w:p w14:paraId="6753225D" w14:textId="77777777" w:rsidR="0003408A" w:rsidRDefault="00871493">
                  <w:pPr>
                    <w:jc w:val="center"/>
                    <w:rPr>
                      <w:sz w:val="20"/>
                      <w:szCs w:val="20"/>
                    </w:rPr>
                  </w:pPr>
                  <w:r>
                    <w:rPr>
                      <w:sz w:val="20"/>
                      <w:szCs w:val="20"/>
                    </w:rPr>
                    <w:t>6</w:t>
                  </w:r>
                </w:p>
              </w:tc>
            </w:tr>
            <w:tr w:rsidR="0003408A" w14:paraId="5DEE70C1" w14:textId="77777777">
              <w:tc>
                <w:tcPr>
                  <w:tcW w:w="1843" w:type="dxa"/>
                </w:tcPr>
                <w:p w14:paraId="5073B07D" w14:textId="77777777" w:rsidR="0003408A" w:rsidRDefault="00871493">
                  <w:pPr>
                    <w:jc w:val="center"/>
                    <w:rPr>
                      <w:sz w:val="20"/>
                      <w:szCs w:val="20"/>
                      <w:lang w:eastAsia="zh-CN"/>
                    </w:rPr>
                  </w:pPr>
                  <w:r>
                    <w:rPr>
                      <w:rFonts w:hint="eastAsia"/>
                      <w:sz w:val="20"/>
                      <w:szCs w:val="20"/>
                      <w:lang w:val="en-US" w:eastAsia="zh-CN"/>
                    </w:rPr>
                    <w:t>3</w:t>
                  </w:r>
                </w:p>
              </w:tc>
              <w:tc>
                <w:tcPr>
                  <w:tcW w:w="2268" w:type="dxa"/>
                </w:tcPr>
                <w:p w14:paraId="01468D0C" w14:textId="77777777" w:rsidR="0003408A" w:rsidRDefault="00871493">
                  <w:pPr>
                    <w:jc w:val="center"/>
                    <w:rPr>
                      <w:sz w:val="20"/>
                      <w:szCs w:val="20"/>
                    </w:rPr>
                  </w:pPr>
                  <w:r>
                    <w:rPr>
                      <w:sz w:val="20"/>
                      <w:szCs w:val="20"/>
                    </w:rPr>
                    <w:t>2</w:t>
                  </w:r>
                </w:p>
              </w:tc>
              <w:tc>
                <w:tcPr>
                  <w:tcW w:w="2541" w:type="dxa"/>
                </w:tcPr>
                <w:p w14:paraId="0A9DAC7A" w14:textId="77777777" w:rsidR="0003408A" w:rsidRDefault="00871493">
                  <w:pPr>
                    <w:jc w:val="center"/>
                    <w:rPr>
                      <w:sz w:val="20"/>
                      <w:szCs w:val="20"/>
                    </w:rPr>
                  </w:pPr>
                  <w:r>
                    <w:rPr>
                      <w:sz w:val="20"/>
                      <w:szCs w:val="20"/>
                    </w:rPr>
                    <w:t>7</w:t>
                  </w:r>
                </w:p>
              </w:tc>
            </w:tr>
            <w:tr w:rsidR="0003408A" w14:paraId="55C6FDBD" w14:textId="77777777">
              <w:tc>
                <w:tcPr>
                  <w:tcW w:w="1843" w:type="dxa"/>
                </w:tcPr>
                <w:p w14:paraId="1F687671" w14:textId="77777777" w:rsidR="0003408A" w:rsidRDefault="00871493">
                  <w:pPr>
                    <w:jc w:val="center"/>
                    <w:rPr>
                      <w:sz w:val="20"/>
                      <w:szCs w:val="20"/>
                      <w:lang w:eastAsia="zh-CN"/>
                    </w:rPr>
                  </w:pPr>
                  <w:r>
                    <w:rPr>
                      <w:rFonts w:hint="eastAsia"/>
                      <w:sz w:val="20"/>
                      <w:szCs w:val="20"/>
                      <w:lang w:val="en-US" w:eastAsia="zh-CN"/>
                    </w:rPr>
                    <w:t>4</w:t>
                  </w:r>
                </w:p>
              </w:tc>
              <w:tc>
                <w:tcPr>
                  <w:tcW w:w="2268" w:type="dxa"/>
                </w:tcPr>
                <w:p w14:paraId="05949270" w14:textId="77777777" w:rsidR="0003408A" w:rsidRDefault="00871493">
                  <w:pPr>
                    <w:jc w:val="center"/>
                    <w:rPr>
                      <w:sz w:val="20"/>
                      <w:szCs w:val="20"/>
                    </w:rPr>
                  </w:pPr>
                  <w:r>
                    <w:rPr>
                      <w:sz w:val="20"/>
                      <w:szCs w:val="20"/>
                    </w:rPr>
                    <w:t>2</w:t>
                  </w:r>
                </w:p>
              </w:tc>
              <w:tc>
                <w:tcPr>
                  <w:tcW w:w="2541" w:type="dxa"/>
                </w:tcPr>
                <w:p w14:paraId="2FC28DCF" w14:textId="77777777" w:rsidR="0003408A" w:rsidRDefault="00871493">
                  <w:pPr>
                    <w:jc w:val="center"/>
                    <w:rPr>
                      <w:sz w:val="20"/>
                      <w:szCs w:val="20"/>
                    </w:rPr>
                  </w:pPr>
                  <w:r>
                    <w:rPr>
                      <w:sz w:val="20"/>
                      <w:szCs w:val="20"/>
                    </w:rPr>
                    <w:t>8</w:t>
                  </w:r>
                </w:p>
              </w:tc>
            </w:tr>
            <w:tr w:rsidR="0003408A" w14:paraId="2243AA59" w14:textId="77777777">
              <w:tc>
                <w:tcPr>
                  <w:tcW w:w="1843" w:type="dxa"/>
                </w:tcPr>
                <w:p w14:paraId="4E0116B3" w14:textId="77777777" w:rsidR="0003408A" w:rsidRDefault="00871493">
                  <w:pPr>
                    <w:jc w:val="center"/>
                    <w:rPr>
                      <w:sz w:val="20"/>
                      <w:szCs w:val="20"/>
                      <w:lang w:eastAsia="zh-CN"/>
                    </w:rPr>
                  </w:pPr>
                  <w:r>
                    <w:rPr>
                      <w:rFonts w:hint="eastAsia"/>
                      <w:sz w:val="20"/>
                      <w:szCs w:val="20"/>
                      <w:lang w:val="en-US" w:eastAsia="zh-CN"/>
                    </w:rPr>
                    <w:t>5</w:t>
                  </w:r>
                </w:p>
              </w:tc>
              <w:tc>
                <w:tcPr>
                  <w:tcW w:w="2268" w:type="dxa"/>
                </w:tcPr>
                <w:p w14:paraId="1AD09F1B" w14:textId="77777777" w:rsidR="0003408A" w:rsidRDefault="00871493">
                  <w:pPr>
                    <w:jc w:val="center"/>
                    <w:rPr>
                      <w:sz w:val="20"/>
                      <w:szCs w:val="20"/>
                    </w:rPr>
                  </w:pPr>
                  <w:r>
                    <w:rPr>
                      <w:sz w:val="20"/>
                      <w:szCs w:val="20"/>
                    </w:rPr>
                    <w:t>2</w:t>
                  </w:r>
                </w:p>
              </w:tc>
              <w:tc>
                <w:tcPr>
                  <w:tcW w:w="2541" w:type="dxa"/>
                </w:tcPr>
                <w:p w14:paraId="50748CA0" w14:textId="77777777" w:rsidR="0003408A" w:rsidRDefault="00871493">
                  <w:pPr>
                    <w:jc w:val="center"/>
                    <w:rPr>
                      <w:sz w:val="20"/>
                      <w:szCs w:val="20"/>
                    </w:rPr>
                  </w:pPr>
                  <w:r>
                    <w:rPr>
                      <w:sz w:val="20"/>
                      <w:szCs w:val="20"/>
                    </w:rPr>
                    <w:t>9</w:t>
                  </w:r>
                </w:p>
              </w:tc>
            </w:tr>
            <w:tr w:rsidR="0003408A" w14:paraId="06A43FAE" w14:textId="77777777">
              <w:tc>
                <w:tcPr>
                  <w:tcW w:w="1843" w:type="dxa"/>
                </w:tcPr>
                <w:p w14:paraId="18EAD21B" w14:textId="77777777" w:rsidR="0003408A" w:rsidRDefault="00871493">
                  <w:pPr>
                    <w:jc w:val="center"/>
                    <w:rPr>
                      <w:sz w:val="20"/>
                      <w:szCs w:val="20"/>
                      <w:lang w:eastAsia="zh-CN"/>
                    </w:rPr>
                  </w:pPr>
                  <w:r>
                    <w:rPr>
                      <w:rFonts w:hint="eastAsia"/>
                      <w:sz w:val="20"/>
                      <w:szCs w:val="20"/>
                      <w:lang w:val="en-US" w:eastAsia="zh-CN"/>
                    </w:rPr>
                    <w:t>6</w:t>
                  </w:r>
                </w:p>
              </w:tc>
              <w:tc>
                <w:tcPr>
                  <w:tcW w:w="2268" w:type="dxa"/>
                </w:tcPr>
                <w:p w14:paraId="038B0B03" w14:textId="77777777" w:rsidR="0003408A" w:rsidRDefault="00871493">
                  <w:pPr>
                    <w:jc w:val="center"/>
                    <w:rPr>
                      <w:sz w:val="20"/>
                      <w:szCs w:val="20"/>
                    </w:rPr>
                  </w:pPr>
                  <w:r>
                    <w:rPr>
                      <w:sz w:val="20"/>
                      <w:szCs w:val="20"/>
                    </w:rPr>
                    <w:t>2</w:t>
                  </w:r>
                </w:p>
              </w:tc>
              <w:tc>
                <w:tcPr>
                  <w:tcW w:w="2541" w:type="dxa"/>
                </w:tcPr>
                <w:p w14:paraId="08322438" w14:textId="77777777" w:rsidR="0003408A" w:rsidRDefault="00871493">
                  <w:pPr>
                    <w:jc w:val="center"/>
                    <w:rPr>
                      <w:sz w:val="20"/>
                      <w:szCs w:val="20"/>
                    </w:rPr>
                  </w:pPr>
                  <w:r>
                    <w:rPr>
                      <w:sz w:val="20"/>
                      <w:szCs w:val="20"/>
                    </w:rPr>
                    <w:t>10</w:t>
                  </w:r>
                </w:p>
              </w:tc>
            </w:tr>
            <w:tr w:rsidR="0003408A" w14:paraId="09BC83EE" w14:textId="77777777">
              <w:tc>
                <w:tcPr>
                  <w:tcW w:w="1843" w:type="dxa"/>
                </w:tcPr>
                <w:p w14:paraId="662BA6B0" w14:textId="77777777" w:rsidR="0003408A" w:rsidRDefault="00871493">
                  <w:pPr>
                    <w:jc w:val="center"/>
                    <w:rPr>
                      <w:sz w:val="20"/>
                      <w:szCs w:val="20"/>
                      <w:lang w:eastAsia="zh-CN"/>
                    </w:rPr>
                  </w:pPr>
                  <w:r>
                    <w:rPr>
                      <w:rFonts w:hint="eastAsia"/>
                      <w:sz w:val="20"/>
                      <w:szCs w:val="20"/>
                      <w:lang w:val="en-US" w:eastAsia="zh-CN"/>
                    </w:rPr>
                    <w:t>7</w:t>
                  </w:r>
                </w:p>
              </w:tc>
              <w:tc>
                <w:tcPr>
                  <w:tcW w:w="2268" w:type="dxa"/>
                </w:tcPr>
                <w:p w14:paraId="33A69BC9" w14:textId="77777777" w:rsidR="0003408A" w:rsidRDefault="00871493">
                  <w:pPr>
                    <w:jc w:val="center"/>
                    <w:rPr>
                      <w:sz w:val="20"/>
                      <w:szCs w:val="20"/>
                    </w:rPr>
                  </w:pPr>
                  <w:r>
                    <w:rPr>
                      <w:sz w:val="20"/>
                      <w:szCs w:val="20"/>
                    </w:rPr>
                    <w:t>2</w:t>
                  </w:r>
                </w:p>
              </w:tc>
              <w:tc>
                <w:tcPr>
                  <w:tcW w:w="2541" w:type="dxa"/>
                </w:tcPr>
                <w:p w14:paraId="19B32C70" w14:textId="77777777" w:rsidR="0003408A" w:rsidRDefault="00871493">
                  <w:pPr>
                    <w:jc w:val="center"/>
                    <w:rPr>
                      <w:sz w:val="20"/>
                      <w:szCs w:val="20"/>
                    </w:rPr>
                  </w:pPr>
                  <w:r>
                    <w:rPr>
                      <w:sz w:val="20"/>
                      <w:szCs w:val="20"/>
                    </w:rPr>
                    <w:t>11</w:t>
                  </w:r>
                </w:p>
              </w:tc>
            </w:tr>
            <w:tr w:rsidR="0003408A" w14:paraId="026F63EC" w14:textId="77777777">
              <w:tc>
                <w:tcPr>
                  <w:tcW w:w="1843" w:type="dxa"/>
                </w:tcPr>
                <w:p w14:paraId="201E00A1" w14:textId="77777777" w:rsidR="0003408A" w:rsidRDefault="00871493">
                  <w:pPr>
                    <w:jc w:val="center"/>
                    <w:rPr>
                      <w:sz w:val="20"/>
                      <w:szCs w:val="20"/>
                      <w:lang w:eastAsia="zh-CN"/>
                    </w:rPr>
                  </w:pPr>
                  <w:r>
                    <w:rPr>
                      <w:rFonts w:hint="eastAsia"/>
                      <w:sz w:val="20"/>
                      <w:szCs w:val="20"/>
                      <w:lang w:val="en-US" w:eastAsia="zh-CN"/>
                    </w:rPr>
                    <w:t>8</w:t>
                  </w:r>
                </w:p>
              </w:tc>
              <w:tc>
                <w:tcPr>
                  <w:tcW w:w="2268" w:type="dxa"/>
                </w:tcPr>
                <w:p w14:paraId="3A0AD8AF" w14:textId="77777777" w:rsidR="0003408A" w:rsidRDefault="00871493">
                  <w:pPr>
                    <w:jc w:val="center"/>
                    <w:rPr>
                      <w:sz w:val="20"/>
                      <w:szCs w:val="20"/>
                    </w:rPr>
                  </w:pPr>
                  <w:r>
                    <w:rPr>
                      <w:rFonts w:hint="eastAsia"/>
                      <w:sz w:val="20"/>
                      <w:szCs w:val="20"/>
                    </w:rPr>
                    <w:t>2</w:t>
                  </w:r>
                </w:p>
              </w:tc>
              <w:tc>
                <w:tcPr>
                  <w:tcW w:w="2541" w:type="dxa"/>
                </w:tcPr>
                <w:p w14:paraId="4D279441" w14:textId="77777777" w:rsidR="0003408A" w:rsidRDefault="00871493">
                  <w:pPr>
                    <w:jc w:val="center"/>
                    <w:rPr>
                      <w:sz w:val="20"/>
                      <w:szCs w:val="20"/>
                    </w:rPr>
                  </w:pPr>
                  <w:r>
                    <w:rPr>
                      <w:rFonts w:hint="eastAsia"/>
                      <w:sz w:val="20"/>
                      <w:szCs w:val="20"/>
                    </w:rPr>
                    <w:t>12</w:t>
                  </w:r>
                </w:p>
              </w:tc>
            </w:tr>
            <w:tr w:rsidR="0003408A" w14:paraId="63FAD16B" w14:textId="77777777">
              <w:tc>
                <w:tcPr>
                  <w:tcW w:w="1843" w:type="dxa"/>
                </w:tcPr>
                <w:p w14:paraId="06591434" w14:textId="77777777" w:rsidR="0003408A" w:rsidRDefault="00871493">
                  <w:pPr>
                    <w:jc w:val="center"/>
                    <w:rPr>
                      <w:sz w:val="20"/>
                      <w:szCs w:val="20"/>
                      <w:lang w:eastAsia="zh-CN"/>
                    </w:rPr>
                  </w:pPr>
                  <w:r>
                    <w:rPr>
                      <w:rFonts w:hint="eastAsia"/>
                      <w:sz w:val="20"/>
                      <w:szCs w:val="20"/>
                      <w:lang w:val="en-US" w:eastAsia="zh-CN"/>
                    </w:rPr>
                    <w:t>9</w:t>
                  </w:r>
                </w:p>
              </w:tc>
              <w:tc>
                <w:tcPr>
                  <w:tcW w:w="2268" w:type="dxa"/>
                </w:tcPr>
                <w:p w14:paraId="2268BC9A" w14:textId="77777777" w:rsidR="0003408A" w:rsidRDefault="00871493">
                  <w:pPr>
                    <w:jc w:val="center"/>
                    <w:rPr>
                      <w:sz w:val="20"/>
                      <w:szCs w:val="20"/>
                    </w:rPr>
                  </w:pPr>
                  <w:r>
                    <w:rPr>
                      <w:rFonts w:hint="eastAsia"/>
                      <w:sz w:val="20"/>
                      <w:szCs w:val="20"/>
                    </w:rPr>
                    <w:t>2</w:t>
                  </w:r>
                </w:p>
              </w:tc>
              <w:tc>
                <w:tcPr>
                  <w:tcW w:w="2541" w:type="dxa"/>
                </w:tcPr>
                <w:p w14:paraId="271822C6" w14:textId="77777777" w:rsidR="0003408A" w:rsidRDefault="00871493">
                  <w:pPr>
                    <w:jc w:val="center"/>
                    <w:rPr>
                      <w:sz w:val="20"/>
                      <w:szCs w:val="20"/>
                    </w:rPr>
                  </w:pPr>
                  <w:r>
                    <w:rPr>
                      <w:rFonts w:hint="eastAsia"/>
                      <w:sz w:val="20"/>
                      <w:szCs w:val="20"/>
                    </w:rPr>
                    <w:t>13</w:t>
                  </w:r>
                </w:p>
              </w:tc>
            </w:tr>
            <w:tr w:rsidR="0003408A" w14:paraId="451F5B50" w14:textId="77777777">
              <w:tc>
                <w:tcPr>
                  <w:tcW w:w="1843" w:type="dxa"/>
                </w:tcPr>
                <w:p w14:paraId="2840E302" w14:textId="77777777" w:rsidR="0003408A" w:rsidRDefault="00871493">
                  <w:pPr>
                    <w:jc w:val="center"/>
                    <w:rPr>
                      <w:sz w:val="20"/>
                      <w:szCs w:val="20"/>
                      <w:lang w:val="en-US" w:eastAsia="zh-CN"/>
                    </w:rPr>
                  </w:pPr>
                  <w:r>
                    <w:rPr>
                      <w:rFonts w:hint="eastAsia"/>
                      <w:sz w:val="20"/>
                      <w:szCs w:val="20"/>
                      <w:lang w:val="en-US" w:eastAsia="zh-CN"/>
                    </w:rPr>
                    <w:t>10</w:t>
                  </w:r>
                </w:p>
              </w:tc>
              <w:tc>
                <w:tcPr>
                  <w:tcW w:w="2268" w:type="dxa"/>
                </w:tcPr>
                <w:p w14:paraId="5C517986" w14:textId="77777777" w:rsidR="0003408A" w:rsidRDefault="00871493">
                  <w:pPr>
                    <w:jc w:val="center"/>
                    <w:rPr>
                      <w:sz w:val="20"/>
                      <w:szCs w:val="20"/>
                    </w:rPr>
                  </w:pPr>
                  <w:r>
                    <w:rPr>
                      <w:rFonts w:hint="eastAsia"/>
                      <w:sz w:val="20"/>
                      <w:szCs w:val="20"/>
                    </w:rPr>
                    <w:t>2</w:t>
                  </w:r>
                </w:p>
              </w:tc>
              <w:tc>
                <w:tcPr>
                  <w:tcW w:w="2541" w:type="dxa"/>
                </w:tcPr>
                <w:p w14:paraId="3CAFF38E" w14:textId="77777777" w:rsidR="0003408A" w:rsidRDefault="00871493">
                  <w:pPr>
                    <w:jc w:val="center"/>
                    <w:rPr>
                      <w:sz w:val="20"/>
                      <w:szCs w:val="20"/>
                    </w:rPr>
                  </w:pPr>
                  <w:r>
                    <w:rPr>
                      <w:rFonts w:hint="eastAsia"/>
                      <w:sz w:val="20"/>
                      <w:szCs w:val="20"/>
                    </w:rPr>
                    <w:t>14</w:t>
                  </w:r>
                </w:p>
              </w:tc>
            </w:tr>
            <w:tr w:rsidR="0003408A" w14:paraId="26293130" w14:textId="77777777">
              <w:tc>
                <w:tcPr>
                  <w:tcW w:w="1843" w:type="dxa"/>
                </w:tcPr>
                <w:p w14:paraId="5EFEE5E6" w14:textId="77777777" w:rsidR="0003408A" w:rsidRDefault="00871493">
                  <w:pPr>
                    <w:jc w:val="center"/>
                    <w:rPr>
                      <w:sz w:val="20"/>
                      <w:szCs w:val="20"/>
                    </w:rPr>
                  </w:pPr>
                  <w:r>
                    <w:rPr>
                      <w:sz w:val="20"/>
                      <w:szCs w:val="20"/>
                    </w:rPr>
                    <w:t>11</w:t>
                  </w:r>
                </w:p>
              </w:tc>
              <w:tc>
                <w:tcPr>
                  <w:tcW w:w="2268" w:type="dxa"/>
                </w:tcPr>
                <w:p w14:paraId="73C6A096" w14:textId="77777777" w:rsidR="0003408A" w:rsidRDefault="00871493">
                  <w:pPr>
                    <w:jc w:val="center"/>
                    <w:rPr>
                      <w:sz w:val="20"/>
                      <w:szCs w:val="20"/>
                    </w:rPr>
                  </w:pPr>
                  <w:r>
                    <w:rPr>
                      <w:rFonts w:hint="eastAsia"/>
                      <w:sz w:val="20"/>
                      <w:szCs w:val="20"/>
                    </w:rPr>
                    <w:t>2</w:t>
                  </w:r>
                </w:p>
              </w:tc>
              <w:tc>
                <w:tcPr>
                  <w:tcW w:w="2541" w:type="dxa"/>
                </w:tcPr>
                <w:p w14:paraId="260B9A3F" w14:textId="77777777" w:rsidR="0003408A" w:rsidRDefault="00871493">
                  <w:pPr>
                    <w:jc w:val="center"/>
                    <w:rPr>
                      <w:sz w:val="20"/>
                      <w:szCs w:val="20"/>
                    </w:rPr>
                  </w:pPr>
                  <w:r>
                    <w:rPr>
                      <w:rFonts w:hint="eastAsia"/>
                      <w:sz w:val="20"/>
                      <w:szCs w:val="20"/>
                    </w:rPr>
                    <w:t>15</w:t>
                  </w:r>
                </w:p>
              </w:tc>
            </w:tr>
            <w:tr w:rsidR="0003408A" w14:paraId="46EC29B9" w14:textId="77777777">
              <w:tc>
                <w:tcPr>
                  <w:tcW w:w="1843" w:type="dxa"/>
                </w:tcPr>
                <w:p w14:paraId="1550D129" w14:textId="77777777" w:rsidR="0003408A" w:rsidRDefault="00871493">
                  <w:pPr>
                    <w:jc w:val="center"/>
                    <w:rPr>
                      <w:sz w:val="20"/>
                      <w:szCs w:val="20"/>
                      <w:lang w:val="en-US" w:eastAsia="zh-CN"/>
                    </w:rPr>
                  </w:pPr>
                  <w:r>
                    <w:rPr>
                      <w:rFonts w:hint="eastAsia"/>
                      <w:sz w:val="20"/>
                      <w:szCs w:val="20"/>
                    </w:rPr>
                    <w:t>1</w:t>
                  </w:r>
                  <w:r>
                    <w:rPr>
                      <w:rFonts w:hint="eastAsia"/>
                      <w:sz w:val="20"/>
                      <w:szCs w:val="20"/>
                      <w:lang w:val="en-US" w:eastAsia="zh-CN"/>
                    </w:rPr>
                    <w:t>2</w:t>
                  </w:r>
                </w:p>
              </w:tc>
              <w:tc>
                <w:tcPr>
                  <w:tcW w:w="2268" w:type="dxa"/>
                </w:tcPr>
                <w:p w14:paraId="5874D9C0" w14:textId="77777777" w:rsidR="0003408A" w:rsidRDefault="00871493">
                  <w:pPr>
                    <w:jc w:val="center"/>
                    <w:rPr>
                      <w:sz w:val="20"/>
                      <w:szCs w:val="20"/>
                    </w:rPr>
                  </w:pPr>
                  <w:r>
                    <w:rPr>
                      <w:rFonts w:hint="eastAsia"/>
                      <w:sz w:val="20"/>
                      <w:szCs w:val="20"/>
                    </w:rPr>
                    <w:t>2</w:t>
                  </w:r>
                </w:p>
              </w:tc>
              <w:tc>
                <w:tcPr>
                  <w:tcW w:w="2541" w:type="dxa"/>
                </w:tcPr>
                <w:p w14:paraId="15D27C03" w14:textId="77777777" w:rsidR="0003408A" w:rsidRDefault="00871493">
                  <w:pPr>
                    <w:jc w:val="center"/>
                    <w:rPr>
                      <w:sz w:val="20"/>
                      <w:szCs w:val="20"/>
                    </w:rPr>
                  </w:pPr>
                  <w:r>
                    <w:rPr>
                      <w:rFonts w:hint="eastAsia"/>
                      <w:sz w:val="20"/>
                      <w:szCs w:val="20"/>
                    </w:rPr>
                    <w:t>16</w:t>
                  </w:r>
                </w:p>
              </w:tc>
            </w:tr>
            <w:tr w:rsidR="0003408A" w14:paraId="34018868" w14:textId="77777777">
              <w:tc>
                <w:tcPr>
                  <w:tcW w:w="1843" w:type="dxa"/>
                </w:tcPr>
                <w:p w14:paraId="6D09859B" w14:textId="77777777" w:rsidR="0003408A" w:rsidRDefault="00871493">
                  <w:pPr>
                    <w:jc w:val="center"/>
                    <w:rPr>
                      <w:sz w:val="20"/>
                      <w:szCs w:val="20"/>
                      <w:lang w:val="en-US" w:eastAsia="zh-CN"/>
                    </w:rPr>
                  </w:pPr>
                  <w:r>
                    <w:rPr>
                      <w:rFonts w:hint="eastAsia"/>
                      <w:sz w:val="20"/>
                      <w:szCs w:val="20"/>
                    </w:rPr>
                    <w:t>1</w:t>
                  </w:r>
                  <w:r>
                    <w:rPr>
                      <w:rFonts w:hint="eastAsia"/>
                      <w:sz w:val="20"/>
                      <w:szCs w:val="20"/>
                      <w:lang w:val="en-US" w:eastAsia="zh-CN"/>
                    </w:rPr>
                    <w:t>3</w:t>
                  </w:r>
                </w:p>
              </w:tc>
              <w:tc>
                <w:tcPr>
                  <w:tcW w:w="2268" w:type="dxa"/>
                </w:tcPr>
                <w:p w14:paraId="21577EA0" w14:textId="77777777" w:rsidR="0003408A" w:rsidRDefault="00871493">
                  <w:pPr>
                    <w:jc w:val="center"/>
                    <w:rPr>
                      <w:sz w:val="20"/>
                      <w:szCs w:val="20"/>
                    </w:rPr>
                  </w:pPr>
                  <w:r>
                    <w:rPr>
                      <w:rFonts w:hint="eastAsia"/>
                      <w:sz w:val="20"/>
                      <w:szCs w:val="20"/>
                    </w:rPr>
                    <w:t>2</w:t>
                  </w:r>
                </w:p>
              </w:tc>
              <w:tc>
                <w:tcPr>
                  <w:tcW w:w="2541" w:type="dxa"/>
                </w:tcPr>
                <w:p w14:paraId="34A18895" w14:textId="77777777" w:rsidR="0003408A" w:rsidRDefault="00871493">
                  <w:pPr>
                    <w:jc w:val="center"/>
                    <w:rPr>
                      <w:sz w:val="20"/>
                      <w:szCs w:val="20"/>
                    </w:rPr>
                  </w:pPr>
                  <w:r>
                    <w:rPr>
                      <w:rFonts w:hint="eastAsia"/>
                      <w:sz w:val="20"/>
                      <w:szCs w:val="20"/>
                    </w:rPr>
                    <w:t>17</w:t>
                  </w:r>
                </w:p>
              </w:tc>
            </w:tr>
            <w:tr w:rsidR="0003408A" w14:paraId="043E4062" w14:textId="77777777">
              <w:tc>
                <w:tcPr>
                  <w:tcW w:w="1843" w:type="dxa"/>
                </w:tcPr>
                <w:p w14:paraId="39DAD42D" w14:textId="77777777" w:rsidR="0003408A" w:rsidRDefault="00871493">
                  <w:pPr>
                    <w:jc w:val="center"/>
                    <w:rPr>
                      <w:sz w:val="20"/>
                      <w:szCs w:val="20"/>
                      <w:lang w:val="en-US" w:eastAsia="zh-CN"/>
                    </w:rPr>
                  </w:pPr>
                  <w:r>
                    <w:rPr>
                      <w:rFonts w:hint="eastAsia"/>
                      <w:sz w:val="20"/>
                      <w:szCs w:val="20"/>
                    </w:rPr>
                    <w:t>1</w:t>
                  </w:r>
                  <w:r>
                    <w:rPr>
                      <w:rFonts w:hint="eastAsia"/>
                      <w:sz w:val="20"/>
                      <w:szCs w:val="20"/>
                      <w:lang w:val="en-US" w:eastAsia="zh-CN"/>
                    </w:rPr>
                    <w:t>4</w:t>
                  </w:r>
                </w:p>
              </w:tc>
              <w:tc>
                <w:tcPr>
                  <w:tcW w:w="2268" w:type="dxa"/>
                </w:tcPr>
                <w:p w14:paraId="1B0A8663"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14:paraId="7DD234BD" w14:textId="77777777" w:rsidR="0003408A" w:rsidRDefault="00871493">
                  <w:pPr>
                    <w:jc w:val="center"/>
                    <w:rPr>
                      <w:sz w:val="20"/>
                      <w:szCs w:val="20"/>
                    </w:rPr>
                  </w:pPr>
                  <w:r>
                    <w:rPr>
                      <w:rFonts w:hint="eastAsia"/>
                      <w:sz w:val="20"/>
                      <w:szCs w:val="20"/>
                    </w:rPr>
                    <w:t>12</w:t>
                  </w:r>
                </w:p>
              </w:tc>
            </w:tr>
            <w:tr w:rsidR="0003408A" w14:paraId="71B57C64" w14:textId="77777777">
              <w:tc>
                <w:tcPr>
                  <w:tcW w:w="1843" w:type="dxa"/>
                </w:tcPr>
                <w:p w14:paraId="63389DAE" w14:textId="77777777" w:rsidR="0003408A" w:rsidRDefault="00871493">
                  <w:pPr>
                    <w:jc w:val="center"/>
                    <w:rPr>
                      <w:sz w:val="20"/>
                      <w:szCs w:val="20"/>
                      <w:lang w:val="en-US" w:eastAsia="zh-CN"/>
                    </w:rPr>
                  </w:pPr>
                  <w:r>
                    <w:rPr>
                      <w:rFonts w:hint="eastAsia"/>
                      <w:sz w:val="20"/>
                      <w:szCs w:val="20"/>
                    </w:rPr>
                    <w:lastRenderedPageBreak/>
                    <w:t>1</w:t>
                  </w:r>
                  <w:r>
                    <w:rPr>
                      <w:rFonts w:hint="eastAsia"/>
                      <w:sz w:val="20"/>
                      <w:szCs w:val="20"/>
                      <w:lang w:val="en-US" w:eastAsia="zh-CN"/>
                    </w:rPr>
                    <w:t>5</w:t>
                  </w:r>
                </w:p>
              </w:tc>
              <w:tc>
                <w:tcPr>
                  <w:tcW w:w="2268" w:type="dxa"/>
                </w:tcPr>
                <w:p w14:paraId="0E061141"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2</w:t>
                  </w:r>
                  <w:r>
                    <w:rPr>
                      <w:rFonts w:hint="eastAsia"/>
                      <w:sz w:val="20"/>
                      <w:szCs w:val="20"/>
                    </w:rPr>
                    <w:t>)</w:t>
                  </w:r>
                </w:p>
              </w:tc>
              <w:tc>
                <w:tcPr>
                  <w:tcW w:w="2541" w:type="dxa"/>
                </w:tcPr>
                <w:p w14:paraId="19D09374" w14:textId="77777777" w:rsidR="0003408A" w:rsidRDefault="00871493">
                  <w:pPr>
                    <w:jc w:val="center"/>
                    <w:rPr>
                      <w:sz w:val="20"/>
                      <w:szCs w:val="20"/>
                    </w:rPr>
                  </w:pPr>
                  <w:r>
                    <w:rPr>
                      <w:rFonts w:hint="eastAsia"/>
                      <w:sz w:val="20"/>
                      <w:szCs w:val="20"/>
                    </w:rPr>
                    <w:t>12</w:t>
                  </w:r>
                </w:p>
              </w:tc>
            </w:tr>
            <w:tr w:rsidR="0003408A" w14:paraId="07C6817A" w14:textId="77777777">
              <w:tc>
                <w:tcPr>
                  <w:tcW w:w="1843" w:type="dxa"/>
                </w:tcPr>
                <w:p w14:paraId="5A71EB75" w14:textId="77777777" w:rsidR="0003408A" w:rsidRDefault="00871493">
                  <w:pPr>
                    <w:jc w:val="center"/>
                    <w:rPr>
                      <w:sz w:val="20"/>
                      <w:szCs w:val="20"/>
                      <w:lang w:val="en-US" w:eastAsia="zh-CN"/>
                    </w:rPr>
                  </w:pPr>
                  <w:r>
                    <w:rPr>
                      <w:rFonts w:hint="eastAsia"/>
                      <w:sz w:val="20"/>
                      <w:szCs w:val="20"/>
                      <w:lang w:val="en-US" w:eastAsia="zh-CN"/>
                    </w:rPr>
                    <w:t>16</w:t>
                  </w:r>
                </w:p>
              </w:tc>
              <w:tc>
                <w:tcPr>
                  <w:tcW w:w="2268" w:type="dxa"/>
                </w:tcPr>
                <w:p w14:paraId="5F62CD54"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14:paraId="6C6C09F2" w14:textId="77777777" w:rsidR="0003408A" w:rsidRDefault="00871493">
                  <w:pPr>
                    <w:jc w:val="center"/>
                    <w:rPr>
                      <w:sz w:val="20"/>
                      <w:szCs w:val="20"/>
                    </w:rPr>
                  </w:pPr>
                  <w:r>
                    <w:rPr>
                      <w:rFonts w:hint="eastAsia"/>
                      <w:sz w:val="20"/>
                      <w:szCs w:val="20"/>
                    </w:rPr>
                    <w:t>13</w:t>
                  </w:r>
                </w:p>
              </w:tc>
            </w:tr>
            <w:tr w:rsidR="0003408A" w14:paraId="3C8BD2D5" w14:textId="77777777">
              <w:tc>
                <w:tcPr>
                  <w:tcW w:w="1843" w:type="dxa"/>
                </w:tcPr>
                <w:p w14:paraId="6561E2D6" w14:textId="77777777" w:rsidR="0003408A" w:rsidRDefault="00871493">
                  <w:pPr>
                    <w:jc w:val="center"/>
                    <w:rPr>
                      <w:sz w:val="20"/>
                      <w:szCs w:val="20"/>
                      <w:lang w:val="en-US" w:eastAsia="zh-CN"/>
                    </w:rPr>
                  </w:pPr>
                  <w:r>
                    <w:rPr>
                      <w:rFonts w:hint="eastAsia"/>
                      <w:sz w:val="20"/>
                      <w:szCs w:val="20"/>
                      <w:lang w:val="en-US" w:eastAsia="zh-CN"/>
                    </w:rPr>
                    <w:t>17</w:t>
                  </w:r>
                </w:p>
              </w:tc>
              <w:tc>
                <w:tcPr>
                  <w:tcW w:w="2268" w:type="dxa"/>
                </w:tcPr>
                <w:p w14:paraId="77480A73" w14:textId="77777777" w:rsidR="0003408A" w:rsidRDefault="00871493">
                  <w:pPr>
                    <w:jc w:val="center"/>
                    <w:rPr>
                      <w:sz w:val="20"/>
                      <w:szCs w:val="20"/>
                    </w:rPr>
                  </w:pPr>
                  <w:r>
                    <w:rPr>
                      <w:sz w:val="20"/>
                      <w:szCs w:val="20"/>
                    </w:rPr>
                    <w:t xml:space="preserve">7 </w:t>
                  </w:r>
                  <w:r>
                    <w:rPr>
                      <w:rFonts w:hint="eastAsia"/>
                      <w:sz w:val="20"/>
                      <w:szCs w:val="20"/>
                    </w:rPr>
                    <w:t>(</w:t>
                  </w:r>
                  <w:r>
                    <w:rPr>
                      <w:sz w:val="20"/>
                      <w:szCs w:val="20"/>
                    </w:rPr>
                    <w:t>Type 2</w:t>
                  </w:r>
                  <w:r>
                    <w:rPr>
                      <w:rFonts w:hint="eastAsia"/>
                      <w:sz w:val="20"/>
                      <w:szCs w:val="20"/>
                    </w:rPr>
                    <w:t>)</w:t>
                  </w:r>
                </w:p>
              </w:tc>
              <w:tc>
                <w:tcPr>
                  <w:tcW w:w="2541" w:type="dxa"/>
                </w:tcPr>
                <w:p w14:paraId="21C5CE66" w14:textId="77777777" w:rsidR="0003408A" w:rsidRDefault="00871493">
                  <w:pPr>
                    <w:jc w:val="center"/>
                    <w:rPr>
                      <w:sz w:val="20"/>
                      <w:szCs w:val="20"/>
                    </w:rPr>
                  </w:pPr>
                  <w:r>
                    <w:rPr>
                      <w:rFonts w:hint="eastAsia"/>
                      <w:sz w:val="20"/>
                      <w:szCs w:val="20"/>
                    </w:rPr>
                    <w:t>13</w:t>
                  </w:r>
                </w:p>
              </w:tc>
            </w:tr>
            <w:tr w:rsidR="0003408A" w14:paraId="3FB34535" w14:textId="77777777">
              <w:tc>
                <w:tcPr>
                  <w:tcW w:w="1843" w:type="dxa"/>
                </w:tcPr>
                <w:p w14:paraId="5B23FC8F" w14:textId="77777777" w:rsidR="0003408A" w:rsidRDefault="00871493">
                  <w:pPr>
                    <w:jc w:val="center"/>
                    <w:rPr>
                      <w:sz w:val="20"/>
                      <w:szCs w:val="20"/>
                      <w:lang w:val="en-US" w:eastAsia="zh-CN"/>
                    </w:rPr>
                  </w:pPr>
                  <w:r>
                    <w:rPr>
                      <w:rFonts w:hint="eastAsia"/>
                      <w:sz w:val="20"/>
                      <w:szCs w:val="20"/>
                      <w:lang w:val="en-US" w:eastAsia="zh-CN"/>
                    </w:rPr>
                    <w:t>18</w:t>
                  </w:r>
                </w:p>
              </w:tc>
              <w:tc>
                <w:tcPr>
                  <w:tcW w:w="2268" w:type="dxa"/>
                </w:tcPr>
                <w:p w14:paraId="0E9CE939"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14:paraId="34ABD912" w14:textId="77777777" w:rsidR="0003408A" w:rsidRDefault="00871493">
                  <w:pPr>
                    <w:jc w:val="center"/>
                    <w:rPr>
                      <w:sz w:val="20"/>
                      <w:szCs w:val="20"/>
                    </w:rPr>
                  </w:pPr>
                  <w:r>
                    <w:rPr>
                      <w:rFonts w:hint="eastAsia"/>
                      <w:sz w:val="20"/>
                      <w:szCs w:val="20"/>
                    </w:rPr>
                    <w:t>14</w:t>
                  </w:r>
                </w:p>
              </w:tc>
            </w:tr>
            <w:tr w:rsidR="0003408A" w14:paraId="06588327" w14:textId="77777777">
              <w:tc>
                <w:tcPr>
                  <w:tcW w:w="1843" w:type="dxa"/>
                </w:tcPr>
                <w:p w14:paraId="5B72C889" w14:textId="77777777" w:rsidR="0003408A" w:rsidRDefault="00871493">
                  <w:pPr>
                    <w:jc w:val="center"/>
                    <w:rPr>
                      <w:sz w:val="20"/>
                      <w:szCs w:val="20"/>
                      <w:lang w:val="en-US" w:eastAsia="zh-CN"/>
                    </w:rPr>
                  </w:pPr>
                  <w:r>
                    <w:rPr>
                      <w:rFonts w:hint="eastAsia"/>
                      <w:sz w:val="20"/>
                      <w:szCs w:val="20"/>
                      <w:lang w:val="en-US" w:eastAsia="zh-CN"/>
                    </w:rPr>
                    <w:t>19</w:t>
                  </w:r>
                </w:p>
              </w:tc>
              <w:tc>
                <w:tcPr>
                  <w:tcW w:w="2268" w:type="dxa"/>
                </w:tcPr>
                <w:p w14:paraId="5D841825"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2</w:t>
                  </w:r>
                  <w:r>
                    <w:rPr>
                      <w:rFonts w:hint="eastAsia"/>
                      <w:sz w:val="20"/>
                      <w:szCs w:val="20"/>
                    </w:rPr>
                    <w:t>)</w:t>
                  </w:r>
                </w:p>
              </w:tc>
              <w:tc>
                <w:tcPr>
                  <w:tcW w:w="2541" w:type="dxa"/>
                </w:tcPr>
                <w:p w14:paraId="2F9F1E41" w14:textId="77777777" w:rsidR="0003408A" w:rsidRDefault="00871493">
                  <w:pPr>
                    <w:jc w:val="center"/>
                    <w:rPr>
                      <w:sz w:val="20"/>
                      <w:szCs w:val="20"/>
                    </w:rPr>
                  </w:pPr>
                  <w:r>
                    <w:rPr>
                      <w:rFonts w:hint="eastAsia"/>
                      <w:sz w:val="20"/>
                      <w:szCs w:val="20"/>
                    </w:rPr>
                    <w:t>14</w:t>
                  </w:r>
                </w:p>
              </w:tc>
            </w:tr>
            <w:tr w:rsidR="0003408A" w14:paraId="294C5672" w14:textId="77777777">
              <w:tc>
                <w:tcPr>
                  <w:tcW w:w="1843" w:type="dxa"/>
                </w:tcPr>
                <w:p w14:paraId="0CAC12FD" w14:textId="77777777" w:rsidR="0003408A" w:rsidRDefault="00871493">
                  <w:pPr>
                    <w:jc w:val="center"/>
                    <w:rPr>
                      <w:sz w:val="20"/>
                      <w:szCs w:val="20"/>
                      <w:lang w:val="en-US" w:eastAsia="zh-CN"/>
                    </w:rPr>
                  </w:pPr>
                  <w:r>
                    <w:rPr>
                      <w:rFonts w:hint="eastAsia"/>
                      <w:sz w:val="20"/>
                      <w:szCs w:val="20"/>
                      <w:lang w:val="en-US" w:eastAsia="zh-CN"/>
                    </w:rPr>
                    <w:t>20</w:t>
                  </w:r>
                </w:p>
              </w:tc>
              <w:tc>
                <w:tcPr>
                  <w:tcW w:w="2268" w:type="dxa"/>
                </w:tcPr>
                <w:p w14:paraId="406120A5"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14:paraId="692E1E46" w14:textId="77777777" w:rsidR="0003408A" w:rsidRDefault="00871493">
                  <w:pPr>
                    <w:jc w:val="center"/>
                    <w:rPr>
                      <w:sz w:val="20"/>
                      <w:szCs w:val="20"/>
                    </w:rPr>
                  </w:pPr>
                  <w:r>
                    <w:rPr>
                      <w:rFonts w:hint="eastAsia"/>
                      <w:sz w:val="20"/>
                      <w:szCs w:val="20"/>
                    </w:rPr>
                    <w:t>15</w:t>
                  </w:r>
                </w:p>
              </w:tc>
            </w:tr>
            <w:tr w:rsidR="0003408A" w14:paraId="7A76A2E1" w14:textId="77777777">
              <w:tc>
                <w:tcPr>
                  <w:tcW w:w="1843" w:type="dxa"/>
                </w:tcPr>
                <w:p w14:paraId="709D2648" w14:textId="77777777" w:rsidR="0003408A" w:rsidRDefault="00871493">
                  <w:pPr>
                    <w:jc w:val="center"/>
                    <w:rPr>
                      <w:sz w:val="20"/>
                      <w:szCs w:val="20"/>
                      <w:lang w:val="en-US" w:eastAsia="zh-CN"/>
                    </w:rPr>
                  </w:pPr>
                  <w:r>
                    <w:rPr>
                      <w:rFonts w:hint="eastAsia"/>
                      <w:sz w:val="20"/>
                      <w:szCs w:val="20"/>
                      <w:lang w:val="en-US" w:eastAsia="zh-CN"/>
                    </w:rPr>
                    <w:t>21</w:t>
                  </w:r>
                </w:p>
              </w:tc>
              <w:tc>
                <w:tcPr>
                  <w:tcW w:w="2268" w:type="dxa"/>
                </w:tcPr>
                <w:p w14:paraId="57D29450" w14:textId="77777777" w:rsidR="0003408A" w:rsidRDefault="00871493">
                  <w:pPr>
                    <w:jc w:val="center"/>
                    <w:rPr>
                      <w:sz w:val="20"/>
                      <w:szCs w:val="20"/>
                    </w:rPr>
                  </w:pPr>
                  <w:r>
                    <w:rPr>
                      <w:sz w:val="20"/>
                      <w:szCs w:val="20"/>
                    </w:rPr>
                    <w:t xml:space="preserve">7 </w:t>
                  </w:r>
                  <w:r>
                    <w:rPr>
                      <w:rFonts w:hint="eastAsia"/>
                      <w:sz w:val="20"/>
                      <w:szCs w:val="20"/>
                    </w:rPr>
                    <w:t>(</w:t>
                  </w:r>
                  <w:r>
                    <w:rPr>
                      <w:sz w:val="20"/>
                      <w:szCs w:val="20"/>
                    </w:rPr>
                    <w:t>Type 2</w:t>
                  </w:r>
                  <w:r>
                    <w:rPr>
                      <w:rFonts w:hint="eastAsia"/>
                      <w:sz w:val="20"/>
                      <w:szCs w:val="20"/>
                    </w:rPr>
                    <w:t>)</w:t>
                  </w:r>
                </w:p>
              </w:tc>
              <w:tc>
                <w:tcPr>
                  <w:tcW w:w="2541" w:type="dxa"/>
                </w:tcPr>
                <w:p w14:paraId="44909A27" w14:textId="77777777" w:rsidR="0003408A" w:rsidRDefault="00871493">
                  <w:pPr>
                    <w:jc w:val="center"/>
                    <w:rPr>
                      <w:sz w:val="20"/>
                      <w:szCs w:val="20"/>
                    </w:rPr>
                  </w:pPr>
                  <w:r>
                    <w:rPr>
                      <w:rFonts w:hint="eastAsia"/>
                      <w:sz w:val="20"/>
                      <w:szCs w:val="20"/>
                    </w:rPr>
                    <w:t>15</w:t>
                  </w:r>
                </w:p>
              </w:tc>
            </w:tr>
            <w:tr w:rsidR="0003408A" w14:paraId="1346CDB0" w14:textId="77777777">
              <w:tc>
                <w:tcPr>
                  <w:tcW w:w="1843" w:type="dxa"/>
                </w:tcPr>
                <w:p w14:paraId="34539457" w14:textId="77777777" w:rsidR="0003408A" w:rsidRDefault="00871493">
                  <w:pPr>
                    <w:jc w:val="center"/>
                    <w:rPr>
                      <w:sz w:val="20"/>
                      <w:szCs w:val="20"/>
                      <w:lang w:val="en-US" w:eastAsia="zh-CN"/>
                    </w:rPr>
                  </w:pPr>
                  <w:r>
                    <w:rPr>
                      <w:rFonts w:hint="eastAsia"/>
                      <w:sz w:val="20"/>
                      <w:szCs w:val="20"/>
                      <w:lang w:val="en-US" w:eastAsia="zh-CN"/>
                    </w:rPr>
                    <w:t>22</w:t>
                  </w:r>
                </w:p>
              </w:tc>
              <w:tc>
                <w:tcPr>
                  <w:tcW w:w="2268" w:type="dxa"/>
                </w:tcPr>
                <w:p w14:paraId="056E982A"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14:paraId="7ED02C77" w14:textId="77777777" w:rsidR="0003408A" w:rsidRDefault="00871493">
                  <w:pPr>
                    <w:jc w:val="center"/>
                    <w:rPr>
                      <w:sz w:val="20"/>
                      <w:szCs w:val="20"/>
                    </w:rPr>
                  </w:pPr>
                  <w:r>
                    <w:rPr>
                      <w:rFonts w:hint="eastAsia"/>
                      <w:sz w:val="20"/>
                      <w:szCs w:val="20"/>
                    </w:rPr>
                    <w:t>16</w:t>
                  </w:r>
                </w:p>
              </w:tc>
            </w:tr>
            <w:tr w:rsidR="0003408A" w14:paraId="60AB3312" w14:textId="77777777">
              <w:tc>
                <w:tcPr>
                  <w:tcW w:w="1843" w:type="dxa"/>
                </w:tcPr>
                <w:p w14:paraId="1E4DA78A" w14:textId="77777777" w:rsidR="0003408A" w:rsidRDefault="00871493">
                  <w:pPr>
                    <w:jc w:val="center"/>
                    <w:rPr>
                      <w:sz w:val="20"/>
                      <w:szCs w:val="20"/>
                      <w:lang w:val="en-US" w:eastAsia="zh-CN"/>
                    </w:rPr>
                  </w:pPr>
                  <w:r>
                    <w:rPr>
                      <w:rFonts w:hint="eastAsia"/>
                      <w:sz w:val="20"/>
                      <w:szCs w:val="20"/>
                      <w:lang w:val="en-US" w:eastAsia="zh-CN"/>
                    </w:rPr>
                    <w:t>23</w:t>
                  </w:r>
                </w:p>
              </w:tc>
              <w:tc>
                <w:tcPr>
                  <w:tcW w:w="2268" w:type="dxa"/>
                </w:tcPr>
                <w:p w14:paraId="2421215E" w14:textId="77777777" w:rsidR="0003408A" w:rsidRDefault="00871493">
                  <w:pPr>
                    <w:jc w:val="center"/>
                    <w:rPr>
                      <w:sz w:val="20"/>
                      <w:szCs w:val="20"/>
                    </w:rPr>
                  </w:pPr>
                  <w:r>
                    <w:rPr>
                      <w:sz w:val="20"/>
                      <w:szCs w:val="20"/>
                    </w:rPr>
                    <w:t xml:space="preserve">7 </w:t>
                  </w:r>
                  <w:r>
                    <w:rPr>
                      <w:rFonts w:hint="eastAsia"/>
                      <w:sz w:val="20"/>
                      <w:szCs w:val="20"/>
                    </w:rPr>
                    <w:t>(</w:t>
                  </w:r>
                  <w:r>
                    <w:rPr>
                      <w:sz w:val="20"/>
                      <w:szCs w:val="20"/>
                    </w:rPr>
                    <w:t>Type 2</w:t>
                  </w:r>
                  <w:r>
                    <w:rPr>
                      <w:rFonts w:hint="eastAsia"/>
                      <w:sz w:val="20"/>
                      <w:szCs w:val="20"/>
                    </w:rPr>
                    <w:t>)</w:t>
                  </w:r>
                </w:p>
              </w:tc>
              <w:tc>
                <w:tcPr>
                  <w:tcW w:w="2541" w:type="dxa"/>
                </w:tcPr>
                <w:p w14:paraId="2609CA86" w14:textId="77777777" w:rsidR="0003408A" w:rsidRDefault="00871493">
                  <w:pPr>
                    <w:jc w:val="center"/>
                    <w:rPr>
                      <w:sz w:val="20"/>
                      <w:szCs w:val="20"/>
                    </w:rPr>
                  </w:pPr>
                  <w:r>
                    <w:rPr>
                      <w:rFonts w:hint="eastAsia"/>
                      <w:sz w:val="20"/>
                      <w:szCs w:val="20"/>
                    </w:rPr>
                    <w:t>16</w:t>
                  </w:r>
                </w:p>
              </w:tc>
            </w:tr>
            <w:tr w:rsidR="0003408A" w14:paraId="17CBEE44" w14:textId="77777777">
              <w:tc>
                <w:tcPr>
                  <w:tcW w:w="1843" w:type="dxa"/>
                </w:tcPr>
                <w:p w14:paraId="22D322D1" w14:textId="77777777" w:rsidR="0003408A" w:rsidRDefault="00871493">
                  <w:pPr>
                    <w:jc w:val="center"/>
                    <w:rPr>
                      <w:sz w:val="20"/>
                      <w:szCs w:val="20"/>
                      <w:lang w:val="en-US" w:eastAsia="zh-CN"/>
                    </w:rPr>
                  </w:pPr>
                  <w:r>
                    <w:rPr>
                      <w:rFonts w:hint="eastAsia"/>
                      <w:sz w:val="20"/>
                      <w:szCs w:val="20"/>
                      <w:lang w:val="en-US" w:eastAsia="zh-CN"/>
                    </w:rPr>
                    <w:t>24</w:t>
                  </w:r>
                </w:p>
              </w:tc>
              <w:tc>
                <w:tcPr>
                  <w:tcW w:w="2268" w:type="dxa"/>
                </w:tcPr>
                <w:p w14:paraId="18EB6746"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14:paraId="19E59683" w14:textId="77777777" w:rsidR="0003408A" w:rsidRDefault="00871493">
                  <w:pPr>
                    <w:jc w:val="center"/>
                    <w:rPr>
                      <w:sz w:val="20"/>
                      <w:szCs w:val="20"/>
                    </w:rPr>
                  </w:pPr>
                  <w:r>
                    <w:rPr>
                      <w:rFonts w:hint="eastAsia"/>
                      <w:sz w:val="20"/>
                      <w:szCs w:val="20"/>
                    </w:rPr>
                    <w:t>17</w:t>
                  </w:r>
                </w:p>
              </w:tc>
            </w:tr>
            <w:tr w:rsidR="0003408A" w14:paraId="7858D985" w14:textId="77777777">
              <w:tc>
                <w:tcPr>
                  <w:tcW w:w="1843" w:type="dxa"/>
                </w:tcPr>
                <w:p w14:paraId="058075E8" w14:textId="77777777" w:rsidR="0003408A" w:rsidRDefault="00871493">
                  <w:pPr>
                    <w:jc w:val="center"/>
                    <w:rPr>
                      <w:sz w:val="20"/>
                      <w:szCs w:val="20"/>
                      <w:lang w:val="en-US" w:eastAsia="zh-CN"/>
                    </w:rPr>
                  </w:pPr>
                  <w:r>
                    <w:rPr>
                      <w:rFonts w:hint="eastAsia"/>
                      <w:sz w:val="20"/>
                      <w:szCs w:val="20"/>
                      <w:lang w:val="en-US" w:eastAsia="zh-CN"/>
                    </w:rPr>
                    <w:t>25</w:t>
                  </w:r>
                </w:p>
              </w:tc>
              <w:tc>
                <w:tcPr>
                  <w:tcW w:w="2268" w:type="dxa"/>
                </w:tcPr>
                <w:p w14:paraId="2C37F889" w14:textId="77777777" w:rsidR="0003408A" w:rsidRDefault="00871493">
                  <w:pPr>
                    <w:jc w:val="center"/>
                    <w:rPr>
                      <w:sz w:val="20"/>
                      <w:szCs w:val="20"/>
                    </w:rPr>
                  </w:pPr>
                  <w:r>
                    <w:rPr>
                      <w:sz w:val="20"/>
                      <w:szCs w:val="20"/>
                    </w:rPr>
                    <w:t xml:space="preserve">7 </w:t>
                  </w:r>
                  <w:r>
                    <w:rPr>
                      <w:rFonts w:hint="eastAsia"/>
                      <w:sz w:val="20"/>
                      <w:szCs w:val="20"/>
                    </w:rPr>
                    <w:t>(</w:t>
                  </w:r>
                  <w:r>
                    <w:rPr>
                      <w:sz w:val="20"/>
                      <w:szCs w:val="20"/>
                    </w:rPr>
                    <w:t>Type 2</w:t>
                  </w:r>
                  <w:r>
                    <w:rPr>
                      <w:rFonts w:hint="eastAsia"/>
                      <w:sz w:val="20"/>
                      <w:szCs w:val="20"/>
                    </w:rPr>
                    <w:t>)</w:t>
                  </w:r>
                </w:p>
              </w:tc>
              <w:tc>
                <w:tcPr>
                  <w:tcW w:w="2541" w:type="dxa"/>
                </w:tcPr>
                <w:p w14:paraId="7A465C88" w14:textId="77777777" w:rsidR="0003408A" w:rsidRDefault="00871493">
                  <w:pPr>
                    <w:jc w:val="center"/>
                    <w:rPr>
                      <w:sz w:val="20"/>
                      <w:szCs w:val="20"/>
                    </w:rPr>
                  </w:pPr>
                  <w:r>
                    <w:rPr>
                      <w:rFonts w:hint="eastAsia"/>
                      <w:sz w:val="20"/>
                      <w:szCs w:val="20"/>
                    </w:rPr>
                    <w:t>17</w:t>
                  </w:r>
                </w:p>
              </w:tc>
            </w:tr>
            <w:tr w:rsidR="0003408A" w14:paraId="4FD2BD06" w14:textId="77777777">
              <w:tc>
                <w:tcPr>
                  <w:tcW w:w="1843" w:type="dxa"/>
                </w:tcPr>
                <w:p w14:paraId="039DB6EF" w14:textId="77777777" w:rsidR="0003408A" w:rsidRDefault="00871493">
                  <w:pPr>
                    <w:jc w:val="center"/>
                    <w:rPr>
                      <w:sz w:val="20"/>
                      <w:szCs w:val="20"/>
                      <w:lang w:val="en-US" w:eastAsia="zh-CN"/>
                    </w:rPr>
                  </w:pPr>
                  <w:r>
                    <w:rPr>
                      <w:rFonts w:hint="eastAsia"/>
                      <w:sz w:val="20"/>
                      <w:szCs w:val="20"/>
                      <w:lang w:val="en-US" w:eastAsia="zh-CN"/>
                    </w:rPr>
                    <w:t>26</w:t>
                  </w:r>
                </w:p>
              </w:tc>
              <w:tc>
                <w:tcPr>
                  <w:tcW w:w="2268" w:type="dxa"/>
                </w:tcPr>
                <w:p w14:paraId="547FACCA"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14:paraId="4114A38A" w14:textId="77777777" w:rsidR="0003408A" w:rsidRDefault="00871493">
                  <w:pPr>
                    <w:jc w:val="center"/>
                    <w:rPr>
                      <w:sz w:val="20"/>
                      <w:szCs w:val="20"/>
                    </w:rPr>
                  </w:pPr>
                  <w:r>
                    <w:rPr>
                      <w:rFonts w:hint="eastAsia"/>
                      <w:sz w:val="20"/>
                      <w:szCs w:val="20"/>
                    </w:rPr>
                    <w:t>18</w:t>
                  </w:r>
                </w:p>
              </w:tc>
            </w:tr>
            <w:tr w:rsidR="0003408A" w14:paraId="1D828764" w14:textId="77777777">
              <w:tc>
                <w:tcPr>
                  <w:tcW w:w="1843" w:type="dxa"/>
                </w:tcPr>
                <w:p w14:paraId="62AA6B7D" w14:textId="77777777" w:rsidR="0003408A" w:rsidRDefault="00871493">
                  <w:pPr>
                    <w:jc w:val="center"/>
                    <w:rPr>
                      <w:sz w:val="20"/>
                      <w:szCs w:val="20"/>
                      <w:lang w:val="en-US" w:eastAsia="zh-CN"/>
                    </w:rPr>
                  </w:pPr>
                  <w:r>
                    <w:rPr>
                      <w:rFonts w:hint="eastAsia"/>
                      <w:sz w:val="20"/>
                      <w:szCs w:val="20"/>
                      <w:lang w:val="en-US" w:eastAsia="zh-CN"/>
                    </w:rPr>
                    <w:t>27</w:t>
                  </w:r>
                </w:p>
              </w:tc>
              <w:tc>
                <w:tcPr>
                  <w:tcW w:w="2268" w:type="dxa"/>
                </w:tcPr>
                <w:p w14:paraId="3EEA9239" w14:textId="77777777" w:rsidR="0003408A" w:rsidRDefault="00871493">
                  <w:pPr>
                    <w:jc w:val="center"/>
                    <w:rPr>
                      <w:sz w:val="20"/>
                      <w:szCs w:val="20"/>
                    </w:rPr>
                  </w:pPr>
                  <w:r>
                    <w:rPr>
                      <w:sz w:val="20"/>
                      <w:szCs w:val="20"/>
                    </w:rPr>
                    <w:t xml:space="preserve">7 </w:t>
                  </w:r>
                  <w:r>
                    <w:rPr>
                      <w:rFonts w:hint="eastAsia"/>
                      <w:sz w:val="20"/>
                      <w:szCs w:val="20"/>
                    </w:rPr>
                    <w:t>(</w:t>
                  </w:r>
                  <w:r>
                    <w:rPr>
                      <w:sz w:val="20"/>
                      <w:szCs w:val="20"/>
                    </w:rPr>
                    <w:t>Type 2</w:t>
                  </w:r>
                  <w:r>
                    <w:rPr>
                      <w:rFonts w:hint="eastAsia"/>
                      <w:sz w:val="20"/>
                      <w:szCs w:val="20"/>
                    </w:rPr>
                    <w:t>)</w:t>
                  </w:r>
                </w:p>
              </w:tc>
              <w:tc>
                <w:tcPr>
                  <w:tcW w:w="2541" w:type="dxa"/>
                </w:tcPr>
                <w:p w14:paraId="47F85931" w14:textId="77777777" w:rsidR="0003408A" w:rsidRDefault="00871493">
                  <w:pPr>
                    <w:jc w:val="center"/>
                    <w:rPr>
                      <w:sz w:val="20"/>
                      <w:szCs w:val="20"/>
                    </w:rPr>
                  </w:pPr>
                  <w:r>
                    <w:rPr>
                      <w:rFonts w:hint="eastAsia"/>
                      <w:sz w:val="20"/>
                      <w:szCs w:val="20"/>
                    </w:rPr>
                    <w:t>18</w:t>
                  </w:r>
                </w:p>
              </w:tc>
            </w:tr>
            <w:tr w:rsidR="0003408A" w14:paraId="04D8A048" w14:textId="77777777">
              <w:tc>
                <w:tcPr>
                  <w:tcW w:w="1843" w:type="dxa"/>
                </w:tcPr>
                <w:p w14:paraId="3390D1F5" w14:textId="77777777" w:rsidR="0003408A" w:rsidRDefault="00871493">
                  <w:pPr>
                    <w:jc w:val="center"/>
                    <w:rPr>
                      <w:sz w:val="20"/>
                      <w:szCs w:val="20"/>
                      <w:lang w:val="en-US" w:eastAsia="zh-CN"/>
                    </w:rPr>
                  </w:pPr>
                  <w:r>
                    <w:rPr>
                      <w:rFonts w:hint="eastAsia"/>
                      <w:sz w:val="20"/>
                      <w:szCs w:val="20"/>
                      <w:lang w:val="en-US" w:eastAsia="zh-CN"/>
                    </w:rPr>
                    <w:t>28</w:t>
                  </w:r>
                </w:p>
              </w:tc>
              <w:tc>
                <w:tcPr>
                  <w:tcW w:w="2268" w:type="dxa"/>
                </w:tcPr>
                <w:p w14:paraId="55D37A8C" w14:textId="77777777"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14:paraId="2D111ED5" w14:textId="77777777" w:rsidR="0003408A" w:rsidRDefault="00871493">
                  <w:pPr>
                    <w:jc w:val="center"/>
                    <w:rPr>
                      <w:sz w:val="20"/>
                      <w:szCs w:val="20"/>
                    </w:rPr>
                  </w:pPr>
                  <w:r>
                    <w:rPr>
                      <w:rFonts w:hint="eastAsia"/>
                      <w:sz w:val="20"/>
                      <w:szCs w:val="20"/>
                    </w:rPr>
                    <w:t>19</w:t>
                  </w:r>
                </w:p>
              </w:tc>
            </w:tr>
            <w:tr w:rsidR="0003408A" w14:paraId="3D60CB8B" w14:textId="77777777">
              <w:tc>
                <w:tcPr>
                  <w:tcW w:w="1843" w:type="dxa"/>
                </w:tcPr>
                <w:p w14:paraId="0589A7E7" w14:textId="77777777" w:rsidR="0003408A" w:rsidRDefault="00871493">
                  <w:pPr>
                    <w:jc w:val="center"/>
                    <w:rPr>
                      <w:sz w:val="20"/>
                      <w:szCs w:val="20"/>
                      <w:lang w:val="en-US" w:eastAsia="zh-CN"/>
                    </w:rPr>
                  </w:pPr>
                  <w:r>
                    <w:rPr>
                      <w:rFonts w:hint="eastAsia"/>
                      <w:sz w:val="20"/>
                      <w:szCs w:val="20"/>
                      <w:lang w:val="en-US" w:eastAsia="zh-CN"/>
                    </w:rPr>
                    <w:t>29</w:t>
                  </w:r>
                </w:p>
              </w:tc>
              <w:tc>
                <w:tcPr>
                  <w:tcW w:w="2268" w:type="dxa"/>
                </w:tcPr>
                <w:p w14:paraId="0CFAEFCF" w14:textId="77777777" w:rsidR="0003408A" w:rsidRDefault="00871493">
                  <w:pPr>
                    <w:jc w:val="center"/>
                    <w:rPr>
                      <w:sz w:val="20"/>
                      <w:szCs w:val="20"/>
                    </w:rPr>
                  </w:pPr>
                  <w:r>
                    <w:rPr>
                      <w:sz w:val="20"/>
                      <w:szCs w:val="20"/>
                    </w:rPr>
                    <w:t xml:space="preserve">7 </w:t>
                  </w:r>
                  <w:r>
                    <w:rPr>
                      <w:rFonts w:hint="eastAsia"/>
                      <w:sz w:val="20"/>
                      <w:szCs w:val="20"/>
                    </w:rPr>
                    <w:t>(</w:t>
                  </w:r>
                  <w:r>
                    <w:rPr>
                      <w:sz w:val="20"/>
                      <w:szCs w:val="20"/>
                    </w:rPr>
                    <w:t>Type 2</w:t>
                  </w:r>
                  <w:r>
                    <w:rPr>
                      <w:rFonts w:hint="eastAsia"/>
                      <w:sz w:val="20"/>
                      <w:szCs w:val="20"/>
                    </w:rPr>
                    <w:t>)</w:t>
                  </w:r>
                </w:p>
              </w:tc>
              <w:tc>
                <w:tcPr>
                  <w:tcW w:w="2541" w:type="dxa"/>
                </w:tcPr>
                <w:p w14:paraId="11CE9618" w14:textId="77777777" w:rsidR="0003408A" w:rsidRDefault="00871493">
                  <w:pPr>
                    <w:jc w:val="center"/>
                    <w:rPr>
                      <w:sz w:val="20"/>
                      <w:szCs w:val="20"/>
                    </w:rPr>
                  </w:pPr>
                  <w:r>
                    <w:rPr>
                      <w:rFonts w:hint="eastAsia"/>
                      <w:sz w:val="20"/>
                      <w:szCs w:val="20"/>
                    </w:rPr>
                    <w:t>19</w:t>
                  </w:r>
                </w:p>
              </w:tc>
            </w:tr>
            <w:tr w:rsidR="0003408A" w14:paraId="619BE23A" w14:textId="77777777">
              <w:tc>
                <w:tcPr>
                  <w:tcW w:w="1843" w:type="dxa"/>
                </w:tcPr>
                <w:p w14:paraId="456D6F82" w14:textId="77777777" w:rsidR="0003408A" w:rsidRDefault="00871493">
                  <w:pPr>
                    <w:jc w:val="center"/>
                    <w:rPr>
                      <w:sz w:val="20"/>
                      <w:szCs w:val="20"/>
                      <w:lang w:val="en-US" w:eastAsia="zh-CN"/>
                    </w:rPr>
                  </w:pPr>
                  <w:r>
                    <w:rPr>
                      <w:rFonts w:hint="eastAsia"/>
                      <w:sz w:val="20"/>
                      <w:szCs w:val="20"/>
                      <w:lang w:val="en-US" w:eastAsia="zh-CN"/>
                    </w:rPr>
                    <w:t>30~31</w:t>
                  </w:r>
                </w:p>
              </w:tc>
              <w:tc>
                <w:tcPr>
                  <w:tcW w:w="4809" w:type="dxa"/>
                  <w:gridSpan w:val="2"/>
                </w:tcPr>
                <w:p w14:paraId="125BAA2B" w14:textId="77777777" w:rsidR="0003408A" w:rsidRDefault="00871493">
                  <w:pPr>
                    <w:jc w:val="center"/>
                    <w:rPr>
                      <w:sz w:val="20"/>
                      <w:szCs w:val="20"/>
                    </w:rPr>
                  </w:pPr>
                  <w:r>
                    <w:rPr>
                      <w:rFonts w:hint="eastAsia"/>
                      <w:sz w:val="20"/>
                      <w:szCs w:val="20"/>
                    </w:rPr>
                    <w:t xml:space="preserve">Reserved </w:t>
                  </w:r>
                </w:p>
              </w:tc>
            </w:tr>
          </w:tbl>
          <w:p w14:paraId="3442A429" w14:textId="77777777" w:rsidR="0003408A" w:rsidRDefault="0003408A">
            <w:pPr>
              <w:jc w:val="both"/>
              <w:rPr>
                <w:rFonts w:eastAsia="等线"/>
                <w:bCs/>
                <w:lang w:val="de-DE" w:eastAsia="zh-CN"/>
              </w:rPr>
            </w:pPr>
          </w:p>
          <w:p w14:paraId="7BA0919B" w14:textId="77777777" w:rsidR="0003408A" w:rsidRDefault="0003408A">
            <w:pPr>
              <w:jc w:val="both"/>
              <w:rPr>
                <w:rFonts w:eastAsia="等线"/>
                <w:bCs/>
                <w:lang w:val="de-DE" w:eastAsia="zh-CN"/>
              </w:rPr>
            </w:pPr>
          </w:p>
        </w:tc>
      </w:tr>
      <w:tr w:rsidR="000F572A" w14:paraId="79DC41A8" w14:textId="77777777" w:rsidTr="000F572A">
        <w:tc>
          <w:tcPr>
            <w:tcW w:w="1430" w:type="dxa"/>
          </w:tcPr>
          <w:p w14:paraId="23605A33" w14:textId="77777777" w:rsidR="000F572A" w:rsidRDefault="000F572A" w:rsidP="000F572A">
            <w:pPr>
              <w:rPr>
                <w:rFonts w:eastAsia="等线"/>
                <w:bCs/>
                <w:lang w:val="en-US" w:eastAsia="zh-CN"/>
              </w:rPr>
            </w:pPr>
            <w:r>
              <w:rPr>
                <w:rFonts w:eastAsia="等线" w:hint="eastAsia"/>
                <w:bCs/>
                <w:lang w:val="en-US" w:eastAsia="zh-CN"/>
              </w:rPr>
              <w:lastRenderedPageBreak/>
              <w:t xml:space="preserve">Huawei, </w:t>
            </w:r>
            <w:proofErr w:type="spellStart"/>
            <w:r>
              <w:rPr>
                <w:rFonts w:eastAsia="等线" w:hint="eastAsia"/>
                <w:bCs/>
                <w:lang w:val="en-US" w:eastAsia="zh-CN"/>
              </w:rPr>
              <w:t>HiSilicon</w:t>
            </w:r>
            <w:proofErr w:type="spellEnd"/>
          </w:p>
        </w:tc>
        <w:tc>
          <w:tcPr>
            <w:tcW w:w="885" w:type="dxa"/>
          </w:tcPr>
          <w:p w14:paraId="4271261A" w14:textId="77777777" w:rsidR="000F572A" w:rsidRDefault="000F572A" w:rsidP="000F572A">
            <w:pPr>
              <w:rPr>
                <w:rFonts w:eastAsia="等线"/>
                <w:bCs/>
                <w:lang w:val="en-US" w:eastAsia="zh-CN"/>
              </w:rPr>
            </w:pPr>
          </w:p>
        </w:tc>
        <w:tc>
          <w:tcPr>
            <w:tcW w:w="7314" w:type="dxa"/>
          </w:tcPr>
          <w:p w14:paraId="09CF898B" w14:textId="77777777" w:rsidR="000F572A" w:rsidRDefault="000F572A" w:rsidP="000F572A">
            <w:pPr>
              <w:jc w:val="both"/>
              <w:rPr>
                <w:rFonts w:eastAsia="等线"/>
                <w:bCs/>
                <w:lang w:val="en-US" w:eastAsia="zh-CN"/>
              </w:rPr>
            </w:pPr>
            <w:r>
              <w:rPr>
                <w:rFonts w:eastAsia="等线" w:hint="eastAsia"/>
                <w:bCs/>
                <w:lang w:val="en-US" w:eastAsia="zh-CN"/>
              </w:rPr>
              <w:t>Prefer to have a table in 212, as it</w:t>
            </w:r>
            <w:r>
              <w:rPr>
                <w:rFonts w:eastAsia="等线"/>
                <w:bCs/>
                <w:lang w:val="en-US" w:eastAsia="zh-CN"/>
              </w:rPr>
              <w:t>’s more concise and easier for reading.</w:t>
            </w:r>
          </w:p>
        </w:tc>
      </w:tr>
    </w:tbl>
    <w:p w14:paraId="11CFB1A9" w14:textId="77777777" w:rsidR="0003408A" w:rsidRDefault="00871493">
      <w:pPr>
        <w:pStyle w:val="21"/>
      </w:pPr>
      <w:r>
        <w:t>2.3</w:t>
      </w:r>
      <w:r>
        <w:tab/>
        <w:t>Usage of DCI fields in Format 6-1A</w:t>
      </w:r>
    </w:p>
    <w:p w14:paraId="67DF5BF6" w14:textId="77777777" w:rsidR="0003408A" w:rsidRDefault="00871493">
      <w:pPr>
        <w:jc w:val="both"/>
      </w:pPr>
      <w:r>
        <w:t>Background: To indicate the “PDSCH scheduling delay” and “HARQ-ACK delay” there is a need to find out whether some existing DCI fields can be set to zero for the 14 HARQ processes feature as to make use of them for other purposes (e.g., jointly-encoding), which will help to do not have to drastically increase the DCI size. The sub-sections below list each of the DCI fields mentioned in [2-6].</w:t>
      </w:r>
    </w:p>
    <w:p w14:paraId="7ED7D5B6" w14:textId="77777777" w:rsidR="0003408A" w:rsidRDefault="00871493">
      <w:pPr>
        <w:pStyle w:val="31"/>
        <w:rPr>
          <w:lang w:val="en-US"/>
        </w:rPr>
      </w:pPr>
      <w:r>
        <w:rPr>
          <w:lang w:val="en-US"/>
        </w:rPr>
        <w:t>2.3.1</w:t>
      </w:r>
      <w:r>
        <w:rPr>
          <w:lang w:val="en-US"/>
        </w:rPr>
        <w:tab/>
        <w:t>“Repetition number” field: 2 bits</w:t>
      </w:r>
    </w:p>
    <w:p w14:paraId="392EB628" w14:textId="77777777" w:rsidR="0003408A" w:rsidRDefault="00871493">
      <w:pPr>
        <w:jc w:val="both"/>
        <w:rPr>
          <w:lang w:val="en-US"/>
        </w:rPr>
      </w:pPr>
      <w:r>
        <w:rPr>
          <w:lang w:val="en-US"/>
        </w:rPr>
        <w:t>Background: In RAN1 #105-e, the following was noted in relation with the PDSCH repetition associated to the 2-bits “repetition number” field:</w:t>
      </w:r>
    </w:p>
    <w:tbl>
      <w:tblPr>
        <w:tblStyle w:val="af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03408A" w14:paraId="22B1023E" w14:textId="77777777">
        <w:tc>
          <w:tcPr>
            <w:tcW w:w="9629" w:type="dxa"/>
          </w:tcPr>
          <w:p w14:paraId="500EECEE" w14:textId="77777777" w:rsidR="0003408A" w:rsidRDefault="00871493">
            <w:pPr>
              <w:rPr>
                <w:b/>
                <w:bCs/>
                <w:lang w:val="de-DE" w:eastAsia="zh-CN"/>
              </w:rPr>
            </w:pPr>
            <w:r>
              <w:rPr>
                <w:b/>
                <w:bCs/>
                <w:lang w:val="de-DE" w:eastAsia="zh-CN"/>
              </w:rPr>
              <w:t>For discussion in future meetings:</w:t>
            </w:r>
          </w:p>
          <w:p w14:paraId="67A43C7A" w14:textId="77777777" w:rsidR="0003408A" w:rsidRDefault="00871493">
            <w:pPr>
              <w:rPr>
                <w:lang w:val="de-DE" w:eastAsia="zh-CN"/>
              </w:rPr>
            </w:pPr>
            <w:r>
              <w:rPr>
                <w:lang w:val="de-DE" w:eastAsia="zh-CN"/>
              </w:rPr>
              <w:t>Whether 14 HARQ processes feature can be enabled for PDSCH repetition case</w:t>
            </w:r>
          </w:p>
        </w:tc>
      </w:tr>
    </w:tbl>
    <w:p w14:paraId="7BAFC9E7" w14:textId="77777777" w:rsidR="0003408A" w:rsidRDefault="0003408A">
      <w:pPr>
        <w:jc w:val="both"/>
        <w:rPr>
          <w:lang w:val="en-US"/>
        </w:rPr>
      </w:pPr>
    </w:p>
    <w:p w14:paraId="21E1AAC4" w14:textId="77777777" w:rsidR="0003408A" w:rsidRDefault="00871493">
      <w:pPr>
        <w:jc w:val="both"/>
        <w:rPr>
          <w:lang w:val="en-US"/>
        </w:rPr>
      </w:pPr>
      <w:r>
        <w:rPr>
          <w:lang w:val="en-US"/>
        </w:rPr>
        <w:lastRenderedPageBreak/>
        <w:t>The table below collects the views that companies have about the usage of the “2-bits: Repetition number” field as in [2-6].</w:t>
      </w:r>
    </w:p>
    <w:tbl>
      <w:tblPr>
        <w:tblStyle w:val="afd"/>
        <w:tblW w:w="9634" w:type="dxa"/>
        <w:tblLook w:val="04A0" w:firstRow="1" w:lastRow="0" w:firstColumn="1" w:lastColumn="0" w:noHBand="0" w:noVBand="1"/>
      </w:tblPr>
      <w:tblGrid>
        <w:gridCol w:w="1463"/>
        <w:gridCol w:w="8171"/>
      </w:tblGrid>
      <w:tr w:rsidR="0003408A" w14:paraId="6C4101C7" w14:textId="77777777">
        <w:tc>
          <w:tcPr>
            <w:tcW w:w="1463" w:type="dxa"/>
          </w:tcPr>
          <w:p w14:paraId="6960E0D1" w14:textId="77777777" w:rsidR="0003408A" w:rsidRDefault="00871493">
            <w:pPr>
              <w:jc w:val="center"/>
              <w:rPr>
                <w:b/>
                <w:bCs/>
                <w:lang w:val="de-DE"/>
              </w:rPr>
            </w:pPr>
            <w:r>
              <w:rPr>
                <w:b/>
                <w:bCs/>
                <w:lang w:val="de-DE"/>
              </w:rPr>
              <w:t>Company</w:t>
            </w:r>
          </w:p>
        </w:tc>
        <w:tc>
          <w:tcPr>
            <w:tcW w:w="8171" w:type="dxa"/>
          </w:tcPr>
          <w:p w14:paraId="449D93EF" w14:textId="77777777" w:rsidR="0003408A" w:rsidRDefault="00871493">
            <w:pPr>
              <w:jc w:val="both"/>
              <w:rPr>
                <w:b/>
                <w:bCs/>
                <w:lang w:val="de-DE"/>
              </w:rPr>
            </w:pPr>
            <w:r>
              <w:rPr>
                <w:b/>
                <w:bCs/>
                <w:lang w:val="de-DE"/>
              </w:rPr>
              <w:t>“Repetition number” field: Compendium of views on the DCI fields that may be re-purposed [2-6].</w:t>
            </w:r>
          </w:p>
        </w:tc>
      </w:tr>
      <w:tr w:rsidR="0003408A" w14:paraId="09299A0B" w14:textId="77777777">
        <w:tc>
          <w:tcPr>
            <w:tcW w:w="1463" w:type="dxa"/>
          </w:tcPr>
          <w:p w14:paraId="14EE13DA" w14:textId="77777777" w:rsidR="0003408A" w:rsidRDefault="00871493">
            <w:pPr>
              <w:jc w:val="center"/>
              <w:rPr>
                <w:rFonts w:eastAsia="等线"/>
                <w:b/>
                <w:bCs/>
                <w:sz w:val="18"/>
                <w:szCs w:val="18"/>
                <w:lang w:val="de-DE" w:eastAsia="zh-CN"/>
              </w:rPr>
            </w:pPr>
            <w:r>
              <w:rPr>
                <w:rFonts w:eastAsia="等线"/>
                <w:b/>
                <w:bCs/>
                <w:sz w:val="18"/>
                <w:szCs w:val="18"/>
                <w:lang w:val="de-DE" w:eastAsia="zh-CN"/>
              </w:rPr>
              <w:t>Huawei, HiSilicon [2]</w:t>
            </w:r>
          </w:p>
        </w:tc>
        <w:tc>
          <w:tcPr>
            <w:tcW w:w="8171" w:type="dxa"/>
          </w:tcPr>
          <w:p w14:paraId="0C7C3CAF" w14:textId="77777777" w:rsidR="0003408A" w:rsidRDefault="00871493">
            <w:pPr>
              <w:rPr>
                <w:b/>
                <w:sz w:val="18"/>
                <w:szCs w:val="18"/>
              </w:rPr>
            </w:pPr>
            <w:r>
              <w:rPr>
                <w:b/>
                <w:sz w:val="18"/>
                <w:szCs w:val="18"/>
              </w:rPr>
              <w:t>Proposal 3: The 2 bits in repetition field for 14 HARQ processes can be repurposed to indicate PDSCH scheduling delay if Alt-2e is configured.</w:t>
            </w:r>
          </w:p>
          <w:p w14:paraId="1530B8AE" w14:textId="77777777" w:rsidR="0003408A" w:rsidRDefault="00871493">
            <w:pPr>
              <w:rPr>
                <w:b/>
                <w:kern w:val="2"/>
                <w:sz w:val="18"/>
                <w:szCs w:val="18"/>
                <w:lang w:eastAsia="zh-CN"/>
              </w:rPr>
            </w:pPr>
            <w:r>
              <w:rPr>
                <w:rFonts w:hint="eastAsia"/>
                <w:b/>
                <w:kern w:val="2"/>
                <w:sz w:val="18"/>
                <w:szCs w:val="18"/>
                <w:lang w:eastAsia="zh-CN"/>
              </w:rPr>
              <w:t>P</w:t>
            </w:r>
            <w:r>
              <w:rPr>
                <w:b/>
                <w:kern w:val="2"/>
                <w:sz w:val="18"/>
                <w:szCs w:val="18"/>
                <w:lang w:eastAsia="zh-CN"/>
              </w:rPr>
              <w:t>roposal 4: The repetition field, HARQ-ACK delay field can be re-</w:t>
            </w:r>
            <w:proofErr w:type="spellStart"/>
            <w:r>
              <w:rPr>
                <w:b/>
                <w:kern w:val="2"/>
                <w:sz w:val="18"/>
                <w:szCs w:val="18"/>
                <w:lang w:eastAsia="zh-CN"/>
              </w:rPr>
              <w:t>puposed</w:t>
            </w:r>
            <w:proofErr w:type="spellEnd"/>
            <w:r>
              <w:rPr>
                <w:b/>
                <w:kern w:val="2"/>
                <w:sz w:val="18"/>
                <w:szCs w:val="18"/>
                <w:lang w:eastAsia="zh-CN"/>
              </w:rPr>
              <w:t xml:space="preserve"> to jointly indicate the PDSCH scheduling delay and the HARQ-ACK delay if Alt-1 is configured.</w:t>
            </w:r>
          </w:p>
        </w:tc>
      </w:tr>
      <w:tr w:rsidR="0003408A" w14:paraId="2FC51C18" w14:textId="77777777">
        <w:tc>
          <w:tcPr>
            <w:tcW w:w="1463" w:type="dxa"/>
          </w:tcPr>
          <w:p w14:paraId="1C075FA1" w14:textId="77777777" w:rsidR="0003408A" w:rsidRDefault="00871493">
            <w:pPr>
              <w:jc w:val="center"/>
              <w:rPr>
                <w:rFonts w:eastAsia="等线"/>
                <w:b/>
                <w:bCs/>
                <w:sz w:val="18"/>
                <w:szCs w:val="18"/>
                <w:lang w:val="de-DE" w:eastAsia="zh-CN"/>
              </w:rPr>
            </w:pPr>
            <w:r>
              <w:rPr>
                <w:rFonts w:eastAsia="等线"/>
                <w:b/>
                <w:bCs/>
                <w:sz w:val="18"/>
                <w:szCs w:val="18"/>
                <w:lang w:val="de-DE" w:eastAsia="zh-CN"/>
              </w:rPr>
              <w:t>ZTE [4]</w:t>
            </w:r>
          </w:p>
        </w:tc>
        <w:tc>
          <w:tcPr>
            <w:tcW w:w="8171" w:type="dxa"/>
          </w:tcPr>
          <w:p w14:paraId="61EC6FD7" w14:textId="77777777" w:rsidR="0003408A" w:rsidRDefault="00871493">
            <w:pPr>
              <w:spacing w:beforeLines="50" w:before="120" w:after="240"/>
              <w:jc w:val="both"/>
              <w:rPr>
                <w:b/>
                <w:bCs/>
                <w:sz w:val="18"/>
                <w:szCs w:val="18"/>
                <w:lang w:val="en-US"/>
              </w:rPr>
            </w:pPr>
            <w:r>
              <w:rPr>
                <w:rFonts w:hint="eastAsia"/>
                <w:b/>
                <w:bCs/>
                <w:sz w:val="18"/>
                <w:szCs w:val="18"/>
                <w:lang w:val="en-US"/>
              </w:rPr>
              <w:t xml:space="preserve">Proposal </w:t>
            </w:r>
            <w:r>
              <w:rPr>
                <w:b/>
                <w:bCs/>
                <w:sz w:val="18"/>
                <w:szCs w:val="18"/>
                <w:lang w:val="en-US"/>
              </w:rPr>
              <w:t>1</w:t>
            </w:r>
            <w:r>
              <w:rPr>
                <w:rFonts w:hint="eastAsia"/>
                <w:b/>
                <w:bCs/>
                <w:sz w:val="18"/>
                <w:szCs w:val="18"/>
                <w:lang w:val="en-US"/>
              </w:rPr>
              <w:t xml:space="preserve">: </w:t>
            </w:r>
            <w:r>
              <w:rPr>
                <w:b/>
                <w:bCs/>
                <w:sz w:val="18"/>
                <w:szCs w:val="18"/>
                <w:lang w:val="en-US"/>
              </w:rPr>
              <w:t>T</w:t>
            </w:r>
            <w:r>
              <w:rPr>
                <w:rFonts w:hint="eastAsia"/>
                <w:b/>
                <w:bCs/>
                <w:sz w:val="18"/>
                <w:szCs w:val="18"/>
                <w:lang w:val="en-US"/>
              </w:rPr>
              <w:t xml:space="preserve">he </w:t>
            </w:r>
            <w:r>
              <w:rPr>
                <w:b/>
                <w:bCs/>
                <w:sz w:val="18"/>
                <w:szCs w:val="18"/>
                <w:lang w:val="en-US"/>
              </w:rPr>
              <w:t xml:space="preserve">PDSCH </w:t>
            </w:r>
            <w:r>
              <w:rPr>
                <w:rFonts w:hint="eastAsia"/>
                <w:b/>
                <w:bCs/>
                <w:sz w:val="18"/>
                <w:szCs w:val="18"/>
                <w:lang w:val="en-US"/>
              </w:rPr>
              <w:t>repetition</w:t>
            </w:r>
            <w:r>
              <w:rPr>
                <w:b/>
                <w:bCs/>
                <w:sz w:val="18"/>
                <w:szCs w:val="18"/>
                <w:lang w:val="en-US"/>
              </w:rPr>
              <w:t xml:space="preserve"> number </w:t>
            </w:r>
            <w:r>
              <w:rPr>
                <w:rFonts w:hint="eastAsia"/>
                <w:b/>
                <w:bCs/>
                <w:sz w:val="18"/>
                <w:szCs w:val="18"/>
                <w:lang w:val="en-US"/>
              </w:rPr>
              <w:t xml:space="preserve">is </w:t>
            </w:r>
            <w:r>
              <w:rPr>
                <w:b/>
                <w:bCs/>
                <w:sz w:val="18"/>
                <w:szCs w:val="18"/>
                <w:lang w:val="en-US"/>
              </w:rPr>
              <w:t>assumed to</w:t>
            </w:r>
            <w:r>
              <w:rPr>
                <w:rFonts w:hint="eastAsia"/>
                <w:b/>
                <w:bCs/>
                <w:sz w:val="18"/>
                <w:szCs w:val="18"/>
                <w:lang w:val="en-US"/>
              </w:rPr>
              <w:t xml:space="preserve"> be</w:t>
            </w:r>
            <w:r>
              <w:rPr>
                <w:b/>
                <w:bCs/>
                <w:sz w:val="18"/>
                <w:szCs w:val="18"/>
                <w:lang w:val="en-US"/>
              </w:rPr>
              <w:t xml:space="preserve"> 1 if </w:t>
            </w:r>
            <w:r>
              <w:rPr>
                <w:rFonts w:hint="eastAsia"/>
                <w:b/>
                <w:bCs/>
                <w:sz w:val="18"/>
                <w:szCs w:val="18"/>
                <w:lang w:val="en-US"/>
              </w:rPr>
              <w:t xml:space="preserve">14-HARQ processes </w:t>
            </w:r>
            <w:r>
              <w:rPr>
                <w:b/>
                <w:bCs/>
                <w:sz w:val="18"/>
                <w:szCs w:val="18"/>
                <w:lang w:val="en-US"/>
              </w:rPr>
              <w:t xml:space="preserve">feature </w:t>
            </w:r>
            <w:r>
              <w:rPr>
                <w:rFonts w:hint="eastAsia"/>
                <w:b/>
                <w:bCs/>
                <w:sz w:val="18"/>
                <w:szCs w:val="18"/>
                <w:lang w:val="en-US"/>
              </w:rPr>
              <w:t>is enabled</w:t>
            </w:r>
            <w:r>
              <w:rPr>
                <w:b/>
                <w:bCs/>
                <w:sz w:val="18"/>
                <w:szCs w:val="18"/>
                <w:lang w:val="en-US"/>
              </w:rPr>
              <w:t>.</w:t>
            </w:r>
          </w:p>
          <w:p w14:paraId="468B6877" w14:textId="77777777" w:rsidR="0003408A" w:rsidRDefault="00871493">
            <w:pPr>
              <w:spacing w:beforeLines="50" w:before="120" w:afterLines="50" w:after="120"/>
              <w:jc w:val="both"/>
              <w:rPr>
                <w:b/>
                <w:bCs/>
                <w:i/>
                <w:iCs/>
                <w:sz w:val="18"/>
                <w:szCs w:val="18"/>
                <w:lang w:val="en-US"/>
              </w:rPr>
            </w:pPr>
            <w:r>
              <w:rPr>
                <w:b/>
                <w:bCs/>
                <w:i/>
                <w:iCs/>
                <w:sz w:val="18"/>
                <w:szCs w:val="18"/>
                <w:lang w:val="en-US"/>
              </w:rPr>
              <w:t>Proposal 3: For HARQ-ACK solution Alt-2e,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6D338381" w14:textId="77777777" w:rsidR="0003408A" w:rsidRDefault="00871493">
            <w:pPr>
              <w:pStyle w:val="aff5"/>
              <w:numPr>
                <w:ilvl w:val="0"/>
                <w:numId w:val="24"/>
              </w:numPr>
              <w:overflowPunct/>
              <w:autoSpaceDE/>
              <w:autoSpaceDN/>
              <w:adjustRightInd/>
              <w:spacing w:before="50" w:afterLines="50" w:after="120" w:line="276" w:lineRule="auto"/>
              <w:ind w:hanging="236"/>
              <w:jc w:val="both"/>
              <w:textAlignment w:val="auto"/>
              <w:rPr>
                <w:rFonts w:ascii="Times New Roman" w:hAnsi="Times New Roman"/>
                <w:b/>
                <w:i/>
                <w:sz w:val="18"/>
                <w:szCs w:val="18"/>
                <w:lang w:val="en-GB"/>
              </w:rPr>
            </w:pPr>
            <w:r>
              <w:rPr>
                <w:rFonts w:ascii="Times New Roman" w:hAnsi="Times New Roman"/>
                <w:b/>
                <w:i/>
                <w:sz w:val="18"/>
                <w:szCs w:val="18"/>
                <w:lang w:val="en-US"/>
              </w:rPr>
              <w:t>HARQ-ACK delay value in absolute subframes</w:t>
            </w:r>
            <w:r>
              <w:rPr>
                <w:rFonts w:ascii="Times New Roman" w:hAnsi="Times New Roman"/>
                <w:b/>
                <w:i/>
                <w:sz w:val="18"/>
                <w:szCs w:val="18"/>
                <w:lang w:val="en-GB"/>
              </w:rPr>
              <w:t xml:space="preserve"> would be {</w:t>
            </w:r>
            <w:r>
              <w:rPr>
                <w:rFonts w:ascii="Times New Roman" w:hAnsi="Times New Roman" w:hint="eastAsia"/>
                <w:b/>
                <w:i/>
                <w:sz w:val="18"/>
                <w:szCs w:val="18"/>
                <w:lang w:val="en-US"/>
              </w:rPr>
              <w:t>4~17</w:t>
            </w:r>
            <w:r>
              <w:rPr>
                <w:rFonts w:ascii="Times New Roman" w:hAnsi="Times New Roman"/>
                <w:b/>
                <w:i/>
                <w:sz w:val="18"/>
                <w:szCs w:val="18"/>
                <w:lang w:val="en-GB"/>
              </w:rPr>
              <w:t xml:space="preserve">} </w:t>
            </w:r>
            <w:r>
              <w:rPr>
                <w:rFonts w:ascii="Times New Roman" w:hAnsi="Times New Roman" w:hint="eastAsia"/>
                <w:b/>
                <w:i/>
                <w:sz w:val="18"/>
                <w:szCs w:val="18"/>
                <w:lang w:val="en-US"/>
              </w:rPr>
              <w:t>when</w:t>
            </w:r>
            <w:r>
              <w:rPr>
                <w:rFonts w:ascii="Times New Roman" w:hAnsi="Times New Roman"/>
                <w:b/>
                <w:i/>
                <w:sz w:val="18"/>
                <w:szCs w:val="18"/>
                <w:lang w:val="en-GB"/>
              </w:rPr>
              <w:t xml:space="preserve"> </w:t>
            </w:r>
            <w:r>
              <w:rPr>
                <w:rFonts w:ascii="Times New Roman" w:hAnsi="Times New Roman" w:hint="eastAsia"/>
                <w:b/>
                <w:i/>
                <w:sz w:val="18"/>
                <w:szCs w:val="18"/>
                <w:lang w:val="en-US"/>
              </w:rPr>
              <w:t>PDSCH s</w:t>
            </w:r>
            <w:r>
              <w:rPr>
                <w:rFonts w:ascii="Times New Roman" w:hAnsi="Times New Roman"/>
                <w:b/>
                <w:i/>
                <w:sz w:val="18"/>
                <w:szCs w:val="18"/>
                <w:lang w:val="en-US"/>
              </w:rPr>
              <w:t xml:space="preserve">cheduling delay </w:t>
            </w:r>
            <w:r>
              <w:rPr>
                <w:rFonts w:ascii="Times New Roman" w:hAnsi="Times New Roman" w:hint="eastAsia"/>
                <w:b/>
                <w:i/>
                <w:sz w:val="18"/>
                <w:szCs w:val="18"/>
                <w:lang w:val="en-US"/>
              </w:rPr>
              <w:t>is 2.</w:t>
            </w:r>
          </w:p>
          <w:p w14:paraId="6C48E9BE" w14:textId="77777777" w:rsidR="0003408A" w:rsidRDefault="00871493">
            <w:pPr>
              <w:pStyle w:val="aff5"/>
              <w:numPr>
                <w:ilvl w:val="0"/>
                <w:numId w:val="24"/>
              </w:numPr>
              <w:overflowPunct/>
              <w:autoSpaceDE/>
              <w:autoSpaceDN/>
              <w:adjustRightInd/>
              <w:spacing w:after="240" w:line="276" w:lineRule="auto"/>
              <w:ind w:left="522" w:hanging="238"/>
              <w:jc w:val="both"/>
              <w:textAlignment w:val="auto"/>
              <w:rPr>
                <w:rFonts w:ascii="Times New Roman" w:hAnsi="Times New Roman"/>
                <w:b/>
                <w:i/>
                <w:sz w:val="18"/>
                <w:szCs w:val="18"/>
                <w:lang w:val="en-GB"/>
              </w:rPr>
            </w:pPr>
            <w:r>
              <w:rPr>
                <w:rFonts w:ascii="Times New Roman" w:hAnsi="Times New Roman"/>
                <w:b/>
                <w:i/>
                <w:sz w:val="18"/>
                <w:szCs w:val="18"/>
                <w:lang w:val="en-US"/>
              </w:rPr>
              <w:t>HARQ-ACK delay value in absolute subframes</w:t>
            </w:r>
            <w:r>
              <w:rPr>
                <w:rFonts w:ascii="Times New Roman" w:hAnsi="Times New Roman"/>
                <w:b/>
                <w:i/>
                <w:sz w:val="18"/>
                <w:szCs w:val="18"/>
                <w:lang w:val="en-GB"/>
              </w:rPr>
              <w:t xml:space="preserve"> would be {</w:t>
            </w:r>
            <w:r>
              <w:rPr>
                <w:rFonts w:ascii="Times New Roman" w:hAnsi="Times New Roman" w:hint="eastAsia"/>
                <w:b/>
                <w:i/>
                <w:sz w:val="18"/>
                <w:szCs w:val="18"/>
                <w:lang w:val="en-US"/>
              </w:rPr>
              <w:t>12~19</w:t>
            </w:r>
            <w:r>
              <w:rPr>
                <w:rFonts w:ascii="Times New Roman" w:hAnsi="Times New Roman"/>
                <w:b/>
                <w:i/>
                <w:sz w:val="18"/>
                <w:szCs w:val="18"/>
                <w:lang w:val="en-GB"/>
              </w:rPr>
              <w:t xml:space="preserve">} </w:t>
            </w:r>
            <w:r>
              <w:rPr>
                <w:rFonts w:ascii="Times New Roman" w:hAnsi="Times New Roman" w:hint="eastAsia"/>
                <w:b/>
                <w:i/>
                <w:sz w:val="18"/>
                <w:szCs w:val="18"/>
                <w:lang w:val="en-US"/>
              </w:rPr>
              <w:t>when</w:t>
            </w:r>
            <w:r>
              <w:rPr>
                <w:rFonts w:ascii="Times New Roman" w:hAnsi="Times New Roman"/>
                <w:b/>
                <w:i/>
                <w:sz w:val="18"/>
                <w:szCs w:val="18"/>
                <w:lang w:val="en-GB"/>
              </w:rPr>
              <w:t xml:space="preserve"> </w:t>
            </w:r>
            <w:r>
              <w:rPr>
                <w:rFonts w:ascii="Times New Roman" w:hAnsi="Times New Roman" w:hint="eastAsia"/>
                <w:b/>
                <w:i/>
                <w:sz w:val="18"/>
                <w:szCs w:val="18"/>
                <w:lang w:val="en-US"/>
              </w:rPr>
              <w:t>PDSCH s</w:t>
            </w:r>
            <w:r>
              <w:rPr>
                <w:rFonts w:ascii="Times New Roman" w:hAnsi="Times New Roman"/>
                <w:b/>
                <w:i/>
                <w:sz w:val="18"/>
                <w:szCs w:val="18"/>
                <w:lang w:val="en-US"/>
              </w:rPr>
              <w:t xml:space="preserve">cheduling delay </w:t>
            </w:r>
            <w:r>
              <w:rPr>
                <w:rFonts w:ascii="Times New Roman" w:hAnsi="Times New Roman" w:hint="eastAsia"/>
                <w:b/>
                <w:i/>
                <w:sz w:val="18"/>
                <w:szCs w:val="18"/>
                <w:lang w:val="en-US"/>
              </w:rPr>
              <w:t>is 7.</w:t>
            </w:r>
          </w:p>
          <w:p w14:paraId="443BFDDB" w14:textId="77777777" w:rsidR="0003408A" w:rsidRDefault="00871493">
            <w:pPr>
              <w:spacing w:beforeLines="50" w:before="120" w:afterLines="50" w:after="120"/>
              <w:jc w:val="both"/>
              <w:rPr>
                <w:b/>
                <w:bCs/>
                <w:i/>
                <w:iCs/>
                <w:sz w:val="18"/>
                <w:szCs w:val="18"/>
                <w:lang w:val="en-US"/>
              </w:rPr>
            </w:pPr>
            <w:r>
              <w:rPr>
                <w:b/>
                <w:bCs/>
                <w:i/>
                <w:iCs/>
                <w:sz w:val="18"/>
                <w:szCs w:val="18"/>
                <w:lang w:val="en-US"/>
              </w:rPr>
              <w:t>Proposal 4: For HARQ-ACK solution Alt-1,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4C86A0AF" w14:textId="77777777" w:rsidR="0003408A" w:rsidRDefault="00871493">
            <w:pPr>
              <w:numPr>
                <w:ilvl w:val="0"/>
                <w:numId w:val="25"/>
              </w:numPr>
              <w:tabs>
                <w:tab w:val="left" w:pos="420"/>
              </w:tabs>
              <w:overflowPunct/>
              <w:autoSpaceDE/>
              <w:autoSpaceDN/>
              <w:adjustRightInd/>
              <w:spacing w:beforeLines="50" w:before="120" w:afterLines="50" w:after="120" w:line="276" w:lineRule="auto"/>
              <w:ind w:hanging="278"/>
              <w:jc w:val="both"/>
              <w:textAlignment w:val="auto"/>
              <w:rPr>
                <w:b/>
                <w:i/>
                <w:sz w:val="18"/>
                <w:szCs w:val="18"/>
              </w:rPr>
            </w:pPr>
            <w:r>
              <w:rPr>
                <w:b/>
                <w:i/>
                <w:sz w:val="18"/>
                <w:szCs w:val="18"/>
              </w:rPr>
              <w:t xml:space="preserve">For PDSCH scheduling delay of 2, the value set y can be fixed for a certain z. </w:t>
            </w:r>
          </w:p>
          <w:p w14:paraId="63CF4984" w14:textId="77777777" w:rsidR="0003408A" w:rsidRDefault="00871493">
            <w:pPr>
              <w:pStyle w:val="aff5"/>
              <w:numPr>
                <w:ilvl w:val="3"/>
                <w:numId w:val="26"/>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{8, 9 10, 11} BL/CE DL subframes for z = 1 BL/CE UL subframe</w:t>
            </w:r>
          </w:p>
          <w:p w14:paraId="22443508" w14:textId="77777777" w:rsidR="0003408A" w:rsidRDefault="00871493">
            <w:pPr>
              <w:pStyle w:val="aff5"/>
              <w:numPr>
                <w:ilvl w:val="3"/>
                <w:numId w:val="26"/>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{4, 5, 6, 7} BL/CE DL subframes for z = 2 BL/CE UL subframes</w:t>
            </w:r>
          </w:p>
          <w:p w14:paraId="2DB332D9" w14:textId="77777777" w:rsidR="0003408A" w:rsidRDefault="00871493">
            <w:pPr>
              <w:pStyle w:val="aff5"/>
              <w:numPr>
                <w:ilvl w:val="3"/>
                <w:numId w:val="26"/>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{0, 1, 2, 3} BL/CE DL subframe(s) for z = 3 BL/CE UL subframes</w:t>
            </w:r>
          </w:p>
          <w:p w14:paraId="4EB2787C" w14:textId="77777777" w:rsidR="0003408A" w:rsidRDefault="00871493">
            <w:pPr>
              <w:numPr>
                <w:ilvl w:val="0"/>
                <w:numId w:val="25"/>
              </w:numPr>
              <w:tabs>
                <w:tab w:val="left" w:pos="420"/>
              </w:tabs>
              <w:overflowPunct/>
              <w:autoSpaceDE/>
              <w:autoSpaceDN/>
              <w:adjustRightInd/>
              <w:spacing w:beforeLines="50" w:before="120" w:after="240" w:line="276" w:lineRule="auto"/>
              <w:ind w:hanging="278"/>
              <w:jc w:val="both"/>
              <w:textAlignment w:val="auto"/>
              <w:rPr>
                <w:b/>
                <w:i/>
                <w:sz w:val="20"/>
                <w:szCs w:val="20"/>
              </w:rPr>
            </w:pPr>
            <w:r>
              <w:rPr>
                <w:b/>
                <w:i/>
                <w:sz w:val="18"/>
                <w:szCs w:val="18"/>
              </w:rPr>
              <w:t>For PDSCH scheduling delay of 7, the value z would be 1 BL/CE UL subframe which corresponds to {8, 9 10, 11} BL/CE DL subframes.</w:t>
            </w:r>
            <w:r>
              <w:rPr>
                <w:b/>
                <w:i/>
                <w:sz w:val="20"/>
                <w:szCs w:val="20"/>
              </w:rPr>
              <w:t xml:space="preserve"> </w:t>
            </w:r>
          </w:p>
        </w:tc>
      </w:tr>
      <w:tr w:rsidR="0003408A" w14:paraId="4FA25872" w14:textId="77777777">
        <w:tc>
          <w:tcPr>
            <w:tcW w:w="1463" w:type="dxa"/>
          </w:tcPr>
          <w:p w14:paraId="37D37F8A" w14:textId="77777777" w:rsidR="0003408A" w:rsidRDefault="00871493">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14:paraId="47D09B29" w14:textId="77777777" w:rsidR="0003408A" w:rsidRDefault="00871493">
            <w:pPr>
              <w:rPr>
                <w:rFonts w:ascii="Arial" w:hAnsi="Arial" w:cstheme="minorBidi"/>
                <w:b/>
                <w:bCs/>
                <w:sz w:val="28"/>
                <w:szCs w:val="18"/>
                <w:lang w:val="en-US"/>
              </w:rPr>
            </w:pPr>
            <w:r>
              <w:rPr>
                <w:b/>
                <w:bCs/>
                <w:sz w:val="18"/>
                <w:szCs w:val="18"/>
                <w:u w:val="single"/>
                <w:lang w:val="en-US"/>
              </w:rPr>
              <w:t>Proposal 4:</w:t>
            </w:r>
            <w:r>
              <w:rPr>
                <w:b/>
                <w:bCs/>
                <w:sz w:val="18"/>
                <w:szCs w:val="18"/>
                <w:lang w:val="en-US"/>
              </w:rPr>
              <w:t xml:space="preserve"> Do not introduce optimizations for the support of PDSCH repetition.</w:t>
            </w:r>
          </w:p>
          <w:p w14:paraId="28DD5F6B" w14:textId="77777777" w:rsidR="0003408A" w:rsidRDefault="0003408A">
            <w:pPr>
              <w:overflowPunct/>
              <w:autoSpaceDE/>
              <w:autoSpaceDN/>
              <w:adjustRightInd/>
              <w:spacing w:after="0"/>
              <w:contextualSpacing/>
              <w:textAlignment w:val="auto"/>
              <w:rPr>
                <w:b/>
                <w:bCs/>
                <w:sz w:val="16"/>
                <w:szCs w:val="16"/>
                <w:lang w:val="en-US"/>
              </w:rPr>
            </w:pPr>
          </w:p>
        </w:tc>
      </w:tr>
      <w:tr w:rsidR="0003408A" w14:paraId="1E1B7027" w14:textId="77777777">
        <w:tc>
          <w:tcPr>
            <w:tcW w:w="1463" w:type="dxa"/>
          </w:tcPr>
          <w:p w14:paraId="2227FFAF" w14:textId="77777777" w:rsidR="0003408A" w:rsidRDefault="00871493">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14:paraId="7388901F" w14:textId="77777777" w:rsidR="0003408A" w:rsidRDefault="00871493">
            <w:pPr>
              <w:pStyle w:val="Observation"/>
              <w:numPr>
                <w:ilvl w:val="0"/>
                <w:numId w:val="0"/>
              </w:numPr>
              <w:rPr>
                <w:rFonts w:ascii="Times New Roman" w:hAnsi="Times New Roman"/>
                <w:sz w:val="18"/>
                <w:szCs w:val="18"/>
                <w:lang w:val="en-US"/>
              </w:rPr>
            </w:pPr>
            <w:bookmarkStart w:id="19" w:name="_Toc78799462"/>
            <w:r>
              <w:rPr>
                <w:rFonts w:ascii="Times New Roman" w:hAnsi="Times New Roman"/>
                <w:sz w:val="18"/>
                <w:szCs w:val="18"/>
                <w:lang w:val="en-US"/>
              </w:rPr>
              <w:t>Observation 10: Re-purposing the 2-bits of the “repetition number” field is feasible using the same approach used for the “DCI subframe repetition” field which does not allow to use MPDCCH repetitions along with HARQ-ACK bundling when the "HARQ-ACK bundling flag" is set to 1.</w:t>
            </w:r>
            <w:bookmarkEnd w:id="19"/>
          </w:p>
          <w:p w14:paraId="590DF444" w14:textId="77777777" w:rsidR="0003408A" w:rsidRDefault="00871493">
            <w:pPr>
              <w:pStyle w:val="Observation"/>
              <w:numPr>
                <w:ilvl w:val="0"/>
                <w:numId w:val="0"/>
              </w:numPr>
              <w:rPr>
                <w:rFonts w:ascii="Times New Roman" w:hAnsi="Times New Roman"/>
                <w:sz w:val="18"/>
                <w:szCs w:val="18"/>
                <w:lang w:val="en-US"/>
              </w:rPr>
            </w:pPr>
            <w:bookmarkStart w:id="20" w:name="_Toc78799465"/>
            <w:r>
              <w:rPr>
                <w:rFonts w:ascii="Times New Roman" w:hAnsi="Times New Roman"/>
                <w:sz w:val="18"/>
                <w:szCs w:val="18"/>
                <w:lang w:val="en-US"/>
              </w:rPr>
              <w:t>Proposal 1: In Rel-17 for the 14 HARQ processes feature, the bits of the following fields in DCI format 6-1A are repurposed when the "HARQ-ACK bundling flag" is set to 1:</w:t>
            </w:r>
            <w:bookmarkEnd w:id="20"/>
          </w:p>
          <w:p w14:paraId="0760AA0D" w14:textId="77777777" w:rsidR="0003408A" w:rsidRDefault="00871493">
            <w:pPr>
              <w:pStyle w:val="Observation"/>
              <w:numPr>
                <w:ilvl w:val="0"/>
                <w:numId w:val="0"/>
              </w:numPr>
              <w:rPr>
                <w:rFonts w:ascii="Times New Roman" w:hAnsi="Times New Roman"/>
                <w:sz w:val="18"/>
                <w:szCs w:val="18"/>
                <w:lang w:val="en-US"/>
              </w:rPr>
            </w:pPr>
            <w:bookmarkStart w:id="21" w:name="_Toc78799466"/>
            <w:r>
              <w:rPr>
                <w:rFonts w:ascii="Times New Roman" w:hAnsi="Times New Roman"/>
                <w:sz w:val="18"/>
                <w:szCs w:val="18"/>
                <w:lang w:val="en-US"/>
              </w:rPr>
              <w:t>3-bits of the “HARQ-ACK delay” field</w:t>
            </w:r>
            <w:bookmarkEnd w:id="21"/>
          </w:p>
          <w:p w14:paraId="226863EE" w14:textId="77777777" w:rsidR="0003408A" w:rsidRDefault="00871493">
            <w:pPr>
              <w:pStyle w:val="Observation"/>
              <w:numPr>
                <w:ilvl w:val="0"/>
                <w:numId w:val="0"/>
              </w:numPr>
              <w:rPr>
                <w:rFonts w:ascii="Times New Roman" w:hAnsi="Times New Roman"/>
                <w:sz w:val="18"/>
                <w:szCs w:val="18"/>
                <w:lang w:val="en-US"/>
              </w:rPr>
            </w:pPr>
            <w:bookmarkStart w:id="22" w:name="_Toc78799467"/>
            <w:r>
              <w:rPr>
                <w:rFonts w:ascii="Times New Roman" w:hAnsi="Times New Roman"/>
                <w:sz w:val="18"/>
                <w:szCs w:val="18"/>
                <w:lang w:val="en-US"/>
              </w:rPr>
              <w:t>2-bits of the “Repetition number” field</w:t>
            </w:r>
            <w:bookmarkEnd w:id="22"/>
          </w:p>
          <w:p w14:paraId="19CE6593" w14:textId="77777777" w:rsidR="0003408A" w:rsidRDefault="0003408A">
            <w:pPr>
              <w:tabs>
                <w:tab w:val="left" w:pos="1701"/>
              </w:tabs>
              <w:spacing w:after="120"/>
              <w:jc w:val="both"/>
              <w:rPr>
                <w:b/>
                <w:bCs/>
                <w:sz w:val="18"/>
                <w:szCs w:val="18"/>
                <w:lang w:val="en-US"/>
              </w:rPr>
            </w:pPr>
          </w:p>
        </w:tc>
      </w:tr>
    </w:tbl>
    <w:p w14:paraId="1DAA410A" w14:textId="77777777" w:rsidR="0003408A" w:rsidRDefault="0003408A">
      <w:pPr>
        <w:jc w:val="both"/>
      </w:pPr>
    </w:p>
    <w:p w14:paraId="278DF14E" w14:textId="77777777" w:rsidR="0003408A" w:rsidRDefault="00871493">
      <w:pPr>
        <w:jc w:val="both"/>
      </w:pPr>
      <w:r>
        <w:t xml:space="preserve">According with [2-6], three companies propose that the “Repetition number field” [2], [4], [6] is 0-bits for the 14 HARQ processes feature as to make use of the 2-bits of this field for other purposes, nonetheless one of them (i.e., [6]) mentions </w:t>
      </w:r>
      <w:r>
        <w:lastRenderedPageBreak/>
        <w:t>that only when the “HARQ-ACK bundling flag” is set to 1 (to follow a legacy principle). On the other hand, one company [5], does not support changes on the “2-bits: Repetition number field”.</w:t>
      </w:r>
    </w:p>
    <w:p w14:paraId="0B6EFA8E" w14:textId="77777777" w:rsidR="0003408A" w:rsidRDefault="00871493">
      <w:pPr>
        <w:keepNext/>
        <w:keepLines/>
        <w:jc w:val="both"/>
        <w:rPr>
          <w:b/>
          <w:bCs/>
        </w:rPr>
      </w:pPr>
      <w:r>
        <w:rPr>
          <w:b/>
          <w:bCs/>
          <w:highlight w:val="yellow"/>
        </w:rPr>
        <w:t>Potential Agreement#3:</w:t>
      </w:r>
    </w:p>
    <w:p w14:paraId="3B8EDC6C" w14:textId="77777777" w:rsidR="0003408A" w:rsidRDefault="00871493">
      <w:pPr>
        <w:jc w:val="both"/>
        <w:rPr>
          <w:rFonts w:eastAsia="Calibri"/>
          <w:b/>
          <w:bCs/>
          <w:lang w:val="en-US" w:eastAsia="en-US"/>
        </w:rPr>
      </w:pPr>
      <w:r>
        <w:rPr>
          <w:rFonts w:eastAsia="Calibri"/>
          <w:b/>
          <w:bCs/>
          <w:lang w:val="en-US" w:eastAsia="en-US"/>
        </w:rPr>
        <w:t>The “Repetition number” field is:</w:t>
      </w:r>
    </w:p>
    <w:p w14:paraId="72AAF5F8" w14:textId="77777777" w:rsidR="0003408A" w:rsidRDefault="00871493">
      <w:pPr>
        <w:pStyle w:val="aff5"/>
        <w:numPr>
          <w:ilvl w:val="0"/>
          <w:numId w:val="27"/>
        </w:numPr>
        <w:jc w:val="both"/>
        <w:rPr>
          <w:rFonts w:ascii="Times New Roman" w:hAnsi="Times New Roman"/>
          <w:b/>
          <w:bCs/>
          <w:sz w:val="20"/>
          <w:szCs w:val="20"/>
          <w:lang w:val="en-US"/>
        </w:rPr>
      </w:pPr>
      <w:r>
        <w:rPr>
          <w:rFonts w:ascii="Times New Roman" w:hAnsi="Times New Roman"/>
          <w:b/>
          <w:bCs/>
          <w:sz w:val="20"/>
          <w:szCs w:val="20"/>
          <w:lang w:val="en-US"/>
        </w:rPr>
        <w:t xml:space="preserve">Option 1: 0-bits [when the "HARQ-ACK bundling flag" is set to 1] (i.e., 2-bits from this field become available e.g., for </w:t>
      </w:r>
      <w:proofErr w:type="gramStart"/>
      <w:r>
        <w:rPr>
          <w:rFonts w:ascii="Times New Roman" w:hAnsi="Times New Roman"/>
          <w:b/>
          <w:bCs/>
          <w:sz w:val="20"/>
          <w:szCs w:val="20"/>
          <w:lang w:val="en-US"/>
        </w:rPr>
        <w:t>jointly-encoding</w:t>
      </w:r>
      <w:proofErr w:type="gramEnd"/>
      <w:r>
        <w:rPr>
          <w:rFonts w:ascii="Times New Roman" w:hAnsi="Times New Roman"/>
          <w:b/>
          <w:bCs/>
          <w:sz w:val="20"/>
          <w:szCs w:val="20"/>
          <w:lang w:val="en-US"/>
        </w:rPr>
        <w:t xml:space="preserve"> purposes)</w:t>
      </w:r>
    </w:p>
    <w:p w14:paraId="23AB2A06" w14:textId="77777777" w:rsidR="0003408A" w:rsidRDefault="00871493">
      <w:pPr>
        <w:pStyle w:val="aff5"/>
        <w:numPr>
          <w:ilvl w:val="0"/>
          <w:numId w:val="27"/>
        </w:numPr>
        <w:jc w:val="both"/>
        <w:rPr>
          <w:rFonts w:ascii="Times New Roman" w:hAnsi="Times New Roman"/>
          <w:b/>
          <w:bCs/>
          <w:sz w:val="20"/>
          <w:szCs w:val="20"/>
          <w:lang w:val="en-US"/>
        </w:rPr>
      </w:pPr>
      <w:r>
        <w:rPr>
          <w:rFonts w:ascii="Times New Roman" w:hAnsi="Times New Roman"/>
          <w:b/>
          <w:bCs/>
          <w:sz w:val="20"/>
          <w:szCs w:val="20"/>
          <w:lang w:val="en-US"/>
        </w:rPr>
        <w:t>Option 2: 2-bits (i.e., This field remains as in legacy)</w:t>
      </w:r>
    </w:p>
    <w:p w14:paraId="7877F6A0" w14:textId="77777777" w:rsidR="0003408A" w:rsidRDefault="0003408A">
      <w:pPr>
        <w:pStyle w:val="aff5"/>
        <w:keepNext/>
        <w:keepLines/>
        <w:jc w:val="both"/>
        <w:rPr>
          <w:rFonts w:ascii="Times New Roman" w:hAnsi="Times New Roman"/>
          <w:b/>
          <w:bCs/>
          <w:sz w:val="20"/>
          <w:szCs w:val="20"/>
          <w:lang w:val="en-US"/>
        </w:rPr>
      </w:pPr>
    </w:p>
    <w:tbl>
      <w:tblPr>
        <w:tblStyle w:val="afd"/>
        <w:tblW w:w="0" w:type="auto"/>
        <w:tblLook w:val="04A0" w:firstRow="1" w:lastRow="0" w:firstColumn="1" w:lastColumn="0" w:noHBand="0" w:noVBand="1"/>
      </w:tblPr>
      <w:tblGrid>
        <w:gridCol w:w="1616"/>
        <w:gridCol w:w="2632"/>
        <w:gridCol w:w="5381"/>
      </w:tblGrid>
      <w:tr w:rsidR="0003408A" w14:paraId="1365BC52" w14:textId="77777777">
        <w:tc>
          <w:tcPr>
            <w:tcW w:w="1616" w:type="dxa"/>
          </w:tcPr>
          <w:p w14:paraId="2D3D5F26" w14:textId="77777777" w:rsidR="0003408A" w:rsidRDefault="00871493">
            <w:pPr>
              <w:jc w:val="center"/>
              <w:rPr>
                <w:b/>
                <w:bCs/>
                <w:sz w:val="20"/>
                <w:szCs w:val="20"/>
                <w:lang w:val="de-DE"/>
              </w:rPr>
            </w:pPr>
            <w:r>
              <w:rPr>
                <w:b/>
                <w:bCs/>
                <w:sz w:val="20"/>
                <w:szCs w:val="20"/>
                <w:lang w:val="de-DE"/>
              </w:rPr>
              <w:t>Company</w:t>
            </w:r>
          </w:p>
        </w:tc>
        <w:tc>
          <w:tcPr>
            <w:tcW w:w="2632" w:type="dxa"/>
          </w:tcPr>
          <w:p w14:paraId="2677F492" w14:textId="77777777" w:rsidR="0003408A" w:rsidRDefault="00871493">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The“Repetition number” field is:</w:t>
            </w:r>
          </w:p>
          <w:p w14:paraId="62EE4E9E" w14:textId="77777777" w:rsidR="0003408A" w:rsidRDefault="00871493">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1: 0-bits [when the "HARQ-ACK bundling flag" is set to 1] (i.e., 2-bits from this field become available e.g., for jointly-encoding</w:t>
            </w:r>
            <w:r>
              <w:rPr>
                <w:rFonts w:ascii="Times New Roman" w:hAnsi="Times New Roman"/>
                <w:sz w:val="20"/>
                <w:szCs w:val="20"/>
                <w:lang w:val="en-US"/>
              </w:rPr>
              <w:t xml:space="preserve"> purposes</w:t>
            </w:r>
            <w:r>
              <w:rPr>
                <w:rFonts w:ascii="Times New Roman" w:hAnsi="Times New Roman"/>
                <w:sz w:val="20"/>
                <w:szCs w:val="20"/>
                <w:lang w:val="de-DE"/>
              </w:rPr>
              <w:t>)</w:t>
            </w:r>
          </w:p>
          <w:p w14:paraId="6B4AEB79" w14:textId="77777777" w:rsidR="0003408A" w:rsidRDefault="00871493">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Or</w:t>
            </w:r>
          </w:p>
          <w:p w14:paraId="34386643" w14:textId="77777777" w:rsidR="0003408A" w:rsidRDefault="00871493">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2: 2-bits (This field remains as in legacy)</w:t>
            </w:r>
          </w:p>
        </w:tc>
        <w:tc>
          <w:tcPr>
            <w:tcW w:w="5381" w:type="dxa"/>
          </w:tcPr>
          <w:p w14:paraId="72B7E1FE" w14:textId="77777777" w:rsidR="0003408A" w:rsidRDefault="00871493">
            <w:pPr>
              <w:jc w:val="center"/>
              <w:rPr>
                <w:b/>
                <w:bCs/>
                <w:sz w:val="20"/>
                <w:szCs w:val="20"/>
                <w:lang w:val="de-DE"/>
              </w:rPr>
            </w:pPr>
            <w:r>
              <w:rPr>
                <w:b/>
                <w:bCs/>
                <w:sz w:val="20"/>
                <w:szCs w:val="20"/>
                <w:lang w:val="de-DE"/>
              </w:rPr>
              <w:t xml:space="preserve">Comments </w:t>
            </w:r>
          </w:p>
        </w:tc>
      </w:tr>
      <w:tr w:rsidR="0003408A" w14:paraId="61151E34" w14:textId="77777777">
        <w:tc>
          <w:tcPr>
            <w:tcW w:w="1616" w:type="dxa"/>
          </w:tcPr>
          <w:p w14:paraId="40F650C2" w14:textId="77777777" w:rsidR="0003408A" w:rsidRDefault="00871493">
            <w:pPr>
              <w:rPr>
                <w:rFonts w:eastAsia="等线"/>
                <w:bCs/>
                <w:lang w:val="de-DE" w:eastAsia="zh-CN"/>
              </w:rPr>
            </w:pPr>
            <w:r>
              <w:rPr>
                <w:lang w:val="de-DE"/>
              </w:rPr>
              <w:t>Nokia, NSB</w:t>
            </w:r>
          </w:p>
        </w:tc>
        <w:tc>
          <w:tcPr>
            <w:tcW w:w="2632" w:type="dxa"/>
          </w:tcPr>
          <w:p w14:paraId="4484FA71" w14:textId="77777777" w:rsidR="0003408A" w:rsidRDefault="00871493">
            <w:pPr>
              <w:rPr>
                <w:rFonts w:eastAsia="等线"/>
                <w:bCs/>
                <w:lang w:val="de-DE" w:eastAsia="zh-CN"/>
              </w:rPr>
            </w:pPr>
            <w:r>
              <w:rPr>
                <w:lang w:val="de-DE"/>
              </w:rPr>
              <w:t>Opt 1</w:t>
            </w:r>
          </w:p>
        </w:tc>
        <w:tc>
          <w:tcPr>
            <w:tcW w:w="5381" w:type="dxa"/>
          </w:tcPr>
          <w:p w14:paraId="3C88A455" w14:textId="77777777" w:rsidR="0003408A" w:rsidRDefault="00871493">
            <w:pPr>
              <w:jc w:val="both"/>
              <w:rPr>
                <w:rFonts w:eastAsia="等线"/>
                <w:bCs/>
                <w:lang w:val="de-DE" w:eastAsia="zh-CN"/>
              </w:rPr>
            </w:pPr>
            <w:r>
              <w:rPr>
                <w:lang w:val="de-DE"/>
              </w:rPr>
              <w:t>We would go a step further (discussed later) and also repurpose the bundling flag, which in our view, is implied by the comment</w:t>
            </w:r>
          </w:p>
        </w:tc>
      </w:tr>
      <w:tr w:rsidR="0003408A" w14:paraId="06DFCF4D" w14:textId="77777777">
        <w:tc>
          <w:tcPr>
            <w:tcW w:w="1616" w:type="dxa"/>
          </w:tcPr>
          <w:p w14:paraId="02349C1E" w14:textId="77777777" w:rsidR="0003408A" w:rsidRDefault="00871493">
            <w:pPr>
              <w:rPr>
                <w:rFonts w:eastAsia="等线"/>
                <w:bCs/>
                <w:lang w:val="de-DE" w:eastAsia="zh-CN"/>
              </w:rPr>
            </w:pPr>
            <w:r>
              <w:rPr>
                <w:rFonts w:eastAsia="等线"/>
                <w:bCs/>
                <w:lang w:val="de-DE" w:eastAsia="zh-CN"/>
              </w:rPr>
              <w:t>FUTUREWEI</w:t>
            </w:r>
          </w:p>
        </w:tc>
        <w:tc>
          <w:tcPr>
            <w:tcW w:w="2632" w:type="dxa"/>
          </w:tcPr>
          <w:p w14:paraId="3755DB9A" w14:textId="77777777" w:rsidR="0003408A" w:rsidRDefault="00871493">
            <w:pPr>
              <w:rPr>
                <w:sz w:val="20"/>
                <w:szCs w:val="20"/>
                <w:lang w:val="en-US"/>
              </w:rPr>
            </w:pPr>
            <w:proofErr w:type="spellStart"/>
            <w:r>
              <w:rPr>
                <w:sz w:val="20"/>
                <w:szCs w:val="20"/>
                <w:lang w:val="en-US"/>
              </w:rPr>
              <w:t>Opt</w:t>
            </w:r>
            <w:proofErr w:type="spellEnd"/>
            <w:r>
              <w:rPr>
                <w:sz w:val="20"/>
                <w:szCs w:val="20"/>
                <w:lang w:val="en-US"/>
              </w:rPr>
              <w:t xml:space="preserve"> 1 (without using the term repurposed)</w:t>
            </w:r>
          </w:p>
        </w:tc>
        <w:tc>
          <w:tcPr>
            <w:tcW w:w="5381" w:type="dxa"/>
          </w:tcPr>
          <w:p w14:paraId="73D67F55" w14:textId="77777777" w:rsidR="0003408A" w:rsidRDefault="00871493">
            <w:pPr>
              <w:rPr>
                <w:rFonts w:eastAsia="等线"/>
                <w:bCs/>
                <w:lang w:val="de-DE" w:eastAsia="zh-CN"/>
              </w:rPr>
            </w:pPr>
            <w:r>
              <w:rPr>
                <w:rFonts w:eastAsia="等线"/>
                <w:bCs/>
                <w:lang w:val="de-DE" w:eastAsia="zh-CN"/>
              </w:rPr>
              <w:t>The term repurpose is unclear, if there is a 2 bit field that is replaced with another 2 bit field then perhaps it is OK, but as some joint coding options with various sizes are being considered it is best for now to directly state that these legacy fields are of zero size rather than use the term repurpose.</w:t>
            </w:r>
          </w:p>
        </w:tc>
      </w:tr>
      <w:tr w:rsidR="0003408A" w14:paraId="0BF29065" w14:textId="77777777">
        <w:tc>
          <w:tcPr>
            <w:tcW w:w="1616" w:type="dxa"/>
          </w:tcPr>
          <w:p w14:paraId="53207458" w14:textId="77777777" w:rsidR="0003408A" w:rsidRDefault="00871493">
            <w:pPr>
              <w:rPr>
                <w:rFonts w:asciiTheme="minorHAnsi" w:eastAsia="等线" w:hAnsiTheme="minorHAnsi" w:cstheme="minorHAnsi"/>
                <w:bCs/>
                <w:lang w:val="de-DE" w:eastAsia="zh-CN"/>
              </w:rPr>
            </w:pPr>
            <w:r>
              <w:rPr>
                <w:rFonts w:asciiTheme="minorHAnsi" w:eastAsia="等线" w:hAnsiTheme="minorHAnsi" w:cstheme="minorHAnsi"/>
                <w:bCs/>
                <w:lang w:val="de-DE" w:eastAsia="zh-CN"/>
              </w:rPr>
              <w:t>Lenovo, MotoM</w:t>
            </w:r>
          </w:p>
        </w:tc>
        <w:tc>
          <w:tcPr>
            <w:tcW w:w="2632" w:type="dxa"/>
          </w:tcPr>
          <w:p w14:paraId="1F1C36BA" w14:textId="77777777" w:rsidR="0003408A" w:rsidRDefault="00871493">
            <w:pPr>
              <w:rPr>
                <w:rFonts w:asciiTheme="minorHAnsi" w:eastAsia="等线" w:hAnsiTheme="minorHAnsi" w:cstheme="minorHAnsi"/>
                <w:bCs/>
                <w:lang w:val="de-DE" w:eastAsia="zh-CN"/>
              </w:rPr>
            </w:pPr>
            <w:r>
              <w:rPr>
                <w:rFonts w:asciiTheme="minorHAnsi" w:eastAsia="等线" w:hAnsiTheme="minorHAnsi" w:cstheme="minorHAnsi"/>
                <w:bCs/>
                <w:lang w:val="de-DE" w:eastAsia="zh-CN"/>
              </w:rPr>
              <w:t>Opt 1(?)</w:t>
            </w:r>
          </w:p>
        </w:tc>
        <w:tc>
          <w:tcPr>
            <w:tcW w:w="5381" w:type="dxa"/>
          </w:tcPr>
          <w:p w14:paraId="186C407C" w14:textId="77777777" w:rsidR="0003408A" w:rsidRDefault="00871493">
            <w:pPr>
              <w:rPr>
                <w:rFonts w:asciiTheme="minorHAnsi" w:eastAsia="等线" w:hAnsiTheme="minorHAnsi" w:cstheme="minorHAnsi"/>
                <w:bCs/>
                <w:lang w:val="de-DE" w:eastAsia="zh-CN"/>
              </w:rPr>
            </w:pPr>
            <w:r>
              <w:rPr>
                <w:rFonts w:asciiTheme="minorHAnsi" w:eastAsia="等线" w:hAnsiTheme="minorHAnsi" w:cstheme="minorHAnsi"/>
                <w:bCs/>
                <w:lang w:val="de-DE" w:eastAsia="zh-CN"/>
              </w:rPr>
              <w:t>Share the similar view as FUTUREWEI.</w:t>
            </w:r>
          </w:p>
        </w:tc>
      </w:tr>
      <w:tr w:rsidR="0003408A" w14:paraId="68BBE5E3" w14:textId="77777777">
        <w:tc>
          <w:tcPr>
            <w:tcW w:w="1616" w:type="dxa"/>
          </w:tcPr>
          <w:p w14:paraId="739A20C5" w14:textId="77777777" w:rsidR="0003408A" w:rsidRDefault="00871493">
            <w:pPr>
              <w:rPr>
                <w:rFonts w:eastAsia="等线"/>
                <w:bCs/>
                <w:lang w:val="de-DE" w:eastAsia="zh-CN"/>
              </w:rPr>
            </w:pPr>
            <w:r>
              <w:rPr>
                <w:rFonts w:eastAsia="等线"/>
                <w:bCs/>
                <w:lang w:val="de-DE" w:eastAsia="zh-CN"/>
              </w:rPr>
              <w:t>Feature Lead</w:t>
            </w:r>
          </w:p>
        </w:tc>
        <w:tc>
          <w:tcPr>
            <w:tcW w:w="2632" w:type="dxa"/>
          </w:tcPr>
          <w:p w14:paraId="7AE81A9A" w14:textId="77777777" w:rsidR="0003408A" w:rsidRDefault="00871493">
            <w:pPr>
              <w:rPr>
                <w:rFonts w:eastAsia="等线"/>
                <w:bCs/>
                <w:lang w:val="de-DE" w:eastAsia="zh-CN"/>
              </w:rPr>
            </w:pPr>
            <w:r>
              <w:rPr>
                <w:rFonts w:eastAsia="等线"/>
                <w:bCs/>
                <w:lang w:val="de-DE" w:eastAsia="zh-CN"/>
              </w:rPr>
              <w:t>See comment</w:t>
            </w:r>
          </w:p>
        </w:tc>
        <w:tc>
          <w:tcPr>
            <w:tcW w:w="5381" w:type="dxa"/>
          </w:tcPr>
          <w:p w14:paraId="35517BA9" w14:textId="77777777" w:rsidR="0003408A" w:rsidRDefault="00871493">
            <w:pPr>
              <w:keepNext/>
              <w:keepLines/>
              <w:jc w:val="both"/>
              <w:rPr>
                <w:rFonts w:eastAsia="等线"/>
                <w:bCs/>
                <w:lang w:val="de-DE" w:eastAsia="zh-CN"/>
              </w:rPr>
            </w:pPr>
            <w:r>
              <w:rPr>
                <w:rFonts w:eastAsia="等线"/>
                <w:bCs/>
                <w:lang w:val="de-DE" w:eastAsia="zh-CN"/>
              </w:rPr>
              <w:t>To Futurewei, the use of the word “Repurpose” was just a way to express it in a shortly manner (In detail I think we all know what we mean). Otherwise, the titles, options, etc across the subsections may end up being excessively long.</w:t>
            </w:r>
          </w:p>
          <w:p w14:paraId="1201C3A9" w14:textId="77777777" w:rsidR="0003408A" w:rsidRDefault="00871493">
            <w:pPr>
              <w:keepNext/>
              <w:keepLines/>
              <w:jc w:val="both"/>
              <w:rPr>
                <w:rFonts w:eastAsia="等线"/>
                <w:bCs/>
                <w:lang w:val="de-DE" w:eastAsia="zh-CN"/>
              </w:rPr>
            </w:pPr>
            <w:r>
              <w:rPr>
                <w:rFonts w:eastAsia="等线"/>
                <w:bCs/>
                <w:lang w:val="de-DE" w:eastAsia="zh-CN"/>
              </w:rPr>
              <w:t>Making an effort to address your comment, the word “Repurpose” has been removed, and a side effect the wording in the potential agreements acrosss section 2.3  has been updated.</w:t>
            </w:r>
          </w:p>
        </w:tc>
      </w:tr>
      <w:tr w:rsidR="0003408A" w14:paraId="79881771" w14:textId="77777777">
        <w:tc>
          <w:tcPr>
            <w:tcW w:w="1616" w:type="dxa"/>
          </w:tcPr>
          <w:p w14:paraId="0B6F17D9" w14:textId="77777777" w:rsidR="0003408A" w:rsidRDefault="00871493">
            <w:pPr>
              <w:rPr>
                <w:sz w:val="20"/>
                <w:szCs w:val="20"/>
                <w:lang w:val="en-US"/>
              </w:rPr>
            </w:pPr>
            <w:r>
              <w:rPr>
                <w:lang w:val="en-US"/>
              </w:rPr>
              <w:lastRenderedPageBreak/>
              <w:t>Ericsson</w:t>
            </w:r>
          </w:p>
        </w:tc>
        <w:tc>
          <w:tcPr>
            <w:tcW w:w="2632" w:type="dxa"/>
          </w:tcPr>
          <w:p w14:paraId="3FF2A644" w14:textId="77777777" w:rsidR="0003408A" w:rsidRDefault="00871493">
            <w:pPr>
              <w:rPr>
                <w:sz w:val="20"/>
                <w:szCs w:val="20"/>
                <w:lang w:val="en-US"/>
              </w:rPr>
            </w:pPr>
            <w:r>
              <w:rPr>
                <w:sz w:val="20"/>
                <w:szCs w:val="20"/>
                <w:lang w:val="en-US"/>
              </w:rPr>
              <w:t>Opt-1</w:t>
            </w:r>
          </w:p>
        </w:tc>
        <w:tc>
          <w:tcPr>
            <w:tcW w:w="5381" w:type="dxa"/>
          </w:tcPr>
          <w:p w14:paraId="5AE14EA6" w14:textId="77777777" w:rsidR="0003408A" w:rsidRDefault="00871493">
            <w:pPr>
              <w:keepNext/>
              <w:keepLines/>
              <w:jc w:val="both"/>
              <w:rPr>
                <w:sz w:val="20"/>
                <w:szCs w:val="20"/>
                <w:lang w:val="en-US"/>
              </w:rPr>
            </w:pPr>
            <w:r>
              <w:rPr>
                <w:sz w:val="20"/>
                <w:szCs w:val="20"/>
                <w:lang w:val="en-US"/>
              </w:rPr>
              <w:t>Opt-1 only if it is subject to the condition of having the "HARQ-ACK bundling flag" set to 1.</w:t>
            </w:r>
          </w:p>
          <w:p w14:paraId="10932F3E" w14:textId="77777777" w:rsidR="0003408A" w:rsidRDefault="00871493">
            <w:pPr>
              <w:keepNext/>
              <w:keepLines/>
              <w:jc w:val="both"/>
              <w:rPr>
                <w:sz w:val="20"/>
                <w:szCs w:val="20"/>
                <w:lang w:val="en-US"/>
              </w:rPr>
            </w:pPr>
            <w:r>
              <w:rPr>
                <w:sz w:val="20"/>
                <w:szCs w:val="20"/>
                <w:lang w:val="en-US"/>
              </w:rPr>
              <w:t>This is to follow the same principle used in legacy, where the “DCI subframe repetition number” field is 0 bits if “Transport blocks in a bundle” is present which in turn depends on the "HARQ-ACK bundling flag" to be set to 1.</w:t>
            </w:r>
          </w:p>
        </w:tc>
      </w:tr>
      <w:tr w:rsidR="0003408A" w14:paraId="714C6960" w14:textId="77777777">
        <w:tc>
          <w:tcPr>
            <w:tcW w:w="1616" w:type="dxa"/>
          </w:tcPr>
          <w:p w14:paraId="74F8338C" w14:textId="77777777" w:rsidR="0003408A" w:rsidRDefault="00871493">
            <w:pPr>
              <w:rPr>
                <w:rFonts w:eastAsia="等线"/>
                <w:bCs/>
                <w:lang w:val="de-DE" w:eastAsia="zh-CN"/>
              </w:rPr>
            </w:pPr>
            <w:r>
              <w:rPr>
                <w:lang w:val="de-DE"/>
              </w:rPr>
              <w:t>Huawei, HiSilicon</w:t>
            </w:r>
          </w:p>
        </w:tc>
        <w:tc>
          <w:tcPr>
            <w:tcW w:w="2632" w:type="dxa"/>
          </w:tcPr>
          <w:p w14:paraId="70DE7878" w14:textId="77777777" w:rsidR="0003408A" w:rsidRDefault="00871493">
            <w:pPr>
              <w:rPr>
                <w:rFonts w:eastAsia="等线"/>
                <w:bCs/>
                <w:lang w:val="de-DE" w:eastAsia="zh-CN"/>
              </w:rPr>
            </w:pPr>
            <w:r>
              <w:rPr>
                <w:rFonts w:eastAsia="等线"/>
                <w:bCs/>
                <w:lang w:val="de-DE" w:eastAsia="zh-CN"/>
              </w:rPr>
              <w:t>Opt 1</w:t>
            </w:r>
          </w:p>
        </w:tc>
        <w:tc>
          <w:tcPr>
            <w:tcW w:w="5381" w:type="dxa"/>
          </w:tcPr>
          <w:p w14:paraId="21C0821D" w14:textId="77777777" w:rsidR="0003408A" w:rsidRDefault="00871493">
            <w:pPr>
              <w:keepNext/>
              <w:keepLines/>
              <w:jc w:val="both"/>
              <w:rPr>
                <w:rFonts w:eastAsia="等线"/>
                <w:bCs/>
                <w:lang w:val="de-DE" w:eastAsia="zh-CN"/>
              </w:rPr>
            </w:pPr>
            <w:r>
              <w:rPr>
                <w:rFonts w:eastAsia="等线"/>
                <w:bCs/>
                <w:lang w:val="de-DE" w:eastAsia="zh-CN"/>
              </w:rPr>
              <w:t xml:space="preserve">The repetition field is not needed since it is not utilized for 14-HARQ processes. </w:t>
            </w:r>
          </w:p>
        </w:tc>
      </w:tr>
      <w:tr w:rsidR="0003408A" w14:paraId="6EBE9617" w14:textId="77777777">
        <w:tc>
          <w:tcPr>
            <w:tcW w:w="1616" w:type="dxa"/>
          </w:tcPr>
          <w:p w14:paraId="1B7375B9" w14:textId="77777777" w:rsidR="0003408A" w:rsidRDefault="00871493">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2632" w:type="dxa"/>
          </w:tcPr>
          <w:p w14:paraId="3777F8C6" w14:textId="77777777" w:rsidR="0003408A" w:rsidRDefault="00871493">
            <w:pPr>
              <w:rPr>
                <w:rFonts w:eastAsia="等线"/>
                <w:bCs/>
                <w:lang w:val="de-DE" w:eastAsia="zh-CN"/>
              </w:rPr>
            </w:pPr>
            <w:r>
              <w:rPr>
                <w:rFonts w:eastAsia="等线"/>
                <w:bCs/>
                <w:lang w:val="de-DE" w:eastAsia="zh-CN"/>
              </w:rPr>
              <w:t>Opt 1</w:t>
            </w:r>
          </w:p>
        </w:tc>
        <w:tc>
          <w:tcPr>
            <w:tcW w:w="5381" w:type="dxa"/>
          </w:tcPr>
          <w:p w14:paraId="108F911C" w14:textId="77777777" w:rsidR="0003408A" w:rsidRDefault="00871493">
            <w:pPr>
              <w:keepNext/>
              <w:keepLines/>
              <w:jc w:val="both"/>
              <w:rPr>
                <w:rFonts w:eastAsia="等线"/>
                <w:bCs/>
                <w:lang w:val="de-DE" w:eastAsia="zh-CN"/>
              </w:rPr>
            </w:pPr>
            <w:r>
              <w:rPr>
                <w:rFonts w:eastAsia="等线" w:hint="eastAsia"/>
                <w:bCs/>
                <w:lang w:val="de-DE" w:eastAsia="zh-CN"/>
              </w:rPr>
              <w:t xml:space="preserve">From the perspective of peak data rate, </w:t>
            </w:r>
            <w:r>
              <w:rPr>
                <w:rFonts w:eastAsia="等线" w:hint="eastAsia"/>
                <w:bCs/>
                <w:lang w:val="en-US" w:eastAsia="zh-CN"/>
              </w:rPr>
              <w:t>t</w:t>
            </w:r>
            <w:r>
              <w:rPr>
                <w:rFonts w:eastAsia="等线" w:hint="eastAsia"/>
                <w:bCs/>
                <w:lang w:val="de-DE" w:eastAsia="zh-CN"/>
              </w:rPr>
              <w:t>he PDSCH repetition number is assumed to be 1 if 14-HARQ processes feature is enabled.</w:t>
            </w:r>
          </w:p>
        </w:tc>
      </w:tr>
      <w:tr w:rsidR="0003408A" w14:paraId="2B3D21E5" w14:textId="77777777">
        <w:tc>
          <w:tcPr>
            <w:tcW w:w="1616" w:type="dxa"/>
          </w:tcPr>
          <w:p w14:paraId="2090F608" w14:textId="77777777" w:rsidR="0003408A" w:rsidRDefault="00871493">
            <w:pPr>
              <w:rPr>
                <w:lang w:val="en-US" w:eastAsia="zh-CN"/>
              </w:rPr>
            </w:pPr>
            <w:r>
              <w:t>Qualcomm</w:t>
            </w:r>
          </w:p>
        </w:tc>
        <w:tc>
          <w:tcPr>
            <w:tcW w:w="2632" w:type="dxa"/>
          </w:tcPr>
          <w:p w14:paraId="743B462D" w14:textId="77777777" w:rsidR="0003408A" w:rsidRDefault="00871493">
            <w:pPr>
              <w:rPr>
                <w:rFonts w:eastAsia="等线"/>
                <w:bCs/>
                <w:lang w:val="de-DE" w:eastAsia="zh-CN"/>
              </w:rPr>
            </w:pPr>
            <w:r>
              <w:rPr>
                <w:rFonts w:eastAsia="等线"/>
                <w:bCs/>
                <w:lang w:eastAsia="zh-CN"/>
              </w:rPr>
              <w:t>Same as legacy</w:t>
            </w:r>
          </w:p>
        </w:tc>
        <w:tc>
          <w:tcPr>
            <w:tcW w:w="5381" w:type="dxa"/>
          </w:tcPr>
          <w:p w14:paraId="2100322C" w14:textId="77777777" w:rsidR="0003408A" w:rsidRDefault="00871493">
            <w:pPr>
              <w:keepNext/>
              <w:keepLines/>
              <w:jc w:val="both"/>
              <w:rPr>
                <w:rFonts w:eastAsia="等线"/>
                <w:bCs/>
                <w:lang w:eastAsia="zh-CN"/>
              </w:rPr>
            </w:pPr>
            <w:r>
              <w:rPr>
                <w:rFonts w:eastAsia="等线"/>
                <w:bCs/>
                <w:lang w:eastAsia="zh-CN"/>
              </w:rPr>
              <w:t>Agree with Ericsson. Just to recap, how it works is as follows:</w:t>
            </w:r>
          </w:p>
          <w:p w14:paraId="1F918559" w14:textId="77777777" w:rsidR="0003408A" w:rsidRDefault="00871493">
            <w:pPr>
              <w:keepNext/>
              <w:keepLines/>
              <w:jc w:val="both"/>
              <w:rPr>
                <w:rFonts w:eastAsia="等线"/>
                <w:bCs/>
                <w:lang w:eastAsia="zh-CN"/>
              </w:rPr>
            </w:pPr>
            <w:r>
              <w:rPr>
                <w:rFonts w:eastAsia="等线"/>
                <w:bCs/>
                <w:lang w:eastAsia="zh-CN"/>
              </w:rPr>
              <w:t xml:space="preserve">- HARQ ACK bundling flag set to 1 </w:t>
            </w:r>
            <w:r>
              <w:rPr>
                <w:rFonts w:eastAsia="等线"/>
                <w:bCs/>
                <w:lang w:eastAsia="zh-CN"/>
              </w:rPr>
              <w:sym w:font="Wingdings" w:char="F0E8"/>
            </w:r>
            <w:r>
              <w:rPr>
                <w:rFonts w:eastAsia="等线"/>
                <w:bCs/>
                <w:lang w:eastAsia="zh-CN"/>
              </w:rPr>
              <w:t xml:space="preserve"> MPDCCH is not repeated, 2 bits indicate TB in bundle.</w:t>
            </w:r>
          </w:p>
          <w:p w14:paraId="2CB56620" w14:textId="77777777" w:rsidR="0003408A" w:rsidRDefault="00871493">
            <w:pPr>
              <w:keepNext/>
              <w:keepLines/>
              <w:jc w:val="both"/>
              <w:rPr>
                <w:rFonts w:eastAsia="等线"/>
                <w:bCs/>
                <w:lang w:eastAsia="zh-CN"/>
              </w:rPr>
            </w:pPr>
            <w:r>
              <w:rPr>
                <w:rFonts w:eastAsia="等线"/>
                <w:bCs/>
                <w:lang w:eastAsia="zh-CN"/>
              </w:rPr>
              <w:t xml:space="preserve">- HARQ ACK bundling flag is set to 0 </w:t>
            </w:r>
            <w:r>
              <w:rPr>
                <w:rFonts w:eastAsia="等线"/>
                <w:bCs/>
                <w:lang w:eastAsia="zh-CN"/>
              </w:rPr>
              <w:sym w:font="Wingdings" w:char="F0E8"/>
            </w:r>
            <w:r>
              <w:rPr>
                <w:rFonts w:eastAsia="等线"/>
                <w:bCs/>
                <w:lang w:eastAsia="zh-CN"/>
              </w:rPr>
              <w:t xml:space="preserve"> 2 bits indicate MPDCCH repetition level.</w:t>
            </w:r>
          </w:p>
          <w:p w14:paraId="461B9558" w14:textId="77777777" w:rsidR="0003408A" w:rsidRDefault="00871493">
            <w:pPr>
              <w:keepNext/>
              <w:keepLines/>
              <w:jc w:val="both"/>
              <w:rPr>
                <w:rFonts w:eastAsia="等线"/>
                <w:bCs/>
                <w:lang w:val="de-DE" w:eastAsia="zh-CN"/>
              </w:rPr>
            </w:pPr>
            <w:r>
              <w:rPr>
                <w:rFonts w:eastAsia="等线"/>
                <w:bCs/>
                <w:lang w:eastAsia="zh-CN"/>
              </w:rPr>
              <w:t xml:space="preserve">This </w:t>
            </w:r>
            <w:proofErr w:type="spellStart"/>
            <w:r>
              <w:rPr>
                <w:rFonts w:eastAsia="等线"/>
                <w:bCs/>
                <w:lang w:eastAsia="zh-CN"/>
              </w:rPr>
              <w:t>behavior</w:t>
            </w:r>
            <w:proofErr w:type="spellEnd"/>
            <w:r>
              <w:rPr>
                <w:rFonts w:eastAsia="等线"/>
                <w:bCs/>
                <w:lang w:eastAsia="zh-CN"/>
              </w:rPr>
              <w:t xml:space="preserve"> should be kept.</w:t>
            </w:r>
          </w:p>
        </w:tc>
      </w:tr>
      <w:tr w:rsidR="0003408A" w14:paraId="1E196DC9" w14:textId="77777777">
        <w:tc>
          <w:tcPr>
            <w:tcW w:w="1616" w:type="dxa"/>
          </w:tcPr>
          <w:p w14:paraId="634A0842" w14:textId="77777777" w:rsidR="0003408A" w:rsidRDefault="0003408A"/>
        </w:tc>
        <w:tc>
          <w:tcPr>
            <w:tcW w:w="2632" w:type="dxa"/>
          </w:tcPr>
          <w:p w14:paraId="2A2BC36A" w14:textId="77777777" w:rsidR="0003408A" w:rsidRDefault="0003408A">
            <w:pPr>
              <w:rPr>
                <w:rFonts w:eastAsia="等线"/>
                <w:bCs/>
                <w:lang w:eastAsia="zh-CN"/>
              </w:rPr>
            </w:pPr>
          </w:p>
        </w:tc>
        <w:tc>
          <w:tcPr>
            <w:tcW w:w="5381" w:type="dxa"/>
          </w:tcPr>
          <w:p w14:paraId="6BF48183" w14:textId="77777777" w:rsidR="0003408A" w:rsidRDefault="0003408A">
            <w:pPr>
              <w:keepNext/>
              <w:keepLines/>
              <w:jc w:val="both"/>
              <w:rPr>
                <w:rFonts w:eastAsia="等线"/>
                <w:bCs/>
                <w:lang w:eastAsia="zh-CN"/>
              </w:rPr>
            </w:pPr>
          </w:p>
        </w:tc>
      </w:tr>
    </w:tbl>
    <w:p w14:paraId="509580C6" w14:textId="77777777" w:rsidR="0003408A" w:rsidRDefault="0003408A">
      <w:pPr>
        <w:jc w:val="both"/>
      </w:pPr>
    </w:p>
    <w:p w14:paraId="127A1415" w14:textId="77777777" w:rsidR="0003408A" w:rsidRDefault="00871493">
      <w:pPr>
        <w:pStyle w:val="31"/>
        <w:rPr>
          <w:lang w:val="sv-SE"/>
        </w:rPr>
      </w:pPr>
      <w:r>
        <w:rPr>
          <w:lang w:val="sv-SE"/>
        </w:rPr>
        <w:t>2.3.2</w:t>
      </w:r>
      <w:r>
        <w:rPr>
          <w:lang w:val="sv-SE"/>
        </w:rPr>
        <w:tab/>
        <w:t>“HARQ-ACK bundling flag” field: 1 bit</w:t>
      </w:r>
    </w:p>
    <w:p w14:paraId="70612F89" w14:textId="77777777" w:rsidR="0003408A" w:rsidRDefault="00871493">
      <w:pPr>
        <w:jc w:val="both"/>
        <w:rPr>
          <w:lang w:val="en-US"/>
        </w:rPr>
      </w:pPr>
      <w:r>
        <w:rPr>
          <w:lang w:val="en-US"/>
        </w:rPr>
        <w:t>Background: One company in [3] suggests that the “HARQ-ACK bundling flag field</w:t>
      </w:r>
      <w:r>
        <w:t>” is 0-bits for the 14 HARQ processes feature as to make use of the 1-bit of this field for other purposes</w:t>
      </w:r>
      <w:r>
        <w:rPr>
          <w:lang w:val="en-US"/>
        </w:rPr>
        <w:t>:</w:t>
      </w:r>
    </w:p>
    <w:tbl>
      <w:tblPr>
        <w:tblStyle w:val="afd"/>
        <w:tblW w:w="9634" w:type="dxa"/>
        <w:tblLook w:val="04A0" w:firstRow="1" w:lastRow="0" w:firstColumn="1" w:lastColumn="0" w:noHBand="0" w:noVBand="1"/>
      </w:tblPr>
      <w:tblGrid>
        <w:gridCol w:w="1463"/>
        <w:gridCol w:w="8171"/>
      </w:tblGrid>
      <w:tr w:rsidR="0003408A" w14:paraId="5365F702" w14:textId="77777777">
        <w:tc>
          <w:tcPr>
            <w:tcW w:w="1463" w:type="dxa"/>
          </w:tcPr>
          <w:p w14:paraId="5B6986AA" w14:textId="77777777" w:rsidR="0003408A" w:rsidRDefault="00871493">
            <w:pPr>
              <w:jc w:val="center"/>
              <w:rPr>
                <w:b/>
                <w:bCs/>
                <w:lang w:val="de-DE"/>
              </w:rPr>
            </w:pPr>
            <w:r>
              <w:rPr>
                <w:b/>
                <w:bCs/>
                <w:lang w:val="de-DE"/>
              </w:rPr>
              <w:t>Company</w:t>
            </w:r>
          </w:p>
        </w:tc>
        <w:tc>
          <w:tcPr>
            <w:tcW w:w="8171" w:type="dxa"/>
          </w:tcPr>
          <w:p w14:paraId="7A60172C" w14:textId="77777777" w:rsidR="0003408A" w:rsidRDefault="00871493">
            <w:pPr>
              <w:jc w:val="both"/>
              <w:rPr>
                <w:b/>
                <w:bCs/>
                <w:lang w:val="de-DE"/>
              </w:rPr>
            </w:pPr>
            <w:r>
              <w:rPr>
                <w:b/>
                <w:bCs/>
                <w:lang w:val="de-DE"/>
              </w:rPr>
              <w:t>“HARQ-ACK bundling flag” field: Compendium of views on the DCI fields that may be re-purposed [2-6].</w:t>
            </w:r>
          </w:p>
        </w:tc>
      </w:tr>
      <w:tr w:rsidR="0003408A" w14:paraId="527949A9" w14:textId="77777777">
        <w:tc>
          <w:tcPr>
            <w:tcW w:w="1463" w:type="dxa"/>
          </w:tcPr>
          <w:p w14:paraId="09C1E3AB" w14:textId="77777777" w:rsidR="0003408A" w:rsidRDefault="00871493">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14:paraId="6E47C5B9" w14:textId="77777777" w:rsidR="0003408A" w:rsidRDefault="00871493">
            <w:pPr>
              <w:ind w:left="1560" w:hanging="1560"/>
              <w:jc w:val="both"/>
              <w:rPr>
                <w:b/>
                <w:sz w:val="18"/>
                <w:szCs w:val="18"/>
                <w:lang w:val="en-US" w:eastAsia="en-GB"/>
              </w:rPr>
            </w:pPr>
            <w:r>
              <w:rPr>
                <w:b/>
                <w:sz w:val="18"/>
                <w:szCs w:val="18"/>
                <w:lang w:val="en-US" w:eastAsia="en-GB"/>
              </w:rPr>
              <w:t>Proposal 5:</w:t>
            </w:r>
            <w:r>
              <w:rPr>
                <w:b/>
                <w:sz w:val="18"/>
                <w:szCs w:val="18"/>
                <w:lang w:val="en-US" w:eastAsia="en-GB"/>
              </w:rPr>
              <w:tab/>
              <w:t>When the 14-HARQ process scheme (Alt. 1 or 2e) is configured, then the 1 DCI bit reserved for the HARQ-ACK bundling flag is repurposed.</w:t>
            </w:r>
          </w:p>
        </w:tc>
      </w:tr>
    </w:tbl>
    <w:p w14:paraId="120BB130" w14:textId="77777777" w:rsidR="0003408A" w:rsidRDefault="0003408A">
      <w:pPr>
        <w:jc w:val="both"/>
      </w:pPr>
    </w:p>
    <w:p w14:paraId="65993B47" w14:textId="77777777" w:rsidR="0003408A" w:rsidRDefault="00871493">
      <w:pPr>
        <w:jc w:val="both"/>
      </w:pPr>
      <w:r>
        <w:t>Given the single company view:</w:t>
      </w:r>
    </w:p>
    <w:p w14:paraId="4283FF84" w14:textId="77777777" w:rsidR="0003408A" w:rsidRDefault="00871493">
      <w:pPr>
        <w:keepNext/>
        <w:keepLines/>
        <w:jc w:val="both"/>
        <w:rPr>
          <w:b/>
          <w:bCs/>
        </w:rPr>
      </w:pPr>
      <w:r>
        <w:rPr>
          <w:b/>
          <w:bCs/>
          <w:highlight w:val="yellow"/>
        </w:rPr>
        <w:t>Potential Conclusion#1:</w:t>
      </w:r>
    </w:p>
    <w:p w14:paraId="5CEE33EF" w14:textId="77777777" w:rsidR="0003408A" w:rsidRDefault="00871493">
      <w:pPr>
        <w:jc w:val="both"/>
        <w:rPr>
          <w:rFonts w:eastAsia="Calibri"/>
          <w:b/>
          <w:bCs/>
          <w:lang w:val="en-US" w:eastAsia="en-US"/>
        </w:rPr>
      </w:pPr>
      <w:r>
        <w:rPr>
          <w:rFonts w:eastAsia="Calibri"/>
          <w:b/>
          <w:bCs/>
          <w:lang w:val="en-US" w:eastAsia="en-US"/>
        </w:rPr>
        <w:t>The 1-bit of the “HARQ-ACK bundling flag” field remains used as in legacy</w:t>
      </w:r>
    </w:p>
    <w:p w14:paraId="394B2E84" w14:textId="77777777" w:rsidR="0003408A" w:rsidRDefault="00871493">
      <w:pPr>
        <w:jc w:val="both"/>
        <w:rPr>
          <w:lang w:val="en-US"/>
        </w:rPr>
      </w:pPr>
      <w:r>
        <w:rPr>
          <w:lang w:val="en-US"/>
        </w:rPr>
        <w:t>Companies are kindly requested to provide their views below:</w:t>
      </w:r>
    </w:p>
    <w:tbl>
      <w:tblPr>
        <w:tblStyle w:val="afd"/>
        <w:tblW w:w="0" w:type="auto"/>
        <w:tblLook w:val="04A0" w:firstRow="1" w:lastRow="0" w:firstColumn="1" w:lastColumn="0" w:noHBand="0" w:noVBand="1"/>
      </w:tblPr>
      <w:tblGrid>
        <w:gridCol w:w="1616"/>
        <w:gridCol w:w="2632"/>
        <w:gridCol w:w="5381"/>
      </w:tblGrid>
      <w:tr w:rsidR="0003408A" w14:paraId="2B36CD52" w14:textId="77777777">
        <w:tc>
          <w:tcPr>
            <w:tcW w:w="1616" w:type="dxa"/>
          </w:tcPr>
          <w:p w14:paraId="14445DDD" w14:textId="77777777" w:rsidR="0003408A" w:rsidRDefault="00871493">
            <w:pPr>
              <w:jc w:val="center"/>
              <w:rPr>
                <w:b/>
                <w:bCs/>
                <w:sz w:val="20"/>
                <w:szCs w:val="20"/>
                <w:lang w:val="de-DE"/>
              </w:rPr>
            </w:pPr>
            <w:r>
              <w:rPr>
                <w:b/>
                <w:bCs/>
                <w:sz w:val="20"/>
                <w:szCs w:val="20"/>
                <w:lang w:val="de-DE"/>
              </w:rPr>
              <w:t>Company</w:t>
            </w:r>
          </w:p>
        </w:tc>
        <w:tc>
          <w:tcPr>
            <w:tcW w:w="2632" w:type="dxa"/>
          </w:tcPr>
          <w:p w14:paraId="1DD1ADF2" w14:textId="77777777" w:rsidR="0003408A" w:rsidRDefault="00871493">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 1-bit of the “HARQ-ACK bundling flag” field remains used as in legacy.</w:t>
            </w:r>
          </w:p>
          <w:p w14:paraId="100ADB68" w14:textId="77777777" w:rsidR="0003408A" w:rsidRDefault="00871493">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lastRenderedPageBreak/>
              <w:t>OK?</w:t>
            </w:r>
          </w:p>
        </w:tc>
        <w:tc>
          <w:tcPr>
            <w:tcW w:w="5381" w:type="dxa"/>
          </w:tcPr>
          <w:p w14:paraId="0B8FEAFE" w14:textId="77777777" w:rsidR="0003408A" w:rsidRDefault="00871493">
            <w:pPr>
              <w:jc w:val="center"/>
              <w:rPr>
                <w:b/>
                <w:bCs/>
                <w:sz w:val="20"/>
                <w:szCs w:val="20"/>
                <w:lang w:val="de-DE"/>
              </w:rPr>
            </w:pPr>
            <w:r>
              <w:rPr>
                <w:b/>
                <w:bCs/>
                <w:sz w:val="20"/>
                <w:szCs w:val="20"/>
                <w:lang w:val="de-DE"/>
              </w:rPr>
              <w:lastRenderedPageBreak/>
              <w:t xml:space="preserve">Comments </w:t>
            </w:r>
          </w:p>
        </w:tc>
      </w:tr>
      <w:tr w:rsidR="0003408A" w14:paraId="2DB220F5" w14:textId="77777777">
        <w:tc>
          <w:tcPr>
            <w:tcW w:w="1616" w:type="dxa"/>
          </w:tcPr>
          <w:p w14:paraId="706F7B5B" w14:textId="77777777" w:rsidR="0003408A" w:rsidRDefault="00871493">
            <w:pPr>
              <w:rPr>
                <w:rFonts w:eastAsia="等线"/>
                <w:bCs/>
                <w:lang w:val="de-DE" w:eastAsia="zh-CN"/>
              </w:rPr>
            </w:pPr>
            <w:r>
              <w:rPr>
                <w:lang w:val="de-DE"/>
              </w:rPr>
              <w:t>Nokia, NSB</w:t>
            </w:r>
          </w:p>
        </w:tc>
        <w:tc>
          <w:tcPr>
            <w:tcW w:w="2632" w:type="dxa"/>
          </w:tcPr>
          <w:p w14:paraId="7FDC5794" w14:textId="77777777" w:rsidR="0003408A" w:rsidRDefault="00871493">
            <w:pPr>
              <w:rPr>
                <w:rFonts w:eastAsia="等线"/>
                <w:bCs/>
                <w:lang w:val="de-DE" w:eastAsia="zh-CN"/>
              </w:rPr>
            </w:pPr>
            <w:r>
              <w:rPr>
                <w:lang w:val="de-DE"/>
              </w:rPr>
              <w:t>OK</w:t>
            </w:r>
          </w:p>
        </w:tc>
        <w:tc>
          <w:tcPr>
            <w:tcW w:w="5381" w:type="dxa"/>
          </w:tcPr>
          <w:p w14:paraId="4318BCFB" w14:textId="77777777" w:rsidR="0003408A" w:rsidRDefault="00871493">
            <w:pPr>
              <w:jc w:val="both"/>
              <w:rPr>
                <w:strike/>
                <w:lang w:val="de-DE"/>
              </w:rPr>
            </w:pPr>
            <w:r>
              <w:rPr>
                <w:strike/>
                <w:lang w:val="de-DE"/>
              </w:rPr>
              <w:t>Unless there is a clear reason/scenario for supporting 14-HARQ without HARQ-ACK bundling, we feel this can be repurposed.</w:t>
            </w:r>
          </w:p>
          <w:p w14:paraId="2716B889" w14:textId="77777777" w:rsidR="0003408A" w:rsidRDefault="00871493">
            <w:pPr>
              <w:jc w:val="both"/>
              <w:rPr>
                <w:rFonts w:eastAsia="等线"/>
                <w:bCs/>
                <w:lang w:val="de-DE" w:eastAsia="zh-CN"/>
              </w:rPr>
            </w:pPr>
            <w:r>
              <w:rPr>
                <w:bCs/>
                <w:lang w:val="de-DE"/>
              </w:rPr>
              <w:t>We accept Ericsson’s explanation as to the value of maintaining this legacy field.</w:t>
            </w:r>
          </w:p>
        </w:tc>
      </w:tr>
      <w:tr w:rsidR="0003408A" w14:paraId="40CE52A8" w14:textId="77777777">
        <w:tc>
          <w:tcPr>
            <w:tcW w:w="1616" w:type="dxa"/>
          </w:tcPr>
          <w:p w14:paraId="25A731E5" w14:textId="77777777" w:rsidR="0003408A" w:rsidRDefault="00871493">
            <w:pPr>
              <w:rPr>
                <w:rFonts w:eastAsia="等线"/>
                <w:bCs/>
                <w:lang w:val="de-DE" w:eastAsia="zh-CN"/>
              </w:rPr>
            </w:pPr>
            <w:r>
              <w:rPr>
                <w:rFonts w:eastAsia="等线"/>
                <w:bCs/>
                <w:lang w:val="de-DE" w:eastAsia="zh-CN"/>
              </w:rPr>
              <w:t>FUTUREWEI</w:t>
            </w:r>
          </w:p>
        </w:tc>
        <w:tc>
          <w:tcPr>
            <w:tcW w:w="2632" w:type="dxa"/>
          </w:tcPr>
          <w:p w14:paraId="1A31DE55" w14:textId="77777777" w:rsidR="0003408A" w:rsidRDefault="0003408A">
            <w:pPr>
              <w:rPr>
                <w:b/>
                <w:bCs/>
                <w:sz w:val="20"/>
                <w:szCs w:val="20"/>
                <w:lang w:val="en-US"/>
              </w:rPr>
            </w:pPr>
          </w:p>
        </w:tc>
        <w:tc>
          <w:tcPr>
            <w:tcW w:w="5381" w:type="dxa"/>
          </w:tcPr>
          <w:p w14:paraId="062B28F1" w14:textId="77777777" w:rsidR="0003408A" w:rsidRDefault="00871493">
            <w:pPr>
              <w:rPr>
                <w:rFonts w:eastAsia="等线"/>
                <w:bCs/>
                <w:lang w:val="de-DE" w:eastAsia="zh-CN"/>
              </w:rPr>
            </w:pPr>
            <w:r>
              <w:rPr>
                <w:rFonts w:eastAsia="等线"/>
                <w:bCs/>
                <w:lang w:val="de-DE" w:eastAsia="zh-CN"/>
              </w:rPr>
              <w:t>Please do not use the term repurpose. May be OK to set this to zero bits.</w:t>
            </w:r>
          </w:p>
        </w:tc>
      </w:tr>
      <w:tr w:rsidR="0003408A" w14:paraId="27954C0D" w14:textId="77777777">
        <w:tc>
          <w:tcPr>
            <w:tcW w:w="1616" w:type="dxa"/>
          </w:tcPr>
          <w:p w14:paraId="4645DE35" w14:textId="77777777" w:rsidR="0003408A" w:rsidRDefault="00871493">
            <w:pPr>
              <w:rPr>
                <w:rFonts w:asciiTheme="minorHAnsi" w:eastAsia="等线" w:hAnsiTheme="minorHAnsi" w:cstheme="minorHAnsi"/>
                <w:bCs/>
                <w:lang w:val="de-DE" w:eastAsia="zh-CN"/>
              </w:rPr>
            </w:pPr>
            <w:r>
              <w:rPr>
                <w:rFonts w:asciiTheme="minorHAnsi" w:eastAsia="等线" w:hAnsiTheme="minorHAnsi" w:cstheme="minorHAnsi"/>
                <w:bCs/>
                <w:lang w:val="de-DE" w:eastAsia="zh-CN"/>
              </w:rPr>
              <w:t>Lenovo, MotoM</w:t>
            </w:r>
          </w:p>
        </w:tc>
        <w:tc>
          <w:tcPr>
            <w:tcW w:w="2632" w:type="dxa"/>
          </w:tcPr>
          <w:p w14:paraId="016A75AB" w14:textId="77777777" w:rsidR="0003408A" w:rsidRDefault="00871493">
            <w:pPr>
              <w:rPr>
                <w:rFonts w:asciiTheme="minorHAnsi" w:eastAsia="等线" w:hAnsiTheme="minorHAnsi" w:cstheme="minorHAnsi"/>
                <w:bCs/>
                <w:lang w:val="de-DE" w:eastAsia="zh-CN"/>
              </w:rPr>
            </w:pPr>
            <w:r>
              <w:rPr>
                <w:rFonts w:asciiTheme="minorHAnsi" w:eastAsia="等线" w:hAnsiTheme="minorHAnsi" w:cstheme="minorHAnsi"/>
                <w:bCs/>
                <w:lang w:val="de-DE" w:eastAsia="zh-CN"/>
              </w:rPr>
              <w:t>OK, the field is not present when 14HARQprocess</w:t>
            </w:r>
          </w:p>
        </w:tc>
        <w:tc>
          <w:tcPr>
            <w:tcW w:w="5381" w:type="dxa"/>
          </w:tcPr>
          <w:p w14:paraId="6C30CF80" w14:textId="77777777" w:rsidR="0003408A" w:rsidRDefault="0003408A">
            <w:pPr>
              <w:rPr>
                <w:rFonts w:asciiTheme="minorHAnsi" w:eastAsia="等线" w:hAnsiTheme="minorHAnsi" w:cstheme="minorHAnsi"/>
                <w:bCs/>
                <w:lang w:val="de-DE" w:eastAsia="zh-CN"/>
              </w:rPr>
            </w:pPr>
          </w:p>
        </w:tc>
      </w:tr>
      <w:tr w:rsidR="0003408A" w14:paraId="7C6D9C3C" w14:textId="77777777">
        <w:tc>
          <w:tcPr>
            <w:tcW w:w="1616" w:type="dxa"/>
          </w:tcPr>
          <w:p w14:paraId="259358FB" w14:textId="77777777" w:rsidR="0003408A" w:rsidRDefault="00871493">
            <w:pPr>
              <w:rPr>
                <w:rFonts w:eastAsia="等线"/>
                <w:bCs/>
                <w:lang w:val="de-DE" w:eastAsia="zh-CN"/>
              </w:rPr>
            </w:pPr>
            <w:r>
              <w:rPr>
                <w:rFonts w:eastAsia="等线"/>
                <w:bCs/>
                <w:lang w:val="de-DE" w:eastAsia="zh-CN"/>
              </w:rPr>
              <w:t>Feature Lead</w:t>
            </w:r>
          </w:p>
        </w:tc>
        <w:tc>
          <w:tcPr>
            <w:tcW w:w="2632" w:type="dxa"/>
          </w:tcPr>
          <w:p w14:paraId="20C948E3" w14:textId="77777777" w:rsidR="0003408A" w:rsidRDefault="00871493">
            <w:pPr>
              <w:rPr>
                <w:rFonts w:eastAsia="等线"/>
                <w:bCs/>
                <w:lang w:val="de-DE" w:eastAsia="zh-CN"/>
              </w:rPr>
            </w:pPr>
            <w:r>
              <w:rPr>
                <w:rFonts w:eastAsia="等线"/>
                <w:bCs/>
                <w:lang w:val="de-DE" w:eastAsia="zh-CN"/>
              </w:rPr>
              <w:t>See comment</w:t>
            </w:r>
          </w:p>
        </w:tc>
        <w:tc>
          <w:tcPr>
            <w:tcW w:w="5381" w:type="dxa"/>
          </w:tcPr>
          <w:p w14:paraId="64FDECAD" w14:textId="77777777" w:rsidR="0003408A" w:rsidRDefault="00871493">
            <w:pPr>
              <w:keepNext/>
              <w:keepLines/>
              <w:jc w:val="both"/>
              <w:rPr>
                <w:rFonts w:eastAsia="等线"/>
                <w:bCs/>
                <w:lang w:val="de-DE" w:eastAsia="zh-CN"/>
              </w:rPr>
            </w:pPr>
            <w:r>
              <w:rPr>
                <w:rFonts w:eastAsia="等线"/>
                <w:bCs/>
                <w:lang w:val="de-DE" w:eastAsia="zh-CN"/>
              </w:rPr>
              <w:t>To Nokia and Lenovo, your answer does not seem to in line with the comment. Maybe you can double check now that the wording has been revised.</w:t>
            </w:r>
          </w:p>
        </w:tc>
      </w:tr>
      <w:tr w:rsidR="0003408A" w14:paraId="35D61B1B" w14:textId="77777777">
        <w:tc>
          <w:tcPr>
            <w:tcW w:w="1616" w:type="dxa"/>
          </w:tcPr>
          <w:p w14:paraId="140F9F83" w14:textId="77777777" w:rsidR="0003408A" w:rsidRDefault="00871493">
            <w:pPr>
              <w:rPr>
                <w:sz w:val="20"/>
                <w:szCs w:val="20"/>
                <w:lang w:val="en-US"/>
              </w:rPr>
            </w:pPr>
            <w:r>
              <w:rPr>
                <w:lang w:val="en-US"/>
              </w:rPr>
              <w:t>Ericsson</w:t>
            </w:r>
          </w:p>
        </w:tc>
        <w:tc>
          <w:tcPr>
            <w:tcW w:w="2632" w:type="dxa"/>
          </w:tcPr>
          <w:p w14:paraId="366725DA" w14:textId="77777777" w:rsidR="0003408A" w:rsidRDefault="00871493">
            <w:pPr>
              <w:rPr>
                <w:sz w:val="20"/>
                <w:szCs w:val="20"/>
                <w:lang w:val="en-US"/>
              </w:rPr>
            </w:pPr>
            <w:r>
              <w:rPr>
                <w:sz w:val="20"/>
                <w:szCs w:val="20"/>
                <w:lang w:val="en-US"/>
              </w:rPr>
              <w:t>OK</w:t>
            </w:r>
          </w:p>
        </w:tc>
        <w:tc>
          <w:tcPr>
            <w:tcW w:w="5381" w:type="dxa"/>
          </w:tcPr>
          <w:p w14:paraId="2E23FE0E" w14:textId="77777777" w:rsidR="0003408A" w:rsidRDefault="00871493">
            <w:pPr>
              <w:keepNext/>
              <w:keepLines/>
              <w:jc w:val="both"/>
              <w:rPr>
                <w:sz w:val="20"/>
                <w:szCs w:val="20"/>
                <w:lang w:val="en-US"/>
              </w:rPr>
            </w:pPr>
            <w:r>
              <w:rPr>
                <w:sz w:val="20"/>
                <w:szCs w:val="20"/>
                <w:lang w:val="en-US"/>
              </w:rPr>
              <w:t>In our view we must not make 0-bits the “1-bit HARQ-ACK bundling flag” as to use this 1-bit for other purposes, since the purpose of the flag in today’s specification is to dynamic pass via DCI (i.e., without making use of a re-configuration) from using no bundling to use bundling and vice-versa. I believe companies need to recall that is also possible to dynamically change via DCI the number of HARQ processes to be used. For example, a couple of scheduling cycles may use 14 HARQ processes which require HARQ-ACK bundling, but a subsequent scheduling cycle may use a few HARQ process (e.g., 3) for which HARQ-ACK bundling is not required. We do not want to remove this flexibility from a scheduling perspective.</w:t>
            </w:r>
          </w:p>
        </w:tc>
      </w:tr>
      <w:tr w:rsidR="0003408A" w14:paraId="43342E46" w14:textId="77777777">
        <w:tc>
          <w:tcPr>
            <w:tcW w:w="1616" w:type="dxa"/>
          </w:tcPr>
          <w:p w14:paraId="71DAA13D" w14:textId="77777777" w:rsidR="0003408A" w:rsidRDefault="00871493">
            <w:pPr>
              <w:rPr>
                <w:rFonts w:eastAsia="等线"/>
                <w:bCs/>
                <w:lang w:val="de-DE" w:eastAsia="zh-CN"/>
              </w:rPr>
            </w:pPr>
            <w:r>
              <w:rPr>
                <w:rFonts w:eastAsia="等线" w:hint="eastAsia"/>
                <w:bCs/>
                <w:lang w:val="de-DE" w:eastAsia="zh-CN"/>
              </w:rPr>
              <w:t>Huawei, HiSilicon</w:t>
            </w:r>
          </w:p>
        </w:tc>
        <w:tc>
          <w:tcPr>
            <w:tcW w:w="2632" w:type="dxa"/>
          </w:tcPr>
          <w:p w14:paraId="6B689778" w14:textId="77777777" w:rsidR="0003408A" w:rsidRDefault="00871493">
            <w:pPr>
              <w:rPr>
                <w:rFonts w:eastAsia="等线"/>
                <w:bCs/>
                <w:lang w:val="de-DE" w:eastAsia="zh-CN"/>
              </w:rPr>
            </w:pPr>
            <w:r>
              <w:rPr>
                <w:rFonts w:eastAsia="等线" w:hint="eastAsia"/>
                <w:bCs/>
                <w:lang w:val="de-DE" w:eastAsia="zh-CN"/>
              </w:rPr>
              <w:t>OK</w:t>
            </w:r>
          </w:p>
        </w:tc>
        <w:tc>
          <w:tcPr>
            <w:tcW w:w="5381" w:type="dxa"/>
          </w:tcPr>
          <w:p w14:paraId="2687CF9B" w14:textId="77777777" w:rsidR="0003408A" w:rsidRDefault="00871493">
            <w:pPr>
              <w:keepNext/>
              <w:keepLines/>
              <w:jc w:val="both"/>
              <w:rPr>
                <w:rFonts w:eastAsia="等线"/>
                <w:bCs/>
                <w:lang w:val="de-DE" w:eastAsia="zh-CN"/>
              </w:rPr>
            </w:pPr>
            <w:r>
              <w:rPr>
                <w:rFonts w:eastAsia="等线"/>
                <w:bCs/>
                <w:lang w:val="de-DE" w:eastAsia="zh-CN"/>
              </w:rPr>
              <w:t>T</w:t>
            </w:r>
            <w:r>
              <w:rPr>
                <w:rFonts w:eastAsia="等线" w:hint="eastAsia"/>
                <w:bCs/>
                <w:lang w:val="de-DE" w:eastAsia="zh-CN"/>
              </w:rPr>
              <w:t xml:space="preserve">his </w:t>
            </w:r>
            <w:r>
              <w:rPr>
                <w:rFonts w:eastAsia="等线"/>
                <w:bCs/>
                <w:lang w:val="de-DE" w:eastAsia="zh-CN"/>
              </w:rPr>
              <w:t>field is not needed for 14 HARQ processes.</w:t>
            </w:r>
          </w:p>
        </w:tc>
      </w:tr>
      <w:tr w:rsidR="0003408A" w14:paraId="75CB6037" w14:textId="77777777">
        <w:tc>
          <w:tcPr>
            <w:tcW w:w="1616" w:type="dxa"/>
          </w:tcPr>
          <w:p w14:paraId="43DFF96A" w14:textId="77777777" w:rsidR="0003408A" w:rsidRDefault="00871493">
            <w:pPr>
              <w:rPr>
                <w:rFonts w:eastAsia="等线"/>
                <w:bCs/>
                <w:lang w:val="en-US" w:eastAsia="zh-CN"/>
              </w:rPr>
            </w:pPr>
            <w:r>
              <w:rPr>
                <w:rFonts w:eastAsia="等线" w:hint="eastAsia"/>
                <w:bCs/>
                <w:lang w:val="en-US" w:eastAsia="zh-CN"/>
              </w:rPr>
              <w:t xml:space="preserve">ZTE, </w:t>
            </w:r>
            <w:proofErr w:type="spellStart"/>
            <w:r>
              <w:rPr>
                <w:rFonts w:eastAsia="等线" w:hint="eastAsia"/>
                <w:bCs/>
                <w:lang w:val="en-US" w:eastAsia="zh-CN"/>
              </w:rPr>
              <w:t>Sanechips</w:t>
            </w:r>
            <w:proofErr w:type="spellEnd"/>
          </w:p>
        </w:tc>
        <w:tc>
          <w:tcPr>
            <w:tcW w:w="2632" w:type="dxa"/>
          </w:tcPr>
          <w:p w14:paraId="02702404" w14:textId="77777777" w:rsidR="0003408A" w:rsidRDefault="00871493">
            <w:pPr>
              <w:rPr>
                <w:rFonts w:eastAsia="等线"/>
                <w:bCs/>
                <w:lang w:val="en-US" w:eastAsia="zh-CN"/>
              </w:rPr>
            </w:pPr>
            <w:r>
              <w:rPr>
                <w:rFonts w:eastAsia="等线" w:hint="eastAsia"/>
                <w:bCs/>
                <w:lang w:val="en-US" w:eastAsia="zh-CN"/>
              </w:rPr>
              <w:t>OK</w:t>
            </w:r>
          </w:p>
        </w:tc>
        <w:tc>
          <w:tcPr>
            <w:tcW w:w="5381" w:type="dxa"/>
          </w:tcPr>
          <w:p w14:paraId="23224C07" w14:textId="77777777" w:rsidR="0003408A" w:rsidRDefault="00871493">
            <w:pPr>
              <w:keepNext/>
              <w:keepLines/>
              <w:jc w:val="both"/>
              <w:rPr>
                <w:rFonts w:eastAsia="等线"/>
                <w:bCs/>
                <w:lang w:val="en-US" w:eastAsia="zh-CN"/>
              </w:rPr>
            </w:pPr>
            <w:r>
              <w:rPr>
                <w:rFonts w:eastAsia="等线" w:hint="eastAsia"/>
                <w:bCs/>
                <w:lang w:val="en-US" w:eastAsia="zh-CN"/>
              </w:rPr>
              <w:t xml:space="preserve">From our perspective, the </w:t>
            </w:r>
            <w:proofErr w:type="gramStart"/>
            <w:r>
              <w:rPr>
                <w:rFonts w:eastAsia="等线" w:hint="eastAsia"/>
                <w:bCs/>
                <w:lang w:val="en-US" w:eastAsia="zh-CN"/>
              </w:rPr>
              <w:t>1 bit</w:t>
            </w:r>
            <w:proofErr w:type="gramEnd"/>
            <w:r>
              <w:rPr>
                <w:rFonts w:eastAsia="等线" w:hint="eastAsia"/>
                <w:bCs/>
                <w:lang w:val="en-US" w:eastAsia="zh-CN"/>
              </w:rPr>
              <w:t xml:space="preserve"> bundling flag field is needed and should perform as the same with legacy.</w:t>
            </w:r>
          </w:p>
        </w:tc>
      </w:tr>
      <w:tr w:rsidR="0003408A" w14:paraId="6E7A2695" w14:textId="77777777">
        <w:tc>
          <w:tcPr>
            <w:tcW w:w="1616" w:type="dxa"/>
          </w:tcPr>
          <w:p w14:paraId="16370D40" w14:textId="77777777" w:rsidR="0003408A" w:rsidRDefault="00871493">
            <w:pPr>
              <w:rPr>
                <w:rFonts w:eastAsia="等线"/>
                <w:bCs/>
                <w:lang w:val="en-US" w:eastAsia="zh-CN"/>
              </w:rPr>
            </w:pPr>
            <w:r>
              <w:rPr>
                <w:rFonts w:eastAsia="等线"/>
                <w:bCs/>
                <w:lang w:eastAsia="zh-CN"/>
              </w:rPr>
              <w:t>Qualcomm</w:t>
            </w:r>
          </w:p>
        </w:tc>
        <w:tc>
          <w:tcPr>
            <w:tcW w:w="2632" w:type="dxa"/>
          </w:tcPr>
          <w:p w14:paraId="5904200C" w14:textId="77777777" w:rsidR="0003408A" w:rsidRDefault="00871493">
            <w:pPr>
              <w:rPr>
                <w:rFonts w:eastAsia="等线"/>
                <w:bCs/>
                <w:lang w:val="en-US" w:eastAsia="zh-CN"/>
              </w:rPr>
            </w:pPr>
            <w:r>
              <w:rPr>
                <w:rFonts w:eastAsia="等线"/>
                <w:bCs/>
                <w:lang w:eastAsia="zh-CN"/>
              </w:rPr>
              <w:t>Yes</w:t>
            </w:r>
          </w:p>
        </w:tc>
        <w:tc>
          <w:tcPr>
            <w:tcW w:w="5381" w:type="dxa"/>
          </w:tcPr>
          <w:p w14:paraId="0E4E575C" w14:textId="77777777" w:rsidR="0003408A" w:rsidRDefault="00871493">
            <w:pPr>
              <w:keepNext/>
              <w:keepLines/>
              <w:jc w:val="both"/>
              <w:rPr>
                <w:rFonts w:eastAsia="等线"/>
                <w:bCs/>
                <w:lang w:val="en-US" w:eastAsia="zh-CN"/>
              </w:rPr>
            </w:pPr>
            <w:r>
              <w:rPr>
                <w:rFonts w:eastAsia="等线"/>
                <w:bCs/>
                <w:lang w:eastAsia="zh-CN"/>
              </w:rPr>
              <w:t>There is no need to change the HARQ-ACK bundling flag, the use can remain as legacy (see comment to the previous question)</w:t>
            </w:r>
          </w:p>
        </w:tc>
      </w:tr>
    </w:tbl>
    <w:p w14:paraId="5F270AE1" w14:textId="77777777" w:rsidR="0003408A" w:rsidRDefault="0003408A">
      <w:pPr>
        <w:jc w:val="both"/>
        <w:rPr>
          <w:lang w:val="en-US"/>
        </w:rPr>
      </w:pPr>
    </w:p>
    <w:p w14:paraId="77D9312D" w14:textId="77777777" w:rsidR="0003408A" w:rsidRDefault="00871493">
      <w:pPr>
        <w:pStyle w:val="31"/>
        <w:rPr>
          <w:lang w:val="en-US"/>
        </w:rPr>
      </w:pPr>
      <w:r>
        <w:rPr>
          <w:lang w:val="en-US"/>
        </w:rPr>
        <w:t>2.3.3</w:t>
      </w:r>
      <w:r>
        <w:rPr>
          <w:lang w:val="en-US"/>
        </w:rPr>
        <w:tab/>
        <w:t>“HARQ-ACK delay” field: 3 bits</w:t>
      </w:r>
    </w:p>
    <w:p w14:paraId="62408A93" w14:textId="77777777" w:rsidR="0003408A" w:rsidRDefault="00871493">
      <w:pPr>
        <w:jc w:val="both"/>
        <w:rPr>
          <w:lang w:val="en-US"/>
        </w:rPr>
      </w:pPr>
      <w:r>
        <w:rPr>
          <w:lang w:val="en-US"/>
        </w:rPr>
        <w:t>Background: Four</w:t>
      </w:r>
      <w:r>
        <w:t xml:space="preserve"> companies propose that the “HARQ-ACK delay field” [2], [3], [4], [6] is 0-bits for the 14 HARQ processes feature as to make use of the 3-bits of this field for other purposes, one of them (i.e., [6]) additionally mentions that only when the “HARQ-ACK bundling flag” is set to 1.</w:t>
      </w:r>
    </w:p>
    <w:p w14:paraId="611113B9" w14:textId="77777777" w:rsidR="0003408A" w:rsidRDefault="0003408A">
      <w:pPr>
        <w:jc w:val="both"/>
        <w:rPr>
          <w:lang w:val="en-US"/>
        </w:rPr>
      </w:pPr>
    </w:p>
    <w:tbl>
      <w:tblPr>
        <w:tblStyle w:val="afd"/>
        <w:tblW w:w="9634" w:type="dxa"/>
        <w:tblLook w:val="04A0" w:firstRow="1" w:lastRow="0" w:firstColumn="1" w:lastColumn="0" w:noHBand="0" w:noVBand="1"/>
      </w:tblPr>
      <w:tblGrid>
        <w:gridCol w:w="1463"/>
        <w:gridCol w:w="8171"/>
      </w:tblGrid>
      <w:tr w:rsidR="0003408A" w14:paraId="6FB9A86B" w14:textId="77777777">
        <w:tc>
          <w:tcPr>
            <w:tcW w:w="1463" w:type="dxa"/>
          </w:tcPr>
          <w:p w14:paraId="672E96BE" w14:textId="77777777" w:rsidR="0003408A" w:rsidRDefault="00871493">
            <w:pPr>
              <w:jc w:val="center"/>
              <w:rPr>
                <w:b/>
                <w:bCs/>
                <w:lang w:val="de-DE"/>
              </w:rPr>
            </w:pPr>
            <w:r>
              <w:rPr>
                <w:b/>
                <w:bCs/>
                <w:lang w:val="de-DE"/>
              </w:rPr>
              <w:lastRenderedPageBreak/>
              <w:t>Company</w:t>
            </w:r>
          </w:p>
        </w:tc>
        <w:tc>
          <w:tcPr>
            <w:tcW w:w="8171" w:type="dxa"/>
          </w:tcPr>
          <w:p w14:paraId="0159DE81" w14:textId="77777777" w:rsidR="0003408A" w:rsidRDefault="00871493">
            <w:pPr>
              <w:jc w:val="both"/>
              <w:rPr>
                <w:b/>
                <w:bCs/>
                <w:lang w:val="de-DE"/>
              </w:rPr>
            </w:pPr>
            <w:r>
              <w:rPr>
                <w:b/>
                <w:bCs/>
                <w:lang w:val="de-DE"/>
              </w:rPr>
              <w:t>“HARQ-ACK delay” field: Compendium of views on the DCI fields that may be re-purposed [2-6].</w:t>
            </w:r>
          </w:p>
        </w:tc>
      </w:tr>
      <w:tr w:rsidR="0003408A" w14:paraId="63704BA0" w14:textId="77777777">
        <w:tc>
          <w:tcPr>
            <w:tcW w:w="1463" w:type="dxa"/>
          </w:tcPr>
          <w:p w14:paraId="407EFB7F" w14:textId="77777777" w:rsidR="0003408A" w:rsidRDefault="00871493">
            <w:pPr>
              <w:jc w:val="center"/>
              <w:rPr>
                <w:rFonts w:eastAsia="等线"/>
                <w:b/>
                <w:bCs/>
                <w:sz w:val="18"/>
                <w:szCs w:val="18"/>
                <w:lang w:val="de-DE" w:eastAsia="zh-CN"/>
              </w:rPr>
            </w:pPr>
            <w:r>
              <w:rPr>
                <w:rFonts w:eastAsia="等线"/>
                <w:b/>
                <w:bCs/>
                <w:sz w:val="18"/>
                <w:szCs w:val="18"/>
                <w:lang w:val="de-DE" w:eastAsia="zh-CN"/>
              </w:rPr>
              <w:t>Huawei, HiSilicon [2]</w:t>
            </w:r>
          </w:p>
        </w:tc>
        <w:tc>
          <w:tcPr>
            <w:tcW w:w="8171" w:type="dxa"/>
          </w:tcPr>
          <w:p w14:paraId="6283086F" w14:textId="77777777" w:rsidR="0003408A" w:rsidRDefault="00871493">
            <w:pPr>
              <w:rPr>
                <w:b/>
                <w:kern w:val="2"/>
                <w:sz w:val="18"/>
                <w:szCs w:val="18"/>
                <w:lang w:eastAsia="zh-CN"/>
              </w:rPr>
            </w:pPr>
            <w:r>
              <w:rPr>
                <w:rFonts w:hint="eastAsia"/>
                <w:b/>
                <w:kern w:val="2"/>
                <w:sz w:val="18"/>
                <w:szCs w:val="18"/>
                <w:lang w:eastAsia="zh-CN"/>
              </w:rPr>
              <w:t>P</w:t>
            </w:r>
            <w:r>
              <w:rPr>
                <w:b/>
                <w:kern w:val="2"/>
                <w:sz w:val="18"/>
                <w:szCs w:val="18"/>
                <w:lang w:eastAsia="zh-CN"/>
              </w:rPr>
              <w:t>roposal 4: The repetition field, HARQ-ACK delay field can be re-</w:t>
            </w:r>
            <w:proofErr w:type="spellStart"/>
            <w:r>
              <w:rPr>
                <w:b/>
                <w:kern w:val="2"/>
                <w:sz w:val="18"/>
                <w:szCs w:val="18"/>
                <w:lang w:eastAsia="zh-CN"/>
              </w:rPr>
              <w:t>puposed</w:t>
            </w:r>
            <w:proofErr w:type="spellEnd"/>
            <w:r>
              <w:rPr>
                <w:b/>
                <w:kern w:val="2"/>
                <w:sz w:val="18"/>
                <w:szCs w:val="18"/>
                <w:lang w:eastAsia="zh-CN"/>
              </w:rPr>
              <w:t xml:space="preserve"> to jointly indicate the PDSCH scheduling delay and the HARQ-ACK delay if Alt-1 is configured.</w:t>
            </w:r>
          </w:p>
          <w:p w14:paraId="57E7673C" w14:textId="77777777" w:rsidR="0003408A" w:rsidRDefault="0003408A">
            <w:pPr>
              <w:ind w:left="1560" w:hanging="1560"/>
              <w:jc w:val="both"/>
              <w:rPr>
                <w:b/>
                <w:sz w:val="18"/>
                <w:szCs w:val="18"/>
                <w:lang w:eastAsia="en-GB"/>
              </w:rPr>
            </w:pPr>
          </w:p>
        </w:tc>
      </w:tr>
      <w:tr w:rsidR="0003408A" w14:paraId="4CD4C523" w14:textId="77777777">
        <w:tc>
          <w:tcPr>
            <w:tcW w:w="1463" w:type="dxa"/>
          </w:tcPr>
          <w:p w14:paraId="6612295E" w14:textId="77777777" w:rsidR="0003408A" w:rsidRDefault="00871493">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14:paraId="61C9D8BB" w14:textId="77777777" w:rsidR="0003408A" w:rsidRDefault="00871493">
            <w:pPr>
              <w:ind w:left="1560" w:hanging="1560"/>
              <w:jc w:val="both"/>
              <w:rPr>
                <w:b/>
                <w:sz w:val="18"/>
                <w:szCs w:val="18"/>
                <w:lang w:val="en-US" w:eastAsia="en-GB"/>
              </w:rPr>
            </w:pPr>
            <w:r>
              <w:rPr>
                <w:b/>
                <w:sz w:val="18"/>
                <w:szCs w:val="18"/>
                <w:lang w:val="en-US"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70"/>
              <w:gridCol w:w="1143"/>
              <w:gridCol w:w="1103"/>
            </w:tblGrid>
            <w:tr w:rsidR="0003408A" w14:paraId="428F178D" w14:textId="77777777">
              <w:trPr>
                <w:jc w:val="center"/>
              </w:trPr>
              <w:tc>
                <w:tcPr>
                  <w:tcW w:w="1247" w:type="dxa"/>
                  <w:shd w:val="clear" w:color="auto" w:fill="auto"/>
                </w:tcPr>
                <w:p w14:paraId="178C791E" w14:textId="77777777" w:rsidR="0003408A" w:rsidRDefault="0003408A">
                  <w:pPr>
                    <w:spacing w:after="120"/>
                    <w:rPr>
                      <w:rFonts w:ascii="Arial" w:hAnsi="Arial" w:cs="Arial"/>
                      <w:b/>
                      <w:sz w:val="14"/>
                      <w:szCs w:val="14"/>
                    </w:rPr>
                  </w:pPr>
                </w:p>
              </w:tc>
              <w:tc>
                <w:tcPr>
                  <w:tcW w:w="1070" w:type="dxa"/>
                  <w:shd w:val="clear" w:color="auto" w:fill="auto"/>
                </w:tcPr>
                <w:p w14:paraId="030F3F0E" w14:textId="77777777" w:rsidR="0003408A" w:rsidRDefault="00871493">
                  <w:pPr>
                    <w:spacing w:after="120"/>
                    <w:jc w:val="center"/>
                    <w:rPr>
                      <w:rFonts w:ascii="Arial" w:hAnsi="Arial" w:cs="Arial"/>
                      <w:b/>
                      <w:sz w:val="14"/>
                      <w:szCs w:val="14"/>
                    </w:rPr>
                  </w:pPr>
                  <w:r>
                    <w:rPr>
                      <w:rFonts w:ascii="Arial" w:hAnsi="Arial" w:cs="Arial"/>
                      <w:b/>
                      <w:sz w:val="14"/>
                      <w:szCs w:val="14"/>
                    </w:rPr>
                    <w:t>Existing DCI</w:t>
                  </w:r>
                </w:p>
              </w:tc>
              <w:tc>
                <w:tcPr>
                  <w:tcW w:w="1143" w:type="dxa"/>
                  <w:tcBorders>
                    <w:bottom w:val="single" w:sz="4" w:space="0" w:color="auto"/>
                  </w:tcBorders>
                  <w:shd w:val="clear" w:color="auto" w:fill="auto"/>
                </w:tcPr>
                <w:p w14:paraId="7AF2B6AD" w14:textId="77777777" w:rsidR="0003408A" w:rsidRDefault="00871493">
                  <w:pPr>
                    <w:spacing w:after="120"/>
                    <w:jc w:val="center"/>
                    <w:rPr>
                      <w:rFonts w:ascii="Arial" w:hAnsi="Arial" w:cs="Arial"/>
                      <w:b/>
                      <w:sz w:val="14"/>
                      <w:szCs w:val="14"/>
                    </w:rPr>
                  </w:pPr>
                  <w:r>
                    <w:rPr>
                      <w:rFonts w:ascii="Arial" w:hAnsi="Arial" w:cs="Arial"/>
                      <w:b/>
                      <w:sz w:val="14"/>
                      <w:szCs w:val="14"/>
                    </w:rPr>
                    <w:t>Alt. 2e DCI changes</w:t>
                  </w:r>
                </w:p>
              </w:tc>
              <w:tc>
                <w:tcPr>
                  <w:tcW w:w="1103" w:type="dxa"/>
                  <w:shd w:val="clear" w:color="auto" w:fill="auto"/>
                </w:tcPr>
                <w:p w14:paraId="4C570CB3" w14:textId="77777777" w:rsidR="0003408A" w:rsidRDefault="00871493">
                  <w:pPr>
                    <w:spacing w:after="120"/>
                    <w:jc w:val="center"/>
                    <w:rPr>
                      <w:rFonts w:ascii="Arial" w:hAnsi="Arial" w:cs="Arial"/>
                      <w:b/>
                      <w:sz w:val="14"/>
                      <w:szCs w:val="14"/>
                    </w:rPr>
                  </w:pPr>
                  <w:r>
                    <w:rPr>
                      <w:rFonts w:ascii="Arial" w:hAnsi="Arial" w:cs="Arial"/>
                      <w:b/>
                      <w:sz w:val="14"/>
                      <w:szCs w:val="14"/>
                    </w:rPr>
                    <w:t>Alt. 1 DCI changes</w:t>
                  </w:r>
                </w:p>
              </w:tc>
            </w:tr>
            <w:tr w:rsidR="0003408A" w14:paraId="59796C30" w14:textId="77777777">
              <w:trPr>
                <w:jc w:val="center"/>
              </w:trPr>
              <w:tc>
                <w:tcPr>
                  <w:tcW w:w="1247" w:type="dxa"/>
                  <w:shd w:val="clear" w:color="auto" w:fill="auto"/>
                  <w:vAlign w:val="center"/>
                </w:tcPr>
                <w:p w14:paraId="068764FA" w14:textId="77777777" w:rsidR="0003408A" w:rsidRDefault="00871493">
                  <w:pPr>
                    <w:spacing w:after="120"/>
                    <w:rPr>
                      <w:rFonts w:ascii="Calibri" w:hAnsi="Calibri" w:cs="Calibri"/>
                      <w:sz w:val="14"/>
                      <w:szCs w:val="14"/>
                    </w:rPr>
                  </w:pPr>
                  <w:r>
                    <w:rPr>
                      <w:rFonts w:ascii="Calibri" w:hAnsi="Calibri" w:cs="Calibri"/>
                      <w:sz w:val="14"/>
                      <w:szCs w:val="14"/>
                      <w:lang w:eastAsia="zh-CN"/>
                    </w:rPr>
                    <w:t>HARQ-ACK delay</w:t>
                  </w:r>
                </w:p>
              </w:tc>
              <w:tc>
                <w:tcPr>
                  <w:tcW w:w="1070" w:type="dxa"/>
                  <w:shd w:val="clear" w:color="auto" w:fill="auto"/>
                  <w:vAlign w:val="center"/>
                </w:tcPr>
                <w:p w14:paraId="13397BC0" w14:textId="77777777" w:rsidR="0003408A" w:rsidRDefault="00871493">
                  <w:pPr>
                    <w:spacing w:after="120"/>
                    <w:jc w:val="center"/>
                    <w:rPr>
                      <w:rFonts w:ascii="Arial" w:hAnsi="Arial" w:cs="Arial"/>
                      <w:sz w:val="14"/>
                      <w:szCs w:val="14"/>
                    </w:rPr>
                  </w:pPr>
                  <w:r>
                    <w:rPr>
                      <w:rFonts w:ascii="Arial" w:hAnsi="Arial" w:cs="Arial"/>
                      <w:sz w:val="14"/>
                      <w:szCs w:val="14"/>
                    </w:rPr>
                    <w:t>3</w:t>
                  </w:r>
                </w:p>
              </w:tc>
              <w:tc>
                <w:tcPr>
                  <w:tcW w:w="1143" w:type="dxa"/>
                  <w:tcBorders>
                    <w:bottom w:val="single" w:sz="4" w:space="0" w:color="auto"/>
                  </w:tcBorders>
                  <w:shd w:val="clear" w:color="auto" w:fill="FFF2CC" w:themeFill="accent4" w:themeFillTint="33"/>
                  <w:vAlign w:val="center"/>
                </w:tcPr>
                <w:p w14:paraId="1F4D3FAE" w14:textId="77777777" w:rsidR="0003408A" w:rsidRDefault="00871493">
                  <w:pPr>
                    <w:spacing w:after="120"/>
                    <w:jc w:val="center"/>
                    <w:rPr>
                      <w:rFonts w:ascii="Arial" w:hAnsi="Arial" w:cs="Arial"/>
                      <w:sz w:val="14"/>
                      <w:szCs w:val="14"/>
                    </w:rPr>
                  </w:pPr>
                  <w:r>
                    <w:rPr>
                      <w:rFonts w:ascii="Arial" w:hAnsi="Arial" w:cs="Arial"/>
                      <w:sz w:val="14"/>
                      <w:szCs w:val="14"/>
                    </w:rPr>
                    <w:t>3</w:t>
                  </w:r>
                </w:p>
              </w:tc>
              <w:tc>
                <w:tcPr>
                  <w:tcW w:w="1103" w:type="dxa"/>
                  <w:vMerge w:val="restart"/>
                  <w:shd w:val="clear" w:color="auto" w:fill="auto"/>
                  <w:vAlign w:val="center"/>
                </w:tcPr>
                <w:p w14:paraId="7190C243" w14:textId="77777777" w:rsidR="0003408A" w:rsidRDefault="00871493">
                  <w:pPr>
                    <w:spacing w:before="120" w:after="120"/>
                    <w:jc w:val="center"/>
                    <w:rPr>
                      <w:rFonts w:ascii="Arial" w:hAnsi="Arial" w:cs="Arial"/>
                      <w:sz w:val="14"/>
                      <w:szCs w:val="14"/>
                    </w:rPr>
                  </w:pPr>
                  <w:r>
                    <w:rPr>
                      <w:rFonts w:ascii="Arial" w:hAnsi="Arial" w:cs="Arial"/>
                      <w:sz w:val="14"/>
                      <w:szCs w:val="14"/>
                    </w:rPr>
                    <w:t>7</w:t>
                  </w:r>
                </w:p>
              </w:tc>
            </w:tr>
            <w:tr w:rsidR="0003408A" w14:paraId="751A7BD4" w14:textId="77777777">
              <w:trPr>
                <w:trHeight w:val="381"/>
                <w:jc w:val="center"/>
              </w:trPr>
              <w:tc>
                <w:tcPr>
                  <w:tcW w:w="1247" w:type="dxa"/>
                  <w:shd w:val="clear" w:color="auto" w:fill="auto"/>
                  <w:vAlign w:val="center"/>
                </w:tcPr>
                <w:p w14:paraId="2238645A" w14:textId="77777777" w:rsidR="0003408A" w:rsidRDefault="00871493">
                  <w:pPr>
                    <w:spacing w:after="120"/>
                    <w:rPr>
                      <w:rFonts w:ascii="Calibri" w:hAnsi="Calibri" w:cs="Calibri"/>
                      <w:sz w:val="14"/>
                      <w:szCs w:val="14"/>
                    </w:rPr>
                  </w:pPr>
                  <w:r>
                    <w:rPr>
                      <w:rFonts w:ascii="Calibri" w:hAnsi="Calibri" w:cs="Calibri"/>
                      <w:sz w:val="14"/>
                      <w:szCs w:val="14"/>
                    </w:rPr>
                    <w:t>New PDSCH Delay</w:t>
                  </w:r>
                </w:p>
              </w:tc>
              <w:tc>
                <w:tcPr>
                  <w:tcW w:w="1070" w:type="dxa"/>
                  <w:shd w:val="clear" w:color="auto" w:fill="auto"/>
                  <w:vAlign w:val="center"/>
                </w:tcPr>
                <w:p w14:paraId="686E8E49" w14:textId="77777777" w:rsidR="0003408A" w:rsidRDefault="00871493">
                  <w:pPr>
                    <w:spacing w:after="120"/>
                    <w:jc w:val="center"/>
                    <w:rPr>
                      <w:rFonts w:ascii="Arial" w:hAnsi="Arial" w:cs="Arial"/>
                      <w:sz w:val="14"/>
                      <w:szCs w:val="14"/>
                    </w:rPr>
                  </w:pPr>
                  <w:r>
                    <w:rPr>
                      <w:rFonts w:ascii="Arial" w:hAnsi="Arial" w:cs="Arial"/>
                      <w:sz w:val="14"/>
                      <w:szCs w:val="14"/>
                    </w:rPr>
                    <w:t>0</w:t>
                  </w:r>
                </w:p>
              </w:tc>
              <w:tc>
                <w:tcPr>
                  <w:tcW w:w="1143" w:type="dxa"/>
                  <w:shd w:val="clear" w:color="auto" w:fill="DEEAF6" w:themeFill="accent5" w:themeFillTint="33"/>
                  <w:vAlign w:val="center"/>
                </w:tcPr>
                <w:p w14:paraId="74556C32" w14:textId="77777777" w:rsidR="0003408A" w:rsidRDefault="00871493">
                  <w:pPr>
                    <w:spacing w:after="120"/>
                    <w:jc w:val="center"/>
                    <w:rPr>
                      <w:rFonts w:ascii="Arial" w:hAnsi="Arial" w:cs="Arial"/>
                      <w:sz w:val="14"/>
                      <w:szCs w:val="14"/>
                    </w:rPr>
                  </w:pPr>
                  <w:r>
                    <w:rPr>
                      <w:rFonts w:ascii="Arial" w:hAnsi="Arial" w:cs="Arial"/>
                      <w:sz w:val="14"/>
                      <w:szCs w:val="14"/>
                    </w:rPr>
                    <w:t>2</w:t>
                  </w:r>
                </w:p>
              </w:tc>
              <w:tc>
                <w:tcPr>
                  <w:tcW w:w="1103" w:type="dxa"/>
                  <w:vMerge/>
                  <w:shd w:val="clear" w:color="auto" w:fill="auto"/>
                  <w:vAlign w:val="center"/>
                </w:tcPr>
                <w:p w14:paraId="0C24A6AA" w14:textId="77777777" w:rsidR="0003408A" w:rsidRDefault="0003408A">
                  <w:pPr>
                    <w:spacing w:after="120"/>
                    <w:jc w:val="center"/>
                    <w:rPr>
                      <w:rFonts w:ascii="Arial" w:hAnsi="Arial" w:cs="Arial"/>
                      <w:sz w:val="14"/>
                      <w:szCs w:val="14"/>
                    </w:rPr>
                  </w:pPr>
                </w:p>
              </w:tc>
            </w:tr>
          </w:tbl>
          <w:p w14:paraId="140D7D70" w14:textId="77777777" w:rsidR="0003408A" w:rsidRDefault="0003408A">
            <w:pPr>
              <w:jc w:val="both"/>
              <w:rPr>
                <w:b/>
                <w:sz w:val="18"/>
                <w:szCs w:val="18"/>
                <w:lang w:val="en-US" w:eastAsia="en-GB"/>
              </w:rPr>
            </w:pPr>
          </w:p>
          <w:p w14:paraId="6491EA42" w14:textId="77777777" w:rsidR="0003408A" w:rsidRDefault="00871493">
            <w:pPr>
              <w:jc w:val="both"/>
              <w:rPr>
                <w:b/>
                <w:sz w:val="18"/>
                <w:szCs w:val="18"/>
                <w:lang w:val="en-US" w:eastAsia="en-GB"/>
              </w:rPr>
            </w:pPr>
            <w:r>
              <w:rPr>
                <w:b/>
                <w:sz w:val="18"/>
                <w:szCs w:val="18"/>
                <w:lang w:val="en-US" w:eastAsia="en-GB"/>
              </w:rPr>
              <w:t>”</w:t>
            </w:r>
          </w:p>
        </w:tc>
      </w:tr>
      <w:tr w:rsidR="0003408A" w14:paraId="446DBA87" w14:textId="77777777">
        <w:tc>
          <w:tcPr>
            <w:tcW w:w="1463" w:type="dxa"/>
          </w:tcPr>
          <w:p w14:paraId="199B9D6B" w14:textId="77777777" w:rsidR="0003408A" w:rsidRDefault="00871493">
            <w:pPr>
              <w:jc w:val="center"/>
              <w:rPr>
                <w:rFonts w:eastAsia="等线"/>
                <w:b/>
                <w:bCs/>
                <w:sz w:val="18"/>
                <w:szCs w:val="18"/>
                <w:lang w:val="de-DE" w:eastAsia="zh-CN"/>
              </w:rPr>
            </w:pPr>
            <w:r>
              <w:rPr>
                <w:rFonts w:eastAsia="等线"/>
                <w:b/>
                <w:bCs/>
                <w:sz w:val="18"/>
                <w:szCs w:val="18"/>
                <w:lang w:val="de-DE" w:eastAsia="zh-CN"/>
              </w:rPr>
              <w:t>ZTE [4]</w:t>
            </w:r>
          </w:p>
        </w:tc>
        <w:tc>
          <w:tcPr>
            <w:tcW w:w="8171" w:type="dxa"/>
          </w:tcPr>
          <w:p w14:paraId="01F2D336" w14:textId="77777777" w:rsidR="0003408A" w:rsidRDefault="00871493">
            <w:pPr>
              <w:spacing w:beforeLines="50" w:before="120" w:afterLines="50" w:after="120"/>
              <w:jc w:val="both"/>
              <w:rPr>
                <w:b/>
                <w:bCs/>
                <w:i/>
                <w:iCs/>
                <w:sz w:val="18"/>
                <w:szCs w:val="18"/>
                <w:lang w:val="en-US"/>
              </w:rPr>
            </w:pPr>
            <w:r>
              <w:rPr>
                <w:b/>
                <w:bCs/>
                <w:i/>
                <w:iCs/>
                <w:sz w:val="18"/>
                <w:szCs w:val="18"/>
                <w:lang w:val="en-US"/>
              </w:rPr>
              <w:t>Proposal 3: For HARQ-ACK solution Alt-2e,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5B9D8114" w14:textId="77777777" w:rsidR="0003408A" w:rsidRDefault="00871493">
            <w:pPr>
              <w:spacing w:beforeLines="50" w:before="120" w:afterLines="50" w:after="120"/>
              <w:jc w:val="both"/>
              <w:rPr>
                <w:b/>
                <w:bCs/>
                <w:i/>
                <w:iCs/>
                <w:sz w:val="20"/>
                <w:szCs w:val="20"/>
                <w:lang w:val="en-US"/>
              </w:rPr>
            </w:pPr>
            <w:r>
              <w:rPr>
                <w:b/>
                <w:bCs/>
                <w:i/>
                <w:iCs/>
                <w:sz w:val="18"/>
                <w:szCs w:val="18"/>
                <w:lang w:val="en-US"/>
              </w:rPr>
              <w:t>Proposal 4: For HARQ-ACK solution Alt-1,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tc>
      </w:tr>
      <w:tr w:rsidR="0003408A" w14:paraId="4EF14646" w14:textId="77777777">
        <w:tc>
          <w:tcPr>
            <w:tcW w:w="1463" w:type="dxa"/>
          </w:tcPr>
          <w:p w14:paraId="4099AADA" w14:textId="77777777" w:rsidR="0003408A" w:rsidRDefault="00871493">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14:paraId="623C56EB" w14:textId="77777777" w:rsidR="0003408A" w:rsidRDefault="00871493">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Proposal 1: In Rel-17 for the 14 HARQ processes feature, the bits of the following fields in DCI format 6-1A are repurposed when the "HARQ-ACK bundling flag" is set to 1:</w:t>
            </w:r>
          </w:p>
          <w:p w14:paraId="3FDF5A86" w14:textId="77777777" w:rsidR="0003408A" w:rsidRDefault="00871493">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3-bits of the “HARQ-ACK delay” field</w:t>
            </w:r>
          </w:p>
          <w:p w14:paraId="76A0A8C2" w14:textId="77777777" w:rsidR="0003408A" w:rsidRDefault="00871493">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2-bits of the “Repetition number” field</w:t>
            </w:r>
          </w:p>
          <w:p w14:paraId="0C7711C4" w14:textId="77777777" w:rsidR="0003408A" w:rsidRDefault="0003408A">
            <w:pPr>
              <w:ind w:left="1560" w:hanging="1560"/>
              <w:jc w:val="both"/>
              <w:rPr>
                <w:b/>
                <w:sz w:val="18"/>
                <w:szCs w:val="18"/>
                <w:lang w:val="en-US" w:eastAsia="en-GB"/>
              </w:rPr>
            </w:pPr>
          </w:p>
        </w:tc>
      </w:tr>
    </w:tbl>
    <w:p w14:paraId="1921BC81" w14:textId="77777777" w:rsidR="0003408A" w:rsidRDefault="0003408A">
      <w:pPr>
        <w:jc w:val="both"/>
      </w:pPr>
    </w:p>
    <w:p w14:paraId="3E4968DF" w14:textId="77777777" w:rsidR="0003408A" w:rsidRDefault="00871493">
      <w:pPr>
        <w:keepNext/>
        <w:keepLines/>
        <w:jc w:val="both"/>
        <w:rPr>
          <w:b/>
          <w:bCs/>
        </w:rPr>
      </w:pPr>
      <w:r>
        <w:rPr>
          <w:b/>
          <w:bCs/>
          <w:highlight w:val="yellow"/>
        </w:rPr>
        <w:t>Potential Agreement#4:</w:t>
      </w:r>
    </w:p>
    <w:p w14:paraId="2148FBD8" w14:textId="77777777" w:rsidR="0003408A" w:rsidRDefault="00871493">
      <w:pPr>
        <w:jc w:val="both"/>
        <w:rPr>
          <w:rFonts w:eastAsia="Calibri"/>
          <w:b/>
          <w:bCs/>
          <w:lang w:val="en-US" w:eastAsia="en-US"/>
        </w:rPr>
      </w:pPr>
      <w:r>
        <w:rPr>
          <w:rFonts w:eastAsia="Calibri"/>
          <w:b/>
          <w:bCs/>
          <w:lang w:val="en-US" w:eastAsia="en-US"/>
        </w:rPr>
        <w:t>The “HARQ-ACK delay” field is:</w:t>
      </w:r>
    </w:p>
    <w:p w14:paraId="07F2563A" w14:textId="77777777" w:rsidR="0003408A" w:rsidRDefault="00871493">
      <w:pPr>
        <w:pStyle w:val="aff5"/>
        <w:numPr>
          <w:ilvl w:val="0"/>
          <w:numId w:val="27"/>
        </w:numPr>
        <w:jc w:val="both"/>
        <w:rPr>
          <w:rFonts w:ascii="Times New Roman" w:hAnsi="Times New Roman"/>
          <w:b/>
          <w:bCs/>
          <w:sz w:val="20"/>
          <w:szCs w:val="20"/>
          <w:lang w:val="en-US"/>
        </w:rPr>
      </w:pPr>
      <w:r>
        <w:rPr>
          <w:rFonts w:ascii="Times New Roman" w:hAnsi="Times New Roman"/>
          <w:b/>
          <w:bCs/>
          <w:sz w:val="20"/>
          <w:szCs w:val="20"/>
          <w:lang w:val="en-US"/>
        </w:rPr>
        <w:t xml:space="preserve">Option 1: 0-bits [when the "HARQ-ACK bundling flag" is set to 1] (i.e., 3-bits from this field become available e.g., for </w:t>
      </w:r>
      <w:proofErr w:type="gramStart"/>
      <w:r>
        <w:rPr>
          <w:rFonts w:ascii="Times New Roman" w:hAnsi="Times New Roman"/>
          <w:b/>
          <w:bCs/>
          <w:sz w:val="20"/>
          <w:szCs w:val="20"/>
          <w:lang w:val="en-US"/>
        </w:rPr>
        <w:t>jointly-encoding</w:t>
      </w:r>
      <w:proofErr w:type="gramEnd"/>
      <w:r>
        <w:rPr>
          <w:rFonts w:ascii="Times New Roman" w:hAnsi="Times New Roman"/>
          <w:b/>
          <w:bCs/>
          <w:sz w:val="20"/>
          <w:szCs w:val="20"/>
          <w:lang w:val="en-US"/>
        </w:rPr>
        <w:t xml:space="preserve"> purposes)</w:t>
      </w:r>
    </w:p>
    <w:p w14:paraId="76E2B0DB" w14:textId="77777777" w:rsidR="0003408A" w:rsidRDefault="00871493">
      <w:pPr>
        <w:pStyle w:val="aff5"/>
        <w:numPr>
          <w:ilvl w:val="0"/>
          <w:numId w:val="27"/>
        </w:numPr>
        <w:jc w:val="both"/>
        <w:rPr>
          <w:rFonts w:ascii="Times New Roman" w:hAnsi="Times New Roman"/>
          <w:b/>
          <w:bCs/>
          <w:sz w:val="20"/>
          <w:szCs w:val="20"/>
          <w:lang w:val="en-US"/>
        </w:rPr>
      </w:pPr>
      <w:r>
        <w:rPr>
          <w:rFonts w:ascii="Times New Roman" w:hAnsi="Times New Roman"/>
          <w:b/>
          <w:bCs/>
          <w:sz w:val="20"/>
          <w:szCs w:val="20"/>
          <w:lang w:val="en-US"/>
        </w:rPr>
        <w:t>Option 2: 3-bits (i.e., This field remains as in legacy)</w:t>
      </w:r>
    </w:p>
    <w:p w14:paraId="71A7ADD4" w14:textId="77777777" w:rsidR="0003408A" w:rsidRDefault="0003408A">
      <w:pPr>
        <w:jc w:val="both"/>
        <w:rPr>
          <w:lang w:val="en-US"/>
        </w:rPr>
      </w:pPr>
    </w:p>
    <w:p w14:paraId="48C489FD" w14:textId="77777777" w:rsidR="0003408A" w:rsidRDefault="00871493">
      <w:pPr>
        <w:jc w:val="both"/>
        <w:rPr>
          <w:lang w:val="en-US"/>
        </w:rPr>
      </w:pPr>
      <w:r>
        <w:rPr>
          <w:lang w:val="en-US"/>
        </w:rPr>
        <w:t>Companies are kindly requested to provide their views below:</w:t>
      </w:r>
    </w:p>
    <w:tbl>
      <w:tblPr>
        <w:tblStyle w:val="afd"/>
        <w:tblW w:w="0" w:type="auto"/>
        <w:tblLook w:val="04A0" w:firstRow="1" w:lastRow="0" w:firstColumn="1" w:lastColumn="0" w:noHBand="0" w:noVBand="1"/>
      </w:tblPr>
      <w:tblGrid>
        <w:gridCol w:w="1616"/>
        <w:gridCol w:w="2632"/>
        <w:gridCol w:w="5381"/>
      </w:tblGrid>
      <w:tr w:rsidR="0003408A" w14:paraId="66BD1F1E" w14:textId="77777777">
        <w:tc>
          <w:tcPr>
            <w:tcW w:w="1616" w:type="dxa"/>
          </w:tcPr>
          <w:p w14:paraId="36EE7F02" w14:textId="77777777" w:rsidR="0003408A" w:rsidRDefault="00871493">
            <w:pPr>
              <w:jc w:val="center"/>
              <w:rPr>
                <w:b/>
                <w:bCs/>
                <w:sz w:val="20"/>
                <w:szCs w:val="20"/>
                <w:lang w:val="de-DE"/>
              </w:rPr>
            </w:pPr>
            <w:r>
              <w:rPr>
                <w:b/>
                <w:bCs/>
                <w:sz w:val="20"/>
                <w:szCs w:val="20"/>
                <w:lang w:val="de-DE"/>
              </w:rPr>
              <w:t>Company</w:t>
            </w:r>
          </w:p>
        </w:tc>
        <w:tc>
          <w:tcPr>
            <w:tcW w:w="2632" w:type="dxa"/>
          </w:tcPr>
          <w:p w14:paraId="768B503B" w14:textId="77777777" w:rsidR="0003408A" w:rsidRDefault="00871493">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The“HARQ-ACK delay” field is:</w:t>
            </w:r>
          </w:p>
          <w:p w14:paraId="5991E5D6" w14:textId="77777777" w:rsidR="0003408A" w:rsidRDefault="00871493">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1: 0-bits [when the "HARQ-ACK bundling flag" is set to 1] (i.e., 3-bits from this field become available e.g., for jointly-encoding purposes)</w:t>
            </w:r>
          </w:p>
          <w:p w14:paraId="4D2B2D11" w14:textId="77777777" w:rsidR="0003408A" w:rsidRDefault="00871493">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lastRenderedPageBreak/>
              <w:t>Or</w:t>
            </w:r>
          </w:p>
          <w:p w14:paraId="0C6CB55A" w14:textId="77777777" w:rsidR="0003408A" w:rsidRDefault="00871493">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 xml:space="preserve">Option 2: </w:t>
            </w:r>
            <w:r>
              <w:rPr>
                <w:rFonts w:ascii="Times New Roman" w:hAnsi="Times New Roman"/>
                <w:b w:val="0"/>
                <w:bCs w:val="0"/>
                <w:sz w:val="20"/>
                <w:szCs w:val="20"/>
                <w:lang w:val="en-US"/>
              </w:rPr>
              <w:t>3-bits (i.e., This field remains as in legacy)</w:t>
            </w:r>
          </w:p>
        </w:tc>
        <w:tc>
          <w:tcPr>
            <w:tcW w:w="5381" w:type="dxa"/>
          </w:tcPr>
          <w:p w14:paraId="4175FECF" w14:textId="77777777" w:rsidR="0003408A" w:rsidRDefault="00871493">
            <w:pPr>
              <w:jc w:val="center"/>
              <w:rPr>
                <w:b/>
                <w:bCs/>
                <w:sz w:val="20"/>
                <w:szCs w:val="20"/>
                <w:lang w:val="de-DE"/>
              </w:rPr>
            </w:pPr>
            <w:r>
              <w:rPr>
                <w:b/>
                <w:bCs/>
                <w:sz w:val="20"/>
                <w:szCs w:val="20"/>
                <w:lang w:val="de-DE"/>
              </w:rPr>
              <w:lastRenderedPageBreak/>
              <w:t xml:space="preserve">Comments </w:t>
            </w:r>
          </w:p>
        </w:tc>
      </w:tr>
      <w:tr w:rsidR="0003408A" w14:paraId="25442A2D" w14:textId="77777777">
        <w:tc>
          <w:tcPr>
            <w:tcW w:w="1616" w:type="dxa"/>
          </w:tcPr>
          <w:p w14:paraId="005FAC87" w14:textId="77777777" w:rsidR="0003408A" w:rsidRDefault="00871493">
            <w:pPr>
              <w:rPr>
                <w:rFonts w:eastAsia="等线"/>
                <w:bCs/>
                <w:lang w:val="de-DE" w:eastAsia="zh-CN"/>
              </w:rPr>
            </w:pPr>
            <w:r>
              <w:rPr>
                <w:lang w:val="de-DE"/>
              </w:rPr>
              <w:t>Nokia, NSB</w:t>
            </w:r>
          </w:p>
        </w:tc>
        <w:tc>
          <w:tcPr>
            <w:tcW w:w="2632" w:type="dxa"/>
          </w:tcPr>
          <w:p w14:paraId="716A565C" w14:textId="77777777" w:rsidR="0003408A" w:rsidRDefault="00871493">
            <w:pPr>
              <w:rPr>
                <w:rFonts w:eastAsia="等线"/>
                <w:bCs/>
                <w:lang w:val="de-DE" w:eastAsia="zh-CN"/>
              </w:rPr>
            </w:pPr>
            <w:r>
              <w:rPr>
                <w:lang w:val="de-DE"/>
              </w:rPr>
              <w:t>Opt 1</w:t>
            </w:r>
          </w:p>
        </w:tc>
        <w:tc>
          <w:tcPr>
            <w:tcW w:w="5381" w:type="dxa"/>
          </w:tcPr>
          <w:p w14:paraId="178004C8" w14:textId="77777777" w:rsidR="0003408A" w:rsidRDefault="0003408A">
            <w:pPr>
              <w:jc w:val="both"/>
              <w:rPr>
                <w:rFonts w:eastAsia="等线"/>
                <w:bCs/>
                <w:lang w:val="de-DE" w:eastAsia="zh-CN"/>
              </w:rPr>
            </w:pPr>
          </w:p>
        </w:tc>
      </w:tr>
      <w:tr w:rsidR="0003408A" w14:paraId="3350F3E7" w14:textId="77777777">
        <w:tc>
          <w:tcPr>
            <w:tcW w:w="1616" w:type="dxa"/>
          </w:tcPr>
          <w:p w14:paraId="4312B8B2" w14:textId="77777777" w:rsidR="0003408A" w:rsidRDefault="00871493">
            <w:pPr>
              <w:rPr>
                <w:rFonts w:eastAsia="等线"/>
                <w:bCs/>
                <w:lang w:val="de-DE" w:eastAsia="zh-CN"/>
              </w:rPr>
            </w:pPr>
            <w:r>
              <w:rPr>
                <w:rFonts w:eastAsia="等线"/>
                <w:bCs/>
                <w:lang w:val="de-DE" w:eastAsia="zh-CN"/>
              </w:rPr>
              <w:t>FUTUREWEI</w:t>
            </w:r>
          </w:p>
        </w:tc>
        <w:tc>
          <w:tcPr>
            <w:tcW w:w="2632" w:type="dxa"/>
          </w:tcPr>
          <w:p w14:paraId="40444EEB" w14:textId="77777777" w:rsidR="0003408A" w:rsidRDefault="00871493">
            <w:pPr>
              <w:rPr>
                <w:sz w:val="20"/>
                <w:szCs w:val="20"/>
                <w:lang w:val="en-US"/>
              </w:rPr>
            </w:pPr>
            <w:r>
              <w:rPr>
                <w:sz w:val="20"/>
                <w:szCs w:val="20"/>
                <w:lang w:val="en-US"/>
              </w:rPr>
              <w:t>Depends on the Alt</w:t>
            </w:r>
          </w:p>
        </w:tc>
        <w:tc>
          <w:tcPr>
            <w:tcW w:w="5381" w:type="dxa"/>
          </w:tcPr>
          <w:p w14:paraId="17946770" w14:textId="77777777" w:rsidR="0003408A" w:rsidRDefault="00871493">
            <w:pPr>
              <w:rPr>
                <w:rFonts w:eastAsia="等线"/>
                <w:bCs/>
                <w:lang w:val="de-DE" w:eastAsia="zh-CN"/>
              </w:rPr>
            </w:pPr>
            <w:r>
              <w:rPr>
                <w:rFonts w:eastAsia="等线"/>
                <w:bCs/>
                <w:lang w:val="de-DE" w:eastAsia="zh-CN"/>
              </w:rPr>
              <w:t>Please do not use the term repurposed. In addition, this field is a bit different than the other legacy fields in that it may be the same size or extended or set to zero depending on whether joint or separate coding is used.</w:t>
            </w:r>
          </w:p>
        </w:tc>
      </w:tr>
      <w:tr w:rsidR="0003408A" w14:paraId="6371F2B7" w14:textId="77777777">
        <w:tc>
          <w:tcPr>
            <w:tcW w:w="1616" w:type="dxa"/>
          </w:tcPr>
          <w:p w14:paraId="43A9B1F2" w14:textId="77777777" w:rsidR="0003408A" w:rsidRDefault="00871493">
            <w:pPr>
              <w:rPr>
                <w:rFonts w:asciiTheme="minorHAnsi" w:eastAsia="等线" w:hAnsiTheme="minorHAnsi" w:cstheme="minorHAnsi"/>
                <w:bCs/>
                <w:lang w:val="de-DE" w:eastAsia="zh-CN"/>
              </w:rPr>
            </w:pPr>
            <w:r>
              <w:rPr>
                <w:rFonts w:asciiTheme="minorHAnsi" w:eastAsia="等线" w:hAnsiTheme="minorHAnsi" w:cstheme="minorHAnsi"/>
                <w:bCs/>
                <w:lang w:val="de-DE" w:eastAsia="zh-CN"/>
              </w:rPr>
              <w:t>Lenovo, MotoM</w:t>
            </w:r>
          </w:p>
        </w:tc>
        <w:tc>
          <w:tcPr>
            <w:tcW w:w="2632" w:type="dxa"/>
          </w:tcPr>
          <w:p w14:paraId="601C6043" w14:textId="77777777" w:rsidR="0003408A" w:rsidRDefault="0003408A">
            <w:pPr>
              <w:rPr>
                <w:rFonts w:asciiTheme="minorHAnsi" w:eastAsia="等线" w:hAnsiTheme="minorHAnsi" w:cstheme="minorHAnsi"/>
                <w:bCs/>
                <w:lang w:val="de-DE" w:eastAsia="zh-CN"/>
              </w:rPr>
            </w:pPr>
          </w:p>
        </w:tc>
        <w:tc>
          <w:tcPr>
            <w:tcW w:w="5381" w:type="dxa"/>
          </w:tcPr>
          <w:p w14:paraId="3BA5D1E4" w14:textId="77777777" w:rsidR="0003408A" w:rsidRDefault="00871493">
            <w:pPr>
              <w:rPr>
                <w:rFonts w:asciiTheme="minorHAnsi" w:eastAsia="等线" w:hAnsiTheme="minorHAnsi" w:cstheme="minorHAnsi"/>
                <w:bCs/>
                <w:lang w:val="de-DE" w:eastAsia="zh-CN"/>
              </w:rPr>
            </w:pPr>
            <w:r>
              <w:rPr>
                <w:rFonts w:asciiTheme="minorHAnsi" w:eastAsia="等线" w:hAnsiTheme="minorHAnsi" w:cstheme="minorHAnsi"/>
                <w:bCs/>
                <w:lang w:val="de-DE" w:eastAsia="zh-CN"/>
              </w:rPr>
              <w:t>If joint scheduling, the field is not present.</w:t>
            </w:r>
          </w:p>
        </w:tc>
      </w:tr>
      <w:tr w:rsidR="0003408A" w14:paraId="18422F79" w14:textId="77777777">
        <w:tc>
          <w:tcPr>
            <w:tcW w:w="1616" w:type="dxa"/>
          </w:tcPr>
          <w:p w14:paraId="25793CFC" w14:textId="77777777" w:rsidR="0003408A" w:rsidRDefault="00871493">
            <w:pPr>
              <w:rPr>
                <w:sz w:val="20"/>
                <w:szCs w:val="20"/>
                <w:lang w:val="en-US"/>
              </w:rPr>
            </w:pPr>
            <w:r>
              <w:rPr>
                <w:lang w:val="en-US"/>
              </w:rPr>
              <w:t>Ericsson</w:t>
            </w:r>
          </w:p>
        </w:tc>
        <w:tc>
          <w:tcPr>
            <w:tcW w:w="2632" w:type="dxa"/>
          </w:tcPr>
          <w:p w14:paraId="3725559B" w14:textId="77777777" w:rsidR="0003408A" w:rsidRDefault="00871493">
            <w:pPr>
              <w:rPr>
                <w:sz w:val="20"/>
                <w:szCs w:val="20"/>
                <w:lang w:val="en-US"/>
              </w:rPr>
            </w:pPr>
            <w:r>
              <w:rPr>
                <w:sz w:val="20"/>
                <w:szCs w:val="20"/>
                <w:lang w:val="en-US"/>
              </w:rPr>
              <w:t>Opt-1</w:t>
            </w:r>
          </w:p>
        </w:tc>
        <w:tc>
          <w:tcPr>
            <w:tcW w:w="5381" w:type="dxa"/>
          </w:tcPr>
          <w:p w14:paraId="2E51EEC8" w14:textId="77777777" w:rsidR="0003408A" w:rsidRDefault="00871493">
            <w:pPr>
              <w:keepNext/>
              <w:keepLines/>
              <w:jc w:val="both"/>
              <w:rPr>
                <w:sz w:val="20"/>
                <w:szCs w:val="20"/>
                <w:lang w:val="en-US"/>
              </w:rPr>
            </w:pPr>
            <w:r>
              <w:rPr>
                <w:sz w:val="20"/>
                <w:szCs w:val="20"/>
                <w:lang w:val="en-US"/>
              </w:rPr>
              <w:t>If both the “HARQ-ACK delay” and “Repetition number” fields are 0-bits when the "HARQ-ACK bundling flag" is set to 1, then 5-bits in DCI would become available to implement Alt-1 and Alt-2-e respectively.</w:t>
            </w:r>
          </w:p>
        </w:tc>
      </w:tr>
      <w:tr w:rsidR="0003408A" w14:paraId="2B239A24" w14:textId="77777777">
        <w:tc>
          <w:tcPr>
            <w:tcW w:w="1616" w:type="dxa"/>
          </w:tcPr>
          <w:p w14:paraId="3E23ED01" w14:textId="77777777" w:rsidR="0003408A" w:rsidRDefault="00871493">
            <w:pPr>
              <w:rPr>
                <w:rFonts w:eastAsia="等线"/>
                <w:bCs/>
                <w:lang w:val="de-DE" w:eastAsia="zh-CN"/>
              </w:rPr>
            </w:pPr>
            <w:r>
              <w:rPr>
                <w:rFonts w:eastAsia="等线" w:hint="eastAsia"/>
                <w:bCs/>
                <w:lang w:val="de-DE" w:eastAsia="zh-CN"/>
              </w:rPr>
              <w:t>Huawei, HiSilicon</w:t>
            </w:r>
          </w:p>
        </w:tc>
        <w:tc>
          <w:tcPr>
            <w:tcW w:w="2632" w:type="dxa"/>
          </w:tcPr>
          <w:p w14:paraId="0348141C" w14:textId="77777777" w:rsidR="0003408A" w:rsidRDefault="0003408A">
            <w:pPr>
              <w:rPr>
                <w:rFonts w:eastAsia="等线"/>
                <w:bCs/>
                <w:lang w:val="de-DE" w:eastAsia="zh-CN"/>
              </w:rPr>
            </w:pPr>
          </w:p>
        </w:tc>
        <w:tc>
          <w:tcPr>
            <w:tcW w:w="5381" w:type="dxa"/>
          </w:tcPr>
          <w:p w14:paraId="7F383A5A" w14:textId="77777777" w:rsidR="0003408A" w:rsidRDefault="00871493">
            <w:pPr>
              <w:keepNext/>
              <w:keepLines/>
              <w:jc w:val="both"/>
              <w:rPr>
                <w:rFonts w:eastAsia="等线"/>
                <w:bCs/>
                <w:lang w:val="de-DE" w:eastAsia="zh-CN"/>
              </w:rPr>
            </w:pPr>
            <w:r>
              <w:rPr>
                <w:rFonts w:eastAsia="等线" w:hint="eastAsia"/>
                <w:bCs/>
                <w:lang w:val="de-DE" w:eastAsia="zh-CN"/>
              </w:rPr>
              <w:t>It depends on the outcome of discussion in previous sections on joint/separate encoding.</w:t>
            </w:r>
          </w:p>
        </w:tc>
      </w:tr>
      <w:tr w:rsidR="0003408A" w14:paraId="5D5CE212" w14:textId="77777777">
        <w:tc>
          <w:tcPr>
            <w:tcW w:w="1616" w:type="dxa"/>
          </w:tcPr>
          <w:p w14:paraId="0FDD22D5" w14:textId="77777777" w:rsidR="0003408A" w:rsidRDefault="00871493">
            <w:pPr>
              <w:rPr>
                <w:rFonts w:eastAsia="等线"/>
                <w:bCs/>
                <w:lang w:val="en-US" w:eastAsia="zh-CN"/>
              </w:rPr>
            </w:pPr>
            <w:r>
              <w:rPr>
                <w:rFonts w:eastAsia="等线" w:hint="eastAsia"/>
                <w:bCs/>
                <w:lang w:val="en-US" w:eastAsia="zh-CN"/>
              </w:rPr>
              <w:t xml:space="preserve">ZTE, </w:t>
            </w:r>
            <w:proofErr w:type="spellStart"/>
            <w:r>
              <w:rPr>
                <w:rFonts w:eastAsia="等线" w:hint="eastAsia"/>
                <w:bCs/>
                <w:lang w:val="en-US" w:eastAsia="zh-CN"/>
              </w:rPr>
              <w:t>Sanechips</w:t>
            </w:r>
            <w:proofErr w:type="spellEnd"/>
          </w:p>
        </w:tc>
        <w:tc>
          <w:tcPr>
            <w:tcW w:w="2632" w:type="dxa"/>
          </w:tcPr>
          <w:p w14:paraId="318E115B" w14:textId="77777777" w:rsidR="0003408A" w:rsidRDefault="00871493">
            <w:pPr>
              <w:rPr>
                <w:rFonts w:eastAsia="等线"/>
                <w:bCs/>
                <w:lang w:val="de-DE" w:eastAsia="zh-CN"/>
              </w:rPr>
            </w:pPr>
            <w:r>
              <w:rPr>
                <w:rFonts w:eastAsia="等线" w:hint="eastAsia"/>
                <w:bCs/>
                <w:lang w:val="de-DE" w:eastAsia="zh-CN"/>
              </w:rPr>
              <w:t>Opt-1</w:t>
            </w:r>
          </w:p>
        </w:tc>
        <w:tc>
          <w:tcPr>
            <w:tcW w:w="5381" w:type="dxa"/>
          </w:tcPr>
          <w:p w14:paraId="323CB0F1" w14:textId="77777777" w:rsidR="0003408A" w:rsidRDefault="00871493">
            <w:pPr>
              <w:keepNext/>
              <w:keepLines/>
              <w:jc w:val="both"/>
              <w:rPr>
                <w:rFonts w:eastAsia="等线"/>
                <w:bCs/>
                <w:lang w:val="en-US" w:eastAsia="zh-CN"/>
              </w:rPr>
            </w:pPr>
            <w:r>
              <w:rPr>
                <w:rFonts w:eastAsia="等线" w:hint="eastAsia"/>
                <w:bCs/>
                <w:lang w:val="en-US" w:eastAsia="zh-CN"/>
              </w:rPr>
              <w:t>Based on our previous comments.</w:t>
            </w:r>
          </w:p>
        </w:tc>
      </w:tr>
      <w:tr w:rsidR="0003408A" w14:paraId="622AB823" w14:textId="77777777">
        <w:tc>
          <w:tcPr>
            <w:tcW w:w="1616" w:type="dxa"/>
          </w:tcPr>
          <w:p w14:paraId="4F59A22E" w14:textId="77777777" w:rsidR="0003408A" w:rsidRDefault="00871493">
            <w:pPr>
              <w:rPr>
                <w:rFonts w:eastAsia="等线"/>
                <w:bCs/>
                <w:lang w:val="de-DE" w:eastAsia="zh-CN"/>
              </w:rPr>
            </w:pPr>
            <w:r>
              <w:rPr>
                <w:rFonts w:eastAsia="等线"/>
                <w:bCs/>
                <w:lang w:val="de-DE" w:eastAsia="zh-CN"/>
              </w:rPr>
              <w:t>Qualcomm</w:t>
            </w:r>
          </w:p>
        </w:tc>
        <w:tc>
          <w:tcPr>
            <w:tcW w:w="2632" w:type="dxa"/>
          </w:tcPr>
          <w:p w14:paraId="3CAFB027" w14:textId="77777777" w:rsidR="0003408A" w:rsidRDefault="0003408A">
            <w:pPr>
              <w:rPr>
                <w:rFonts w:eastAsia="等线"/>
                <w:bCs/>
                <w:lang w:val="de-DE" w:eastAsia="zh-CN"/>
              </w:rPr>
            </w:pPr>
          </w:p>
        </w:tc>
        <w:tc>
          <w:tcPr>
            <w:tcW w:w="5381" w:type="dxa"/>
          </w:tcPr>
          <w:p w14:paraId="3B05A228" w14:textId="77777777" w:rsidR="0003408A" w:rsidRDefault="00871493">
            <w:pPr>
              <w:keepNext/>
              <w:keepLines/>
              <w:jc w:val="both"/>
              <w:rPr>
                <w:rFonts w:eastAsia="等线"/>
                <w:bCs/>
                <w:lang w:val="de-DE" w:eastAsia="zh-CN"/>
              </w:rPr>
            </w:pPr>
            <w:r>
              <w:rPr>
                <w:rFonts w:eastAsia="等线"/>
                <w:bCs/>
                <w:lang w:val="de-DE" w:eastAsia="zh-CN"/>
              </w:rPr>
              <w:t>This question seems outdated (if we jointly encode HARQ-Ack delay with PDSCH scheduling delay, of course the HARQ-ACK delay field is gone)</w:t>
            </w:r>
          </w:p>
        </w:tc>
      </w:tr>
      <w:tr w:rsidR="0003408A" w14:paraId="54B4EEAB" w14:textId="77777777">
        <w:tc>
          <w:tcPr>
            <w:tcW w:w="1616" w:type="dxa"/>
          </w:tcPr>
          <w:p w14:paraId="1BE70E3A" w14:textId="77777777" w:rsidR="0003408A" w:rsidRDefault="00871493">
            <w:pPr>
              <w:rPr>
                <w:rFonts w:eastAsia="等线"/>
                <w:bCs/>
                <w:lang w:val="de-DE" w:eastAsia="zh-CN"/>
              </w:rPr>
            </w:pPr>
            <w:r>
              <w:rPr>
                <w:rFonts w:eastAsia="等线"/>
                <w:bCs/>
                <w:lang w:val="de-DE" w:eastAsia="zh-CN"/>
              </w:rPr>
              <w:t>FUTUREWEI</w:t>
            </w:r>
          </w:p>
        </w:tc>
        <w:tc>
          <w:tcPr>
            <w:tcW w:w="2632" w:type="dxa"/>
          </w:tcPr>
          <w:p w14:paraId="0A19960C" w14:textId="77777777" w:rsidR="0003408A" w:rsidRDefault="0003408A">
            <w:pPr>
              <w:rPr>
                <w:rFonts w:eastAsia="等线"/>
                <w:bCs/>
                <w:lang w:val="de-DE" w:eastAsia="zh-CN"/>
              </w:rPr>
            </w:pPr>
          </w:p>
        </w:tc>
        <w:tc>
          <w:tcPr>
            <w:tcW w:w="5381" w:type="dxa"/>
          </w:tcPr>
          <w:p w14:paraId="129E0F12" w14:textId="77777777" w:rsidR="0003408A" w:rsidRDefault="00871493">
            <w:pPr>
              <w:keepNext/>
              <w:keepLines/>
              <w:jc w:val="both"/>
              <w:rPr>
                <w:rFonts w:eastAsia="等线"/>
                <w:bCs/>
                <w:lang w:val="de-DE" w:eastAsia="zh-CN"/>
              </w:rPr>
            </w:pPr>
            <w:r>
              <w:rPr>
                <w:rFonts w:eastAsia="等线"/>
                <w:bCs/>
                <w:lang w:val="de-DE" w:eastAsia="zh-CN"/>
              </w:rPr>
              <w:t>Agree with Qualcomm</w:t>
            </w:r>
          </w:p>
        </w:tc>
      </w:tr>
    </w:tbl>
    <w:p w14:paraId="3C34FAC0" w14:textId="77777777" w:rsidR="0003408A" w:rsidRDefault="0003408A">
      <w:pPr>
        <w:jc w:val="both"/>
      </w:pPr>
    </w:p>
    <w:p w14:paraId="57846F6A" w14:textId="77777777" w:rsidR="0003408A" w:rsidRDefault="00871493">
      <w:pPr>
        <w:pStyle w:val="21"/>
        <w:rPr>
          <w:color w:val="FF0000"/>
        </w:rPr>
      </w:pPr>
      <w:r>
        <w:t>2.4</w:t>
      </w:r>
      <w:r>
        <w:tab/>
        <w:t>Other topics</w:t>
      </w:r>
    </w:p>
    <w:p w14:paraId="0EB32348" w14:textId="77777777" w:rsidR="0003408A" w:rsidRDefault="00871493">
      <w:pPr>
        <w:pStyle w:val="31"/>
        <w:rPr>
          <w:lang w:val="en-US"/>
        </w:rPr>
      </w:pPr>
      <w:r>
        <w:rPr>
          <w:lang w:val="en-US"/>
        </w:rPr>
        <w:t>2.4.1</w:t>
      </w:r>
      <w:r>
        <w:rPr>
          <w:lang w:val="en-US"/>
        </w:rPr>
        <w:tab/>
        <w:t>Search Space for the 14 HARQ processes feature</w:t>
      </w:r>
    </w:p>
    <w:p w14:paraId="095D389B" w14:textId="77777777" w:rsidR="0003408A" w:rsidRDefault="00871493">
      <w:pPr>
        <w:jc w:val="both"/>
        <w:rPr>
          <w:lang w:val="en-US"/>
        </w:rPr>
      </w:pPr>
      <w:r>
        <w:rPr>
          <w:lang w:val="en-US"/>
        </w:rPr>
        <w:t>Background: In [5] and [6], the following proposals were made in relation with the search space to be used for the 14 HARQ processes feature:</w:t>
      </w:r>
    </w:p>
    <w:tbl>
      <w:tblPr>
        <w:tblStyle w:val="afd"/>
        <w:tblW w:w="9634" w:type="dxa"/>
        <w:tblLook w:val="04A0" w:firstRow="1" w:lastRow="0" w:firstColumn="1" w:lastColumn="0" w:noHBand="0" w:noVBand="1"/>
      </w:tblPr>
      <w:tblGrid>
        <w:gridCol w:w="1463"/>
        <w:gridCol w:w="8171"/>
      </w:tblGrid>
      <w:tr w:rsidR="0003408A" w14:paraId="7E706D82" w14:textId="77777777">
        <w:tc>
          <w:tcPr>
            <w:tcW w:w="1463" w:type="dxa"/>
          </w:tcPr>
          <w:p w14:paraId="585155AB" w14:textId="77777777" w:rsidR="0003408A" w:rsidRDefault="00871493">
            <w:pPr>
              <w:jc w:val="center"/>
              <w:rPr>
                <w:b/>
                <w:bCs/>
                <w:lang w:val="de-DE"/>
              </w:rPr>
            </w:pPr>
            <w:r>
              <w:rPr>
                <w:b/>
                <w:bCs/>
                <w:lang w:val="de-DE"/>
              </w:rPr>
              <w:t>Company</w:t>
            </w:r>
          </w:p>
        </w:tc>
        <w:tc>
          <w:tcPr>
            <w:tcW w:w="8171" w:type="dxa"/>
          </w:tcPr>
          <w:p w14:paraId="43506646" w14:textId="77777777" w:rsidR="0003408A" w:rsidRDefault="00871493">
            <w:pPr>
              <w:jc w:val="both"/>
              <w:rPr>
                <w:b/>
                <w:bCs/>
                <w:lang w:val="de-DE"/>
              </w:rPr>
            </w:pPr>
            <w:r>
              <w:rPr>
                <w:b/>
                <w:bCs/>
                <w:lang w:val="de-DE"/>
              </w:rPr>
              <w:t>Search Space for the 14 HARQ processes feature: Compendium of views on the DCI fields that may be re-purposed [2-6].</w:t>
            </w:r>
          </w:p>
        </w:tc>
      </w:tr>
      <w:tr w:rsidR="0003408A" w14:paraId="6B9F2197" w14:textId="77777777">
        <w:tc>
          <w:tcPr>
            <w:tcW w:w="1463" w:type="dxa"/>
          </w:tcPr>
          <w:p w14:paraId="3A260B83" w14:textId="77777777" w:rsidR="0003408A" w:rsidRDefault="00871493">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14:paraId="60948105" w14:textId="77777777" w:rsidR="0003408A" w:rsidRDefault="00871493">
            <w:pPr>
              <w:rPr>
                <w:b/>
                <w:bCs/>
                <w:sz w:val="18"/>
                <w:szCs w:val="18"/>
                <w:lang w:val="en-US"/>
              </w:rPr>
            </w:pPr>
            <w:r>
              <w:rPr>
                <w:b/>
                <w:bCs/>
                <w:sz w:val="18"/>
                <w:szCs w:val="18"/>
                <w:u w:val="single"/>
                <w:lang w:val="en-US"/>
              </w:rPr>
              <w:t>Proposal 5:</w:t>
            </w:r>
            <w:r>
              <w:rPr>
                <w:b/>
                <w:bCs/>
                <w:sz w:val="18"/>
                <w:szCs w:val="18"/>
                <w:lang w:val="en-US"/>
              </w:rPr>
              <w:t xml:space="preserve"> Introduce the following specification changes for supporting 14 HARQ processes:</w:t>
            </w:r>
          </w:p>
          <w:p w14:paraId="3C269441" w14:textId="77777777" w:rsidR="0003408A" w:rsidRDefault="00871493">
            <w:pPr>
              <w:contextualSpacing/>
              <w:rPr>
                <w:b/>
                <w:bCs/>
                <w:sz w:val="18"/>
                <w:szCs w:val="18"/>
                <w:lang w:val="de-DE"/>
              </w:rPr>
            </w:pPr>
            <w:r>
              <w:rPr>
                <w:b/>
                <w:bCs/>
                <w:sz w:val="18"/>
                <w:szCs w:val="18"/>
                <w:lang w:val="en-US"/>
              </w:rPr>
              <w:t xml:space="preserve">The PDSCH scheduling delay applies only to PDSCH scheduled from USS. The new fields in DCI do not apply to CSS </w:t>
            </w:r>
          </w:p>
          <w:p w14:paraId="2F12499F" w14:textId="77777777" w:rsidR="0003408A" w:rsidRDefault="0003408A">
            <w:pPr>
              <w:rPr>
                <w:b/>
                <w:bCs/>
                <w:sz w:val="18"/>
                <w:szCs w:val="18"/>
                <w:lang w:val="en-US" w:eastAsia="en-GB"/>
              </w:rPr>
            </w:pPr>
          </w:p>
        </w:tc>
      </w:tr>
      <w:tr w:rsidR="0003408A" w14:paraId="50174A73" w14:textId="77777777">
        <w:tc>
          <w:tcPr>
            <w:tcW w:w="1463" w:type="dxa"/>
          </w:tcPr>
          <w:p w14:paraId="52D88CF9" w14:textId="77777777" w:rsidR="0003408A" w:rsidRDefault="00871493">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14:paraId="58A514AE" w14:textId="77777777" w:rsidR="0003408A" w:rsidRDefault="00871493">
            <w:pPr>
              <w:pStyle w:val="Observation"/>
              <w:numPr>
                <w:ilvl w:val="0"/>
                <w:numId w:val="0"/>
              </w:numPr>
              <w:rPr>
                <w:rFonts w:ascii="Times New Roman" w:hAnsi="Times New Roman"/>
                <w:sz w:val="18"/>
                <w:szCs w:val="18"/>
                <w:lang w:val="en-US" w:eastAsia="en-GB"/>
              </w:rPr>
            </w:pPr>
            <w:r>
              <w:rPr>
                <w:rFonts w:ascii="Times New Roman" w:hAnsi="Times New Roman"/>
                <w:sz w:val="18"/>
                <w:szCs w:val="18"/>
                <w:lang w:val="en-US" w:eastAsia="en-GB"/>
              </w:rPr>
              <w:t>Proposal 6: Rel-17 for the 14 HARQ processes feature, the User Specific Search Space (USS) is used.</w:t>
            </w:r>
          </w:p>
        </w:tc>
      </w:tr>
    </w:tbl>
    <w:p w14:paraId="2890058E" w14:textId="77777777" w:rsidR="0003408A" w:rsidRDefault="0003408A">
      <w:pPr>
        <w:jc w:val="both"/>
        <w:rPr>
          <w:lang w:val="en-US"/>
        </w:rPr>
      </w:pPr>
    </w:p>
    <w:p w14:paraId="3831E204" w14:textId="77777777" w:rsidR="0003408A" w:rsidRDefault="00871493">
      <w:pPr>
        <w:keepNext/>
        <w:keepLines/>
        <w:jc w:val="both"/>
        <w:rPr>
          <w:b/>
          <w:bCs/>
        </w:rPr>
      </w:pPr>
      <w:r>
        <w:rPr>
          <w:b/>
          <w:bCs/>
          <w:highlight w:val="yellow"/>
        </w:rPr>
        <w:lastRenderedPageBreak/>
        <w:t>Potential Agreement#5:</w:t>
      </w:r>
    </w:p>
    <w:p w14:paraId="6CB88D97" w14:textId="77777777" w:rsidR="0003408A" w:rsidRDefault="00871493">
      <w:pPr>
        <w:jc w:val="both"/>
        <w:rPr>
          <w:rFonts w:eastAsia="Calibri"/>
          <w:b/>
          <w:bCs/>
          <w:lang w:val="en-US" w:eastAsia="en-US"/>
        </w:rPr>
      </w:pPr>
      <w:r>
        <w:rPr>
          <w:rFonts w:eastAsia="Calibri"/>
          <w:b/>
          <w:bCs/>
          <w:lang w:val="en-US" w:eastAsia="en-US"/>
        </w:rPr>
        <w:t>The Rel-17 14 HARQ processes feature only applies to User Specific Search Space (USS)</w:t>
      </w:r>
    </w:p>
    <w:p w14:paraId="7F1CC766" w14:textId="77777777" w:rsidR="0003408A" w:rsidRDefault="00871493">
      <w:pPr>
        <w:jc w:val="both"/>
        <w:rPr>
          <w:lang w:val="en-US"/>
        </w:rPr>
      </w:pPr>
      <w:r>
        <w:rPr>
          <w:lang w:val="en-US"/>
        </w:rPr>
        <w:t>Companies are kindly requested to provide their views below:</w:t>
      </w:r>
    </w:p>
    <w:tbl>
      <w:tblPr>
        <w:tblStyle w:val="afd"/>
        <w:tblW w:w="0" w:type="auto"/>
        <w:tblLook w:val="04A0" w:firstRow="1" w:lastRow="0" w:firstColumn="1" w:lastColumn="0" w:noHBand="0" w:noVBand="1"/>
      </w:tblPr>
      <w:tblGrid>
        <w:gridCol w:w="1616"/>
        <w:gridCol w:w="2632"/>
        <w:gridCol w:w="5381"/>
      </w:tblGrid>
      <w:tr w:rsidR="0003408A" w14:paraId="366BED5C" w14:textId="77777777">
        <w:tc>
          <w:tcPr>
            <w:tcW w:w="1616" w:type="dxa"/>
          </w:tcPr>
          <w:p w14:paraId="0E1A837A" w14:textId="77777777" w:rsidR="0003408A" w:rsidRDefault="00871493">
            <w:pPr>
              <w:jc w:val="center"/>
              <w:rPr>
                <w:b/>
                <w:bCs/>
                <w:sz w:val="20"/>
                <w:szCs w:val="20"/>
                <w:lang w:val="de-DE"/>
              </w:rPr>
            </w:pPr>
            <w:r>
              <w:rPr>
                <w:b/>
                <w:bCs/>
                <w:sz w:val="20"/>
                <w:szCs w:val="20"/>
                <w:lang w:val="de-DE"/>
              </w:rPr>
              <w:t>Company</w:t>
            </w:r>
          </w:p>
        </w:tc>
        <w:tc>
          <w:tcPr>
            <w:tcW w:w="2632" w:type="dxa"/>
          </w:tcPr>
          <w:p w14:paraId="2A3296B2" w14:textId="77777777" w:rsidR="0003408A" w:rsidRDefault="00871493">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 with Potential Agreement?</w:t>
            </w:r>
          </w:p>
        </w:tc>
        <w:tc>
          <w:tcPr>
            <w:tcW w:w="5381" w:type="dxa"/>
          </w:tcPr>
          <w:p w14:paraId="71CBE70E" w14:textId="77777777" w:rsidR="0003408A" w:rsidRDefault="00871493">
            <w:pPr>
              <w:jc w:val="center"/>
              <w:rPr>
                <w:b/>
                <w:bCs/>
                <w:sz w:val="20"/>
                <w:szCs w:val="20"/>
                <w:lang w:val="de-DE"/>
              </w:rPr>
            </w:pPr>
            <w:r>
              <w:rPr>
                <w:b/>
                <w:bCs/>
                <w:sz w:val="20"/>
                <w:szCs w:val="20"/>
                <w:lang w:val="de-DE"/>
              </w:rPr>
              <w:t xml:space="preserve">Comments </w:t>
            </w:r>
          </w:p>
        </w:tc>
      </w:tr>
      <w:tr w:rsidR="0003408A" w14:paraId="39887667" w14:textId="77777777">
        <w:tc>
          <w:tcPr>
            <w:tcW w:w="1616" w:type="dxa"/>
          </w:tcPr>
          <w:p w14:paraId="657DC434" w14:textId="77777777" w:rsidR="0003408A" w:rsidRDefault="00871493">
            <w:pPr>
              <w:rPr>
                <w:rFonts w:eastAsia="等线"/>
                <w:bCs/>
                <w:lang w:val="de-DE" w:eastAsia="zh-CN"/>
              </w:rPr>
            </w:pPr>
            <w:r>
              <w:rPr>
                <w:lang w:val="de-DE"/>
              </w:rPr>
              <w:t>Nokia, NSB</w:t>
            </w:r>
          </w:p>
        </w:tc>
        <w:tc>
          <w:tcPr>
            <w:tcW w:w="2632" w:type="dxa"/>
          </w:tcPr>
          <w:p w14:paraId="24DCDA4E" w14:textId="77777777" w:rsidR="0003408A" w:rsidRDefault="00871493">
            <w:pPr>
              <w:rPr>
                <w:rFonts w:eastAsia="等线"/>
                <w:bCs/>
                <w:lang w:val="de-DE" w:eastAsia="zh-CN"/>
              </w:rPr>
            </w:pPr>
            <w:r>
              <w:rPr>
                <w:lang w:val="de-DE"/>
              </w:rPr>
              <w:t>OK</w:t>
            </w:r>
          </w:p>
        </w:tc>
        <w:tc>
          <w:tcPr>
            <w:tcW w:w="5381" w:type="dxa"/>
          </w:tcPr>
          <w:p w14:paraId="47AFACE4" w14:textId="77777777" w:rsidR="0003408A" w:rsidRDefault="0003408A">
            <w:pPr>
              <w:jc w:val="both"/>
              <w:rPr>
                <w:rFonts w:eastAsia="等线"/>
                <w:bCs/>
                <w:lang w:val="de-DE" w:eastAsia="zh-CN"/>
              </w:rPr>
            </w:pPr>
          </w:p>
        </w:tc>
      </w:tr>
      <w:tr w:rsidR="0003408A" w14:paraId="6B56E5C0" w14:textId="77777777">
        <w:tc>
          <w:tcPr>
            <w:tcW w:w="1616" w:type="dxa"/>
          </w:tcPr>
          <w:p w14:paraId="43332383" w14:textId="77777777" w:rsidR="0003408A" w:rsidRDefault="00871493">
            <w:pPr>
              <w:rPr>
                <w:rFonts w:asciiTheme="minorHAnsi" w:eastAsia="等线" w:hAnsiTheme="minorHAnsi" w:cstheme="minorHAnsi"/>
                <w:bCs/>
                <w:lang w:val="de-DE" w:eastAsia="zh-CN"/>
              </w:rPr>
            </w:pPr>
            <w:r>
              <w:rPr>
                <w:rFonts w:asciiTheme="minorHAnsi" w:eastAsia="等线" w:hAnsiTheme="minorHAnsi" w:cstheme="minorHAnsi"/>
                <w:bCs/>
                <w:lang w:val="de-DE" w:eastAsia="zh-CN"/>
              </w:rPr>
              <w:t>Lenovo,MotoM</w:t>
            </w:r>
          </w:p>
        </w:tc>
        <w:tc>
          <w:tcPr>
            <w:tcW w:w="2632" w:type="dxa"/>
          </w:tcPr>
          <w:p w14:paraId="1BE6271E" w14:textId="77777777" w:rsidR="0003408A" w:rsidRDefault="00871493">
            <w:pPr>
              <w:rPr>
                <w:rFonts w:asciiTheme="minorHAnsi" w:eastAsia="等线" w:hAnsiTheme="minorHAnsi" w:cstheme="minorHAnsi"/>
                <w:bCs/>
                <w:sz w:val="20"/>
                <w:szCs w:val="20"/>
                <w:lang w:val="en-US" w:eastAsia="zh-CN"/>
              </w:rPr>
            </w:pPr>
            <w:r>
              <w:rPr>
                <w:rFonts w:asciiTheme="minorHAnsi" w:eastAsia="等线" w:hAnsiTheme="minorHAnsi" w:cstheme="minorHAnsi"/>
                <w:bCs/>
                <w:sz w:val="20"/>
                <w:szCs w:val="20"/>
                <w:lang w:val="en-US" w:eastAsia="zh-CN"/>
              </w:rPr>
              <w:t>OK</w:t>
            </w:r>
          </w:p>
        </w:tc>
        <w:tc>
          <w:tcPr>
            <w:tcW w:w="5381" w:type="dxa"/>
          </w:tcPr>
          <w:p w14:paraId="67776B29" w14:textId="77777777" w:rsidR="0003408A" w:rsidRDefault="0003408A">
            <w:pPr>
              <w:rPr>
                <w:rFonts w:eastAsia="等线"/>
                <w:bCs/>
                <w:lang w:val="de-DE" w:eastAsia="zh-CN"/>
              </w:rPr>
            </w:pPr>
          </w:p>
        </w:tc>
      </w:tr>
      <w:tr w:rsidR="0003408A" w14:paraId="1E794781" w14:textId="77777777">
        <w:tc>
          <w:tcPr>
            <w:tcW w:w="1616" w:type="dxa"/>
          </w:tcPr>
          <w:p w14:paraId="7FB8D921" w14:textId="77777777" w:rsidR="0003408A" w:rsidRDefault="00871493">
            <w:pPr>
              <w:rPr>
                <w:rFonts w:eastAsia="等线"/>
                <w:bCs/>
                <w:lang w:val="de-DE" w:eastAsia="zh-CN"/>
              </w:rPr>
            </w:pPr>
            <w:r>
              <w:rPr>
                <w:lang w:val="en-US"/>
              </w:rPr>
              <w:t>Ericsson</w:t>
            </w:r>
          </w:p>
        </w:tc>
        <w:tc>
          <w:tcPr>
            <w:tcW w:w="2632" w:type="dxa"/>
          </w:tcPr>
          <w:p w14:paraId="716EB3DB" w14:textId="77777777" w:rsidR="0003408A" w:rsidRDefault="00871493">
            <w:pPr>
              <w:rPr>
                <w:rFonts w:eastAsia="等线"/>
                <w:bCs/>
                <w:lang w:val="de-DE" w:eastAsia="zh-CN"/>
              </w:rPr>
            </w:pPr>
            <w:r>
              <w:rPr>
                <w:sz w:val="20"/>
                <w:szCs w:val="20"/>
                <w:lang w:val="en-US"/>
              </w:rPr>
              <w:t>OK</w:t>
            </w:r>
          </w:p>
        </w:tc>
        <w:tc>
          <w:tcPr>
            <w:tcW w:w="5381" w:type="dxa"/>
          </w:tcPr>
          <w:p w14:paraId="3EF6D5EA" w14:textId="77777777" w:rsidR="0003408A" w:rsidRDefault="00871493">
            <w:pPr>
              <w:rPr>
                <w:rFonts w:eastAsia="等线"/>
                <w:bCs/>
                <w:lang w:val="de-DE" w:eastAsia="zh-CN"/>
              </w:rPr>
            </w:pPr>
            <w:r>
              <w:rPr>
                <w:sz w:val="20"/>
                <w:szCs w:val="20"/>
                <w:lang w:val="en-US"/>
              </w:rPr>
              <w:t>None</w:t>
            </w:r>
          </w:p>
        </w:tc>
      </w:tr>
      <w:tr w:rsidR="0003408A" w14:paraId="0E0EBE76" w14:textId="77777777">
        <w:tc>
          <w:tcPr>
            <w:tcW w:w="1616" w:type="dxa"/>
          </w:tcPr>
          <w:p w14:paraId="2DB8DD02" w14:textId="77777777" w:rsidR="0003408A" w:rsidRDefault="00871493">
            <w:pPr>
              <w:rPr>
                <w:rFonts w:eastAsia="等线"/>
                <w:bCs/>
                <w:lang w:val="de-DE" w:eastAsia="zh-CN"/>
              </w:rPr>
            </w:pPr>
            <w:r>
              <w:rPr>
                <w:rFonts w:eastAsia="等线" w:hint="eastAsia"/>
                <w:bCs/>
                <w:lang w:val="de-DE" w:eastAsia="zh-CN"/>
              </w:rPr>
              <w:t>Huawei, HiSilicon</w:t>
            </w:r>
          </w:p>
        </w:tc>
        <w:tc>
          <w:tcPr>
            <w:tcW w:w="2632" w:type="dxa"/>
          </w:tcPr>
          <w:p w14:paraId="28035199" w14:textId="77777777" w:rsidR="0003408A" w:rsidRDefault="00871493">
            <w:pPr>
              <w:rPr>
                <w:rFonts w:eastAsia="等线"/>
                <w:bCs/>
                <w:lang w:val="de-DE" w:eastAsia="zh-CN"/>
              </w:rPr>
            </w:pPr>
            <w:r>
              <w:rPr>
                <w:rFonts w:eastAsia="等线" w:hint="eastAsia"/>
                <w:bCs/>
                <w:lang w:val="de-DE" w:eastAsia="zh-CN"/>
              </w:rPr>
              <w:t>OK</w:t>
            </w:r>
          </w:p>
        </w:tc>
        <w:tc>
          <w:tcPr>
            <w:tcW w:w="5381" w:type="dxa"/>
          </w:tcPr>
          <w:p w14:paraId="225E1315" w14:textId="77777777" w:rsidR="0003408A" w:rsidRDefault="0003408A">
            <w:pPr>
              <w:keepNext/>
              <w:keepLines/>
              <w:jc w:val="both"/>
              <w:rPr>
                <w:rFonts w:eastAsia="等线"/>
                <w:bCs/>
                <w:lang w:val="de-DE" w:eastAsia="zh-CN"/>
              </w:rPr>
            </w:pPr>
          </w:p>
        </w:tc>
      </w:tr>
      <w:tr w:rsidR="0003408A" w14:paraId="10B77FA0" w14:textId="77777777">
        <w:tc>
          <w:tcPr>
            <w:tcW w:w="1616" w:type="dxa"/>
          </w:tcPr>
          <w:p w14:paraId="66AD6053" w14:textId="77777777" w:rsidR="0003408A" w:rsidRDefault="00871493">
            <w:pPr>
              <w:rPr>
                <w:rFonts w:eastAsia="等线"/>
                <w:bCs/>
                <w:lang w:val="en-US" w:eastAsia="zh-CN"/>
              </w:rPr>
            </w:pPr>
            <w:r>
              <w:rPr>
                <w:rFonts w:eastAsia="等线" w:hint="eastAsia"/>
                <w:bCs/>
                <w:lang w:val="en-US" w:eastAsia="zh-CN"/>
              </w:rPr>
              <w:t xml:space="preserve">ZTE, </w:t>
            </w:r>
            <w:proofErr w:type="spellStart"/>
            <w:r>
              <w:rPr>
                <w:rFonts w:eastAsia="等线" w:hint="eastAsia"/>
                <w:bCs/>
                <w:lang w:val="en-US" w:eastAsia="zh-CN"/>
              </w:rPr>
              <w:t>Sanechips</w:t>
            </w:r>
            <w:proofErr w:type="spellEnd"/>
          </w:p>
        </w:tc>
        <w:tc>
          <w:tcPr>
            <w:tcW w:w="2632" w:type="dxa"/>
          </w:tcPr>
          <w:p w14:paraId="2455377B" w14:textId="77777777" w:rsidR="0003408A" w:rsidRDefault="00871493">
            <w:pPr>
              <w:rPr>
                <w:rFonts w:eastAsia="等线"/>
                <w:bCs/>
                <w:lang w:val="en-US" w:eastAsia="zh-CN"/>
              </w:rPr>
            </w:pPr>
            <w:r>
              <w:rPr>
                <w:rFonts w:eastAsia="等线" w:hint="eastAsia"/>
                <w:bCs/>
                <w:lang w:val="en-US" w:eastAsia="zh-CN"/>
              </w:rPr>
              <w:t>OK</w:t>
            </w:r>
          </w:p>
        </w:tc>
        <w:tc>
          <w:tcPr>
            <w:tcW w:w="5381" w:type="dxa"/>
          </w:tcPr>
          <w:p w14:paraId="743E2FAA" w14:textId="77777777" w:rsidR="0003408A" w:rsidRDefault="0003408A">
            <w:pPr>
              <w:keepNext/>
              <w:keepLines/>
              <w:jc w:val="both"/>
              <w:rPr>
                <w:rFonts w:eastAsia="等线"/>
                <w:bCs/>
                <w:lang w:val="de-DE" w:eastAsia="zh-CN"/>
              </w:rPr>
            </w:pPr>
          </w:p>
        </w:tc>
      </w:tr>
      <w:tr w:rsidR="0003408A" w14:paraId="311BEE0E" w14:textId="77777777">
        <w:tc>
          <w:tcPr>
            <w:tcW w:w="1616" w:type="dxa"/>
          </w:tcPr>
          <w:p w14:paraId="6AA7E222" w14:textId="77777777" w:rsidR="0003408A" w:rsidRDefault="00871493">
            <w:pPr>
              <w:rPr>
                <w:rFonts w:eastAsia="等线"/>
                <w:bCs/>
                <w:lang w:val="de-DE" w:eastAsia="zh-CN"/>
              </w:rPr>
            </w:pPr>
            <w:r>
              <w:rPr>
                <w:rFonts w:eastAsia="等线"/>
                <w:bCs/>
                <w:lang w:eastAsia="zh-CN"/>
              </w:rPr>
              <w:t>Qualcomm</w:t>
            </w:r>
          </w:p>
        </w:tc>
        <w:tc>
          <w:tcPr>
            <w:tcW w:w="2632" w:type="dxa"/>
          </w:tcPr>
          <w:p w14:paraId="459B175B" w14:textId="77777777" w:rsidR="0003408A" w:rsidRDefault="00871493">
            <w:pPr>
              <w:rPr>
                <w:rFonts w:eastAsia="等线"/>
                <w:bCs/>
                <w:lang w:val="de-DE" w:eastAsia="zh-CN"/>
              </w:rPr>
            </w:pPr>
            <w:r>
              <w:rPr>
                <w:rFonts w:eastAsia="等线"/>
                <w:bCs/>
                <w:lang w:eastAsia="zh-CN"/>
              </w:rPr>
              <w:t>OK</w:t>
            </w:r>
          </w:p>
        </w:tc>
        <w:tc>
          <w:tcPr>
            <w:tcW w:w="5381" w:type="dxa"/>
          </w:tcPr>
          <w:p w14:paraId="69DBD233" w14:textId="77777777" w:rsidR="0003408A" w:rsidRDefault="0003408A">
            <w:pPr>
              <w:keepNext/>
              <w:keepLines/>
              <w:jc w:val="both"/>
              <w:rPr>
                <w:rFonts w:eastAsia="等线"/>
                <w:bCs/>
                <w:lang w:val="de-DE" w:eastAsia="zh-CN"/>
              </w:rPr>
            </w:pPr>
          </w:p>
        </w:tc>
      </w:tr>
    </w:tbl>
    <w:p w14:paraId="17886EC6" w14:textId="77777777" w:rsidR="0003408A" w:rsidRDefault="0003408A">
      <w:pPr>
        <w:jc w:val="both"/>
        <w:rPr>
          <w:lang w:val="en-US"/>
        </w:rPr>
      </w:pPr>
    </w:p>
    <w:p w14:paraId="680E53AE" w14:textId="77777777" w:rsidR="0003408A" w:rsidRDefault="00871493">
      <w:pPr>
        <w:pStyle w:val="31"/>
        <w:rPr>
          <w:lang w:val="en-US"/>
        </w:rPr>
      </w:pPr>
      <w:r>
        <w:rPr>
          <w:lang w:val="en-US"/>
        </w:rPr>
        <w:t>2.4.2</w:t>
      </w:r>
      <w:r>
        <w:rPr>
          <w:lang w:val="en-US"/>
        </w:rPr>
        <w:tab/>
        <w:t>“HARQ-ACK process number” field: 4 bits</w:t>
      </w:r>
    </w:p>
    <w:p w14:paraId="08AD2B6E" w14:textId="77777777" w:rsidR="0003408A" w:rsidRDefault="00871493">
      <w:pPr>
        <w:jc w:val="both"/>
        <w:rPr>
          <w:lang w:val="en-US"/>
        </w:rPr>
      </w:pPr>
      <w:r>
        <w:rPr>
          <w:lang w:val="en-US"/>
        </w:rPr>
        <w:t xml:space="preserve">Background: Two </w:t>
      </w:r>
      <w:r>
        <w:t xml:space="preserve">companies propose to keep using as in legacy the </w:t>
      </w:r>
      <w:bookmarkStart w:id="23" w:name="_Hlk79696839"/>
      <w:r>
        <w:t xml:space="preserve">“4-bits: HARQ-ACK process number field” </w:t>
      </w:r>
      <w:bookmarkEnd w:id="23"/>
      <w:r>
        <w:t>[3], and [5]:</w:t>
      </w:r>
    </w:p>
    <w:tbl>
      <w:tblPr>
        <w:tblStyle w:val="afd"/>
        <w:tblW w:w="9634" w:type="dxa"/>
        <w:tblLook w:val="04A0" w:firstRow="1" w:lastRow="0" w:firstColumn="1" w:lastColumn="0" w:noHBand="0" w:noVBand="1"/>
      </w:tblPr>
      <w:tblGrid>
        <w:gridCol w:w="1463"/>
        <w:gridCol w:w="8171"/>
      </w:tblGrid>
      <w:tr w:rsidR="0003408A" w14:paraId="60F18731" w14:textId="77777777">
        <w:tc>
          <w:tcPr>
            <w:tcW w:w="1463" w:type="dxa"/>
          </w:tcPr>
          <w:p w14:paraId="7667E00B" w14:textId="77777777" w:rsidR="0003408A" w:rsidRDefault="00871493">
            <w:pPr>
              <w:jc w:val="center"/>
              <w:rPr>
                <w:b/>
                <w:bCs/>
                <w:lang w:val="de-DE"/>
              </w:rPr>
            </w:pPr>
            <w:r>
              <w:rPr>
                <w:b/>
                <w:bCs/>
                <w:lang w:val="de-DE"/>
              </w:rPr>
              <w:t>Company</w:t>
            </w:r>
          </w:p>
        </w:tc>
        <w:tc>
          <w:tcPr>
            <w:tcW w:w="8171" w:type="dxa"/>
          </w:tcPr>
          <w:p w14:paraId="0A0AF1F9" w14:textId="77777777" w:rsidR="0003408A" w:rsidRDefault="00871493">
            <w:pPr>
              <w:jc w:val="both"/>
              <w:rPr>
                <w:b/>
                <w:bCs/>
                <w:lang w:val="de-DE"/>
              </w:rPr>
            </w:pPr>
            <w:r>
              <w:rPr>
                <w:b/>
                <w:bCs/>
                <w:lang w:val="de-DE"/>
              </w:rPr>
              <w:t>“HARQ-ACK delay” field: Compendium of views on the DCI fields that may be re-purposed [2-6].</w:t>
            </w:r>
          </w:p>
        </w:tc>
      </w:tr>
      <w:tr w:rsidR="0003408A" w14:paraId="705C0DE8" w14:textId="77777777">
        <w:tc>
          <w:tcPr>
            <w:tcW w:w="1463" w:type="dxa"/>
          </w:tcPr>
          <w:p w14:paraId="2CDC434F" w14:textId="77777777" w:rsidR="0003408A" w:rsidRDefault="00871493">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14:paraId="190F05BE" w14:textId="77777777" w:rsidR="0003408A" w:rsidRDefault="00871493">
            <w:pPr>
              <w:ind w:left="1560" w:hanging="1560"/>
              <w:jc w:val="both"/>
              <w:rPr>
                <w:b/>
                <w:lang w:val="en-US" w:eastAsia="en-GB"/>
              </w:rPr>
            </w:pPr>
            <w:r>
              <w:rPr>
                <w:b/>
                <w:sz w:val="18"/>
                <w:szCs w:val="18"/>
                <w:lang w:val="en-US" w:eastAsia="en-GB"/>
              </w:rPr>
              <w:t xml:space="preserve">Proposal 6:  The “HARQ process number” </w:t>
            </w:r>
            <w:proofErr w:type="gramStart"/>
            <w:r>
              <w:rPr>
                <w:b/>
                <w:sz w:val="18"/>
                <w:szCs w:val="18"/>
                <w:lang w:val="en-US" w:eastAsia="en-GB"/>
              </w:rPr>
              <w:t>4 bit</w:t>
            </w:r>
            <w:proofErr w:type="gramEnd"/>
            <w:r>
              <w:rPr>
                <w:b/>
                <w:sz w:val="18"/>
                <w:szCs w:val="18"/>
                <w:lang w:val="en-US" w:eastAsia="en-GB"/>
              </w:rPr>
              <w:t xml:space="preserve"> long DCI field is maintained for both alternatives but with a definition extended to support 14 HARQ processes.</w:t>
            </w:r>
          </w:p>
        </w:tc>
      </w:tr>
      <w:tr w:rsidR="0003408A" w14:paraId="684B6BE5" w14:textId="77777777">
        <w:tc>
          <w:tcPr>
            <w:tcW w:w="1463" w:type="dxa"/>
          </w:tcPr>
          <w:p w14:paraId="168E6CDA" w14:textId="77777777" w:rsidR="0003408A" w:rsidRDefault="00871493">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14:paraId="70F2AC80" w14:textId="77777777" w:rsidR="0003408A" w:rsidRDefault="00871493">
            <w:pPr>
              <w:rPr>
                <w:b/>
                <w:bCs/>
                <w:sz w:val="18"/>
                <w:szCs w:val="18"/>
                <w:lang w:val="en-US"/>
              </w:rPr>
            </w:pPr>
            <w:r>
              <w:rPr>
                <w:b/>
                <w:bCs/>
                <w:sz w:val="18"/>
                <w:szCs w:val="18"/>
                <w:u w:val="single"/>
                <w:lang w:val="en-US"/>
              </w:rPr>
              <w:t>Proposal 5:</w:t>
            </w:r>
            <w:r>
              <w:rPr>
                <w:b/>
                <w:bCs/>
                <w:sz w:val="18"/>
                <w:szCs w:val="18"/>
                <w:lang w:val="en-US"/>
              </w:rPr>
              <w:t xml:space="preserve"> Introduce the following specification changes for supporting 14 HARQ processes:</w:t>
            </w:r>
          </w:p>
          <w:p w14:paraId="28D0AB61" w14:textId="77777777" w:rsidR="0003408A" w:rsidRDefault="00871493">
            <w:pPr>
              <w:pStyle w:val="aff5"/>
              <w:numPr>
                <w:ilvl w:val="0"/>
                <w:numId w:val="28"/>
              </w:numPr>
              <w:spacing w:after="180"/>
              <w:contextualSpacing/>
              <w:rPr>
                <w:rFonts w:ascii="Times New Roman" w:hAnsi="Times New Roman"/>
                <w:b/>
                <w:bCs/>
                <w:sz w:val="18"/>
                <w:szCs w:val="18"/>
                <w:lang w:val="en-US"/>
              </w:rPr>
            </w:pPr>
            <w:r>
              <w:rPr>
                <w:rFonts w:ascii="Times New Roman" w:hAnsi="Times New Roman"/>
                <w:b/>
                <w:bCs/>
                <w:sz w:val="18"/>
                <w:szCs w:val="18"/>
                <w:lang w:val="en-US"/>
              </w:rPr>
              <w:t xml:space="preserve">When 14 HARQ processes are enabled, the “HARQ process number” field in DCI format 6-1A is 4 bits. </w:t>
            </w:r>
          </w:p>
        </w:tc>
      </w:tr>
    </w:tbl>
    <w:p w14:paraId="30773138" w14:textId="77777777" w:rsidR="0003408A" w:rsidRDefault="0003408A">
      <w:pPr>
        <w:jc w:val="both"/>
      </w:pPr>
    </w:p>
    <w:p w14:paraId="67A802F0" w14:textId="77777777" w:rsidR="0003408A" w:rsidRDefault="00871493">
      <w:pPr>
        <w:keepNext/>
        <w:keepLines/>
        <w:jc w:val="both"/>
        <w:rPr>
          <w:b/>
          <w:bCs/>
        </w:rPr>
      </w:pPr>
      <w:r>
        <w:rPr>
          <w:b/>
          <w:bCs/>
          <w:highlight w:val="yellow"/>
        </w:rPr>
        <w:t>Potential Agreement#6:</w:t>
      </w:r>
    </w:p>
    <w:p w14:paraId="3385A9F9" w14:textId="77777777" w:rsidR="0003408A" w:rsidRDefault="00871493">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29D687CE" w14:textId="77777777" w:rsidR="0003408A" w:rsidRDefault="00871493">
      <w:pPr>
        <w:pStyle w:val="aff5"/>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2624B537" w14:textId="77777777" w:rsidR="0003408A" w:rsidRDefault="0003408A">
      <w:pPr>
        <w:pStyle w:val="aff5"/>
        <w:jc w:val="both"/>
        <w:rPr>
          <w:rFonts w:ascii="Times New Roman" w:hAnsi="Times New Roman"/>
          <w:b/>
          <w:bCs/>
          <w:sz w:val="20"/>
          <w:szCs w:val="20"/>
          <w:lang w:val="en-US"/>
        </w:rPr>
      </w:pPr>
    </w:p>
    <w:p w14:paraId="6948CE7A" w14:textId="77777777" w:rsidR="0003408A" w:rsidRDefault="00871493">
      <w:pPr>
        <w:jc w:val="both"/>
        <w:rPr>
          <w:lang w:val="en-US"/>
        </w:rPr>
      </w:pPr>
      <w:r>
        <w:rPr>
          <w:lang w:val="en-US"/>
        </w:rPr>
        <w:t>Companies are kindly requested to provide their views below:</w:t>
      </w:r>
    </w:p>
    <w:tbl>
      <w:tblPr>
        <w:tblStyle w:val="afd"/>
        <w:tblW w:w="0" w:type="auto"/>
        <w:tblLook w:val="04A0" w:firstRow="1" w:lastRow="0" w:firstColumn="1" w:lastColumn="0" w:noHBand="0" w:noVBand="1"/>
      </w:tblPr>
      <w:tblGrid>
        <w:gridCol w:w="1616"/>
        <w:gridCol w:w="2632"/>
        <w:gridCol w:w="5381"/>
      </w:tblGrid>
      <w:tr w:rsidR="0003408A" w14:paraId="0495B73A" w14:textId="77777777">
        <w:tc>
          <w:tcPr>
            <w:tcW w:w="1616" w:type="dxa"/>
          </w:tcPr>
          <w:p w14:paraId="292613CF" w14:textId="77777777" w:rsidR="0003408A" w:rsidRDefault="00871493">
            <w:pPr>
              <w:jc w:val="center"/>
              <w:rPr>
                <w:b/>
                <w:bCs/>
                <w:sz w:val="20"/>
                <w:szCs w:val="20"/>
                <w:lang w:val="de-DE"/>
              </w:rPr>
            </w:pPr>
            <w:r>
              <w:rPr>
                <w:b/>
                <w:bCs/>
                <w:sz w:val="20"/>
                <w:szCs w:val="20"/>
                <w:lang w:val="de-DE"/>
              </w:rPr>
              <w:t>Company</w:t>
            </w:r>
          </w:p>
        </w:tc>
        <w:tc>
          <w:tcPr>
            <w:tcW w:w="2632" w:type="dxa"/>
          </w:tcPr>
          <w:p w14:paraId="34D2BED9" w14:textId="77777777" w:rsidR="0003408A" w:rsidRDefault="00871493">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 with Potential Agreement?</w:t>
            </w:r>
          </w:p>
        </w:tc>
        <w:tc>
          <w:tcPr>
            <w:tcW w:w="5381" w:type="dxa"/>
          </w:tcPr>
          <w:p w14:paraId="13F04BB9" w14:textId="77777777" w:rsidR="0003408A" w:rsidRDefault="00871493">
            <w:pPr>
              <w:jc w:val="center"/>
              <w:rPr>
                <w:b/>
                <w:bCs/>
                <w:sz w:val="20"/>
                <w:szCs w:val="20"/>
                <w:lang w:val="de-DE"/>
              </w:rPr>
            </w:pPr>
            <w:r>
              <w:rPr>
                <w:b/>
                <w:bCs/>
                <w:sz w:val="20"/>
                <w:szCs w:val="20"/>
                <w:lang w:val="de-DE"/>
              </w:rPr>
              <w:t xml:space="preserve">Comments </w:t>
            </w:r>
          </w:p>
        </w:tc>
      </w:tr>
      <w:tr w:rsidR="0003408A" w14:paraId="48BD5044" w14:textId="77777777">
        <w:tc>
          <w:tcPr>
            <w:tcW w:w="1616" w:type="dxa"/>
          </w:tcPr>
          <w:p w14:paraId="7EA2D654" w14:textId="77777777" w:rsidR="0003408A" w:rsidRDefault="00871493">
            <w:pPr>
              <w:rPr>
                <w:rFonts w:eastAsia="等线"/>
                <w:bCs/>
                <w:lang w:val="de-DE" w:eastAsia="zh-CN"/>
              </w:rPr>
            </w:pPr>
            <w:r>
              <w:rPr>
                <w:lang w:val="de-DE"/>
              </w:rPr>
              <w:lastRenderedPageBreak/>
              <w:t>Nokia, NSB</w:t>
            </w:r>
          </w:p>
        </w:tc>
        <w:tc>
          <w:tcPr>
            <w:tcW w:w="2632" w:type="dxa"/>
          </w:tcPr>
          <w:p w14:paraId="48053F70" w14:textId="77777777" w:rsidR="0003408A" w:rsidRDefault="00871493">
            <w:pPr>
              <w:rPr>
                <w:rFonts w:eastAsia="等线"/>
                <w:bCs/>
                <w:lang w:val="de-DE" w:eastAsia="zh-CN"/>
              </w:rPr>
            </w:pPr>
            <w:r>
              <w:rPr>
                <w:lang w:val="de-DE"/>
              </w:rPr>
              <w:t>OK</w:t>
            </w:r>
          </w:p>
        </w:tc>
        <w:tc>
          <w:tcPr>
            <w:tcW w:w="5381" w:type="dxa"/>
          </w:tcPr>
          <w:p w14:paraId="0C5F8D53" w14:textId="77777777" w:rsidR="0003408A" w:rsidRDefault="0003408A">
            <w:pPr>
              <w:jc w:val="both"/>
              <w:rPr>
                <w:rFonts w:eastAsia="等线"/>
                <w:bCs/>
                <w:lang w:val="de-DE" w:eastAsia="zh-CN"/>
              </w:rPr>
            </w:pPr>
          </w:p>
        </w:tc>
      </w:tr>
      <w:tr w:rsidR="0003408A" w14:paraId="6A26E554" w14:textId="77777777">
        <w:tc>
          <w:tcPr>
            <w:tcW w:w="1616" w:type="dxa"/>
          </w:tcPr>
          <w:p w14:paraId="21BD1380" w14:textId="77777777" w:rsidR="0003408A" w:rsidRDefault="00871493">
            <w:pPr>
              <w:rPr>
                <w:rFonts w:asciiTheme="minorHAnsi" w:eastAsia="等线" w:hAnsiTheme="minorHAnsi" w:cstheme="minorHAnsi"/>
                <w:bCs/>
                <w:lang w:val="de-DE" w:eastAsia="zh-CN"/>
              </w:rPr>
            </w:pPr>
            <w:r>
              <w:rPr>
                <w:rFonts w:asciiTheme="minorHAnsi" w:eastAsia="等线" w:hAnsiTheme="minorHAnsi" w:cstheme="minorHAnsi"/>
                <w:bCs/>
                <w:lang w:val="de-DE" w:eastAsia="zh-CN"/>
              </w:rPr>
              <w:t>Lenovo,MotoM</w:t>
            </w:r>
          </w:p>
        </w:tc>
        <w:tc>
          <w:tcPr>
            <w:tcW w:w="2632" w:type="dxa"/>
          </w:tcPr>
          <w:p w14:paraId="6DA1E452" w14:textId="77777777" w:rsidR="0003408A" w:rsidRDefault="00871493">
            <w:pPr>
              <w:rPr>
                <w:rFonts w:asciiTheme="minorHAnsi" w:eastAsia="等线" w:hAnsiTheme="minorHAnsi" w:cstheme="minorHAnsi"/>
                <w:bCs/>
                <w:lang w:val="en-US" w:eastAsia="zh-CN"/>
              </w:rPr>
            </w:pPr>
            <w:r>
              <w:rPr>
                <w:rFonts w:asciiTheme="minorHAnsi" w:eastAsia="等线" w:hAnsiTheme="minorHAnsi" w:cstheme="minorHAnsi"/>
                <w:bCs/>
                <w:lang w:val="en-US" w:eastAsia="zh-CN"/>
              </w:rPr>
              <w:t>OK but no specification change?</w:t>
            </w:r>
          </w:p>
        </w:tc>
        <w:tc>
          <w:tcPr>
            <w:tcW w:w="5381" w:type="dxa"/>
          </w:tcPr>
          <w:p w14:paraId="76C12149" w14:textId="77777777" w:rsidR="0003408A" w:rsidRDefault="0003408A">
            <w:pPr>
              <w:rPr>
                <w:rFonts w:eastAsia="等线"/>
                <w:bCs/>
                <w:lang w:val="de-DE" w:eastAsia="zh-CN"/>
              </w:rPr>
            </w:pPr>
          </w:p>
        </w:tc>
      </w:tr>
      <w:tr w:rsidR="0003408A" w14:paraId="7C55A859" w14:textId="77777777">
        <w:tc>
          <w:tcPr>
            <w:tcW w:w="1616" w:type="dxa"/>
          </w:tcPr>
          <w:p w14:paraId="7138B270" w14:textId="77777777" w:rsidR="0003408A" w:rsidRDefault="00871493">
            <w:pPr>
              <w:rPr>
                <w:rFonts w:eastAsia="等线"/>
                <w:bCs/>
                <w:lang w:val="de-DE" w:eastAsia="zh-CN"/>
              </w:rPr>
            </w:pPr>
            <w:r>
              <w:rPr>
                <w:lang w:val="en-US"/>
              </w:rPr>
              <w:t>Ericsson</w:t>
            </w:r>
          </w:p>
        </w:tc>
        <w:tc>
          <w:tcPr>
            <w:tcW w:w="2632" w:type="dxa"/>
          </w:tcPr>
          <w:p w14:paraId="2722543F" w14:textId="77777777" w:rsidR="0003408A" w:rsidRDefault="00871493">
            <w:pPr>
              <w:rPr>
                <w:rFonts w:eastAsia="等线"/>
                <w:bCs/>
                <w:lang w:val="de-DE" w:eastAsia="zh-CN"/>
              </w:rPr>
            </w:pPr>
            <w:r>
              <w:rPr>
                <w:sz w:val="20"/>
                <w:szCs w:val="20"/>
                <w:lang w:val="en-US"/>
              </w:rPr>
              <w:t>OK</w:t>
            </w:r>
          </w:p>
        </w:tc>
        <w:tc>
          <w:tcPr>
            <w:tcW w:w="5381" w:type="dxa"/>
          </w:tcPr>
          <w:p w14:paraId="6B06BB8B" w14:textId="77777777" w:rsidR="0003408A" w:rsidRDefault="00871493">
            <w:pPr>
              <w:rPr>
                <w:sz w:val="20"/>
                <w:szCs w:val="20"/>
                <w:lang w:val="en-US"/>
              </w:rPr>
            </w:pPr>
            <w:r>
              <w:rPr>
                <w:sz w:val="20"/>
                <w:szCs w:val="20"/>
                <w:lang w:val="en-US"/>
              </w:rPr>
              <w:t>To Lenovo, in our understanding the “HARQ-ACK process number” field encompasses 10 HARQ processes, since in Rel-17 we will have up to 14 HARQ processes, the mapping associated to this field has to be updated as to now encompass the 14 HARQ processes.</w:t>
            </w:r>
          </w:p>
        </w:tc>
      </w:tr>
      <w:tr w:rsidR="0003408A" w14:paraId="3D84F152" w14:textId="77777777">
        <w:tc>
          <w:tcPr>
            <w:tcW w:w="1616" w:type="dxa"/>
          </w:tcPr>
          <w:p w14:paraId="7D284B0D" w14:textId="77777777" w:rsidR="0003408A" w:rsidRDefault="00871493">
            <w:pPr>
              <w:rPr>
                <w:rFonts w:eastAsia="等线"/>
                <w:bCs/>
                <w:lang w:val="de-DE" w:eastAsia="zh-CN"/>
              </w:rPr>
            </w:pPr>
            <w:r>
              <w:rPr>
                <w:rFonts w:eastAsia="等线" w:hint="eastAsia"/>
                <w:bCs/>
                <w:lang w:val="de-DE" w:eastAsia="zh-CN"/>
              </w:rPr>
              <w:t>Huawei, HiSilicon</w:t>
            </w:r>
          </w:p>
        </w:tc>
        <w:tc>
          <w:tcPr>
            <w:tcW w:w="2632" w:type="dxa"/>
          </w:tcPr>
          <w:p w14:paraId="0DD42125" w14:textId="77777777" w:rsidR="0003408A" w:rsidRDefault="00871493">
            <w:pPr>
              <w:rPr>
                <w:rFonts w:eastAsia="等线"/>
                <w:bCs/>
                <w:lang w:val="de-DE" w:eastAsia="zh-CN"/>
              </w:rPr>
            </w:pPr>
            <w:r>
              <w:rPr>
                <w:rFonts w:eastAsia="等线" w:hint="eastAsia"/>
                <w:bCs/>
                <w:lang w:val="de-DE" w:eastAsia="zh-CN"/>
              </w:rPr>
              <w:t>OK</w:t>
            </w:r>
          </w:p>
        </w:tc>
        <w:tc>
          <w:tcPr>
            <w:tcW w:w="5381" w:type="dxa"/>
          </w:tcPr>
          <w:p w14:paraId="1E083FD1" w14:textId="77777777" w:rsidR="0003408A" w:rsidRDefault="0003408A">
            <w:pPr>
              <w:keepNext/>
              <w:keepLines/>
              <w:jc w:val="both"/>
              <w:rPr>
                <w:rFonts w:eastAsia="等线"/>
                <w:bCs/>
                <w:lang w:val="de-DE" w:eastAsia="zh-CN"/>
              </w:rPr>
            </w:pPr>
          </w:p>
        </w:tc>
      </w:tr>
      <w:tr w:rsidR="0003408A" w14:paraId="507B98C6" w14:textId="77777777">
        <w:tc>
          <w:tcPr>
            <w:tcW w:w="1616" w:type="dxa"/>
          </w:tcPr>
          <w:p w14:paraId="302A99B4" w14:textId="77777777" w:rsidR="0003408A" w:rsidRDefault="00871493">
            <w:pPr>
              <w:rPr>
                <w:rFonts w:eastAsia="等线"/>
                <w:bCs/>
                <w:lang w:val="en-US" w:eastAsia="zh-CN"/>
              </w:rPr>
            </w:pPr>
            <w:r>
              <w:rPr>
                <w:rFonts w:eastAsia="等线" w:hint="eastAsia"/>
                <w:bCs/>
                <w:lang w:val="en-US" w:eastAsia="zh-CN"/>
              </w:rPr>
              <w:t xml:space="preserve">ZTE, </w:t>
            </w:r>
            <w:proofErr w:type="spellStart"/>
            <w:r>
              <w:rPr>
                <w:rFonts w:eastAsia="等线" w:hint="eastAsia"/>
                <w:bCs/>
                <w:lang w:val="en-US" w:eastAsia="zh-CN"/>
              </w:rPr>
              <w:t>Sanechips</w:t>
            </w:r>
            <w:proofErr w:type="spellEnd"/>
          </w:p>
        </w:tc>
        <w:tc>
          <w:tcPr>
            <w:tcW w:w="2632" w:type="dxa"/>
          </w:tcPr>
          <w:p w14:paraId="6D5749BB" w14:textId="77777777" w:rsidR="0003408A" w:rsidRDefault="00871493">
            <w:pPr>
              <w:rPr>
                <w:rFonts w:eastAsia="等线"/>
                <w:bCs/>
                <w:lang w:val="en-US" w:eastAsia="zh-CN"/>
              </w:rPr>
            </w:pPr>
            <w:r>
              <w:rPr>
                <w:rFonts w:eastAsia="等线" w:hint="eastAsia"/>
                <w:bCs/>
                <w:lang w:val="en-US" w:eastAsia="zh-CN"/>
              </w:rPr>
              <w:t>OK</w:t>
            </w:r>
          </w:p>
        </w:tc>
        <w:tc>
          <w:tcPr>
            <w:tcW w:w="5381" w:type="dxa"/>
          </w:tcPr>
          <w:p w14:paraId="48B485BE" w14:textId="77777777" w:rsidR="0003408A" w:rsidRDefault="0003408A">
            <w:pPr>
              <w:keepNext/>
              <w:keepLines/>
              <w:jc w:val="both"/>
              <w:rPr>
                <w:rFonts w:eastAsia="等线"/>
                <w:bCs/>
                <w:lang w:val="de-DE" w:eastAsia="zh-CN"/>
              </w:rPr>
            </w:pPr>
          </w:p>
        </w:tc>
      </w:tr>
      <w:tr w:rsidR="0003408A" w14:paraId="61567E83" w14:textId="77777777">
        <w:tc>
          <w:tcPr>
            <w:tcW w:w="1616" w:type="dxa"/>
          </w:tcPr>
          <w:p w14:paraId="30A0BA19" w14:textId="77777777" w:rsidR="0003408A" w:rsidRDefault="00871493">
            <w:pPr>
              <w:rPr>
                <w:rFonts w:eastAsia="等线"/>
                <w:bCs/>
                <w:lang w:val="de-DE" w:eastAsia="zh-CN"/>
              </w:rPr>
            </w:pPr>
            <w:r>
              <w:rPr>
                <w:rFonts w:eastAsia="等线"/>
                <w:bCs/>
                <w:lang w:eastAsia="zh-CN"/>
              </w:rPr>
              <w:t>Qualcomm</w:t>
            </w:r>
          </w:p>
        </w:tc>
        <w:tc>
          <w:tcPr>
            <w:tcW w:w="2632" w:type="dxa"/>
          </w:tcPr>
          <w:p w14:paraId="21102694" w14:textId="77777777" w:rsidR="0003408A" w:rsidRDefault="00871493">
            <w:pPr>
              <w:rPr>
                <w:rFonts w:eastAsia="等线"/>
                <w:bCs/>
                <w:lang w:val="de-DE" w:eastAsia="zh-CN"/>
              </w:rPr>
            </w:pPr>
            <w:r>
              <w:rPr>
                <w:rFonts w:eastAsia="等线"/>
                <w:bCs/>
                <w:lang w:eastAsia="zh-CN"/>
              </w:rPr>
              <w:t>OK</w:t>
            </w:r>
          </w:p>
        </w:tc>
        <w:tc>
          <w:tcPr>
            <w:tcW w:w="5381" w:type="dxa"/>
          </w:tcPr>
          <w:p w14:paraId="03A4B8E9" w14:textId="77777777" w:rsidR="0003408A" w:rsidRDefault="0003408A">
            <w:pPr>
              <w:keepNext/>
              <w:keepLines/>
              <w:jc w:val="both"/>
              <w:rPr>
                <w:rFonts w:eastAsia="等线"/>
                <w:bCs/>
                <w:lang w:val="de-DE" w:eastAsia="zh-CN"/>
              </w:rPr>
            </w:pPr>
          </w:p>
        </w:tc>
      </w:tr>
    </w:tbl>
    <w:p w14:paraId="4E404673" w14:textId="77777777" w:rsidR="0003408A" w:rsidRDefault="0003408A">
      <w:pPr>
        <w:jc w:val="both"/>
        <w:rPr>
          <w:lang w:val="en-US"/>
        </w:rPr>
      </w:pPr>
    </w:p>
    <w:p w14:paraId="12DB81F9" w14:textId="77777777" w:rsidR="0003408A" w:rsidRDefault="00871493">
      <w:pPr>
        <w:pStyle w:val="1"/>
      </w:pPr>
      <w:r>
        <w:t>5</w:t>
      </w:r>
      <w:r>
        <w:tab/>
        <w:t>References</w:t>
      </w:r>
    </w:p>
    <w:bookmarkStart w:id="24" w:name="_Ref189809556"/>
    <w:bookmarkStart w:id="25" w:name="_Ref525824664"/>
    <w:bookmarkStart w:id="26" w:name="_Hlk4751152"/>
    <w:bookmarkStart w:id="27" w:name="_Ref174151459"/>
    <w:p w14:paraId="0A15D8EB" w14:textId="77777777" w:rsidR="0003408A" w:rsidRDefault="00871493">
      <w:pPr>
        <w:pStyle w:val="Reference"/>
      </w:pPr>
      <w:r>
        <w:fldChar w:fldCharType="begin"/>
      </w:r>
      <w:r>
        <w:instrText xml:space="preserve"> HYPERLINK "http://www.3gpp.org/ftp/TSG_RAN/TSG_RAN/TSGR_88e/Docs/RP-201306.zip" </w:instrText>
      </w:r>
      <w:r>
        <w:fldChar w:fldCharType="separate"/>
      </w:r>
      <w:r>
        <w:rPr>
          <w:rStyle w:val="aff2"/>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032F7057" w14:textId="77777777" w:rsidR="0003408A" w:rsidRDefault="008B13C9">
      <w:pPr>
        <w:pStyle w:val="Reference"/>
      </w:pPr>
      <w:hyperlink r:id="rId15" w:history="1">
        <w:r w:rsidR="00871493">
          <w:rPr>
            <w:rStyle w:val="aff2"/>
            <w:lang w:val="en-US"/>
          </w:rPr>
          <w:t>R1-2106559</w:t>
        </w:r>
      </w:hyperlink>
      <w:r w:rsidR="00871493">
        <w:t xml:space="preserve">, “Support of 14-HARQ processes in DL for HD-FDD MTC UEs,” Huawei, </w:t>
      </w:r>
      <w:proofErr w:type="spellStart"/>
      <w:r w:rsidR="00871493">
        <w:t>HiSilicon</w:t>
      </w:r>
      <w:proofErr w:type="spellEnd"/>
      <w:r w:rsidR="00871493">
        <w:t>, RAN1 #105-e, May 10</w:t>
      </w:r>
      <w:r w:rsidR="00871493">
        <w:rPr>
          <w:vertAlign w:val="superscript"/>
        </w:rPr>
        <w:t>th</w:t>
      </w:r>
      <w:r w:rsidR="00871493">
        <w:t xml:space="preserve"> – 27</w:t>
      </w:r>
      <w:r w:rsidR="00871493">
        <w:rPr>
          <w:vertAlign w:val="superscript"/>
        </w:rPr>
        <w:t>th</w:t>
      </w:r>
      <w:r w:rsidR="00871493">
        <w:t>, 2021.</w:t>
      </w:r>
    </w:p>
    <w:p w14:paraId="4DF5593A" w14:textId="77777777" w:rsidR="0003408A" w:rsidRDefault="008B13C9">
      <w:pPr>
        <w:pStyle w:val="Reference"/>
      </w:pPr>
      <w:hyperlink r:id="rId16" w:history="1">
        <w:r w:rsidR="00871493">
          <w:rPr>
            <w:rStyle w:val="aff2"/>
            <w:lang w:val="en-US"/>
          </w:rPr>
          <w:t>R1-2106661</w:t>
        </w:r>
      </w:hyperlink>
      <w:r w:rsidR="00871493">
        <w:t>, “Support of 14-HARQ processes in DL for eMTC,” Nokia, Nokia Shanghai Bell, RAN1 #105-e, May 10</w:t>
      </w:r>
      <w:r w:rsidR="00871493">
        <w:rPr>
          <w:vertAlign w:val="superscript"/>
        </w:rPr>
        <w:t>th</w:t>
      </w:r>
      <w:r w:rsidR="00871493">
        <w:t xml:space="preserve"> – 27</w:t>
      </w:r>
      <w:r w:rsidR="00871493">
        <w:rPr>
          <w:vertAlign w:val="superscript"/>
        </w:rPr>
        <w:t>th</w:t>
      </w:r>
      <w:r w:rsidR="00871493">
        <w:t>, 2021.</w:t>
      </w:r>
    </w:p>
    <w:p w14:paraId="586CD293" w14:textId="77777777" w:rsidR="0003408A" w:rsidRDefault="008B13C9">
      <w:pPr>
        <w:pStyle w:val="Reference"/>
      </w:pPr>
      <w:hyperlink r:id="rId17" w:history="1">
        <w:r w:rsidR="00871493">
          <w:rPr>
            <w:rStyle w:val="aff2"/>
            <w:lang w:val="en-US"/>
          </w:rPr>
          <w:t>R1-2106848</w:t>
        </w:r>
      </w:hyperlink>
      <w:r w:rsidR="00871493">
        <w:t>, “Remaining issues on 14-HARQ processes in DL for eMTC,” ZTE, RAN1 #105-e, May 10</w:t>
      </w:r>
      <w:r w:rsidR="00871493">
        <w:rPr>
          <w:vertAlign w:val="superscript"/>
        </w:rPr>
        <w:t>th</w:t>
      </w:r>
      <w:r w:rsidR="00871493">
        <w:t xml:space="preserve"> – 27</w:t>
      </w:r>
      <w:r w:rsidR="00871493">
        <w:rPr>
          <w:vertAlign w:val="superscript"/>
        </w:rPr>
        <w:t>th</w:t>
      </w:r>
      <w:r w:rsidR="00871493">
        <w:t>, 2021.</w:t>
      </w:r>
    </w:p>
    <w:p w14:paraId="61D72D56" w14:textId="77777777" w:rsidR="0003408A" w:rsidRDefault="008B13C9">
      <w:pPr>
        <w:pStyle w:val="Reference"/>
      </w:pPr>
      <w:hyperlink r:id="rId18" w:history="1">
        <w:r w:rsidR="00871493">
          <w:rPr>
            <w:rStyle w:val="aff2"/>
            <w:lang w:val="en-US"/>
          </w:rPr>
          <w:t>R1-2106759</w:t>
        </w:r>
      </w:hyperlink>
      <w:r w:rsidR="00871493">
        <w:t>, “Support of 14 HARQ processes and scheduling delay,” Qualcomm Incorporated, RAN1 #105-e, May 10</w:t>
      </w:r>
      <w:r w:rsidR="00871493">
        <w:rPr>
          <w:vertAlign w:val="superscript"/>
        </w:rPr>
        <w:t>th</w:t>
      </w:r>
      <w:r w:rsidR="00871493">
        <w:t xml:space="preserve"> – 27</w:t>
      </w:r>
      <w:r w:rsidR="00871493">
        <w:rPr>
          <w:vertAlign w:val="superscript"/>
        </w:rPr>
        <w:t>th</w:t>
      </w:r>
      <w:r w:rsidR="00871493">
        <w:t>, 2021.</w:t>
      </w:r>
    </w:p>
    <w:p w14:paraId="16F33794" w14:textId="77777777" w:rsidR="0003408A" w:rsidRDefault="008B13C9">
      <w:pPr>
        <w:pStyle w:val="Reference"/>
      </w:pPr>
      <w:hyperlink r:id="rId19" w:history="1">
        <w:r w:rsidR="00871493">
          <w:rPr>
            <w:rStyle w:val="aff2"/>
            <w:lang w:val="en-US"/>
          </w:rPr>
          <w:t>R1-2108117</w:t>
        </w:r>
      </w:hyperlink>
      <w:r w:rsidR="00871493">
        <w:t>, “Support of 14 HARQ processes in DL in LTE-MTC,” Ericsson, Verizon, Telefónica, SoftBank, Telstra, RAN1 #105-e, May 10</w:t>
      </w:r>
      <w:r w:rsidR="00871493">
        <w:rPr>
          <w:vertAlign w:val="superscript"/>
        </w:rPr>
        <w:t>th</w:t>
      </w:r>
      <w:r w:rsidR="00871493">
        <w:t xml:space="preserve"> – 27</w:t>
      </w:r>
      <w:r w:rsidR="00871493">
        <w:rPr>
          <w:vertAlign w:val="superscript"/>
        </w:rPr>
        <w:t>th</w:t>
      </w:r>
      <w:r w:rsidR="00871493">
        <w:t>, 2021.</w:t>
      </w:r>
    </w:p>
    <w:p w14:paraId="0BA7DB7F" w14:textId="77777777" w:rsidR="0003408A" w:rsidRDefault="00871493">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419C497D" w14:textId="77777777" w:rsidR="0003408A" w:rsidRDefault="00871493">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23BC1CA6" w14:textId="77777777" w:rsidR="0003408A" w:rsidRDefault="00871493">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24"/>
      <w:bookmarkEnd w:id="25"/>
      <w:bookmarkEnd w:id="26"/>
      <w:bookmarkEnd w:id="27"/>
    </w:p>
    <w:p w14:paraId="02A3D6CA" w14:textId="77777777" w:rsidR="0003408A" w:rsidRDefault="00871493">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6273A5A0" w14:textId="77777777" w:rsidR="0003408A" w:rsidRDefault="00871493">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09A5C558" w14:textId="77777777" w:rsidR="0003408A" w:rsidRDefault="00871493">
      <w:pPr>
        <w:pStyle w:val="1"/>
      </w:pPr>
      <w:r>
        <w:lastRenderedPageBreak/>
        <w:t>Annex 1</w:t>
      </w:r>
    </w:p>
    <w:p w14:paraId="37907FC2" w14:textId="77777777" w:rsidR="0003408A" w:rsidRDefault="00871493">
      <w:pPr>
        <w:pStyle w:val="21"/>
      </w:pPr>
      <w:r>
        <w:t>A1.1 List of agreements from RAN1 #102-e:</w:t>
      </w:r>
    </w:p>
    <w:p w14:paraId="3D82178F" w14:textId="77777777" w:rsidR="0003408A" w:rsidRDefault="00871493">
      <w:pPr>
        <w:jc w:val="both"/>
        <w:rPr>
          <w:b/>
          <w:bCs/>
          <w:highlight w:val="green"/>
        </w:rPr>
      </w:pPr>
      <w:r>
        <w:rPr>
          <w:b/>
          <w:bCs/>
          <w:highlight w:val="green"/>
        </w:rPr>
        <w:t xml:space="preserve">Agreement </w:t>
      </w:r>
    </w:p>
    <w:p w14:paraId="42CE99DF" w14:textId="77777777" w:rsidR="0003408A" w:rsidRDefault="00871493">
      <w:pPr>
        <w:jc w:val="both"/>
      </w:pPr>
      <w:r>
        <w:t xml:space="preserve">Introduce a new RRC configuration parameter to enable 14 HARQ processes. </w:t>
      </w:r>
    </w:p>
    <w:p w14:paraId="0AF1E073" w14:textId="77777777" w:rsidR="0003408A" w:rsidRDefault="00871493">
      <w:pPr>
        <w:jc w:val="both"/>
        <w:rPr>
          <w:b/>
          <w:bCs/>
          <w:highlight w:val="green"/>
        </w:rPr>
      </w:pPr>
      <w:r>
        <w:rPr>
          <w:b/>
          <w:bCs/>
          <w:highlight w:val="green"/>
        </w:rPr>
        <w:t>Agreement</w:t>
      </w:r>
    </w:p>
    <w:p w14:paraId="7C3C467C" w14:textId="77777777" w:rsidR="0003408A" w:rsidRDefault="00871493">
      <w:pPr>
        <w:jc w:val="both"/>
      </w:pPr>
      <w:r>
        <w:t>For a UE configured with 14 HARQ processes, a PDSCH scheduling delay of 2 BL/CE DL subframes and 7 [FFS subframes type(s)] is supported at least in the PUCCH non-repetition case:</w:t>
      </w:r>
    </w:p>
    <w:p w14:paraId="2F68F16B" w14:textId="77777777" w:rsidR="0003408A" w:rsidRDefault="00871493">
      <w:pPr>
        <w:numPr>
          <w:ilvl w:val="0"/>
          <w:numId w:val="30"/>
        </w:numPr>
        <w:overflowPunct/>
        <w:autoSpaceDE/>
        <w:autoSpaceDN/>
        <w:adjustRightInd/>
        <w:spacing w:after="0"/>
        <w:jc w:val="both"/>
        <w:textAlignment w:val="auto"/>
      </w:pPr>
      <w:r>
        <w:t xml:space="preserve">FFS details of </w:t>
      </w:r>
      <w:proofErr w:type="spellStart"/>
      <w:r>
        <w:t>signaling</w:t>
      </w:r>
      <w:proofErr w:type="spellEnd"/>
      <w:r>
        <w:t>.</w:t>
      </w:r>
    </w:p>
    <w:p w14:paraId="68025EC6" w14:textId="77777777" w:rsidR="0003408A" w:rsidRDefault="00871493">
      <w:pPr>
        <w:numPr>
          <w:ilvl w:val="0"/>
          <w:numId w:val="30"/>
        </w:numPr>
        <w:overflowPunct/>
        <w:autoSpaceDE/>
        <w:autoSpaceDN/>
        <w:adjustRightInd/>
        <w:spacing w:after="0"/>
        <w:jc w:val="both"/>
        <w:textAlignment w:val="auto"/>
      </w:pPr>
      <w:r>
        <w:t>FFS other delay values to account for the presence of non-BL/CE subframes in the PUCCH non-repetition case.</w:t>
      </w:r>
    </w:p>
    <w:p w14:paraId="3DFAC804" w14:textId="77777777" w:rsidR="0003408A" w:rsidRDefault="00871493">
      <w:pPr>
        <w:numPr>
          <w:ilvl w:val="0"/>
          <w:numId w:val="30"/>
        </w:numPr>
        <w:overflowPunct/>
        <w:autoSpaceDE/>
        <w:autoSpaceDN/>
        <w:adjustRightInd/>
        <w:spacing w:after="0"/>
        <w:jc w:val="both"/>
        <w:textAlignment w:val="auto"/>
      </w:pPr>
      <w:r>
        <w:t>FFS if the 14 HARQ processes feature is supported in PUCCH repetition case.</w:t>
      </w:r>
    </w:p>
    <w:p w14:paraId="58D8257B" w14:textId="77777777" w:rsidR="0003408A" w:rsidRDefault="0003408A">
      <w:pPr>
        <w:rPr>
          <w:lang w:eastAsia="zh-CN"/>
        </w:rPr>
      </w:pPr>
    </w:p>
    <w:p w14:paraId="7722CC54" w14:textId="77777777" w:rsidR="0003408A" w:rsidRDefault="00871493">
      <w:pPr>
        <w:jc w:val="both"/>
        <w:rPr>
          <w:b/>
          <w:bCs/>
          <w:highlight w:val="darkYellow"/>
        </w:rPr>
      </w:pPr>
      <w:r>
        <w:rPr>
          <w:b/>
          <w:bCs/>
          <w:highlight w:val="darkYellow"/>
        </w:rPr>
        <w:t>Working Assumption</w:t>
      </w:r>
    </w:p>
    <w:p w14:paraId="0D059AE5" w14:textId="77777777" w:rsidR="0003408A" w:rsidRDefault="00871493">
      <w:pPr>
        <w:jc w:val="both"/>
      </w:pPr>
      <w:r>
        <w:t>Introduce a new optional UE capability to support 14 HARQ processes</w:t>
      </w:r>
    </w:p>
    <w:p w14:paraId="2B13F7B8" w14:textId="77777777" w:rsidR="0003408A" w:rsidRDefault="00871493">
      <w:pPr>
        <w:pStyle w:val="21"/>
      </w:pPr>
      <w:r>
        <w:t>A1.2 List of agreements from RAN1 #103-e:</w:t>
      </w:r>
    </w:p>
    <w:p w14:paraId="38130DFC" w14:textId="77777777" w:rsidR="0003408A" w:rsidRDefault="00871493">
      <w:pPr>
        <w:rPr>
          <w:b/>
          <w:bCs/>
          <w:highlight w:val="green"/>
          <w:lang w:eastAsia="zh-CN"/>
        </w:rPr>
      </w:pPr>
      <w:r>
        <w:rPr>
          <w:b/>
          <w:bCs/>
          <w:highlight w:val="green"/>
          <w:lang w:eastAsia="zh-CN"/>
        </w:rPr>
        <w:t>Agreement</w:t>
      </w:r>
    </w:p>
    <w:p w14:paraId="4E0C429B" w14:textId="77777777" w:rsidR="0003408A" w:rsidRDefault="00871493">
      <w:pPr>
        <w:rPr>
          <w:lang w:eastAsia="zh-CN"/>
        </w:rPr>
      </w:pPr>
      <w:r>
        <w:rPr>
          <w:lang w:eastAsia="zh-CN"/>
        </w:rPr>
        <w:t>The following working assumption is confirmed</w:t>
      </w:r>
    </w:p>
    <w:p w14:paraId="476407C7" w14:textId="77777777" w:rsidR="0003408A" w:rsidRDefault="00871493">
      <w:pPr>
        <w:jc w:val="both"/>
      </w:pPr>
      <w:r>
        <w:t>Introduce a new optional UE capability to support 14 HARQ processes</w:t>
      </w:r>
    </w:p>
    <w:p w14:paraId="638B4478" w14:textId="77777777" w:rsidR="0003408A" w:rsidRDefault="00871493">
      <w:pPr>
        <w:rPr>
          <w:b/>
          <w:bCs/>
          <w:highlight w:val="green"/>
          <w:lang w:eastAsia="zh-CN"/>
        </w:rPr>
      </w:pPr>
      <w:r>
        <w:rPr>
          <w:b/>
          <w:bCs/>
          <w:highlight w:val="green"/>
          <w:lang w:eastAsia="zh-CN"/>
        </w:rPr>
        <w:t>Agreement</w:t>
      </w:r>
    </w:p>
    <w:p w14:paraId="70CE8E00" w14:textId="77777777" w:rsidR="0003408A" w:rsidRDefault="00871493">
      <w:pPr>
        <w:rPr>
          <w:lang w:eastAsia="zh-CN"/>
        </w:rPr>
      </w:pPr>
      <w:r>
        <w:rPr>
          <w:lang w:eastAsia="zh-CN"/>
        </w:rPr>
        <w:t>The design of the 14 HARQ processes feature accounts for the presence of non-BL/CE UL and DL subframes in the PUCCH non-repetition case.</w:t>
      </w:r>
    </w:p>
    <w:p w14:paraId="3F2A911C" w14:textId="77777777" w:rsidR="0003408A" w:rsidRDefault="00871493">
      <w:pPr>
        <w:numPr>
          <w:ilvl w:val="0"/>
          <w:numId w:val="31"/>
        </w:numPr>
        <w:overflowPunct/>
        <w:autoSpaceDE/>
        <w:autoSpaceDN/>
        <w:adjustRightInd/>
        <w:spacing w:after="0"/>
        <w:textAlignment w:val="auto"/>
        <w:rPr>
          <w:lang w:eastAsia="zh-CN"/>
        </w:rPr>
      </w:pPr>
      <w:r>
        <w:rPr>
          <w:lang w:eastAsia="zh-CN"/>
        </w:rPr>
        <w:t>FFS: PDSCH scheduling delays</w:t>
      </w:r>
    </w:p>
    <w:p w14:paraId="5F0DA36E" w14:textId="77777777" w:rsidR="0003408A" w:rsidRDefault="00871493">
      <w:pPr>
        <w:numPr>
          <w:ilvl w:val="0"/>
          <w:numId w:val="31"/>
        </w:numPr>
        <w:overflowPunct/>
        <w:autoSpaceDE/>
        <w:autoSpaceDN/>
        <w:adjustRightInd/>
        <w:spacing w:after="0"/>
        <w:textAlignment w:val="auto"/>
        <w:rPr>
          <w:lang w:eastAsia="zh-CN"/>
        </w:rPr>
      </w:pPr>
      <w:r>
        <w:rPr>
          <w:lang w:eastAsia="zh-CN"/>
        </w:rPr>
        <w:t>FFS: HARQ-ACK delays</w:t>
      </w:r>
    </w:p>
    <w:p w14:paraId="29439F02" w14:textId="77777777" w:rsidR="0003408A" w:rsidRDefault="00871493">
      <w:pPr>
        <w:numPr>
          <w:ilvl w:val="0"/>
          <w:numId w:val="31"/>
        </w:numPr>
        <w:overflowPunct/>
        <w:autoSpaceDE/>
        <w:autoSpaceDN/>
        <w:adjustRightInd/>
        <w:spacing w:after="0"/>
        <w:textAlignment w:val="auto"/>
        <w:rPr>
          <w:lang w:eastAsia="zh-CN"/>
        </w:rPr>
      </w:pPr>
      <w:r>
        <w:rPr>
          <w:lang w:eastAsia="zh-CN"/>
        </w:rPr>
        <w:t>FFS: Configurable/dynamic set of PDSCH delays/HARQ-ACK delays</w:t>
      </w:r>
    </w:p>
    <w:p w14:paraId="2237E6B8" w14:textId="77777777" w:rsidR="0003408A" w:rsidRDefault="0003408A">
      <w:pPr>
        <w:rPr>
          <w:lang w:eastAsia="zh-CN"/>
        </w:rPr>
      </w:pPr>
    </w:p>
    <w:p w14:paraId="559AF643" w14:textId="77777777" w:rsidR="0003408A" w:rsidRDefault="00871493">
      <w:pPr>
        <w:rPr>
          <w:b/>
          <w:lang w:eastAsia="zh-CN"/>
        </w:rPr>
      </w:pPr>
      <w:r>
        <w:rPr>
          <w:b/>
          <w:lang w:eastAsia="zh-CN"/>
        </w:rPr>
        <w:t>For future meetings:</w:t>
      </w:r>
    </w:p>
    <w:p w14:paraId="34E644E1" w14:textId="77777777" w:rsidR="0003408A" w:rsidRDefault="00871493">
      <w:pPr>
        <w:rPr>
          <w:lang w:eastAsia="zh-CN"/>
        </w:rPr>
      </w:pPr>
      <w:r>
        <w:rPr>
          <w:lang w:eastAsia="zh-CN"/>
        </w:rPr>
        <w:t>Companies to further study on the impact of measurement gaps on the 14 HARQ processes feature.</w:t>
      </w:r>
    </w:p>
    <w:p w14:paraId="00ED2BBB" w14:textId="77777777" w:rsidR="0003408A" w:rsidRDefault="00871493">
      <w:pPr>
        <w:keepNext/>
        <w:jc w:val="both"/>
        <w:rPr>
          <w:rFonts w:cs="Times"/>
          <w:b/>
          <w:bCs/>
          <w:highlight w:val="green"/>
          <w:lang w:val="en-US"/>
        </w:rPr>
      </w:pPr>
      <w:r>
        <w:rPr>
          <w:rFonts w:cs="Times"/>
          <w:b/>
          <w:bCs/>
          <w:highlight w:val="green"/>
          <w:lang w:val="en-US"/>
        </w:rPr>
        <w:lastRenderedPageBreak/>
        <w:t>Agreement</w:t>
      </w:r>
    </w:p>
    <w:p w14:paraId="25B35D0F" w14:textId="77777777" w:rsidR="0003408A" w:rsidRDefault="00871493">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6D05BDCC" w14:textId="77777777" w:rsidR="0003408A" w:rsidRDefault="00871493">
      <w:pPr>
        <w:pStyle w:val="aff5"/>
        <w:keepNext/>
        <w:numPr>
          <w:ilvl w:val="0"/>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104F2D0B" w14:textId="77777777" w:rsidR="0003408A" w:rsidRDefault="00871493">
      <w:pPr>
        <w:pStyle w:val="aff5"/>
        <w:keepNext/>
        <w:numPr>
          <w:ilvl w:val="1"/>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487FA67C" w14:textId="77777777" w:rsidR="0003408A" w:rsidRDefault="00871493">
      <w:pPr>
        <w:pStyle w:val="aff5"/>
        <w:keepNext/>
        <w:numPr>
          <w:ilvl w:val="2"/>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6422B252" w14:textId="77777777" w:rsidR="0003408A" w:rsidRDefault="00871493">
      <w:pPr>
        <w:pStyle w:val="aff5"/>
        <w:keepNext/>
        <w:numPr>
          <w:ilvl w:val="2"/>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eastAsia="ja-JP"/>
        </w:rPr>
        <w:t>1 subframe + 3 [BL/CE UL subframes] + 1 subframe + 2 BL/CE DL subframes.</w:t>
      </w:r>
    </w:p>
    <w:p w14:paraId="221FD460" w14:textId="77777777" w:rsidR="0003408A" w:rsidRDefault="00871493">
      <w:pPr>
        <w:pStyle w:val="aff5"/>
        <w:keepNext/>
        <w:numPr>
          <w:ilvl w:val="1"/>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3A231F85" w14:textId="77777777" w:rsidR="0003408A" w:rsidRDefault="00871493">
      <w:pPr>
        <w:pStyle w:val="aff5"/>
        <w:keepNext/>
        <w:numPr>
          <w:ilvl w:val="0"/>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707D1771" w14:textId="77777777" w:rsidR="0003408A" w:rsidRDefault="0003408A">
      <w:pPr>
        <w:rPr>
          <w:lang w:val="en-US" w:eastAsia="zh-CN"/>
        </w:rPr>
      </w:pPr>
    </w:p>
    <w:p w14:paraId="09F939FF" w14:textId="77777777" w:rsidR="0003408A" w:rsidRDefault="00871493">
      <w:pPr>
        <w:keepNext/>
        <w:keepLines/>
        <w:jc w:val="both"/>
        <w:rPr>
          <w:b/>
          <w:bCs/>
          <w:highlight w:val="green"/>
        </w:rPr>
      </w:pPr>
      <w:r>
        <w:rPr>
          <w:b/>
          <w:bCs/>
          <w:highlight w:val="green"/>
        </w:rPr>
        <w:t>Agreement</w:t>
      </w:r>
    </w:p>
    <w:p w14:paraId="3932AD80" w14:textId="77777777" w:rsidR="0003408A" w:rsidRDefault="00871493">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6836D460" w14:textId="77777777" w:rsidR="0003408A" w:rsidRDefault="00871493">
      <w:pPr>
        <w:pStyle w:val="aff5"/>
        <w:keepNext/>
        <w:keepLines/>
        <w:numPr>
          <w:ilvl w:val="0"/>
          <w:numId w:val="33"/>
        </w:numPr>
        <w:jc w:val="both"/>
        <w:rPr>
          <w:rFonts w:ascii="Times New Roman" w:hAnsi="Times New Roman"/>
          <w:sz w:val="20"/>
          <w:szCs w:val="20"/>
          <w:lang w:val="en-US"/>
        </w:rPr>
      </w:pPr>
      <w:r>
        <w:rPr>
          <w:rFonts w:ascii="Times New Roman" w:hAnsi="Times New Roman"/>
          <w:sz w:val="20"/>
          <w:szCs w:val="20"/>
          <w:lang w:val="en-US"/>
        </w:rPr>
        <w:t>Different percentages of presence of non-BL/CE subframes can be analyzed as to represent typical scenarios and determine which HARQ-ACK delays should be included.</w:t>
      </w:r>
    </w:p>
    <w:p w14:paraId="1A7E4EA7" w14:textId="77777777" w:rsidR="0003408A" w:rsidRDefault="00871493">
      <w:pPr>
        <w:pStyle w:val="21"/>
      </w:pPr>
      <w:r>
        <w:t>A1.3 List of agreements from RAN1 #104-e:</w:t>
      </w:r>
    </w:p>
    <w:p w14:paraId="7A9C2618" w14:textId="77777777" w:rsidR="0003408A" w:rsidRDefault="00871493">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536E6738" w14:textId="77777777" w:rsidR="0003408A" w:rsidRDefault="00871493">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4D7ABCF7" w14:textId="77777777" w:rsidR="0003408A" w:rsidRDefault="00871493">
      <w:pPr>
        <w:numPr>
          <w:ilvl w:val="0"/>
          <w:numId w:val="34"/>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78B01F9A" w14:textId="77777777" w:rsidR="0003408A" w:rsidRDefault="00871493">
      <w:pPr>
        <w:numPr>
          <w:ilvl w:val="0"/>
          <w:numId w:val="34"/>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17B948EA" w14:textId="77777777" w:rsidR="0003408A" w:rsidRDefault="00871493">
      <w:pPr>
        <w:numPr>
          <w:ilvl w:val="1"/>
          <w:numId w:val="34"/>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BL/CE DL subframe + 1 subframe + [3 subframes] + 1 subframe + 1 BL/CE DL subframe.</w:t>
      </w:r>
    </w:p>
    <w:p w14:paraId="3A2EF720" w14:textId="77777777" w:rsidR="0003408A" w:rsidRDefault="00871493">
      <w:pPr>
        <w:numPr>
          <w:ilvl w:val="1"/>
          <w:numId w:val="34"/>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36CB505B" w14:textId="77777777" w:rsidR="0003408A" w:rsidRDefault="0003408A">
      <w:pPr>
        <w:overflowPunct/>
        <w:autoSpaceDE/>
        <w:autoSpaceDN/>
        <w:adjustRightInd/>
        <w:spacing w:after="0"/>
        <w:textAlignment w:val="auto"/>
        <w:rPr>
          <w:rFonts w:ascii="Times" w:eastAsia="Batang" w:hAnsi="Times"/>
          <w:szCs w:val="24"/>
          <w:lang w:val="en-US" w:eastAsia="zh-CN"/>
        </w:rPr>
      </w:pPr>
    </w:p>
    <w:p w14:paraId="30D682B5" w14:textId="77777777" w:rsidR="0003408A" w:rsidRDefault="00871493">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306136D1" w14:textId="77777777" w:rsidR="0003408A" w:rsidRDefault="00871493">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1C80BA55" w14:textId="77777777" w:rsidR="0003408A" w:rsidRDefault="00871493">
      <w:pPr>
        <w:numPr>
          <w:ilvl w:val="0"/>
          <w:numId w:val="34"/>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11791085" w14:textId="77777777" w:rsidR="0003408A" w:rsidRDefault="00871493">
      <w:pPr>
        <w:pStyle w:val="21"/>
      </w:pPr>
      <w:r>
        <w:t>A1.4 List of agreements from RAN1 #104-bis-e:</w:t>
      </w:r>
    </w:p>
    <w:p w14:paraId="6C7B7649" w14:textId="77777777" w:rsidR="0003408A" w:rsidRDefault="00871493">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5775C2A8" w14:textId="77777777" w:rsidR="0003408A" w:rsidRDefault="00871493">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5BB995D9" w14:textId="77777777" w:rsidR="0003408A" w:rsidRDefault="0003408A">
      <w:pPr>
        <w:overflowPunct/>
        <w:autoSpaceDE/>
        <w:autoSpaceDN/>
        <w:adjustRightInd/>
        <w:spacing w:after="0"/>
        <w:textAlignment w:val="auto"/>
        <w:rPr>
          <w:rFonts w:ascii="Times" w:eastAsia="Batang" w:hAnsi="Times"/>
          <w:szCs w:val="24"/>
          <w:lang w:eastAsia="zh-CN"/>
        </w:rPr>
      </w:pPr>
    </w:p>
    <w:p w14:paraId="79B69878" w14:textId="77777777" w:rsidR="0003408A" w:rsidRDefault="00871493">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6D043059" w14:textId="77777777" w:rsidR="0003408A" w:rsidRDefault="00871493">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54BFB0CE" w14:textId="77777777" w:rsidR="0003408A" w:rsidRDefault="0003408A">
      <w:pPr>
        <w:overflowPunct/>
        <w:autoSpaceDE/>
        <w:autoSpaceDN/>
        <w:adjustRightInd/>
        <w:spacing w:after="0"/>
        <w:textAlignment w:val="auto"/>
        <w:rPr>
          <w:rFonts w:ascii="Times" w:eastAsia="Batang" w:hAnsi="Times"/>
          <w:szCs w:val="24"/>
          <w:lang w:eastAsia="zh-CN"/>
        </w:rPr>
      </w:pPr>
    </w:p>
    <w:p w14:paraId="58EEAD05" w14:textId="77777777" w:rsidR="0003408A" w:rsidRDefault="00871493">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57707F04" w14:textId="77777777" w:rsidR="0003408A" w:rsidRDefault="0003408A">
      <w:pPr>
        <w:overflowPunct/>
        <w:autoSpaceDE/>
        <w:autoSpaceDN/>
        <w:adjustRightInd/>
        <w:spacing w:after="0"/>
        <w:textAlignment w:val="auto"/>
        <w:rPr>
          <w:rFonts w:ascii="Times" w:eastAsia="Batang" w:hAnsi="Times"/>
          <w:szCs w:val="24"/>
          <w:lang w:eastAsia="zh-CN"/>
        </w:rPr>
      </w:pPr>
    </w:p>
    <w:p w14:paraId="11C5B35E" w14:textId="77777777" w:rsidR="0003408A" w:rsidRDefault="00871493">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687EDABD" w14:textId="77777777" w:rsidR="0003408A" w:rsidRDefault="00871493">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659A6A56" w14:textId="77777777" w:rsidR="0003408A" w:rsidRDefault="00871493">
      <w:pPr>
        <w:numPr>
          <w:ilvl w:val="0"/>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6FEE51BC" w14:textId="77777777" w:rsidR="0003408A" w:rsidRDefault="00871493">
      <w:pPr>
        <w:numPr>
          <w:ilvl w:val="1"/>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24C29A1A" w14:textId="77777777" w:rsidR="0003408A" w:rsidRDefault="00871493">
      <w:pPr>
        <w:numPr>
          <w:ilvl w:val="1"/>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589E9436" w14:textId="77777777" w:rsidR="0003408A" w:rsidRDefault="00871493">
      <w:pPr>
        <w:numPr>
          <w:ilvl w:val="0"/>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lastRenderedPageBreak/>
        <w:t>Alt-2: The HARQ-ACK delay is determined following the legacy approach. That is, the “HARQ-ACK delay” is kept expressed in terms of “absolute subframes”.</w:t>
      </w:r>
    </w:p>
    <w:p w14:paraId="56A8C15E" w14:textId="77777777" w:rsidR="0003408A" w:rsidRDefault="00871493">
      <w:pPr>
        <w:numPr>
          <w:ilvl w:val="1"/>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230F269D" w14:textId="77777777" w:rsidR="0003408A" w:rsidRDefault="00871493">
      <w:pPr>
        <w:numPr>
          <w:ilvl w:val="1"/>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17492B5B" w14:textId="77777777" w:rsidR="0003408A" w:rsidRDefault="00871493">
      <w:pPr>
        <w:numPr>
          <w:ilvl w:val="1"/>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6D10FF1F" w14:textId="77777777" w:rsidR="0003408A" w:rsidRDefault="00871493">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401849E3" w14:textId="77777777" w:rsidR="0003408A" w:rsidRDefault="00871493">
      <w:pPr>
        <w:numPr>
          <w:ilvl w:val="0"/>
          <w:numId w:val="36"/>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7ED76C97" w14:textId="77777777" w:rsidR="0003408A" w:rsidRDefault="00871493">
      <w:pPr>
        <w:numPr>
          <w:ilvl w:val="0"/>
          <w:numId w:val="36"/>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296DE8F9" w14:textId="77777777" w:rsidR="0003408A" w:rsidRDefault="00871493">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788F65B4" w14:textId="77777777" w:rsidR="0003408A" w:rsidRDefault="00871493">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303DB502" w14:textId="77777777" w:rsidR="0003408A" w:rsidRDefault="00871493">
      <w:pPr>
        <w:numPr>
          <w:ilvl w:val="0"/>
          <w:numId w:val="36"/>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4A55E910" w14:textId="77777777" w:rsidR="0003408A" w:rsidRDefault="00871493">
      <w:pPr>
        <w:numPr>
          <w:ilvl w:val="0"/>
          <w:numId w:val="36"/>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14:paraId="5CDAF4C2" w14:textId="77777777" w:rsidR="0003408A" w:rsidRDefault="00871493">
      <w:pPr>
        <w:numPr>
          <w:ilvl w:val="0"/>
          <w:numId w:val="36"/>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56ECB089" w14:textId="77777777" w:rsidR="0003408A" w:rsidRDefault="00871493">
      <w:pPr>
        <w:pStyle w:val="21"/>
      </w:pPr>
      <w:r>
        <w:t>A1.5 List of agreements from RAN1 #105-e:</w:t>
      </w:r>
    </w:p>
    <w:p w14:paraId="513D4D7D" w14:textId="77777777" w:rsidR="0003408A" w:rsidRDefault="00871493">
      <w:pPr>
        <w:rPr>
          <w:rFonts w:cs="Times"/>
          <w:b/>
          <w:bCs/>
          <w:highlight w:val="green"/>
          <w:lang w:eastAsia="zh-CN"/>
        </w:rPr>
      </w:pPr>
      <w:r>
        <w:rPr>
          <w:rFonts w:cs="Times"/>
          <w:b/>
          <w:bCs/>
          <w:highlight w:val="green"/>
          <w:lang w:eastAsia="zh-CN"/>
        </w:rPr>
        <w:t>Agreement</w:t>
      </w:r>
    </w:p>
    <w:p w14:paraId="37D28675" w14:textId="77777777" w:rsidR="0003408A" w:rsidRDefault="00871493">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227D0C60" w14:textId="77777777" w:rsidR="0003408A" w:rsidRDefault="00871493">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3250787F" w14:textId="77777777" w:rsidR="0003408A" w:rsidRDefault="00871493">
      <w:pPr>
        <w:pStyle w:val="aff5"/>
        <w:numPr>
          <w:ilvl w:val="1"/>
          <w:numId w:val="37"/>
        </w:numPr>
        <w:rPr>
          <w:rFonts w:cs="Times"/>
          <w:szCs w:val="20"/>
          <w:lang w:val="en-US"/>
        </w:rPr>
      </w:pPr>
      <w:r>
        <w:rPr>
          <w:rFonts w:cs="Times"/>
          <w:szCs w:val="20"/>
          <w:lang w:val="en-US"/>
        </w:rPr>
        <w:t>Without using more than 6 bits</w:t>
      </w:r>
    </w:p>
    <w:p w14:paraId="542B6DC3" w14:textId="77777777" w:rsidR="0003408A" w:rsidRDefault="00871493">
      <w:pPr>
        <w:pStyle w:val="aff5"/>
        <w:numPr>
          <w:ilvl w:val="1"/>
          <w:numId w:val="37"/>
        </w:numPr>
        <w:rPr>
          <w:rFonts w:cs="Times"/>
          <w:szCs w:val="20"/>
          <w:lang w:val="en-US"/>
        </w:rPr>
      </w:pPr>
      <w:r>
        <w:rPr>
          <w:rFonts w:cs="Times"/>
          <w:szCs w:val="20"/>
          <w:lang w:val="en-US"/>
        </w:rPr>
        <w:t>FFS: How to minimize the overhead by using joint encoding</w:t>
      </w:r>
    </w:p>
    <w:p w14:paraId="211EB293" w14:textId="77777777" w:rsidR="0003408A" w:rsidRDefault="00871493">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31B577FC" w14:textId="77777777" w:rsidR="0003408A" w:rsidRDefault="00871493">
      <w:pPr>
        <w:pStyle w:val="aff5"/>
        <w:numPr>
          <w:ilvl w:val="1"/>
          <w:numId w:val="37"/>
        </w:numPr>
        <w:rPr>
          <w:rFonts w:cs="Times"/>
          <w:szCs w:val="20"/>
          <w:lang w:val="en-US"/>
        </w:rPr>
      </w:pPr>
      <w:r>
        <w:rPr>
          <w:rFonts w:cs="Times"/>
          <w:szCs w:val="20"/>
          <w:lang w:val="en-US"/>
        </w:rPr>
        <w:t>The HARQ-ACK delay values and the length of the HARQ-ACK delay set will be based on</w:t>
      </w:r>
    </w:p>
    <w:p w14:paraId="19C8DC6F" w14:textId="77777777" w:rsidR="0003408A" w:rsidRDefault="00871493">
      <w:pPr>
        <w:pStyle w:val="aff5"/>
        <w:numPr>
          <w:ilvl w:val="2"/>
          <w:numId w:val="37"/>
        </w:numPr>
        <w:rPr>
          <w:rFonts w:cs="Times"/>
          <w:szCs w:val="20"/>
          <w:lang w:val="en-US"/>
        </w:rPr>
      </w:pPr>
      <w:r>
        <w:rPr>
          <w:rFonts w:cs="Times"/>
          <w:szCs w:val="20"/>
          <w:lang w:val="en-US"/>
        </w:rPr>
        <w:t>Alt-2e: “3 bits (same as legacy)”</w:t>
      </w:r>
    </w:p>
    <w:p w14:paraId="49BD58A7" w14:textId="77777777" w:rsidR="0003408A" w:rsidRDefault="00871493">
      <w:pPr>
        <w:pStyle w:val="aff5"/>
        <w:numPr>
          <w:ilvl w:val="2"/>
          <w:numId w:val="37"/>
        </w:numPr>
        <w:rPr>
          <w:rFonts w:cs="Times"/>
          <w:szCs w:val="20"/>
          <w:lang w:val="en-US"/>
        </w:rPr>
      </w:pPr>
      <w:r>
        <w:rPr>
          <w:rFonts w:cs="Times"/>
          <w:szCs w:val="20"/>
          <w:lang w:val="en-US"/>
        </w:rPr>
        <w:t>FFS: Whether HARQ delay set is to use range1 or range2</w:t>
      </w:r>
    </w:p>
    <w:p w14:paraId="7FFEDFB2" w14:textId="77777777" w:rsidR="0003408A" w:rsidRDefault="00871493">
      <w:pPr>
        <w:ind w:left="1134" w:hanging="567"/>
        <w:rPr>
          <w:rFonts w:eastAsia="Calibri" w:cs="Times"/>
          <w:lang w:val="en-US"/>
        </w:rPr>
      </w:pPr>
      <w:r>
        <w:rPr>
          <w:rFonts w:eastAsia="Calibri" w:cs="Times"/>
          <w:lang w:val="en-US"/>
        </w:rPr>
        <w:t>RRC signaling will be used to configure between Alt-1 and Alt-2e</w:t>
      </w:r>
    </w:p>
    <w:p w14:paraId="6FD8B87B" w14:textId="77777777" w:rsidR="0003408A" w:rsidRDefault="00871493">
      <w:pPr>
        <w:ind w:left="1134" w:hanging="567"/>
        <w:rPr>
          <w:rFonts w:eastAsia="Calibri" w:cs="Times"/>
          <w:lang w:val="en-US"/>
        </w:rPr>
      </w:pPr>
      <w:r>
        <w:rPr>
          <w:rFonts w:eastAsia="Calibri" w:cs="Times"/>
          <w:lang w:val="en-US"/>
        </w:rPr>
        <w:t>FFS: Signaling details</w:t>
      </w:r>
    </w:p>
    <w:p w14:paraId="682A3A98" w14:textId="77777777" w:rsidR="0003408A" w:rsidRDefault="00871493">
      <w:pPr>
        <w:ind w:left="1134" w:hanging="567"/>
        <w:rPr>
          <w:rFonts w:eastAsia="Calibri" w:cs="Times"/>
          <w:lang w:val="en-US"/>
        </w:rPr>
      </w:pPr>
      <w:r>
        <w:rPr>
          <w:rFonts w:eastAsia="Calibri" w:cs="Times"/>
          <w:lang w:val="en-US"/>
        </w:rPr>
        <w:t>FFS: Joint encoding</w:t>
      </w:r>
    </w:p>
    <w:p w14:paraId="3716D96C" w14:textId="77777777" w:rsidR="0003408A" w:rsidRDefault="0003408A">
      <w:pPr>
        <w:pStyle w:val="aff5"/>
        <w:ind w:left="0"/>
        <w:rPr>
          <w:rFonts w:ascii="Times New Roman" w:hAnsi="Times New Roman"/>
          <w:b/>
          <w:bCs/>
          <w:szCs w:val="20"/>
          <w:lang w:val="en-US"/>
        </w:rPr>
      </w:pPr>
    </w:p>
    <w:p w14:paraId="029FD5E9" w14:textId="77777777" w:rsidR="0003408A" w:rsidRDefault="00871493">
      <w:pPr>
        <w:keepNext/>
        <w:keepLines/>
        <w:jc w:val="both"/>
        <w:rPr>
          <w:b/>
          <w:bCs/>
          <w:highlight w:val="darkYellow"/>
        </w:rPr>
      </w:pPr>
      <w:r>
        <w:rPr>
          <w:b/>
          <w:bCs/>
          <w:highlight w:val="darkYellow"/>
        </w:rPr>
        <w:t>Working Assumption</w:t>
      </w:r>
    </w:p>
    <w:p w14:paraId="48DDFEAC" w14:textId="77777777" w:rsidR="0003408A" w:rsidRDefault="00871493">
      <w:pPr>
        <w:keepNext/>
        <w:keepLines/>
        <w:jc w:val="both"/>
        <w:rPr>
          <w:rFonts w:eastAsia="Calibri"/>
          <w:lang w:val="en-US"/>
        </w:rPr>
      </w:pPr>
      <w:r>
        <w:rPr>
          <w:rFonts w:eastAsia="Calibri"/>
          <w:lang w:val="en-US"/>
        </w:rPr>
        <w:t>The PDSCH scheduling delay and HARQ-ACK delay are jointly encoded in a single DCI field:</w:t>
      </w:r>
    </w:p>
    <w:p w14:paraId="077FDAB7" w14:textId="77777777" w:rsidR="0003408A" w:rsidRDefault="00871493">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4EF65ADF" w14:textId="77777777" w:rsidR="0003408A" w:rsidRDefault="00871493">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5C090649" w14:textId="77777777" w:rsidR="0003408A" w:rsidRDefault="00871493">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14:paraId="61430039" w14:textId="77777777" w:rsidR="0003408A" w:rsidRDefault="00871493">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626C8583" w14:textId="77777777" w:rsidR="0003408A" w:rsidRDefault="00871493">
      <w:pPr>
        <w:keepNext/>
        <w:keepLines/>
        <w:jc w:val="both"/>
        <w:rPr>
          <w:rFonts w:eastAsia="Calibri"/>
          <w:lang w:val="en-US"/>
        </w:rPr>
      </w:pPr>
      <w:r>
        <w:rPr>
          <w:rFonts w:eastAsia="Calibri"/>
          <w:lang w:val="en-US"/>
        </w:rPr>
        <w:lastRenderedPageBreak/>
        <w:t>Note: Alt-1 expresses the HARQ-ACK delay as: (y) BL/CE DL subframe + 1 subframe + (z) BL/CE UL subframes, where y = {0, 1, 2, … 11} and z = {1, 2, 3}.</w:t>
      </w:r>
    </w:p>
    <w:p w14:paraId="784AE7A0" w14:textId="77777777" w:rsidR="0003408A" w:rsidRDefault="0003408A">
      <w:pPr>
        <w:rPr>
          <w:lang w:eastAsia="zh-CN"/>
        </w:rPr>
      </w:pPr>
    </w:p>
    <w:p w14:paraId="6CA4DAAF" w14:textId="77777777" w:rsidR="0003408A" w:rsidRDefault="00871493">
      <w:pPr>
        <w:keepNext/>
        <w:keepLines/>
        <w:jc w:val="both"/>
        <w:rPr>
          <w:b/>
          <w:bCs/>
        </w:rPr>
      </w:pPr>
      <w:r>
        <w:rPr>
          <w:b/>
          <w:bCs/>
        </w:rPr>
        <w:t>Conclusion:</w:t>
      </w:r>
    </w:p>
    <w:p w14:paraId="0B666BA1" w14:textId="77777777" w:rsidR="0003408A" w:rsidRDefault="00871493">
      <w:r>
        <w:t>In Rel-17, for the 14 HARQ processes feature:</w:t>
      </w:r>
    </w:p>
    <w:p w14:paraId="733BC34C" w14:textId="77777777" w:rsidR="0003408A" w:rsidRDefault="00871493">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56C02335" w14:textId="77777777" w:rsidR="0003408A" w:rsidRDefault="0003408A">
      <w:pPr>
        <w:rPr>
          <w:lang w:val="en-US" w:eastAsia="zh-CN"/>
        </w:rPr>
      </w:pPr>
    </w:p>
    <w:p w14:paraId="241397F9" w14:textId="77777777" w:rsidR="0003408A" w:rsidRDefault="00871493">
      <w:pPr>
        <w:keepNext/>
        <w:keepLines/>
        <w:jc w:val="both"/>
        <w:rPr>
          <w:b/>
          <w:bCs/>
          <w:highlight w:val="green"/>
        </w:rPr>
      </w:pPr>
      <w:r>
        <w:rPr>
          <w:b/>
          <w:bCs/>
          <w:highlight w:val="green"/>
        </w:rPr>
        <w:t>Agreement</w:t>
      </w:r>
    </w:p>
    <w:p w14:paraId="1EB9FEA1" w14:textId="77777777" w:rsidR="0003408A" w:rsidRDefault="00871493">
      <w:pPr>
        <w:keepNext/>
        <w:keepLines/>
        <w:jc w:val="both"/>
      </w:pPr>
      <w:r>
        <w:t>In Rel-17, the 14 HARQ processes feature is applicable for HD-FDD Cat M1 UEs in CE Mode A only.</w:t>
      </w:r>
    </w:p>
    <w:p w14:paraId="606A31CA" w14:textId="77777777" w:rsidR="0003408A" w:rsidRDefault="0003408A">
      <w:pPr>
        <w:rPr>
          <w:lang w:eastAsia="zh-CN"/>
        </w:rPr>
      </w:pPr>
    </w:p>
    <w:p w14:paraId="65050146" w14:textId="77777777" w:rsidR="0003408A" w:rsidRDefault="00871493">
      <w:pPr>
        <w:rPr>
          <w:b/>
          <w:bCs/>
          <w:lang w:eastAsia="zh-CN"/>
        </w:rPr>
      </w:pPr>
      <w:r>
        <w:rPr>
          <w:b/>
          <w:bCs/>
          <w:lang w:eastAsia="zh-CN"/>
        </w:rPr>
        <w:t>For discussion in future meetings:</w:t>
      </w:r>
    </w:p>
    <w:p w14:paraId="0C0ED40B" w14:textId="77777777" w:rsidR="0003408A" w:rsidRDefault="00871493">
      <w:pPr>
        <w:rPr>
          <w:lang w:eastAsia="zh-CN"/>
        </w:rPr>
      </w:pPr>
      <w:r>
        <w:rPr>
          <w:lang w:eastAsia="zh-CN"/>
        </w:rPr>
        <w:t>Whether 14 HARQ processes feature can be enabled for PDSCH repetition case</w:t>
      </w:r>
    </w:p>
    <w:p w14:paraId="2FE955E8" w14:textId="77777777" w:rsidR="0003408A" w:rsidRDefault="0003408A"/>
    <w:sectPr w:rsidR="0003408A">
      <w:headerReference w:type="even" r:id="rId20"/>
      <w:footerReference w:type="default" r:id="rId21"/>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40C4D" w14:textId="77777777" w:rsidR="008B13C9" w:rsidRDefault="008B13C9">
      <w:pPr>
        <w:spacing w:after="0" w:line="240" w:lineRule="auto"/>
      </w:pPr>
      <w:r>
        <w:separator/>
      </w:r>
    </w:p>
  </w:endnote>
  <w:endnote w:type="continuationSeparator" w:id="0">
    <w:p w14:paraId="4E0FDEA0" w14:textId="77777777" w:rsidR="008B13C9" w:rsidRDefault="008B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D6E2" w14:textId="77777777" w:rsidR="0003408A" w:rsidRDefault="00871493">
    <w:pPr>
      <w:pStyle w:val="af2"/>
      <w:tabs>
        <w:tab w:val="center" w:pos="4820"/>
        <w:tab w:val="right" w:pos="9639"/>
      </w:tabs>
      <w:jc w:val="left"/>
    </w:pPr>
    <w:r>
      <w:rPr>
        <w:rStyle w:val="aff"/>
      </w:rPr>
      <w:tab/>
    </w:r>
  </w:p>
  <w:p w14:paraId="578463F5" w14:textId="77777777" w:rsidR="0003408A" w:rsidRDefault="0003408A"/>
  <w:p w14:paraId="0CFB8F44" w14:textId="77777777" w:rsidR="0003408A" w:rsidRDefault="0003408A"/>
  <w:p w14:paraId="29B3CE57" w14:textId="77777777" w:rsidR="0003408A" w:rsidRDefault="0003408A">
    <w:pPr>
      <w:pStyle w:val="Reference"/>
      <w:numPr>
        <w:ilvl w:val="0"/>
        <w:numId w:val="0"/>
      </w:numPr>
      <w:ind w:left="567" w:hanging="567"/>
    </w:pPr>
  </w:p>
  <w:p w14:paraId="71FFA0A4" w14:textId="77777777" w:rsidR="0003408A" w:rsidRDefault="000340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40334" w14:textId="77777777" w:rsidR="008B13C9" w:rsidRDefault="008B13C9">
      <w:pPr>
        <w:spacing w:after="0" w:line="240" w:lineRule="auto"/>
      </w:pPr>
      <w:r>
        <w:separator/>
      </w:r>
    </w:p>
  </w:footnote>
  <w:footnote w:type="continuationSeparator" w:id="0">
    <w:p w14:paraId="6BA790A2" w14:textId="77777777" w:rsidR="008B13C9" w:rsidRDefault="008B1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11175" w14:textId="77777777" w:rsidR="0003408A" w:rsidRDefault="00871493">
    <w:r>
      <w:br/>
      <w:t xml:space="preserve">Draft </w:t>
    </w:r>
    <w:proofErr w:type="spellStart"/>
    <w:r>
      <w:t>prETS</w:t>
    </w:r>
    <w:proofErr w:type="spellEnd"/>
    <w:r>
      <w:t xml:space="preserve"> 300 ???: Month YYYY</w:t>
    </w:r>
  </w:p>
  <w:p w14:paraId="2B6788E7" w14:textId="77777777" w:rsidR="0003408A" w:rsidRDefault="0003408A"/>
  <w:p w14:paraId="3DFBBFC3" w14:textId="77777777" w:rsidR="0003408A" w:rsidRDefault="00871493">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rPr>
      <w:t>11</w:t>
    </w:r>
    <w:r>
      <w:rPr>
        <w:rStyle w:val="a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7E76BAE"/>
    <w:multiLevelType w:val="multilevel"/>
    <w:tmpl w:val="07E76B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B710CB"/>
    <w:multiLevelType w:val="multilevel"/>
    <w:tmpl w:val="0FB710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等线"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EE2C12"/>
    <w:multiLevelType w:val="multilevel"/>
    <w:tmpl w:val="39EE2C12"/>
    <w:lvl w:ilvl="0">
      <w:start w:val="1"/>
      <w:numFmt w:val="decimal"/>
      <w:lvlText w:val="%1."/>
      <w:lvlJc w:val="left"/>
      <w:pPr>
        <w:ind w:left="720" w:hanging="360"/>
      </w:pPr>
      <w:rPr>
        <w:rFonts w:hint="default"/>
      </w:rPr>
    </w:lvl>
    <w:lvl w:ilvl="1">
      <w:start w:val="2"/>
      <w:numFmt w:val="decimal"/>
      <w:isLgl/>
      <w:lvlText w:val="%1.%2"/>
      <w:lvlJc w:val="left"/>
      <w:pPr>
        <w:ind w:left="1490" w:hanging="1130"/>
      </w:pPr>
      <w:rPr>
        <w:rFonts w:hint="default"/>
      </w:rPr>
    </w:lvl>
    <w:lvl w:ilvl="2">
      <w:start w:val="2"/>
      <w:numFmt w:val="decimal"/>
      <w:isLgl/>
      <w:lvlText w:val="%1.%2.%3"/>
      <w:lvlJc w:val="left"/>
      <w:pPr>
        <w:ind w:left="1490" w:hanging="1130"/>
      </w:pPr>
      <w:rPr>
        <w:rFonts w:hint="default"/>
      </w:rPr>
    </w:lvl>
    <w:lvl w:ilvl="3">
      <w:start w:val="1"/>
      <w:numFmt w:val="decimal"/>
      <w:isLgl/>
      <w:lvlText w:val="%1.%2.%3.%4"/>
      <w:lvlJc w:val="left"/>
      <w:pPr>
        <w:ind w:left="1490" w:hanging="1130"/>
      </w:pPr>
      <w:rPr>
        <w:rFonts w:hint="default"/>
      </w:rPr>
    </w:lvl>
    <w:lvl w:ilvl="4">
      <w:start w:val="1"/>
      <w:numFmt w:val="decimal"/>
      <w:isLgl/>
      <w:lvlText w:val="%1.%2.%3.%4.%5"/>
      <w:lvlJc w:val="left"/>
      <w:pPr>
        <w:ind w:left="1490" w:hanging="1130"/>
      </w:pPr>
      <w:rPr>
        <w:rFonts w:hint="default"/>
      </w:rPr>
    </w:lvl>
    <w:lvl w:ilvl="5">
      <w:start w:val="1"/>
      <w:numFmt w:val="decimal"/>
      <w:isLgl/>
      <w:lvlText w:val="%1.%2.%3.%4.%5.%6"/>
      <w:lvlJc w:val="left"/>
      <w:pPr>
        <w:ind w:left="1490" w:hanging="113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7C16CCB"/>
    <w:multiLevelType w:val="multilevel"/>
    <w:tmpl w:val="47C16C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EC50886"/>
    <w:multiLevelType w:val="multilevel"/>
    <w:tmpl w:val="5EC5088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9920E5"/>
    <w:multiLevelType w:val="multilevel"/>
    <w:tmpl w:val="639920E5"/>
    <w:lvl w:ilvl="0">
      <w:start w:val="1"/>
      <w:numFmt w:val="bullet"/>
      <w:lvlText w:val=""/>
      <w:lvlJc w:val="left"/>
      <w:pPr>
        <w:ind w:left="520" w:hanging="420"/>
      </w:pPr>
      <w:rPr>
        <w:rFonts w:ascii="Wingdings" w:hAnsi="Wingdings" w:hint="default"/>
        <w:sz w:val="21"/>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7"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EE2EBD"/>
    <w:multiLevelType w:val="multilevel"/>
    <w:tmpl w:val="69EE2E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F64446"/>
    <w:multiLevelType w:val="multilevel"/>
    <w:tmpl w:val="69F6444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宋体" w:eastAsia="宋体" w:hAnsi="宋体"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48742B8"/>
    <w:multiLevelType w:val="multilevel"/>
    <w:tmpl w:val="74874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C7452"/>
    <w:multiLevelType w:val="multilevel"/>
    <w:tmpl w:val="7D5C74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1"/>
  </w:num>
  <w:num w:numId="2">
    <w:abstractNumId w:val="12"/>
  </w:num>
  <w:num w:numId="3">
    <w:abstractNumId w:val="3"/>
  </w:num>
  <w:num w:numId="4">
    <w:abstractNumId w:val="9"/>
  </w:num>
  <w:num w:numId="5">
    <w:abstractNumId w:val="7"/>
  </w:num>
  <w:num w:numId="6">
    <w:abstractNumId w:val="23"/>
  </w:num>
  <w:num w:numId="7">
    <w:abstractNumId w:val="0"/>
  </w:num>
  <w:num w:numId="8">
    <w:abstractNumId w:val="34"/>
  </w:num>
  <w:num w:numId="9">
    <w:abstractNumId w:val="20"/>
  </w:num>
  <w:num w:numId="10">
    <w:abstractNumId w:val="15"/>
  </w:num>
  <w:num w:numId="11">
    <w:abstractNumId w:val="21"/>
  </w:num>
  <w:num w:numId="12">
    <w:abstractNumId w:val="22"/>
  </w:num>
  <w:num w:numId="13">
    <w:abstractNumId w:val="10"/>
  </w:num>
  <w:num w:numId="14">
    <w:abstractNumId w:val="35"/>
  </w:num>
  <w:num w:numId="15">
    <w:abstractNumId w:val="32"/>
  </w:num>
  <w:num w:numId="16">
    <w:abstractNumId w:val="19"/>
  </w:num>
  <w:num w:numId="17">
    <w:abstractNumId w:val="6"/>
  </w:num>
  <w:num w:numId="18">
    <w:abstractNumId w:val="25"/>
  </w:num>
  <w:num w:numId="19">
    <w:abstractNumId w:val="1"/>
  </w:num>
  <w:num w:numId="20">
    <w:abstractNumId w:val="33"/>
  </w:num>
  <w:num w:numId="21">
    <w:abstractNumId w:val="4"/>
  </w:num>
  <w:num w:numId="22">
    <w:abstractNumId w:val="14"/>
  </w:num>
  <w:num w:numId="23">
    <w:abstractNumId w:val="36"/>
  </w:num>
  <w:num w:numId="24">
    <w:abstractNumId w:val="26"/>
  </w:num>
  <w:num w:numId="25">
    <w:abstractNumId w:val="24"/>
  </w:num>
  <w:num w:numId="26">
    <w:abstractNumId w:val="29"/>
  </w:num>
  <w:num w:numId="27">
    <w:abstractNumId w:val="18"/>
  </w:num>
  <w:num w:numId="28">
    <w:abstractNumId w:val="28"/>
  </w:num>
  <w:num w:numId="29">
    <w:abstractNumId w:val="2"/>
  </w:num>
  <w:num w:numId="30">
    <w:abstractNumId w:val="11"/>
  </w:num>
  <w:num w:numId="31">
    <w:abstractNumId w:val="16"/>
  </w:num>
  <w:num w:numId="32">
    <w:abstractNumId w:val="5"/>
  </w:num>
  <w:num w:numId="33">
    <w:abstractNumId w:val="8"/>
  </w:num>
  <w:num w:numId="34">
    <w:abstractNumId w:val="17"/>
  </w:num>
  <w:num w:numId="35">
    <w:abstractNumId w:val="1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54F"/>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08A"/>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1CE"/>
    <w:rsid w:val="00052390"/>
    <w:rsid w:val="00052A07"/>
    <w:rsid w:val="00052AD1"/>
    <w:rsid w:val="0005300B"/>
    <w:rsid w:val="000534E3"/>
    <w:rsid w:val="00053781"/>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4E85"/>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21D"/>
    <w:rsid w:val="000B35EB"/>
    <w:rsid w:val="000B372B"/>
    <w:rsid w:val="000B39C2"/>
    <w:rsid w:val="000B39E8"/>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72A"/>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8E4"/>
    <w:rsid w:val="00132A47"/>
    <w:rsid w:val="00132FD0"/>
    <w:rsid w:val="001332C1"/>
    <w:rsid w:val="00133A86"/>
    <w:rsid w:val="00134073"/>
    <w:rsid w:val="001344C0"/>
    <w:rsid w:val="001346FA"/>
    <w:rsid w:val="001348DC"/>
    <w:rsid w:val="00134CB6"/>
    <w:rsid w:val="00135024"/>
    <w:rsid w:val="0013509D"/>
    <w:rsid w:val="00135252"/>
    <w:rsid w:val="001353EF"/>
    <w:rsid w:val="00135762"/>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6FB2"/>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D71"/>
    <w:rsid w:val="00200490"/>
    <w:rsid w:val="002006E8"/>
    <w:rsid w:val="00200D70"/>
    <w:rsid w:val="00201F3A"/>
    <w:rsid w:val="00202F29"/>
    <w:rsid w:val="0020322B"/>
    <w:rsid w:val="002037D8"/>
    <w:rsid w:val="00203CD3"/>
    <w:rsid w:val="00203F96"/>
    <w:rsid w:val="0020445F"/>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09B1"/>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A2E"/>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A41"/>
    <w:rsid w:val="002B1BF2"/>
    <w:rsid w:val="002B1D2A"/>
    <w:rsid w:val="002B2175"/>
    <w:rsid w:val="002B24D6"/>
    <w:rsid w:val="002B3C3D"/>
    <w:rsid w:val="002B4523"/>
    <w:rsid w:val="002B4C86"/>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300"/>
    <w:rsid w:val="00303B17"/>
    <w:rsid w:val="00303D22"/>
    <w:rsid w:val="00303DD1"/>
    <w:rsid w:val="003048EB"/>
    <w:rsid w:val="00304E13"/>
    <w:rsid w:val="00304F17"/>
    <w:rsid w:val="0030501F"/>
    <w:rsid w:val="00305518"/>
    <w:rsid w:val="00305632"/>
    <w:rsid w:val="003056D2"/>
    <w:rsid w:val="0030572C"/>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5AAD"/>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69F"/>
    <w:rsid w:val="003C1BA9"/>
    <w:rsid w:val="003C1DB2"/>
    <w:rsid w:val="003C23EA"/>
    <w:rsid w:val="003C2702"/>
    <w:rsid w:val="003C2AD4"/>
    <w:rsid w:val="003C2B8A"/>
    <w:rsid w:val="003C2C01"/>
    <w:rsid w:val="003C2D1E"/>
    <w:rsid w:val="003C2FF5"/>
    <w:rsid w:val="003C334F"/>
    <w:rsid w:val="003C3431"/>
    <w:rsid w:val="003C3D75"/>
    <w:rsid w:val="003C4092"/>
    <w:rsid w:val="003C4A06"/>
    <w:rsid w:val="003C65F3"/>
    <w:rsid w:val="003C68D5"/>
    <w:rsid w:val="003C6902"/>
    <w:rsid w:val="003C6AC4"/>
    <w:rsid w:val="003C6ACE"/>
    <w:rsid w:val="003C7594"/>
    <w:rsid w:val="003C75DA"/>
    <w:rsid w:val="003C7618"/>
    <w:rsid w:val="003C779C"/>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1B8"/>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9F"/>
    <w:rsid w:val="004574C8"/>
    <w:rsid w:val="00457565"/>
    <w:rsid w:val="00457B71"/>
    <w:rsid w:val="00457CBC"/>
    <w:rsid w:val="004604E5"/>
    <w:rsid w:val="00460887"/>
    <w:rsid w:val="0046139F"/>
    <w:rsid w:val="0046194E"/>
    <w:rsid w:val="00461C7D"/>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3D04"/>
    <w:rsid w:val="00484559"/>
    <w:rsid w:val="004851CF"/>
    <w:rsid w:val="00485C81"/>
    <w:rsid w:val="00485DDA"/>
    <w:rsid w:val="004862B2"/>
    <w:rsid w:val="004868E3"/>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8E0"/>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693"/>
    <w:rsid w:val="004C1A74"/>
    <w:rsid w:val="004C252A"/>
    <w:rsid w:val="004C2801"/>
    <w:rsid w:val="004C2CB9"/>
    <w:rsid w:val="004C2D86"/>
    <w:rsid w:val="004C2FE9"/>
    <w:rsid w:val="004C328A"/>
    <w:rsid w:val="004C387A"/>
    <w:rsid w:val="004C3898"/>
    <w:rsid w:val="004C4B7D"/>
    <w:rsid w:val="004C5737"/>
    <w:rsid w:val="004C58B3"/>
    <w:rsid w:val="004C5AEA"/>
    <w:rsid w:val="004C5BBC"/>
    <w:rsid w:val="004C5DEB"/>
    <w:rsid w:val="004C6074"/>
    <w:rsid w:val="004C787E"/>
    <w:rsid w:val="004C7E05"/>
    <w:rsid w:val="004C7F4C"/>
    <w:rsid w:val="004D147C"/>
    <w:rsid w:val="004D1E16"/>
    <w:rsid w:val="004D35C3"/>
    <w:rsid w:val="004D36B1"/>
    <w:rsid w:val="004D44FE"/>
    <w:rsid w:val="004D4870"/>
    <w:rsid w:val="004D55A3"/>
    <w:rsid w:val="004D6007"/>
    <w:rsid w:val="004D6461"/>
    <w:rsid w:val="004D6464"/>
    <w:rsid w:val="004D68EF"/>
    <w:rsid w:val="004D7231"/>
    <w:rsid w:val="004D75CB"/>
    <w:rsid w:val="004D79A9"/>
    <w:rsid w:val="004D7A8B"/>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4D9"/>
    <w:rsid w:val="004F4716"/>
    <w:rsid w:val="004F4C57"/>
    <w:rsid w:val="004F4D51"/>
    <w:rsid w:val="004F4DA3"/>
    <w:rsid w:val="004F5249"/>
    <w:rsid w:val="004F5BB2"/>
    <w:rsid w:val="004F6350"/>
    <w:rsid w:val="004F6FB7"/>
    <w:rsid w:val="004F7156"/>
    <w:rsid w:val="004F7224"/>
    <w:rsid w:val="004F76AA"/>
    <w:rsid w:val="0050003D"/>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BE2"/>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0B02"/>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87D7A"/>
    <w:rsid w:val="005900FA"/>
    <w:rsid w:val="00590525"/>
    <w:rsid w:val="00590B11"/>
    <w:rsid w:val="005913D0"/>
    <w:rsid w:val="00591465"/>
    <w:rsid w:val="0059149E"/>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4A2C"/>
    <w:rsid w:val="005B56FD"/>
    <w:rsid w:val="005B589C"/>
    <w:rsid w:val="005B66C7"/>
    <w:rsid w:val="005B67D9"/>
    <w:rsid w:val="005B6F83"/>
    <w:rsid w:val="005B7517"/>
    <w:rsid w:val="005B7C66"/>
    <w:rsid w:val="005C0236"/>
    <w:rsid w:val="005C0305"/>
    <w:rsid w:val="005C0602"/>
    <w:rsid w:val="005C082E"/>
    <w:rsid w:val="005C0D2B"/>
    <w:rsid w:val="005C15EF"/>
    <w:rsid w:val="005C1A36"/>
    <w:rsid w:val="005C364F"/>
    <w:rsid w:val="005C4A42"/>
    <w:rsid w:val="005C544C"/>
    <w:rsid w:val="005C562E"/>
    <w:rsid w:val="005C6D06"/>
    <w:rsid w:val="005C73CE"/>
    <w:rsid w:val="005C74FB"/>
    <w:rsid w:val="005C7B84"/>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579"/>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BDB"/>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296"/>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942"/>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33C4"/>
    <w:rsid w:val="006B3C02"/>
    <w:rsid w:val="006B40CE"/>
    <w:rsid w:val="006B424B"/>
    <w:rsid w:val="006B458A"/>
    <w:rsid w:val="006B49B7"/>
    <w:rsid w:val="006B50CF"/>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E5"/>
    <w:rsid w:val="006D38D1"/>
    <w:rsid w:val="006D39F5"/>
    <w:rsid w:val="006D43D5"/>
    <w:rsid w:val="006D46E4"/>
    <w:rsid w:val="006D4745"/>
    <w:rsid w:val="006D494C"/>
    <w:rsid w:val="006D4DE8"/>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170E"/>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BD0"/>
    <w:rsid w:val="00707D61"/>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0D6"/>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433"/>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31"/>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A5F"/>
    <w:rsid w:val="00774FB1"/>
    <w:rsid w:val="007755F2"/>
    <w:rsid w:val="00776078"/>
    <w:rsid w:val="0077628D"/>
    <w:rsid w:val="00776971"/>
    <w:rsid w:val="00777E21"/>
    <w:rsid w:val="007805B8"/>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61B5"/>
    <w:rsid w:val="00796231"/>
    <w:rsid w:val="00796805"/>
    <w:rsid w:val="00796BF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3BB"/>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49A"/>
    <w:rsid w:val="007E4610"/>
    <w:rsid w:val="007E4715"/>
    <w:rsid w:val="007E4945"/>
    <w:rsid w:val="007E505B"/>
    <w:rsid w:val="007E5EB0"/>
    <w:rsid w:val="007E688A"/>
    <w:rsid w:val="007E69A4"/>
    <w:rsid w:val="007E7091"/>
    <w:rsid w:val="007E7377"/>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7F7C9A"/>
    <w:rsid w:val="00800464"/>
    <w:rsid w:val="00800747"/>
    <w:rsid w:val="00801A75"/>
    <w:rsid w:val="00801AA6"/>
    <w:rsid w:val="00802014"/>
    <w:rsid w:val="008027C6"/>
    <w:rsid w:val="0080287A"/>
    <w:rsid w:val="00802B53"/>
    <w:rsid w:val="00802DC4"/>
    <w:rsid w:val="0080370E"/>
    <w:rsid w:val="0080390C"/>
    <w:rsid w:val="0080392C"/>
    <w:rsid w:val="00803C2C"/>
    <w:rsid w:val="00803D35"/>
    <w:rsid w:val="00803FAE"/>
    <w:rsid w:val="00804546"/>
    <w:rsid w:val="0080551D"/>
    <w:rsid w:val="00805A16"/>
    <w:rsid w:val="00805A61"/>
    <w:rsid w:val="0080605F"/>
    <w:rsid w:val="00806A2A"/>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99C"/>
    <w:rsid w:val="00846CDE"/>
    <w:rsid w:val="00846FE7"/>
    <w:rsid w:val="0084726E"/>
    <w:rsid w:val="00847745"/>
    <w:rsid w:val="008503F0"/>
    <w:rsid w:val="0085099B"/>
    <w:rsid w:val="00850CD3"/>
    <w:rsid w:val="00851DCF"/>
    <w:rsid w:val="00852336"/>
    <w:rsid w:val="00852862"/>
    <w:rsid w:val="00852C2F"/>
    <w:rsid w:val="0085384C"/>
    <w:rsid w:val="00853AE0"/>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E29"/>
    <w:rsid w:val="00865F2A"/>
    <w:rsid w:val="00866B40"/>
    <w:rsid w:val="00866FC8"/>
    <w:rsid w:val="008675CD"/>
    <w:rsid w:val="008677FD"/>
    <w:rsid w:val="0086790C"/>
    <w:rsid w:val="00867BDF"/>
    <w:rsid w:val="008701ED"/>
    <w:rsid w:val="008706D4"/>
    <w:rsid w:val="008709A9"/>
    <w:rsid w:val="00870B0E"/>
    <w:rsid w:val="00870F8A"/>
    <w:rsid w:val="0087104B"/>
    <w:rsid w:val="00871493"/>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74"/>
    <w:rsid w:val="008878F4"/>
    <w:rsid w:val="00887BC2"/>
    <w:rsid w:val="008900FF"/>
    <w:rsid w:val="008902D0"/>
    <w:rsid w:val="008904B4"/>
    <w:rsid w:val="008904C8"/>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3C9"/>
    <w:rsid w:val="008B1523"/>
    <w:rsid w:val="008B194A"/>
    <w:rsid w:val="008B2068"/>
    <w:rsid w:val="008B2604"/>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1215"/>
    <w:rsid w:val="0090133E"/>
    <w:rsid w:val="0090192C"/>
    <w:rsid w:val="00901E6B"/>
    <w:rsid w:val="00902081"/>
    <w:rsid w:val="00902350"/>
    <w:rsid w:val="0090239D"/>
    <w:rsid w:val="009027A0"/>
    <w:rsid w:val="00902979"/>
    <w:rsid w:val="00902AA9"/>
    <w:rsid w:val="00902E66"/>
    <w:rsid w:val="0090336B"/>
    <w:rsid w:val="0090397C"/>
    <w:rsid w:val="00904A2C"/>
    <w:rsid w:val="00904AD2"/>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2E1C"/>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A3E"/>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58"/>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1ED"/>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CE5"/>
    <w:rsid w:val="00A74D4E"/>
    <w:rsid w:val="00A75048"/>
    <w:rsid w:val="00A75421"/>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93A"/>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5F"/>
    <w:rsid w:val="00B1039E"/>
    <w:rsid w:val="00B10644"/>
    <w:rsid w:val="00B10C2C"/>
    <w:rsid w:val="00B11396"/>
    <w:rsid w:val="00B120C0"/>
    <w:rsid w:val="00B120F5"/>
    <w:rsid w:val="00B12766"/>
    <w:rsid w:val="00B12B14"/>
    <w:rsid w:val="00B12BF0"/>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6D62"/>
    <w:rsid w:val="00B17809"/>
    <w:rsid w:val="00B17D6C"/>
    <w:rsid w:val="00B20155"/>
    <w:rsid w:val="00B20256"/>
    <w:rsid w:val="00B20D09"/>
    <w:rsid w:val="00B20F24"/>
    <w:rsid w:val="00B21260"/>
    <w:rsid w:val="00B21451"/>
    <w:rsid w:val="00B214AD"/>
    <w:rsid w:val="00B228DB"/>
    <w:rsid w:val="00B22B8C"/>
    <w:rsid w:val="00B22E65"/>
    <w:rsid w:val="00B230E3"/>
    <w:rsid w:val="00B2322B"/>
    <w:rsid w:val="00B235BD"/>
    <w:rsid w:val="00B23667"/>
    <w:rsid w:val="00B23C65"/>
    <w:rsid w:val="00B24399"/>
    <w:rsid w:val="00B245BB"/>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6724C"/>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C10"/>
    <w:rsid w:val="00B80354"/>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3FC2"/>
    <w:rsid w:val="00BB42D8"/>
    <w:rsid w:val="00BB4CEF"/>
    <w:rsid w:val="00BB51E9"/>
    <w:rsid w:val="00BB56D3"/>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6BC"/>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0FB9"/>
    <w:rsid w:val="00BF1155"/>
    <w:rsid w:val="00BF164E"/>
    <w:rsid w:val="00BF1B94"/>
    <w:rsid w:val="00BF213F"/>
    <w:rsid w:val="00BF24DC"/>
    <w:rsid w:val="00BF2B25"/>
    <w:rsid w:val="00BF3208"/>
    <w:rsid w:val="00BF3279"/>
    <w:rsid w:val="00BF33D6"/>
    <w:rsid w:val="00BF3555"/>
    <w:rsid w:val="00BF4616"/>
    <w:rsid w:val="00BF46CA"/>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4E7"/>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BB4"/>
    <w:rsid w:val="00C31D88"/>
    <w:rsid w:val="00C31D91"/>
    <w:rsid w:val="00C31F4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98C"/>
    <w:rsid w:val="00C46DBD"/>
    <w:rsid w:val="00C471A3"/>
    <w:rsid w:val="00C473A5"/>
    <w:rsid w:val="00C47B0E"/>
    <w:rsid w:val="00C47C70"/>
    <w:rsid w:val="00C47EC8"/>
    <w:rsid w:val="00C50B58"/>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C6A"/>
    <w:rsid w:val="00C71FC1"/>
    <w:rsid w:val="00C72093"/>
    <w:rsid w:val="00C723E3"/>
    <w:rsid w:val="00C7263A"/>
    <w:rsid w:val="00C72770"/>
    <w:rsid w:val="00C72EF4"/>
    <w:rsid w:val="00C72F1F"/>
    <w:rsid w:val="00C73E18"/>
    <w:rsid w:val="00C73E7A"/>
    <w:rsid w:val="00C742B8"/>
    <w:rsid w:val="00C744B3"/>
    <w:rsid w:val="00C744FE"/>
    <w:rsid w:val="00C74679"/>
    <w:rsid w:val="00C7471D"/>
    <w:rsid w:val="00C748DD"/>
    <w:rsid w:val="00C74B83"/>
    <w:rsid w:val="00C75CB0"/>
    <w:rsid w:val="00C75D2F"/>
    <w:rsid w:val="00C767BE"/>
    <w:rsid w:val="00C76A83"/>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2D37"/>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778"/>
    <w:rsid w:val="00CF1C48"/>
    <w:rsid w:val="00CF24EE"/>
    <w:rsid w:val="00CF2710"/>
    <w:rsid w:val="00CF2885"/>
    <w:rsid w:val="00CF3412"/>
    <w:rsid w:val="00CF3A30"/>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DAD"/>
    <w:rsid w:val="00D030F7"/>
    <w:rsid w:val="00D0349B"/>
    <w:rsid w:val="00D03FAB"/>
    <w:rsid w:val="00D03FD6"/>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260"/>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85"/>
    <w:rsid w:val="00D239A7"/>
    <w:rsid w:val="00D23E65"/>
    <w:rsid w:val="00D23F47"/>
    <w:rsid w:val="00D23FF6"/>
    <w:rsid w:val="00D2474C"/>
    <w:rsid w:val="00D247E9"/>
    <w:rsid w:val="00D250B8"/>
    <w:rsid w:val="00D254DD"/>
    <w:rsid w:val="00D256D4"/>
    <w:rsid w:val="00D25B5D"/>
    <w:rsid w:val="00D25F52"/>
    <w:rsid w:val="00D26144"/>
    <w:rsid w:val="00D261BD"/>
    <w:rsid w:val="00D26A85"/>
    <w:rsid w:val="00D26CBC"/>
    <w:rsid w:val="00D26D45"/>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B78"/>
    <w:rsid w:val="00DB3E54"/>
    <w:rsid w:val="00DB3E7B"/>
    <w:rsid w:val="00DB4110"/>
    <w:rsid w:val="00DB453E"/>
    <w:rsid w:val="00DB4C9C"/>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AD3"/>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3D1A"/>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CA9"/>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467"/>
    <w:rsid w:val="00E567A4"/>
    <w:rsid w:val="00E56938"/>
    <w:rsid w:val="00E56F1B"/>
    <w:rsid w:val="00E57565"/>
    <w:rsid w:val="00E577A5"/>
    <w:rsid w:val="00E57F0E"/>
    <w:rsid w:val="00E6018F"/>
    <w:rsid w:val="00E6043F"/>
    <w:rsid w:val="00E60851"/>
    <w:rsid w:val="00E60E73"/>
    <w:rsid w:val="00E60F1F"/>
    <w:rsid w:val="00E6180E"/>
    <w:rsid w:val="00E628A1"/>
    <w:rsid w:val="00E62C11"/>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4D65"/>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4B9"/>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4A4"/>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D8"/>
    <w:rsid w:val="00F249AC"/>
    <w:rsid w:val="00F24C55"/>
    <w:rsid w:val="00F24F25"/>
    <w:rsid w:val="00F2502B"/>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2CF"/>
    <w:rsid w:val="00F4766C"/>
    <w:rsid w:val="00F47695"/>
    <w:rsid w:val="00F47F68"/>
    <w:rsid w:val="00F50517"/>
    <w:rsid w:val="00F5060E"/>
    <w:rsid w:val="00F507D1"/>
    <w:rsid w:val="00F50C74"/>
    <w:rsid w:val="00F511C3"/>
    <w:rsid w:val="00F51253"/>
    <w:rsid w:val="00F519CE"/>
    <w:rsid w:val="00F51ADA"/>
    <w:rsid w:val="00F51B6E"/>
    <w:rsid w:val="00F51CAE"/>
    <w:rsid w:val="00F51D77"/>
    <w:rsid w:val="00F53316"/>
    <w:rsid w:val="00F53354"/>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D74"/>
    <w:rsid w:val="00F67E16"/>
    <w:rsid w:val="00F67F53"/>
    <w:rsid w:val="00F703BE"/>
    <w:rsid w:val="00F70870"/>
    <w:rsid w:val="00F70914"/>
    <w:rsid w:val="00F70A85"/>
    <w:rsid w:val="00F71116"/>
    <w:rsid w:val="00F71F69"/>
    <w:rsid w:val="00F72128"/>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7C8"/>
    <w:rsid w:val="00F817CE"/>
    <w:rsid w:val="00F8192E"/>
    <w:rsid w:val="00F8216E"/>
    <w:rsid w:val="00F8223B"/>
    <w:rsid w:val="00F822D2"/>
    <w:rsid w:val="00F82683"/>
    <w:rsid w:val="00F837D9"/>
    <w:rsid w:val="00F837F4"/>
    <w:rsid w:val="00F83EB3"/>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62A"/>
    <w:rsid w:val="00F949E0"/>
    <w:rsid w:val="00F94E18"/>
    <w:rsid w:val="00F94F64"/>
    <w:rsid w:val="00F95008"/>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100"/>
    <w:rsid w:val="00FD3660"/>
    <w:rsid w:val="00FD3AB7"/>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02FD1C7C"/>
    <w:rsid w:val="1E546214"/>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A6565"/>
  <w15:docId w15:val="{4E38A9A3-02DA-4BA9-9159-C827D2DD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character" w:customStyle="1" w:styleId="af1">
    <w:name w:val="批注框文本 字符"/>
    <w:link w:val="af0"/>
    <w:qFormat/>
    <w:rPr>
      <w:rFonts w:ascii="Segoe UI" w:hAnsi="Segoe UI" w:cs="Segoe UI"/>
      <w:sz w:val="18"/>
      <w:szCs w:val="18"/>
      <w:lang w:eastAsia="ja-JP"/>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a1"/>
    <w:next w:val="a1"/>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Pr>
      <w:rFonts w:ascii="Arial" w:hAnsi="Arial" w:cs="Arial"/>
      <w:i/>
      <w:color w:val="7F7F7F" w:themeColor="text1" w:themeTint="80"/>
      <w:spacing w:val="2"/>
      <w:sz w:val="18"/>
      <w:szCs w:val="18"/>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a1"/>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eastAsia="sv-SE"/>
    </w:rPr>
  </w:style>
  <w:style w:type="paragraph" w:styleId="aff7">
    <w:name w:val="No Spacing"/>
    <w:uiPriority w:val="1"/>
    <w:qFormat/>
    <w:pPr>
      <w:overflowPunct w:val="0"/>
      <w:autoSpaceDE w:val="0"/>
      <w:autoSpaceDN w:val="0"/>
      <w:adjustRightInd w:val="0"/>
      <w:spacing w:after="160" w:line="259" w:lineRule="auto"/>
      <w:textAlignment w:val="baseline"/>
    </w:pPr>
    <w:rPr>
      <w:rFonts w:ascii="Times New Roman" w:hAnsi="Times New Roman"/>
      <w:lang w:val="en-GB"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line="259" w:lineRule="auto"/>
      <w:jc w:val="both"/>
    </w:pPr>
    <w:rPr>
      <w:rFonts w:ascii="Arial" w:hAnsi="Arial" w:cs="Arial"/>
      <w:color w:val="0000FF"/>
      <w:kern w:val="2"/>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Agreement">
    <w:name w:val="Agreement"/>
    <w:basedOn w:val="a1"/>
    <w:qFormat/>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aff8">
    <w:name w:val="Placeholder Text"/>
    <w:basedOn w:val="a2"/>
    <w:uiPriority w:val="99"/>
    <w:semiHidden/>
    <w:rPr>
      <w:color w:val="808080"/>
    </w:rPr>
  </w:style>
  <w:style w:type="paragraph" w:customStyle="1" w:styleId="textintend1">
    <w:name w:val="text intend 1"/>
    <w:basedOn w:val="a1"/>
    <w:pPr>
      <w:numPr>
        <w:numId w:val="16"/>
      </w:numPr>
      <w:spacing w:after="120"/>
      <w:jc w:val="both"/>
    </w:pPr>
    <w:rPr>
      <w:rFonts w:eastAsia="MS Mincho"/>
      <w:sz w:val="24"/>
      <w:lang w:val="en-US" w:eastAsia="en-GB"/>
    </w:rPr>
  </w:style>
  <w:style w:type="character" w:customStyle="1" w:styleId="TACChar">
    <w:name w:val="TAC Char"/>
    <w:link w:val="TAC"/>
    <w:locked/>
    <w:rPr>
      <w:rFonts w:ascii="Arial" w:hAnsi="Arial"/>
      <w:sz w:val="18"/>
      <w:lang w:val="zh-CN" w:eastAsia="zh-CN"/>
    </w:rPr>
  </w:style>
  <w:style w:type="paragraph" w:customStyle="1" w:styleId="Instructiontext">
    <w:name w:val="Instruction text"/>
    <w:basedOn w:val="a6"/>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Pr>
      <w:rFonts w:ascii="Arial" w:eastAsia="宋体" w:hAnsi="Arial"/>
      <w:i/>
      <w:color w:val="7F7F7F" w:themeColor="text1" w:themeTint="80"/>
      <w:spacing w:val="2"/>
      <w:sz w:val="18"/>
      <w:szCs w:val="18"/>
      <w:lang w:val="en-US" w:eastAsia="en-US"/>
    </w:rPr>
  </w:style>
  <w:style w:type="paragraph" w:customStyle="1" w:styleId="IvDtabletext">
    <w:name w:val="IvD tabletext"/>
    <w:basedOn w:val="a6"/>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a2"/>
    <w:link w:val="IvDtabletext"/>
    <w:qFormat/>
    <w:rPr>
      <w:rFonts w:ascii="Arial" w:eastAsia="宋体" w:hAnsi="Arial"/>
      <w:spacing w:val="2"/>
      <w:lang w:val="en-US" w:eastAsia="en-US"/>
    </w:rPr>
  </w:style>
  <w:style w:type="paragraph" w:customStyle="1" w:styleId="Proposal1">
    <w:name w:val="Proposal1"/>
    <w:basedOn w:val="a1"/>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Pr>
      <w:rFonts w:ascii="Calibri" w:eastAsia="MS Mincho" w:hAnsi="Calibri"/>
      <w:b/>
      <w:lang w:val="en-US"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nresolvedMention3">
    <w:name w:val="Unresolved Mention3"/>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www.3gpp.org/ftp/TSG_RAN/WG1_RL1/TSGR1_106-e/Docs/R1-2106759.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e/Docs/R1-2106848.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661.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e/Docs/R1-2106559.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3gpp.org/ftp/TSG_RAN/WG1_RL1/TSGR1_106-e/Docs/R1-210811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5NUHHDQN7SK2-1476151046-432103</_dlc_DocId>
    <_dlc_DocIdUrl xmlns="f166a696-7b5b-4ccd-9f0c-ffde0cceec81">
      <Url>https://ericsson.sharepoint.com/sites/star/_layouts/15/DocIdRedir.aspx?ID=5NUHHDQN7SK2-1476151046-432103</Url>
      <Description>5NUHHDQN7SK2-1476151046-432103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3.xml><?xml version="1.0" encoding="utf-8"?>
<ds:datastoreItem xmlns:ds="http://schemas.openxmlformats.org/officeDocument/2006/customXml" ds:itemID="{417ED41C-D01B-4BD6-B099-59C826A7B84B}">
  <ds:schemaRefs>
    <ds:schemaRef ds:uri="http://schemas.openxmlformats.org/officeDocument/2006/bibliography"/>
  </ds:schemaRefs>
</ds:datastoreItem>
</file>

<file path=customXml/itemProps4.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32</TotalTime>
  <Pages>1</Pages>
  <Words>6788</Words>
  <Characters>38697</Characters>
  <Application>Microsoft Office Word</Application>
  <DocSecurity>0</DocSecurity>
  <Lines>322</Lines>
  <Paragraphs>90</Paragraphs>
  <ScaleCrop>false</ScaleCrop>
  <Company>Ericsson</Company>
  <LinksUpToDate>false</LinksUpToDate>
  <CharactersWithSpaces>45395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MM1</cp:lastModifiedBy>
  <cp:revision>7</cp:revision>
  <cp:lastPrinted>2008-01-30T22:09:00Z</cp:lastPrinted>
  <dcterms:created xsi:type="dcterms:W3CDTF">2021-08-23T10:24:00Z</dcterms:created>
  <dcterms:modified xsi:type="dcterms:W3CDTF">2021-08-23T13:24:00Z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(3)CVJLE8wbKwf3VQyGp/UlwPKasOtd9LS38DoV5iKj4y5BLlsYvDnAT4eA89qk6Lpn9+H7aL5Y
oR0ZJWOVosBGZfqByrhx9d9H9vVNMxhF5P3V/FQKFUeZ9zxgnrqHIYDKB982dWqxjU7t1doG
P1ly/ZM6BXWgZqTdKKHLN0b4JG2phyWtwROCoPuNYwDBnFUkRdIHY1GypWB7W7gPdmnKqPr/
tZeKhUpgZnIYIWe0O/</vt:lpwstr>
  </property>
  <property fmtid="{D5CDD505-2E9C-101B-9397-08002B2CF9AE}" pid="9" name="_2015_ms_pID_7253431">
    <vt:lpwstr>2sKCwBZmZfZUS7E2moeRBUpDNNnGSrWK4xPM8LouyNZGSzgHC4Qc5P
qT7Hljjir2yu4vJ7OI9M2dgk9KXH3dMN3vrZzeYVnM04mDnmgEpFaJKkHavJhoHXHoug/8YM
jIWbUOQ3NauZ0xkEjs8D8UwE568jgsnlwW+del0dtbrZ0lK0YHfM2qOp1C0hrbJGftLLBaqX
6AYf+5ySUOOyJuqntMA9elcjfxFS8OlKR4f8</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1ec8500a-fac0-4981-acfd-543aa5b0b303</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y fmtid="{D5CDD505-2E9C-101B-9397-08002B2CF9AE}" pid="29" name="_2015_ms_pID_7253432">
    <vt:lpwstr>wQ==</vt:lpwstr>
  </property>
</Properties>
</file>