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pPr>
      <w:r>
        <w:t>3GPP TSG-RAN WG1 Meeting #106-e</w:t>
      </w:r>
      <w:r>
        <w:tab/>
      </w:r>
      <w:r>
        <w:rPr>
          <w:sz w:val="22"/>
          <w:szCs w:val="22"/>
        </w:rPr>
        <w:t>R1-21xxxxx</w:t>
      </w:r>
    </w:p>
    <w:p>
      <w:pPr>
        <w:pStyle w:val="63"/>
        <w:spacing w:after="60"/>
      </w:pPr>
      <w:r>
        <w:t>e-Meeting, August 16</w:t>
      </w:r>
      <w:r>
        <w:rPr>
          <w:vertAlign w:val="superscript"/>
        </w:rPr>
        <w:t>th</w:t>
      </w:r>
      <w:r>
        <w:t xml:space="preserve"> – 27</w:t>
      </w:r>
      <w:r>
        <w:rPr>
          <w:vertAlign w:val="superscript"/>
        </w:rPr>
        <w:t>th</w:t>
      </w:r>
      <w:r>
        <w:t>, 2021</w:t>
      </w:r>
    </w:p>
    <w:p>
      <w:pPr>
        <w:pStyle w:val="63"/>
      </w:pPr>
    </w:p>
    <w:p>
      <w:pPr>
        <w:pStyle w:val="63"/>
        <w:rPr>
          <w:sz w:val="22"/>
          <w:szCs w:val="22"/>
          <w:lang w:val="en-US"/>
        </w:rPr>
      </w:pPr>
      <w:r>
        <w:rPr>
          <w:sz w:val="22"/>
          <w:szCs w:val="22"/>
          <w:lang w:val="en-US"/>
        </w:rPr>
        <w:t>Agenda Item:</w:t>
      </w:r>
      <w:r>
        <w:rPr>
          <w:sz w:val="22"/>
          <w:szCs w:val="22"/>
          <w:lang w:val="en-US"/>
        </w:rPr>
        <w:tab/>
      </w:r>
      <w:r>
        <w:rPr>
          <w:sz w:val="22"/>
          <w:szCs w:val="22"/>
          <w:lang w:val="en-US"/>
        </w:rPr>
        <w:t>8.9.2</w:t>
      </w:r>
    </w:p>
    <w:p>
      <w:pPr>
        <w:pStyle w:val="63"/>
        <w:rPr>
          <w:sz w:val="22"/>
          <w:szCs w:val="22"/>
        </w:rPr>
      </w:pPr>
      <w:r>
        <w:rPr>
          <w:sz w:val="22"/>
          <w:szCs w:val="22"/>
        </w:rPr>
        <w:t>Source:</w:t>
      </w:r>
      <w:r>
        <w:rPr>
          <w:sz w:val="22"/>
          <w:szCs w:val="22"/>
        </w:rPr>
        <w:tab/>
      </w:r>
      <w:r>
        <w:rPr>
          <w:sz w:val="22"/>
          <w:szCs w:val="22"/>
        </w:rPr>
        <w:t>Moderator (Ericsson)</w:t>
      </w:r>
    </w:p>
    <w:p>
      <w:pPr>
        <w:pStyle w:val="63"/>
        <w:ind w:left="1701" w:hanging="1701"/>
        <w:rPr>
          <w:sz w:val="22"/>
          <w:szCs w:val="22"/>
        </w:rPr>
      </w:pPr>
      <w:r>
        <w:rPr>
          <w:sz w:val="22"/>
          <w:szCs w:val="22"/>
        </w:rPr>
        <w:t>Title:</w:t>
      </w:r>
      <w:r>
        <w:rPr>
          <w:sz w:val="22"/>
          <w:szCs w:val="22"/>
        </w:rPr>
        <w:tab/>
      </w:r>
      <w:r>
        <w:rPr>
          <w:sz w:val="22"/>
          <w:szCs w:val="22"/>
        </w:rPr>
        <w:t>Feature Lead Summary [106-e-LTE-Rel17_NB_IoT_eMTC-02]</w:t>
      </w:r>
    </w:p>
    <w:p>
      <w:pPr>
        <w:pStyle w:val="63"/>
        <w:rPr>
          <w:sz w:val="22"/>
          <w:szCs w:val="22"/>
        </w:rPr>
      </w:pPr>
      <w:r>
        <w:rPr>
          <w:sz w:val="22"/>
          <w:szCs w:val="22"/>
        </w:rPr>
        <w:t>Document for:</w:t>
      </w:r>
      <w:r>
        <w:rPr>
          <w:sz w:val="22"/>
          <w:szCs w:val="22"/>
        </w:rPr>
        <w:tab/>
      </w:r>
      <w:r>
        <w:rPr>
          <w:sz w:val="22"/>
          <w:szCs w:val="22"/>
        </w:rPr>
        <w:t>Discussion and Decision</w:t>
      </w:r>
    </w:p>
    <w:p/>
    <w:p>
      <w:pPr>
        <w:pStyle w:val="2"/>
      </w:pPr>
      <w:r>
        <w:t>1</w:t>
      </w:r>
      <w:r>
        <w:tab/>
      </w:r>
      <w:r>
        <w:t>Introduction</w:t>
      </w:r>
    </w:p>
    <w:p>
      <w:pPr>
        <w:pStyle w:val="15"/>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52"/>
        <w:tblW w:w="9655" w:type="dxa"/>
        <w:tblInd w:w="0" w:type="dxa"/>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5"/>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trPr>
        <w:tc>
          <w:tcPr>
            <w:tcW w:w="9655" w:type="dxa"/>
            <w:tcBorders>
              <w:top w:val="double" w:color="auto" w:sz="4" w:space="0"/>
              <w:left w:val="single" w:color="auto" w:sz="4" w:space="0"/>
              <w:bottom w:val="single" w:color="auto" w:sz="4" w:space="0"/>
              <w:right w:val="single" w:color="auto" w:sz="4" w:space="0"/>
            </w:tcBorders>
          </w:tcPr>
          <w:p>
            <w:pPr>
              <w:pStyle w:val="133"/>
              <w:numPr>
                <w:ilvl w:val="0"/>
                <w:numId w:val="17"/>
              </w:numPr>
              <w:rPr>
                <w:rFonts w:ascii="Times New Roman" w:hAnsi="Times New Roman" w:eastAsia="等线"/>
                <w:sz w:val="18"/>
                <w:lang w:val="en-US" w:eastAsia="zh-CN"/>
              </w:rPr>
            </w:pPr>
            <w:bookmarkStart w:id="0" w:name="_Hlk31052369"/>
            <w:r>
              <w:rPr>
                <w:rFonts w:ascii="Times New Roman" w:hAnsi="Times New Roman" w:eastAsia="等线"/>
                <w:sz w:val="20"/>
                <w:szCs w:val="24"/>
                <w:lang w:val="en-US" w:eastAsia="zh-CN"/>
              </w:rPr>
              <w:t xml:space="preserve">Support additional PDSCH scheduling delay for introduction of 14-HARQ processes in DL, for </w:t>
            </w:r>
            <w:bookmarkStart w:id="1" w:name="_Hlk31108863"/>
            <w:r>
              <w:rPr>
                <w:rFonts w:ascii="Times New Roman" w:hAnsi="Times New Roman" w:eastAsia="等线"/>
                <w:sz w:val="20"/>
                <w:szCs w:val="24"/>
                <w:lang w:val="en-US" w:eastAsia="zh-CN"/>
              </w:rPr>
              <w:t>HD-FDD Cat M1 UEs</w:t>
            </w:r>
            <w:bookmarkEnd w:id="0"/>
            <w:bookmarkEnd w:id="1"/>
            <w:r>
              <w:rPr>
                <w:rFonts w:ascii="Times New Roman" w:hAnsi="Times New Roman" w:eastAsia="等线"/>
                <w:sz w:val="20"/>
                <w:szCs w:val="24"/>
                <w:lang w:val="en-US" w:eastAsia="zh-CN"/>
              </w:rPr>
              <w:t>. [LTE-MTC] [RAN1]</w:t>
            </w:r>
          </w:p>
        </w:tc>
      </w:tr>
    </w:tbl>
    <w:p>
      <w:pPr>
        <w:pStyle w:val="15"/>
        <w:spacing w:after="0"/>
        <w:rPr>
          <w:rFonts w:ascii="Times New Roman" w:hAnsi="Times New Roman"/>
        </w:rPr>
      </w:pPr>
    </w:p>
    <w:p>
      <w:pPr>
        <w:pStyle w:val="15"/>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pPr>
        <w:pStyle w:val="15"/>
        <w:rPr>
          <w:rFonts w:ascii="Times New Roman" w:hAnsi="Times New Roman"/>
        </w:rPr>
      </w:pPr>
      <w:r>
        <w:rPr>
          <w:rFonts w:ascii="Times New Roman" w:hAnsi="Times New Roman"/>
        </w:rPr>
        <w:t>Annex 1 contains the agreements reached in RAN1 #102-e [7], RAN1 #103-e [8], RAN1 #104-e [9], RAN1 #104-bis-e [10], and RAN1 #105-e [11].</w:t>
      </w:r>
    </w:p>
    <w:p>
      <w:pPr>
        <w:pStyle w:val="2"/>
      </w:pPr>
      <w:bookmarkStart w:id="2" w:name="_Ref178064866"/>
      <w:bookmarkStart w:id="3" w:name="_Hlk528365764"/>
      <w:r>
        <w:t>2</w:t>
      </w:r>
      <w:r>
        <w:tab/>
      </w:r>
      <w:bookmarkEnd w:id="2"/>
      <w:r>
        <w:t>FLS on 14 HARQ processes in DL in LTE-MTC</w:t>
      </w:r>
      <w:bookmarkEnd w:id="3"/>
    </w:p>
    <w:p>
      <w:pPr>
        <w:pStyle w:val="3"/>
      </w:pPr>
      <w:r>
        <w:t>2.1</w:t>
      </w:r>
      <w:r>
        <w:tab/>
      </w:r>
      <w:r>
        <w:t xml:space="preserve">“PDSCH scheduling delay” and “HARQ-ACK delay” using Alt-2e </w:t>
      </w:r>
    </w:p>
    <w:p>
      <w:pPr>
        <w:jc w:val="both"/>
      </w:pPr>
      <w:r>
        <w:t>Background: In RAN1 #105-e, it was left under Working Assumption (WA) whether to jointly encode the “PDSCH scheduling delay” and “HARQ-ACK delay” into a single DCI field, the WA assumes that “</w:t>
      </w:r>
      <w:r>
        <w:rPr>
          <w:rFonts w:cs="Times"/>
          <w:bCs/>
          <w:sz w:val="18"/>
          <w:szCs w:val="16"/>
          <w:lang w:eastAsia="zh-CN"/>
        </w:rPr>
        <w:t>The field is 5 bits if Alt-2e is configured</w:t>
      </w:r>
      <w:r>
        <w:t>” [11]:</w:t>
      </w:r>
    </w:p>
    <w:tbl>
      <w:tblPr>
        <w:tblStyle w:val="5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9629"/>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9629" w:type="dxa"/>
          </w:tcPr>
          <w:p>
            <w:pPr>
              <w:keepNext/>
              <w:keepLines/>
              <w:jc w:val="both"/>
              <w:rPr>
                <w:rFonts w:eastAsia="Calibri"/>
                <w:b/>
                <w:bCs/>
                <w:sz w:val="18"/>
                <w:szCs w:val="18"/>
                <w:highlight w:val="darkYellow"/>
                <w:lang w:val="de-DE"/>
              </w:rPr>
            </w:pPr>
            <w:r>
              <w:rPr>
                <w:rFonts w:eastAsia="Calibri"/>
                <w:b/>
                <w:bCs/>
                <w:sz w:val="18"/>
                <w:szCs w:val="18"/>
                <w:highlight w:val="darkYellow"/>
                <w:lang w:val="de-DE"/>
              </w:rPr>
              <w:t>Working Assumption</w:t>
            </w:r>
          </w:p>
          <w:p>
            <w:pPr>
              <w:keepNext/>
              <w:keepLines/>
              <w:jc w:val="both"/>
              <w:rPr>
                <w:rFonts w:eastAsia="Calibri"/>
                <w:sz w:val="18"/>
                <w:szCs w:val="18"/>
                <w:lang w:val="en-US"/>
              </w:rPr>
            </w:pPr>
            <w:r>
              <w:rPr>
                <w:rFonts w:eastAsia="Calibri"/>
                <w:sz w:val="18"/>
                <w:szCs w:val="18"/>
                <w:lang w:val="en-US"/>
              </w:rPr>
              <w:t>The PDSCH scheduling delay and HARQ-ACK delay are jointly encoded in a single DCI field:</w:t>
            </w:r>
          </w:p>
          <w:p>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 xml:space="preserve">The field uses no more than 7 bits if Alt-1 is configured. </w:t>
            </w:r>
          </w:p>
          <w:p>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The field is 5 bits if Alt-2e is configured.</w:t>
            </w:r>
          </w:p>
          <w:p>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FFS: Details of the joint encoding.</w:t>
            </w:r>
          </w:p>
          <w:p>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FFS: Legacy DCI fields that might be re-purposed for the jointly encoded solution of Alt-1 and Alt-2e respectively.</w:t>
            </w:r>
          </w:p>
          <w:p>
            <w:pPr>
              <w:keepNext/>
              <w:keepLines/>
              <w:jc w:val="both"/>
              <w:rPr>
                <w:rFonts w:eastAsia="Calibri"/>
                <w:sz w:val="22"/>
                <w:szCs w:val="22"/>
                <w:lang w:val="en-US"/>
              </w:rPr>
            </w:pPr>
            <w:r>
              <w:rPr>
                <w:rFonts w:eastAsia="Calibri"/>
                <w:sz w:val="18"/>
                <w:szCs w:val="18"/>
                <w:lang w:val="en-US"/>
              </w:rPr>
              <w:t xml:space="preserve">Note: Alt-1 expresses the HARQ-ACK delay as: (y) BL/CE DL subframe + 1 subframe + (z) BL/CE UL subframes, where y = {0, 1, 2, … 11} and z = {1, </w:t>
            </w:r>
            <w:r>
              <w:rPr>
                <w:rFonts w:eastAsia="Calibri"/>
                <w:sz w:val="22"/>
                <w:szCs w:val="22"/>
                <w:lang w:val="en-US"/>
              </w:rPr>
              <w:t>2, 3}.</w:t>
            </w:r>
          </w:p>
          <w:p>
            <w:pPr>
              <w:overflowPunct/>
              <w:autoSpaceDE/>
              <w:autoSpaceDN/>
              <w:adjustRightInd/>
              <w:spacing w:after="0"/>
              <w:textAlignment w:val="auto"/>
              <w:rPr>
                <w:rFonts w:eastAsia="Batang"/>
                <w:sz w:val="22"/>
                <w:szCs w:val="22"/>
                <w:lang w:val="en-US" w:eastAsia="zh-CN"/>
              </w:rPr>
            </w:pPr>
          </w:p>
        </w:tc>
      </w:tr>
    </w:tbl>
    <w:p>
      <w:pPr>
        <w:spacing w:after="0"/>
        <w:jc w:val="both"/>
      </w:pPr>
    </w:p>
    <w:p>
      <w:pPr>
        <w:jc w:val="both"/>
      </w:pPr>
      <w:r>
        <w:t>On whether to jointly encode the “PDSCH scheduling delay” and “HARQ-ACK delay” when Alt-2e is configured, companies made the following observations and proposals [2-6]:</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Compendium of views on whether to jointly encode the “PDSCH scheduling delay” and “HARQ-ACK delay” when Alt-2e is configured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pPr>
              <w:overflowPunct/>
              <w:autoSpaceDE/>
              <w:autoSpaceDN/>
              <w:adjustRightInd/>
              <w:spacing w:after="0" w:line="259" w:lineRule="auto"/>
              <w:textAlignment w:val="auto"/>
              <w:rPr>
                <w:rFonts w:eastAsiaTheme="minorHAnsi"/>
                <w:b/>
                <w:kern w:val="2"/>
                <w:sz w:val="18"/>
                <w:szCs w:val="18"/>
                <w:lang w:val="de-DE" w:eastAsia="zh-CN"/>
              </w:rPr>
            </w:pPr>
            <w:r>
              <w:rPr>
                <w:rFonts w:eastAsiaTheme="minorHAnsi"/>
                <w:b/>
                <w:kern w:val="2"/>
                <w:sz w:val="18"/>
                <w:szCs w:val="18"/>
                <w:lang w:val="de-DE" w:eastAsia="zh-CN"/>
              </w:rPr>
              <w:t>Proposal 2: If Alt-2e is configured,</w:t>
            </w:r>
          </w:p>
          <w:p>
            <w:pPr>
              <w:widowControl w:val="0"/>
              <w:numPr>
                <w:ilvl w:val="0"/>
                <w:numId w:val="19"/>
              </w:numPr>
              <w:overflowPunct/>
              <w:autoSpaceDE/>
              <w:autoSpaceDN/>
              <w:adjustRightInd/>
              <w:spacing w:after="120" w:line="259" w:lineRule="auto"/>
              <w:jc w:val="both"/>
              <w:textAlignment w:val="auto"/>
              <w:rPr>
                <w:rFonts w:eastAsia="Calibri"/>
                <w:b/>
                <w:kern w:val="2"/>
                <w:sz w:val="18"/>
                <w:szCs w:val="18"/>
                <w:lang w:val="de-DE" w:eastAsia="zh-CN"/>
              </w:rPr>
            </w:pPr>
            <w:r>
              <w:rPr>
                <w:rFonts w:eastAsia="Calibri"/>
                <w:b/>
                <w:kern w:val="2"/>
                <w:sz w:val="18"/>
                <w:szCs w:val="18"/>
                <w:lang w:val="de-DE" w:eastAsia="zh-CN"/>
              </w:rPr>
              <w:t>The PDSCH scheduling delay and HARQ-ACK delay are separately encoded in a DCI field as legacy.</w:t>
            </w:r>
          </w:p>
          <w:p>
            <w:pPr>
              <w:overflowPunct/>
              <w:autoSpaceDE/>
              <w:autoSpaceDN/>
              <w:adjustRightInd/>
              <w:spacing w:after="160" w:line="259" w:lineRule="auto"/>
              <w:textAlignment w:val="auto"/>
              <w:rPr>
                <w:rFonts w:eastAsiaTheme="minorHAnsi"/>
                <w:b/>
                <w:kern w:val="2"/>
                <w:sz w:val="16"/>
                <w:szCs w:val="16"/>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overflowPunct/>
              <w:autoSpaceDE/>
              <w:autoSpaceDN/>
              <w:adjustRightInd/>
              <w:spacing w:after="160" w:line="259" w:lineRule="auto"/>
              <w:ind w:left="1418" w:hanging="1418"/>
              <w:textAlignment w:val="auto"/>
              <w:rPr>
                <w:rFonts w:eastAsia="Calibri"/>
                <w:b/>
                <w:bCs/>
                <w:sz w:val="18"/>
                <w:szCs w:val="18"/>
                <w:lang w:val="en-US" w:eastAsia="en-US"/>
              </w:rPr>
            </w:pPr>
            <w:r>
              <w:rPr>
                <w:rFonts w:eastAsia="Calibri"/>
                <w:b/>
                <w:bCs/>
                <w:sz w:val="18"/>
                <w:szCs w:val="18"/>
                <w:lang w:val="en-US" w:eastAsia="en-US"/>
              </w:rPr>
              <w:t xml:space="preserve">Proposal 3:   </w:t>
            </w:r>
            <w:r>
              <w:rPr>
                <w:rFonts w:eastAsia="Calibri"/>
                <w:b/>
                <w:bCs/>
                <w:sz w:val="18"/>
                <w:szCs w:val="18"/>
                <w:lang w:val="en-US" w:eastAsia="en-US"/>
              </w:rPr>
              <w:tab/>
            </w:r>
            <w:r>
              <w:rPr>
                <w:rFonts w:eastAsia="Calibri"/>
                <w:b/>
                <w:bCs/>
                <w:sz w:val="18"/>
                <w:szCs w:val="18"/>
                <w:lang w:val="en-US" w:eastAsia="en-US"/>
              </w:rPr>
              <w:t>When Alt.2e is configured, the set of HARQ-ACK delay values is {4,5,6,7,9,11,13,15}.</w:t>
            </w:r>
          </w:p>
          <w:p>
            <w:pPr>
              <w:tabs>
                <w:tab w:val="left" w:pos="1560"/>
              </w:tabs>
              <w:overflowPunct/>
              <w:autoSpaceDE/>
              <w:autoSpaceDN/>
              <w:adjustRightInd/>
              <w:spacing w:after="120" w:line="259" w:lineRule="auto"/>
              <w:textAlignment w:val="auto"/>
              <w:rPr>
                <w:rFonts w:eastAsia="Calibri"/>
                <w:b/>
                <w:bCs/>
                <w:i/>
                <w:iCs/>
                <w:sz w:val="16"/>
                <w:szCs w:val="16"/>
                <w:lang w:val="sv-SE" w:eastAsia="en-US"/>
              </w:rPr>
            </w:pPr>
            <w:r>
              <w:rPr>
                <w:rFonts w:eastAsia="Calibri"/>
                <w:b/>
                <w:bCs/>
                <w:i/>
                <w:iCs/>
                <w:sz w:val="16"/>
                <w:szCs w:val="16"/>
                <w:lang w:val="sv-SE" w:eastAsia="en-US"/>
              </w:rPr>
              <w:t>“</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070"/>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shd w:val="clear" w:color="auto" w:fill="auto"/>
                </w:tcPr>
                <w:p>
                  <w:pPr>
                    <w:spacing w:after="120"/>
                    <w:rPr>
                      <w:rFonts w:ascii="Arial" w:hAnsi="Arial" w:cs="Arial"/>
                      <w:b/>
                      <w:sz w:val="14"/>
                      <w:szCs w:val="14"/>
                      <w:lang w:val="sv-SE"/>
                    </w:rPr>
                  </w:pPr>
                </w:p>
              </w:tc>
              <w:tc>
                <w:tcPr>
                  <w:tcW w:w="1070" w:type="dxa"/>
                  <w:shd w:val="clear" w:color="auto" w:fill="auto"/>
                </w:tcPr>
                <w:p>
                  <w:pPr>
                    <w:spacing w:after="120"/>
                    <w:jc w:val="center"/>
                    <w:rPr>
                      <w:rFonts w:ascii="Arial" w:hAnsi="Arial" w:cs="Arial"/>
                      <w:b/>
                      <w:sz w:val="14"/>
                      <w:szCs w:val="14"/>
                      <w:lang w:val="sv-SE"/>
                    </w:rPr>
                  </w:pPr>
                  <w:r>
                    <w:rPr>
                      <w:rFonts w:ascii="Arial" w:hAnsi="Arial" w:cs="Arial"/>
                      <w:b/>
                      <w:sz w:val="14"/>
                      <w:szCs w:val="14"/>
                      <w:lang w:val="sv-SE"/>
                    </w:rPr>
                    <w:t>Existing DCI</w:t>
                  </w:r>
                </w:p>
              </w:tc>
              <w:tc>
                <w:tcPr>
                  <w:tcW w:w="1143" w:type="dxa"/>
                  <w:tcBorders>
                    <w:bottom w:val="single" w:color="auto" w:sz="4" w:space="0"/>
                  </w:tcBorders>
                  <w:shd w:val="clear" w:color="auto" w:fill="auto"/>
                </w:tcPr>
                <w:p>
                  <w:pPr>
                    <w:spacing w:after="120"/>
                    <w:jc w:val="center"/>
                    <w:rPr>
                      <w:rFonts w:ascii="Arial" w:hAnsi="Arial" w:cs="Arial"/>
                      <w:b/>
                      <w:sz w:val="14"/>
                      <w:szCs w:val="14"/>
                      <w:lang w:val="sv-SE"/>
                    </w:rPr>
                  </w:pPr>
                  <w:r>
                    <w:rPr>
                      <w:rFonts w:ascii="Arial" w:hAnsi="Arial" w:cs="Arial"/>
                      <w:b/>
                      <w:sz w:val="14"/>
                      <w:szCs w:val="14"/>
                      <w:lang w:val="sv-SE"/>
                    </w:rPr>
                    <w:t>Alt. 2e DCI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shd w:val="clear" w:color="auto" w:fill="auto"/>
                  <w:vAlign w:val="center"/>
                </w:tcPr>
                <w:p>
                  <w:pPr>
                    <w:spacing w:after="120"/>
                    <w:rPr>
                      <w:rFonts w:ascii="Calibri" w:hAnsi="Calibri" w:cs="Calibri"/>
                      <w:sz w:val="14"/>
                      <w:szCs w:val="14"/>
                      <w:lang w:val="sv-SE"/>
                    </w:rPr>
                  </w:pPr>
                  <w:r>
                    <w:rPr>
                      <w:rFonts w:ascii="Calibri" w:hAnsi="Calibri" w:cs="Calibri"/>
                      <w:sz w:val="14"/>
                      <w:szCs w:val="14"/>
                      <w:lang w:val="sv-SE" w:eastAsia="zh-CN"/>
                    </w:rPr>
                    <w:t>HARQ-ACK delay</w:t>
                  </w:r>
                </w:p>
              </w:tc>
              <w:tc>
                <w:tcPr>
                  <w:tcW w:w="1070" w:type="dxa"/>
                  <w:shd w:val="clear" w:color="auto" w:fill="auto"/>
                  <w:vAlign w:val="center"/>
                </w:tcPr>
                <w:p>
                  <w:pPr>
                    <w:spacing w:after="120"/>
                    <w:jc w:val="center"/>
                    <w:rPr>
                      <w:rFonts w:ascii="Arial" w:hAnsi="Arial" w:cs="Arial"/>
                      <w:sz w:val="14"/>
                      <w:szCs w:val="14"/>
                      <w:lang w:val="sv-SE"/>
                    </w:rPr>
                  </w:pPr>
                  <w:r>
                    <w:rPr>
                      <w:rFonts w:ascii="Arial" w:hAnsi="Arial" w:cs="Arial"/>
                      <w:sz w:val="14"/>
                      <w:szCs w:val="14"/>
                      <w:lang w:val="sv-SE"/>
                    </w:rPr>
                    <w:t>3</w:t>
                  </w:r>
                </w:p>
              </w:tc>
              <w:tc>
                <w:tcPr>
                  <w:tcW w:w="1143" w:type="dxa"/>
                  <w:tcBorders>
                    <w:bottom w:val="single" w:color="auto" w:sz="4" w:space="0"/>
                  </w:tcBorders>
                  <w:shd w:val="clear" w:color="auto" w:fill="FEF2CC" w:themeFill="accent4" w:themeFillTint="33"/>
                  <w:vAlign w:val="center"/>
                </w:tcPr>
                <w:p>
                  <w:pPr>
                    <w:spacing w:after="120"/>
                    <w:jc w:val="center"/>
                    <w:rPr>
                      <w:rFonts w:ascii="Arial" w:hAnsi="Arial" w:cs="Arial"/>
                      <w:sz w:val="14"/>
                      <w:szCs w:val="14"/>
                      <w:lang w:val="sv-SE"/>
                    </w:rPr>
                  </w:pPr>
                  <w:r>
                    <w:rPr>
                      <w:rFonts w:ascii="Arial" w:hAnsi="Arial" w:cs="Arial"/>
                      <w:sz w:val="14"/>
                      <w:szCs w:val="14"/>
                      <w:lang w:val="sv-S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77" w:type="dxa"/>
                  <w:shd w:val="clear" w:color="auto" w:fill="auto"/>
                  <w:vAlign w:val="center"/>
                </w:tcPr>
                <w:p>
                  <w:pPr>
                    <w:spacing w:after="120"/>
                    <w:rPr>
                      <w:rFonts w:ascii="Calibri" w:hAnsi="Calibri" w:cs="Calibri"/>
                      <w:sz w:val="14"/>
                      <w:szCs w:val="14"/>
                    </w:rPr>
                  </w:pPr>
                  <w:bookmarkStart w:id="4" w:name="_Hlk78802100"/>
                  <w:r>
                    <w:rPr>
                      <w:rFonts w:ascii="Calibri" w:hAnsi="Calibri" w:cs="Calibri"/>
                      <w:sz w:val="14"/>
                      <w:szCs w:val="14"/>
                    </w:rPr>
                    <w:t>New PDSCH Delay</w:t>
                  </w:r>
                </w:p>
              </w:tc>
              <w:tc>
                <w:tcPr>
                  <w:tcW w:w="1070" w:type="dxa"/>
                  <w:shd w:val="clear" w:color="auto" w:fill="auto"/>
                  <w:vAlign w:val="center"/>
                </w:tcPr>
                <w:p>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pPr>
                    <w:spacing w:after="120"/>
                    <w:jc w:val="center"/>
                    <w:rPr>
                      <w:rFonts w:ascii="Arial" w:hAnsi="Arial" w:cs="Arial"/>
                      <w:sz w:val="14"/>
                      <w:szCs w:val="14"/>
                    </w:rPr>
                  </w:pPr>
                  <w:r>
                    <w:rPr>
                      <w:rFonts w:ascii="Arial" w:hAnsi="Arial" w:cs="Arial"/>
                      <w:sz w:val="14"/>
                      <w:szCs w:val="14"/>
                    </w:rPr>
                    <w:t>2</w:t>
                  </w:r>
                </w:p>
              </w:tc>
            </w:tr>
            <w:bookmarkEnd w:id="4"/>
          </w:tbl>
          <w:p>
            <w:pPr>
              <w:tabs>
                <w:tab w:val="left" w:pos="1560"/>
              </w:tabs>
              <w:overflowPunct/>
              <w:autoSpaceDE/>
              <w:autoSpaceDN/>
              <w:adjustRightInd/>
              <w:spacing w:after="120" w:line="259" w:lineRule="auto"/>
              <w:textAlignment w:val="auto"/>
              <w:rPr>
                <w:rFonts w:eastAsia="Calibri"/>
                <w:b/>
                <w:bCs/>
                <w:i/>
                <w:iCs/>
                <w:sz w:val="16"/>
                <w:szCs w:val="16"/>
                <w:lang w:val="en-US" w:eastAsia="en-US"/>
              </w:rPr>
            </w:pPr>
            <w:r>
              <w:rPr>
                <w:rFonts w:eastAsia="Calibri"/>
                <w:b/>
                <w:bCs/>
                <w:i/>
                <w:iCs/>
                <w:sz w:val="16"/>
                <w:szCs w:val="16"/>
                <w:lang w:val="en-US"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pPr>
              <w:overflowPunct/>
              <w:autoSpaceDE/>
              <w:autoSpaceDN/>
              <w:adjustRightInd/>
              <w:spacing w:before="120" w:beforeLines="50" w:after="120" w:afterLines="50" w:line="259" w:lineRule="auto"/>
              <w:jc w:val="both"/>
              <w:textAlignment w:val="auto"/>
              <w:rPr>
                <w:rFonts w:eastAsiaTheme="minorHAnsi" w:cstheme="minorBidi"/>
                <w:b/>
                <w:bCs/>
                <w:i/>
                <w:iCs/>
                <w:sz w:val="18"/>
                <w:szCs w:val="18"/>
                <w:lang w:val="en-US" w:eastAsia="en-US"/>
              </w:rPr>
            </w:pPr>
            <w:r>
              <w:rPr>
                <w:rFonts w:eastAsiaTheme="minorHAnsi" w:cstheme="minorBidi"/>
                <w:b/>
                <w:bCs/>
                <w:i/>
                <w:iCs/>
                <w:sz w:val="18"/>
                <w:szCs w:val="18"/>
                <w:lang w:val="en-US" w:eastAsia="en-US"/>
              </w:rPr>
              <w:t>Proposal 3: For HARQ-ACK solution Alt-2e, legacy 2-bit ‘</w:t>
            </w:r>
            <w:r>
              <w:rPr>
                <w:rFonts w:hint="eastAsia" w:eastAsiaTheme="minorHAnsi" w:cstheme="minorBidi"/>
                <w:b/>
                <w:bCs/>
                <w:i/>
                <w:iCs/>
                <w:sz w:val="18"/>
                <w:szCs w:val="18"/>
                <w:lang w:val="en-US" w:eastAsia="en-US"/>
              </w:rPr>
              <w:t>Repetition number</w:t>
            </w:r>
            <w:r>
              <w:rPr>
                <w:rFonts w:eastAsiaTheme="minorHAnsi" w:cstheme="minorBidi"/>
                <w:b/>
                <w:bCs/>
                <w:i/>
                <w:iCs/>
                <w:sz w:val="18"/>
                <w:szCs w:val="18"/>
                <w:lang w:val="en-US" w:eastAsia="en-US"/>
              </w:rPr>
              <w:t>’</w:t>
            </w:r>
            <w:r>
              <w:rPr>
                <w:rFonts w:hint="eastAsia" w:eastAsiaTheme="minorHAnsi" w:cstheme="minorBidi"/>
                <w:b/>
                <w:bCs/>
                <w:i/>
                <w:iCs/>
                <w:sz w:val="18"/>
                <w:szCs w:val="18"/>
                <w:lang w:val="en-US" w:eastAsia="en-US"/>
              </w:rPr>
              <w:t xml:space="preserve"> field and </w:t>
            </w:r>
            <w:r>
              <w:rPr>
                <w:rFonts w:eastAsiaTheme="minorHAnsi" w:cstheme="minorBidi"/>
                <w:b/>
                <w:bCs/>
                <w:i/>
                <w:iCs/>
                <w:sz w:val="18"/>
                <w:szCs w:val="18"/>
                <w:lang w:val="en-US" w:eastAsia="en-US"/>
              </w:rPr>
              <w:t>3-bit ‘H</w:t>
            </w:r>
            <w:r>
              <w:rPr>
                <w:rFonts w:hint="eastAsia" w:eastAsiaTheme="minorHAnsi" w:cstheme="minorBidi"/>
                <w:b/>
                <w:bCs/>
                <w:i/>
                <w:iCs/>
                <w:sz w:val="18"/>
                <w:szCs w:val="18"/>
                <w:lang w:val="en-US" w:eastAsia="en-US"/>
              </w:rPr>
              <w:t>ARQ-ACK delay field</w:t>
            </w:r>
            <w:r>
              <w:rPr>
                <w:rFonts w:eastAsiaTheme="minorHAnsi" w:cstheme="minorBidi"/>
                <w:b/>
                <w:bCs/>
                <w:i/>
                <w:iCs/>
                <w:sz w:val="18"/>
                <w:szCs w:val="18"/>
                <w:lang w:val="en-US" w:eastAsia="en-US"/>
              </w:rPr>
              <w:t>’ in DCI format 6-1A can be repurposed to indicate the 5-bit ‘PDSCH scheduling delay and HARQ-ACK delay’ field</w:t>
            </w:r>
            <w:r>
              <w:rPr>
                <w:rFonts w:hint="eastAsia" w:eastAsiaTheme="minorHAnsi" w:cstheme="minorBidi"/>
                <w:b/>
                <w:bCs/>
                <w:i/>
                <w:iCs/>
                <w:sz w:val="18"/>
                <w:szCs w:val="18"/>
                <w:lang w:val="en-US" w:eastAsia="en-US"/>
              </w:rPr>
              <w:t>.</w:t>
            </w:r>
          </w:p>
          <w:p>
            <w:pPr>
              <w:numPr>
                <w:ilvl w:val="0"/>
                <w:numId w:val="20"/>
              </w:numPr>
              <w:overflowPunct/>
              <w:autoSpaceDE/>
              <w:autoSpaceDN/>
              <w:adjustRightInd/>
              <w:spacing w:before="50" w:after="120" w:afterLines="50" w:line="276" w:lineRule="auto"/>
              <w:ind w:hanging="236"/>
              <w:jc w:val="both"/>
              <w:textAlignment w:val="auto"/>
              <w:rPr>
                <w:rFonts w:eastAsia="Calibri"/>
                <w:b/>
                <w:i/>
                <w:sz w:val="18"/>
                <w:szCs w:val="18"/>
                <w:lang w:val="de-DE" w:eastAsia="en-US"/>
              </w:rPr>
            </w:pPr>
            <w:r>
              <w:rPr>
                <w:rFonts w:eastAsia="Calibri"/>
                <w:b/>
                <w:i/>
                <w:sz w:val="18"/>
                <w:szCs w:val="18"/>
                <w:lang w:val="en-US" w:eastAsia="zh-CN"/>
              </w:rPr>
              <w:t>HARQ-ACK delay value in absolute subframes</w:t>
            </w:r>
            <w:r>
              <w:rPr>
                <w:rFonts w:eastAsia="Calibri"/>
                <w:b/>
                <w:i/>
                <w:sz w:val="18"/>
                <w:szCs w:val="18"/>
                <w:lang w:val="de-DE" w:eastAsia="en-US"/>
              </w:rPr>
              <w:t xml:space="preserve"> would be {</w:t>
            </w:r>
            <w:r>
              <w:rPr>
                <w:rFonts w:hint="eastAsia" w:eastAsia="Calibri"/>
                <w:b/>
                <w:i/>
                <w:sz w:val="18"/>
                <w:szCs w:val="18"/>
                <w:lang w:val="en-US" w:eastAsia="zh-CN"/>
              </w:rPr>
              <w:t>4~17</w:t>
            </w:r>
            <w:r>
              <w:rPr>
                <w:rFonts w:eastAsia="Calibri"/>
                <w:b/>
                <w:i/>
                <w:sz w:val="18"/>
                <w:szCs w:val="18"/>
                <w:lang w:val="de-DE" w:eastAsia="en-US"/>
              </w:rPr>
              <w:t xml:space="preserve">} </w:t>
            </w:r>
            <w:r>
              <w:rPr>
                <w:rFonts w:hint="eastAsia" w:eastAsia="Calibri"/>
                <w:b/>
                <w:i/>
                <w:sz w:val="18"/>
                <w:szCs w:val="18"/>
                <w:lang w:val="en-US" w:eastAsia="zh-CN"/>
              </w:rPr>
              <w:t>when</w:t>
            </w:r>
            <w:r>
              <w:rPr>
                <w:rFonts w:eastAsia="Calibri"/>
                <w:b/>
                <w:i/>
                <w:sz w:val="18"/>
                <w:szCs w:val="18"/>
                <w:lang w:val="de-DE" w:eastAsia="en-US"/>
              </w:rPr>
              <w:t xml:space="preserve"> </w:t>
            </w:r>
            <w:r>
              <w:rPr>
                <w:rFonts w:hint="eastAsia" w:eastAsia="Calibri"/>
                <w:b/>
                <w:i/>
                <w:sz w:val="18"/>
                <w:szCs w:val="18"/>
                <w:lang w:val="en-US" w:eastAsia="zh-CN"/>
              </w:rPr>
              <w:t>PDSCH s</w:t>
            </w:r>
            <w:r>
              <w:rPr>
                <w:rFonts w:eastAsia="Calibri"/>
                <w:b/>
                <w:i/>
                <w:sz w:val="18"/>
                <w:szCs w:val="18"/>
                <w:lang w:val="en-US" w:eastAsia="zh-CN"/>
              </w:rPr>
              <w:t xml:space="preserve">cheduling delay </w:t>
            </w:r>
            <w:r>
              <w:rPr>
                <w:rFonts w:hint="eastAsia" w:eastAsia="Calibri"/>
                <w:b/>
                <w:i/>
                <w:sz w:val="18"/>
                <w:szCs w:val="18"/>
                <w:lang w:val="en-US" w:eastAsia="zh-CN"/>
              </w:rPr>
              <w:t>is 2.</w:t>
            </w:r>
          </w:p>
          <w:p>
            <w:pPr>
              <w:numPr>
                <w:ilvl w:val="0"/>
                <w:numId w:val="20"/>
              </w:numPr>
              <w:overflowPunct/>
              <w:autoSpaceDE/>
              <w:autoSpaceDN/>
              <w:adjustRightInd/>
              <w:spacing w:after="240" w:line="276" w:lineRule="auto"/>
              <w:ind w:left="522" w:hanging="238"/>
              <w:jc w:val="both"/>
              <w:textAlignment w:val="auto"/>
              <w:rPr>
                <w:rFonts w:eastAsia="Calibri"/>
                <w:b/>
                <w:i/>
                <w:sz w:val="22"/>
                <w:szCs w:val="22"/>
                <w:lang w:val="de-DE" w:eastAsia="en-US"/>
              </w:rPr>
            </w:pPr>
            <w:r>
              <w:rPr>
                <w:rFonts w:eastAsia="Calibri"/>
                <w:b/>
                <w:i/>
                <w:sz w:val="18"/>
                <w:szCs w:val="18"/>
                <w:lang w:val="en-US" w:eastAsia="zh-CN"/>
              </w:rPr>
              <w:t>HARQ-ACK delay value in absolute subframes</w:t>
            </w:r>
            <w:r>
              <w:rPr>
                <w:rFonts w:eastAsia="Calibri"/>
                <w:b/>
                <w:i/>
                <w:sz w:val="18"/>
                <w:szCs w:val="18"/>
                <w:lang w:val="de-DE" w:eastAsia="en-US"/>
              </w:rPr>
              <w:t xml:space="preserve"> would be {</w:t>
            </w:r>
            <w:r>
              <w:rPr>
                <w:rFonts w:hint="eastAsia" w:eastAsia="Calibri"/>
                <w:b/>
                <w:i/>
                <w:sz w:val="18"/>
                <w:szCs w:val="18"/>
                <w:lang w:val="en-US" w:eastAsia="zh-CN"/>
              </w:rPr>
              <w:t>12~19</w:t>
            </w:r>
            <w:r>
              <w:rPr>
                <w:rFonts w:eastAsia="Calibri"/>
                <w:b/>
                <w:i/>
                <w:sz w:val="18"/>
                <w:szCs w:val="18"/>
                <w:lang w:val="de-DE" w:eastAsia="en-US"/>
              </w:rPr>
              <w:t xml:space="preserve">} </w:t>
            </w:r>
            <w:r>
              <w:rPr>
                <w:rFonts w:hint="eastAsia" w:eastAsia="Calibri"/>
                <w:b/>
                <w:i/>
                <w:sz w:val="18"/>
                <w:szCs w:val="18"/>
                <w:lang w:val="en-US" w:eastAsia="zh-CN"/>
              </w:rPr>
              <w:t>when</w:t>
            </w:r>
            <w:r>
              <w:rPr>
                <w:rFonts w:eastAsia="Calibri"/>
                <w:b/>
                <w:i/>
                <w:sz w:val="18"/>
                <w:szCs w:val="18"/>
                <w:lang w:val="de-DE" w:eastAsia="en-US"/>
              </w:rPr>
              <w:t xml:space="preserve"> </w:t>
            </w:r>
            <w:r>
              <w:rPr>
                <w:rFonts w:hint="eastAsia" w:eastAsia="Calibri"/>
                <w:b/>
                <w:i/>
                <w:sz w:val="18"/>
                <w:szCs w:val="18"/>
                <w:lang w:val="en-US" w:eastAsia="zh-CN"/>
              </w:rPr>
              <w:t>PDSCH s</w:t>
            </w:r>
            <w:r>
              <w:rPr>
                <w:rFonts w:eastAsia="Calibri"/>
                <w:b/>
                <w:i/>
                <w:sz w:val="18"/>
                <w:szCs w:val="18"/>
                <w:lang w:val="en-US" w:eastAsia="zh-CN"/>
              </w:rPr>
              <w:t xml:space="preserve">cheduling delay </w:t>
            </w:r>
            <w:r>
              <w:rPr>
                <w:rFonts w:hint="eastAsia" w:eastAsia="Calibri"/>
                <w:b/>
                <w:i/>
                <w:sz w:val="18"/>
                <w:szCs w:val="18"/>
                <w:lang w:val="en-US" w:eastAsia="zh-CN"/>
              </w:rPr>
              <w:t>is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overflowPunct/>
              <w:autoSpaceDE/>
              <w:autoSpaceDN/>
              <w:adjustRightInd/>
              <w:spacing w:after="160" w:line="259" w:lineRule="auto"/>
              <w:textAlignment w:val="auto"/>
              <w:rPr>
                <w:rFonts w:eastAsiaTheme="minorHAnsi"/>
                <w:b/>
                <w:bCs/>
                <w:sz w:val="18"/>
                <w:szCs w:val="18"/>
                <w:lang w:val="en-US" w:eastAsia="en-US"/>
              </w:rPr>
            </w:pPr>
            <w:r>
              <w:rPr>
                <w:rFonts w:eastAsiaTheme="minorHAnsi"/>
                <w:b/>
                <w:bCs/>
                <w:sz w:val="18"/>
                <w:szCs w:val="18"/>
                <w:u w:val="single"/>
                <w:lang w:val="en-US" w:eastAsia="en-US"/>
              </w:rPr>
              <w:t xml:space="preserve">Proposal 2: </w:t>
            </w:r>
            <w:r>
              <w:rPr>
                <w:rFonts w:eastAsiaTheme="minorHAnsi"/>
                <w:b/>
                <w:bCs/>
                <w:sz w:val="18"/>
                <w:szCs w:val="18"/>
                <w:lang w:val="en-US" w:eastAsia="en-US"/>
              </w:rPr>
              <w:t>When Alt-2e is configured:</w:t>
            </w:r>
          </w:p>
          <w:p>
            <w:pPr>
              <w:numPr>
                <w:ilvl w:val="0"/>
                <w:numId w:val="21"/>
              </w:numPr>
              <w:overflowPunct/>
              <w:autoSpaceDE/>
              <w:autoSpaceDN/>
              <w:adjustRightInd/>
              <w:spacing w:after="160" w:line="259" w:lineRule="auto"/>
              <w:contextualSpacing/>
              <w:textAlignment w:val="auto"/>
              <w:rPr>
                <w:rFonts w:eastAsia="Calibri"/>
                <w:b/>
                <w:bCs/>
                <w:sz w:val="18"/>
                <w:szCs w:val="18"/>
                <w:lang w:val="en-US" w:eastAsia="zh-CN"/>
              </w:rPr>
            </w:pPr>
            <w:r>
              <w:rPr>
                <w:rFonts w:eastAsia="Calibri"/>
                <w:b/>
                <w:bCs/>
                <w:sz w:val="18"/>
                <w:szCs w:val="18"/>
                <w:lang w:val="en-US" w:eastAsia="zh-CN"/>
              </w:rPr>
              <w:t xml:space="preserve">The DCI includes the following index: </w:t>
            </w:r>
            <m:oMath>
              <m:sSub>
                <m:sSubPr>
                  <m:ctrlPr>
                    <w:rPr>
                      <w:rFonts w:ascii="Cambria Math" w:hAnsi="Cambria Math" w:eastAsia="Calibri"/>
                      <w:b/>
                      <w:bCs/>
                      <w:i/>
                      <w:sz w:val="18"/>
                      <w:szCs w:val="18"/>
                      <w:lang w:val="en-US" w:eastAsia="zh-CN"/>
                    </w:rPr>
                  </m:ctrlPr>
                </m:sSubPr>
                <m:e>
                  <m:r>
                    <m:rPr>
                      <m:sty m:val="bi"/>
                    </m:rPr>
                    <w:rPr>
                      <w:rFonts w:ascii="Cambria Math" w:hAnsi="Cambria Math" w:eastAsia="Calibri"/>
                      <w:sz w:val="18"/>
                      <w:szCs w:val="18"/>
                      <w:lang w:val="en-US" w:eastAsia="zh-CN"/>
                    </w:rPr>
                    <m:t>I</m:t>
                  </m:r>
                  <m:ctrlPr>
                    <w:rPr>
                      <w:rFonts w:ascii="Cambria Math" w:hAnsi="Cambria Math" w:eastAsia="Calibri"/>
                      <w:b/>
                      <w:bCs/>
                      <w:i/>
                      <w:sz w:val="18"/>
                      <w:szCs w:val="18"/>
                      <w:lang w:val="en-US" w:eastAsia="zh-CN"/>
                    </w:rPr>
                  </m:ctrlPr>
                </m:e>
                <m:sub>
                  <m:r>
                    <m:rPr>
                      <m:sty m:val="bi"/>
                    </m:rPr>
                    <w:rPr>
                      <w:rFonts w:ascii="Cambria Math" w:hAnsi="Cambria Math" w:eastAsia="Calibri"/>
                      <w:sz w:val="18"/>
                      <w:szCs w:val="18"/>
                      <w:lang w:val="en-US" w:eastAsia="zh-CN"/>
                    </w:rPr>
                    <m:t>DCI</m:t>
                  </m:r>
                  <m:ctrlPr>
                    <w:rPr>
                      <w:rFonts w:ascii="Cambria Math" w:hAnsi="Cambria Math" w:eastAsia="Calibri"/>
                      <w:b/>
                      <w:bCs/>
                      <w:i/>
                      <w:sz w:val="18"/>
                      <w:szCs w:val="18"/>
                      <w:lang w:val="en-US" w:eastAsia="zh-CN"/>
                    </w:rPr>
                  </m:ctrlPr>
                </m:sub>
              </m:sSub>
              <m:r>
                <m:rPr>
                  <m:sty m:val="bi"/>
                </m:rPr>
                <w:rPr>
                  <w:rFonts w:ascii="Cambria Math" w:hAnsi="Cambria Math" w:eastAsia="Calibri"/>
                  <w:sz w:val="18"/>
                  <w:szCs w:val="18"/>
                  <w:lang w:val="en-US" w:eastAsia="zh-CN"/>
                </w:rPr>
                <m:t>=</m:t>
              </m:r>
              <m:sSub>
                <m:sSubPr>
                  <m:ctrlPr>
                    <w:rPr>
                      <w:rFonts w:ascii="Cambria Math" w:hAnsi="Cambria Math" w:eastAsia="Calibri"/>
                      <w:b/>
                      <w:bCs/>
                      <w:i/>
                      <w:sz w:val="18"/>
                      <w:szCs w:val="18"/>
                      <w:lang w:val="en-US" w:eastAsia="zh-CN"/>
                    </w:rPr>
                  </m:ctrlPr>
                </m:sSubPr>
                <m:e>
                  <m:r>
                    <m:rPr>
                      <m:sty m:val="bi"/>
                    </m:rPr>
                    <w:rPr>
                      <w:rFonts w:ascii="Cambria Math" w:hAnsi="Cambria Math" w:eastAsia="Calibri"/>
                      <w:sz w:val="18"/>
                      <w:szCs w:val="18"/>
                      <w:lang w:val="en-US" w:eastAsia="zh-CN"/>
                    </w:rPr>
                    <m:t>I</m:t>
                  </m:r>
                  <m:ctrlPr>
                    <w:rPr>
                      <w:rFonts w:ascii="Cambria Math" w:hAnsi="Cambria Math" w:eastAsia="Calibri"/>
                      <w:b/>
                      <w:bCs/>
                      <w:i/>
                      <w:sz w:val="18"/>
                      <w:szCs w:val="18"/>
                      <w:lang w:val="en-US" w:eastAsia="zh-CN"/>
                    </w:rPr>
                  </m:ctrlPr>
                </m:e>
                <m:sub>
                  <m:r>
                    <m:rPr>
                      <m:sty m:val="bi"/>
                    </m:rPr>
                    <w:rPr>
                      <w:rFonts w:ascii="Cambria Math" w:hAnsi="Cambria Math" w:eastAsia="Calibri"/>
                      <w:sz w:val="18"/>
                      <w:szCs w:val="18"/>
                      <w:lang w:val="en-US" w:eastAsia="zh-CN"/>
                    </w:rPr>
                    <m:t>HARQ-Delay</m:t>
                  </m:r>
                  <m:ctrlPr>
                    <w:rPr>
                      <w:rFonts w:ascii="Cambria Math" w:hAnsi="Cambria Math" w:eastAsia="Calibri"/>
                      <w:b/>
                      <w:bCs/>
                      <w:i/>
                      <w:sz w:val="18"/>
                      <w:szCs w:val="18"/>
                      <w:lang w:val="en-US" w:eastAsia="zh-CN"/>
                    </w:rPr>
                  </m:ctrlPr>
                </m:sub>
              </m:sSub>
              <m:r>
                <m:rPr>
                  <m:sty m:val="bi"/>
                </m:rPr>
                <w:rPr>
                  <w:rFonts w:ascii="Cambria Math" w:hAnsi="Cambria Math" w:eastAsia="Calibri"/>
                  <w:sz w:val="18"/>
                  <w:szCs w:val="18"/>
                  <w:lang w:val="en-US" w:eastAsia="zh-CN"/>
                </w:rPr>
                <m:t>+11</m:t>
              </m:r>
              <m:sSub>
                <m:sSubPr>
                  <m:ctrlPr>
                    <w:rPr>
                      <w:rFonts w:ascii="Cambria Math" w:hAnsi="Cambria Math" w:eastAsia="Calibri"/>
                      <w:b/>
                      <w:bCs/>
                      <w:i/>
                      <w:sz w:val="18"/>
                      <w:szCs w:val="18"/>
                      <w:lang w:val="en-US" w:eastAsia="zh-CN"/>
                    </w:rPr>
                  </m:ctrlPr>
                </m:sSubPr>
                <m:e>
                  <m:r>
                    <m:rPr>
                      <m:sty m:val="bi"/>
                    </m:rPr>
                    <w:rPr>
                      <w:rFonts w:ascii="Cambria Math" w:hAnsi="Cambria Math" w:eastAsia="Calibri"/>
                      <w:sz w:val="18"/>
                      <w:szCs w:val="18"/>
                      <w:lang w:val="en-US" w:eastAsia="zh-CN"/>
                    </w:rPr>
                    <m:t>I</m:t>
                  </m:r>
                  <m:ctrlPr>
                    <w:rPr>
                      <w:rFonts w:ascii="Cambria Math" w:hAnsi="Cambria Math" w:eastAsia="Calibri"/>
                      <w:b/>
                      <w:bCs/>
                      <w:i/>
                      <w:sz w:val="18"/>
                      <w:szCs w:val="18"/>
                      <w:lang w:val="en-US" w:eastAsia="zh-CN"/>
                    </w:rPr>
                  </m:ctrlPr>
                </m:e>
                <m:sub>
                  <m:r>
                    <m:rPr>
                      <m:sty m:val="bi"/>
                    </m:rPr>
                    <w:rPr>
                      <w:rFonts w:ascii="Cambria Math" w:hAnsi="Cambria Math" w:eastAsia="Calibri"/>
                      <w:sz w:val="18"/>
                      <w:szCs w:val="18"/>
                      <w:lang w:val="en-US" w:eastAsia="zh-CN"/>
                    </w:rPr>
                    <m:t>PDSCH-Delay</m:t>
                  </m:r>
                  <m:ctrlPr>
                    <w:rPr>
                      <w:rFonts w:ascii="Cambria Math" w:hAnsi="Cambria Math" w:eastAsia="Calibri"/>
                      <w:b/>
                      <w:bCs/>
                      <w:i/>
                      <w:sz w:val="18"/>
                      <w:szCs w:val="18"/>
                      <w:lang w:val="en-US" w:eastAsia="zh-CN"/>
                    </w:rPr>
                  </m:ctrlPr>
                </m:sub>
              </m:sSub>
            </m:oMath>
          </w:p>
          <w:p>
            <w:pPr>
              <w:numPr>
                <w:ilvl w:val="0"/>
                <w:numId w:val="21"/>
              </w:numPr>
              <w:overflowPunct/>
              <w:autoSpaceDE/>
              <w:autoSpaceDN/>
              <w:adjustRightInd/>
              <w:spacing w:after="160" w:line="259" w:lineRule="auto"/>
              <w:contextualSpacing/>
              <w:textAlignment w:val="auto"/>
              <w:rPr>
                <w:rFonts w:eastAsia="Calibri"/>
                <w:b/>
                <w:bCs/>
                <w:sz w:val="18"/>
                <w:szCs w:val="18"/>
                <w:lang w:val="en-US" w:eastAsia="zh-CN"/>
              </w:rPr>
            </w:pPr>
            <w:r>
              <w:rPr>
                <w:rFonts w:eastAsia="Calibri"/>
                <w:b/>
                <w:bCs/>
                <w:sz w:val="18"/>
                <w:szCs w:val="18"/>
                <w:lang w:val="en-US" w:eastAsia="zh-CN"/>
              </w:rPr>
              <w:t xml:space="preserve"> </w:t>
            </w:r>
            <m:oMath>
              <m:sSub>
                <m:sSubPr>
                  <m:ctrlPr>
                    <w:rPr>
                      <w:rFonts w:ascii="Cambria Math" w:hAnsi="Cambria Math" w:eastAsia="Calibri"/>
                      <w:b/>
                      <w:bCs/>
                      <w:i/>
                      <w:sz w:val="18"/>
                      <w:szCs w:val="18"/>
                      <w:lang w:val="en-US" w:eastAsia="zh-CN"/>
                    </w:rPr>
                  </m:ctrlPr>
                </m:sSubPr>
                <m:e>
                  <m:r>
                    <m:rPr>
                      <m:sty m:val="bi"/>
                    </m:rPr>
                    <w:rPr>
                      <w:rFonts w:ascii="Cambria Math" w:hAnsi="Cambria Math" w:eastAsia="Calibri"/>
                      <w:sz w:val="18"/>
                      <w:szCs w:val="18"/>
                      <w:lang w:val="en-US" w:eastAsia="zh-CN"/>
                    </w:rPr>
                    <m:t>I</m:t>
                  </m:r>
                  <m:ctrlPr>
                    <w:rPr>
                      <w:rFonts w:ascii="Cambria Math" w:hAnsi="Cambria Math" w:eastAsia="Calibri"/>
                      <w:b/>
                      <w:bCs/>
                      <w:i/>
                      <w:sz w:val="18"/>
                      <w:szCs w:val="18"/>
                      <w:lang w:val="en-US" w:eastAsia="zh-CN"/>
                    </w:rPr>
                  </m:ctrlPr>
                </m:e>
                <m:sub>
                  <m:r>
                    <m:rPr>
                      <m:sty m:val="bi"/>
                    </m:rPr>
                    <w:rPr>
                      <w:rFonts w:ascii="Cambria Math" w:hAnsi="Cambria Math" w:eastAsia="Calibri"/>
                      <w:sz w:val="18"/>
                      <w:szCs w:val="18"/>
                      <w:lang w:val="en-US" w:eastAsia="zh-CN"/>
                    </w:rPr>
                    <m:t>PDSCH-Delay</m:t>
                  </m:r>
                  <m:ctrlPr>
                    <w:rPr>
                      <w:rFonts w:ascii="Cambria Math" w:hAnsi="Cambria Math" w:eastAsia="Calibri"/>
                      <w:b/>
                      <w:bCs/>
                      <w:i/>
                      <w:sz w:val="18"/>
                      <w:szCs w:val="18"/>
                      <w:lang w:val="en-US" w:eastAsia="zh-CN"/>
                    </w:rPr>
                  </m:ctrlPr>
                </m:sub>
              </m:sSub>
              <m:r>
                <m:rPr>
                  <m:sty m:val="bi"/>
                </m:rPr>
                <w:rPr>
                  <w:rFonts w:ascii="Cambria Math" w:hAnsi="Cambria Math" w:eastAsia="Calibri"/>
                  <w:sz w:val="18"/>
                  <w:szCs w:val="18"/>
                  <w:lang w:val="en-US" w:eastAsia="zh-CN"/>
                </w:rPr>
                <m:t>∈{0,1,2}</m:t>
              </m:r>
            </m:oMath>
            <w:r>
              <w:rPr>
                <w:rFonts w:eastAsia="Calibri"/>
                <w:b/>
                <w:bCs/>
                <w:sz w:val="18"/>
                <w:szCs w:val="18"/>
                <w:lang w:val="en-US" w:eastAsia="zh-CN"/>
              </w:rPr>
              <w:t xml:space="preserve"> indicates the PDSCH scheduling delay among the following:</w:t>
            </w:r>
          </w:p>
          <w:p>
            <w:pPr>
              <w:numPr>
                <w:ilvl w:val="1"/>
                <w:numId w:val="21"/>
              </w:numPr>
              <w:overflowPunct/>
              <w:autoSpaceDE/>
              <w:autoSpaceDN/>
              <w:adjustRightInd/>
              <w:spacing w:after="160" w:line="259" w:lineRule="auto"/>
              <w:contextualSpacing/>
              <w:textAlignment w:val="auto"/>
              <w:rPr>
                <w:rFonts w:eastAsia="Calibri"/>
                <w:b/>
                <w:bCs/>
                <w:sz w:val="18"/>
                <w:szCs w:val="18"/>
                <w:lang w:val="fr-FR" w:eastAsia="zh-CN"/>
              </w:rPr>
            </w:pPr>
            <m:oMath>
              <m:sSub>
                <m:sSubPr>
                  <m:ctrlPr>
                    <w:rPr>
                      <w:rFonts w:ascii="Cambria Math" w:hAnsi="Cambria Math" w:eastAsia="Calibri"/>
                      <w:b/>
                      <w:bCs/>
                      <w:i/>
                      <w:sz w:val="18"/>
                      <w:szCs w:val="18"/>
                      <w:lang w:val="en-US" w:eastAsia="zh-CN"/>
                    </w:rPr>
                  </m:ctrlPr>
                </m:sSubPr>
                <m:e>
                  <m:r>
                    <m:rPr>
                      <m:sty m:val="bi"/>
                    </m:rPr>
                    <w:rPr>
                      <w:rFonts w:ascii="Cambria Math" w:hAnsi="Cambria Math" w:eastAsia="Calibri"/>
                      <w:sz w:val="18"/>
                      <w:szCs w:val="18"/>
                      <w:lang w:val="en-US" w:eastAsia="zh-CN"/>
                    </w:rPr>
                    <m:t>I</m:t>
                  </m:r>
                  <m:ctrlPr>
                    <w:rPr>
                      <w:rFonts w:ascii="Cambria Math" w:hAnsi="Cambria Math" w:eastAsia="Calibri"/>
                      <w:b/>
                      <w:bCs/>
                      <w:i/>
                      <w:sz w:val="18"/>
                      <w:szCs w:val="18"/>
                      <w:lang w:val="en-US" w:eastAsia="zh-CN"/>
                    </w:rPr>
                  </m:ctrlPr>
                </m:e>
                <m:sub>
                  <m:r>
                    <m:rPr>
                      <m:sty m:val="bi"/>
                    </m:rPr>
                    <w:rPr>
                      <w:rFonts w:ascii="Cambria Math" w:hAnsi="Cambria Math" w:eastAsia="Calibri"/>
                      <w:sz w:val="18"/>
                      <w:szCs w:val="18"/>
                      <w:lang w:val="en-US" w:eastAsia="zh-CN"/>
                    </w:rPr>
                    <m:t>PDSCH-Delay</m:t>
                  </m:r>
                  <m:ctrlPr>
                    <w:rPr>
                      <w:rFonts w:ascii="Cambria Math" w:hAnsi="Cambria Math" w:eastAsia="Calibri"/>
                      <w:b/>
                      <w:bCs/>
                      <w:i/>
                      <w:sz w:val="18"/>
                      <w:szCs w:val="18"/>
                      <w:lang w:val="en-US" w:eastAsia="zh-CN"/>
                    </w:rPr>
                  </m:ctrlPr>
                </m:sub>
              </m:sSub>
              <m:r>
                <m:rPr>
                  <m:sty m:val="bi"/>
                </m:rPr>
                <w:rPr>
                  <w:rFonts w:ascii="Cambria Math" w:hAnsi="Cambria Math" w:eastAsia="Calibri"/>
                  <w:sz w:val="18"/>
                  <w:szCs w:val="18"/>
                  <w:lang w:val="en-US" w:eastAsia="zh-CN"/>
                </w:rPr>
                <m:t>=</m:t>
              </m:r>
            </m:oMath>
            <w:r>
              <w:rPr>
                <w:rFonts w:eastAsia="Calibri"/>
                <w:b/>
                <w:bCs/>
                <w:sz w:val="18"/>
                <w:szCs w:val="18"/>
                <w:lang w:val="en-US" w:eastAsia="zh-CN"/>
              </w:rPr>
              <w:t xml:space="preserve"> 0: </w:t>
            </w:r>
            <w:r>
              <w:rPr>
                <w:rFonts w:eastAsia="Calibri"/>
                <w:b/>
                <w:bCs/>
                <w:sz w:val="18"/>
                <w:szCs w:val="18"/>
                <w:lang w:val="fr-FR" w:eastAsia="zh-CN"/>
              </w:rPr>
              <w:t>1 BL/CE DL subframe + 1 subframe + 3 BL/CE UL subframes + 1 subframe + 1 BL/CE DL subframe.</w:t>
            </w:r>
          </w:p>
          <w:p>
            <w:pPr>
              <w:numPr>
                <w:ilvl w:val="1"/>
                <w:numId w:val="21"/>
              </w:numPr>
              <w:overflowPunct/>
              <w:autoSpaceDE/>
              <w:autoSpaceDN/>
              <w:adjustRightInd/>
              <w:spacing w:after="160" w:line="259" w:lineRule="auto"/>
              <w:contextualSpacing/>
              <w:textAlignment w:val="auto"/>
              <w:rPr>
                <w:rFonts w:eastAsia="Calibri"/>
                <w:b/>
                <w:bCs/>
                <w:sz w:val="18"/>
                <w:szCs w:val="18"/>
                <w:lang w:val="fr-FR" w:eastAsia="zh-CN"/>
              </w:rPr>
            </w:pPr>
            <m:oMath>
              <m:sSub>
                <m:sSubPr>
                  <m:ctrlPr>
                    <w:rPr>
                      <w:rFonts w:ascii="Cambria Math" w:hAnsi="Cambria Math" w:eastAsia="Calibri"/>
                      <w:b/>
                      <w:bCs/>
                      <w:i/>
                      <w:sz w:val="18"/>
                      <w:szCs w:val="18"/>
                      <w:lang w:val="en-US" w:eastAsia="zh-CN"/>
                    </w:rPr>
                  </m:ctrlPr>
                </m:sSubPr>
                <m:e>
                  <m:r>
                    <m:rPr>
                      <m:sty m:val="bi"/>
                    </m:rPr>
                    <w:rPr>
                      <w:rFonts w:ascii="Cambria Math" w:hAnsi="Cambria Math" w:eastAsia="Calibri"/>
                      <w:sz w:val="18"/>
                      <w:szCs w:val="18"/>
                      <w:lang w:val="en-US" w:eastAsia="zh-CN"/>
                    </w:rPr>
                    <m:t>I</m:t>
                  </m:r>
                  <m:ctrlPr>
                    <w:rPr>
                      <w:rFonts w:ascii="Cambria Math" w:hAnsi="Cambria Math" w:eastAsia="Calibri"/>
                      <w:b/>
                      <w:bCs/>
                      <w:i/>
                      <w:sz w:val="18"/>
                      <w:szCs w:val="18"/>
                      <w:lang w:val="en-US" w:eastAsia="zh-CN"/>
                    </w:rPr>
                  </m:ctrlPr>
                </m:e>
                <m:sub>
                  <m:r>
                    <m:rPr>
                      <m:sty m:val="bi"/>
                    </m:rPr>
                    <w:rPr>
                      <w:rFonts w:ascii="Cambria Math" w:hAnsi="Cambria Math" w:eastAsia="Calibri"/>
                      <w:sz w:val="18"/>
                      <w:szCs w:val="18"/>
                      <w:lang w:val="en-US" w:eastAsia="zh-CN"/>
                    </w:rPr>
                    <m:t>PDSCH-Delay</m:t>
                  </m:r>
                  <m:ctrlPr>
                    <w:rPr>
                      <w:rFonts w:ascii="Cambria Math" w:hAnsi="Cambria Math" w:eastAsia="Calibri"/>
                      <w:b/>
                      <w:bCs/>
                      <w:i/>
                      <w:sz w:val="18"/>
                      <w:szCs w:val="18"/>
                      <w:lang w:val="en-US" w:eastAsia="zh-CN"/>
                    </w:rPr>
                  </m:ctrlPr>
                </m:sub>
              </m:sSub>
              <m:r>
                <m:rPr>
                  <m:sty m:val="bi"/>
                </m:rPr>
                <w:rPr>
                  <w:rFonts w:ascii="Cambria Math" w:hAnsi="Cambria Math" w:eastAsia="Calibri"/>
                  <w:sz w:val="18"/>
                  <w:szCs w:val="18"/>
                  <w:lang w:val="en-US" w:eastAsia="zh-CN"/>
                </w:rPr>
                <m:t>=</m:t>
              </m:r>
            </m:oMath>
            <w:r>
              <w:rPr>
                <w:rFonts w:eastAsia="Calibri"/>
                <w:b/>
                <w:bCs/>
                <w:sz w:val="18"/>
                <w:szCs w:val="18"/>
                <w:lang w:val="en-US" w:eastAsia="zh-CN"/>
              </w:rPr>
              <w:t xml:space="preserve"> 1</w:t>
            </w:r>
            <w:r>
              <w:rPr>
                <w:rFonts w:eastAsia="Calibri"/>
                <w:b/>
                <w:bCs/>
                <w:sz w:val="18"/>
                <w:szCs w:val="18"/>
                <w:lang w:val="fr-FR" w:eastAsia="zh-CN"/>
              </w:rPr>
              <w:t> : 1 subframe + 3 BL/CE UL subframes+ 1 subframe + 2 BL/CE DL subframes.</w:t>
            </w:r>
          </w:p>
          <w:p>
            <w:pPr>
              <w:numPr>
                <w:ilvl w:val="1"/>
                <w:numId w:val="21"/>
              </w:numPr>
              <w:overflowPunct/>
              <w:autoSpaceDE/>
              <w:autoSpaceDN/>
              <w:adjustRightInd/>
              <w:spacing w:after="160" w:line="259" w:lineRule="auto"/>
              <w:contextualSpacing/>
              <w:textAlignment w:val="auto"/>
              <w:rPr>
                <w:rFonts w:eastAsia="Calibri"/>
                <w:b/>
                <w:bCs/>
                <w:sz w:val="18"/>
                <w:szCs w:val="18"/>
                <w:lang w:val="en-US" w:eastAsia="zh-CN"/>
              </w:rPr>
            </w:pPr>
            <m:oMath>
              <m:sSub>
                <m:sSubPr>
                  <m:ctrlPr>
                    <w:rPr>
                      <w:rFonts w:ascii="Cambria Math" w:hAnsi="Cambria Math" w:eastAsia="Calibri"/>
                      <w:b/>
                      <w:bCs/>
                      <w:i/>
                      <w:sz w:val="18"/>
                      <w:szCs w:val="18"/>
                      <w:lang w:val="en-US" w:eastAsia="zh-CN"/>
                    </w:rPr>
                  </m:ctrlPr>
                </m:sSubPr>
                <m:e>
                  <m:r>
                    <m:rPr>
                      <m:sty m:val="bi"/>
                    </m:rPr>
                    <w:rPr>
                      <w:rFonts w:ascii="Cambria Math" w:hAnsi="Cambria Math" w:eastAsia="Calibri"/>
                      <w:sz w:val="18"/>
                      <w:szCs w:val="18"/>
                      <w:lang w:val="en-US" w:eastAsia="zh-CN"/>
                    </w:rPr>
                    <m:t>I</m:t>
                  </m:r>
                  <m:ctrlPr>
                    <w:rPr>
                      <w:rFonts w:ascii="Cambria Math" w:hAnsi="Cambria Math" w:eastAsia="Calibri"/>
                      <w:b/>
                      <w:bCs/>
                      <w:i/>
                      <w:sz w:val="18"/>
                      <w:szCs w:val="18"/>
                      <w:lang w:val="en-US" w:eastAsia="zh-CN"/>
                    </w:rPr>
                  </m:ctrlPr>
                </m:e>
                <m:sub>
                  <m:r>
                    <m:rPr>
                      <m:sty m:val="bi"/>
                    </m:rPr>
                    <w:rPr>
                      <w:rFonts w:ascii="Cambria Math" w:hAnsi="Cambria Math" w:eastAsia="Calibri"/>
                      <w:sz w:val="18"/>
                      <w:szCs w:val="18"/>
                      <w:lang w:val="en-US" w:eastAsia="zh-CN"/>
                    </w:rPr>
                    <m:t>PDSCH-Delay</m:t>
                  </m:r>
                  <m:ctrlPr>
                    <w:rPr>
                      <w:rFonts w:ascii="Cambria Math" w:hAnsi="Cambria Math" w:eastAsia="Calibri"/>
                      <w:b/>
                      <w:bCs/>
                      <w:i/>
                      <w:sz w:val="18"/>
                      <w:szCs w:val="18"/>
                      <w:lang w:val="en-US" w:eastAsia="zh-CN"/>
                    </w:rPr>
                  </m:ctrlPr>
                </m:sub>
              </m:sSub>
              <m:r>
                <m:rPr>
                  <m:sty m:val="bi"/>
                </m:rPr>
                <w:rPr>
                  <w:rFonts w:ascii="Cambria Math" w:hAnsi="Cambria Math" w:eastAsia="Calibri"/>
                  <w:sz w:val="18"/>
                  <w:szCs w:val="18"/>
                  <w:lang w:val="en-US" w:eastAsia="zh-CN"/>
                </w:rPr>
                <m:t>=</m:t>
              </m:r>
            </m:oMath>
            <w:r>
              <w:rPr>
                <w:rFonts w:eastAsia="Calibri"/>
                <w:b/>
                <w:bCs/>
                <w:sz w:val="18"/>
                <w:szCs w:val="18"/>
                <w:lang w:val="en-US" w:eastAsia="zh-CN"/>
              </w:rPr>
              <w:t xml:space="preserve"> 2:  2 BL/CE DL subframes.</w:t>
            </w:r>
          </w:p>
          <w:p>
            <w:pPr>
              <w:numPr>
                <w:ilvl w:val="0"/>
                <w:numId w:val="21"/>
              </w:numPr>
              <w:overflowPunct/>
              <w:autoSpaceDE/>
              <w:autoSpaceDN/>
              <w:adjustRightInd/>
              <w:spacing w:after="160" w:line="259" w:lineRule="auto"/>
              <w:contextualSpacing/>
              <w:textAlignment w:val="auto"/>
              <w:rPr>
                <w:rFonts w:eastAsia="Calibri"/>
                <w:b/>
                <w:bCs/>
                <w:sz w:val="18"/>
                <w:szCs w:val="18"/>
                <w:lang w:val="en-US" w:eastAsia="zh-CN"/>
              </w:rPr>
            </w:pPr>
            <m:oMath>
              <m:sSub>
                <m:sSubPr>
                  <m:ctrlPr>
                    <w:rPr>
                      <w:rFonts w:ascii="Cambria Math" w:hAnsi="Cambria Math" w:eastAsia="Calibri"/>
                      <w:b/>
                      <w:bCs/>
                      <w:i/>
                      <w:sz w:val="18"/>
                      <w:szCs w:val="18"/>
                      <w:lang w:val="en-US" w:eastAsia="zh-CN"/>
                    </w:rPr>
                  </m:ctrlPr>
                </m:sSubPr>
                <m:e>
                  <m:r>
                    <m:rPr>
                      <m:sty m:val="bi"/>
                    </m:rPr>
                    <w:rPr>
                      <w:rFonts w:ascii="Cambria Math" w:hAnsi="Cambria Math" w:eastAsia="Calibri"/>
                      <w:sz w:val="18"/>
                      <w:szCs w:val="18"/>
                      <w:lang w:val="en-US" w:eastAsia="zh-CN"/>
                    </w:rPr>
                    <m:t>I</m:t>
                  </m:r>
                  <m:ctrlPr>
                    <w:rPr>
                      <w:rFonts w:ascii="Cambria Math" w:hAnsi="Cambria Math" w:eastAsia="Calibri"/>
                      <w:b/>
                      <w:bCs/>
                      <w:i/>
                      <w:sz w:val="18"/>
                      <w:szCs w:val="18"/>
                      <w:lang w:val="en-US" w:eastAsia="zh-CN"/>
                    </w:rPr>
                  </m:ctrlPr>
                </m:e>
                <m:sub>
                  <m:r>
                    <m:rPr>
                      <m:sty m:val="bi"/>
                    </m:rPr>
                    <w:rPr>
                      <w:rFonts w:ascii="Cambria Math" w:hAnsi="Cambria Math" w:eastAsia="Calibri"/>
                      <w:sz w:val="18"/>
                      <w:szCs w:val="18"/>
                      <w:lang w:val="en-US" w:eastAsia="zh-CN"/>
                    </w:rPr>
                    <m:t>HARQ-Delay</m:t>
                  </m:r>
                  <m:ctrlPr>
                    <w:rPr>
                      <w:rFonts w:ascii="Cambria Math" w:hAnsi="Cambria Math" w:eastAsia="Calibri"/>
                      <w:b/>
                      <w:bCs/>
                      <w:i/>
                      <w:sz w:val="18"/>
                      <w:szCs w:val="18"/>
                      <w:lang w:val="en-US" w:eastAsia="zh-CN"/>
                    </w:rPr>
                  </m:ctrlPr>
                </m:sub>
              </m:sSub>
              <m:r>
                <m:rPr>
                  <m:sty m:val="bi"/>
                </m:rPr>
                <w:rPr>
                  <w:rFonts w:ascii="Cambria Math" w:hAnsi="Cambria Math" w:eastAsia="Calibri"/>
                  <w:sz w:val="18"/>
                  <w:szCs w:val="18"/>
                  <w:lang w:val="en-US" w:eastAsia="zh-CN"/>
                </w:rPr>
                <m:t>∈{0,…,10}</m:t>
              </m:r>
            </m:oMath>
            <w:r>
              <w:rPr>
                <w:rFonts w:eastAsia="Calibri"/>
                <w:b/>
                <w:bCs/>
                <w:sz w:val="18"/>
                <w:szCs w:val="18"/>
                <w:lang w:val="en-US" w:eastAsia="zh-CN"/>
              </w:rPr>
              <w:t>, with the mapping from indices to HARQ-ACK delay values as in Table 1.</w:t>
            </w:r>
          </w:p>
          <w:p>
            <w:pPr>
              <w:numPr>
                <w:ilvl w:val="0"/>
                <w:numId w:val="21"/>
              </w:numPr>
              <w:overflowPunct/>
              <w:autoSpaceDE/>
              <w:autoSpaceDN/>
              <w:adjustRightInd/>
              <w:spacing w:after="160" w:line="259" w:lineRule="auto"/>
              <w:contextualSpacing/>
              <w:textAlignment w:val="auto"/>
              <w:rPr>
                <w:rFonts w:eastAsia="Calibri"/>
                <w:b/>
                <w:bCs/>
                <w:sz w:val="18"/>
                <w:szCs w:val="18"/>
                <w:lang w:val="en-US" w:eastAsia="zh-CN"/>
              </w:rPr>
            </w:pPr>
            <w:r>
              <w:rPr>
                <w:rFonts w:eastAsia="Calibri"/>
                <w:b/>
                <w:bCs/>
                <w:sz w:val="18"/>
                <w:szCs w:val="18"/>
                <w:lang w:val="en-US" w:eastAsia="zh-CN"/>
              </w:rPr>
              <w:t xml:space="preserve">The combination of </w:t>
            </w:r>
            <m:oMath>
              <m:sSub>
                <m:sSubPr>
                  <m:ctrlPr>
                    <w:rPr>
                      <w:rFonts w:ascii="Cambria Math" w:hAnsi="Cambria Math" w:eastAsia="Calibri"/>
                      <w:b/>
                      <w:bCs/>
                      <w:i/>
                      <w:sz w:val="18"/>
                      <w:szCs w:val="18"/>
                      <w:lang w:val="en-US" w:eastAsia="zh-CN"/>
                    </w:rPr>
                  </m:ctrlPr>
                </m:sSubPr>
                <m:e>
                  <m:r>
                    <m:rPr>
                      <m:sty m:val="bi"/>
                    </m:rPr>
                    <w:rPr>
                      <w:rFonts w:ascii="Cambria Math" w:hAnsi="Cambria Math" w:eastAsia="Calibri"/>
                      <w:sz w:val="18"/>
                      <w:szCs w:val="18"/>
                      <w:lang w:val="en-US" w:eastAsia="zh-CN"/>
                    </w:rPr>
                    <m:t>I</m:t>
                  </m:r>
                  <m:ctrlPr>
                    <w:rPr>
                      <w:rFonts w:ascii="Cambria Math" w:hAnsi="Cambria Math" w:eastAsia="Calibri"/>
                      <w:b/>
                      <w:bCs/>
                      <w:i/>
                      <w:sz w:val="18"/>
                      <w:szCs w:val="18"/>
                      <w:lang w:val="en-US" w:eastAsia="zh-CN"/>
                    </w:rPr>
                  </m:ctrlPr>
                </m:e>
                <m:sub>
                  <m:r>
                    <m:rPr>
                      <m:sty m:val="bi"/>
                    </m:rPr>
                    <w:rPr>
                      <w:rFonts w:ascii="Cambria Math" w:hAnsi="Cambria Math" w:eastAsia="Calibri"/>
                      <w:sz w:val="18"/>
                      <w:szCs w:val="18"/>
                      <w:lang w:val="en-US" w:eastAsia="zh-CN"/>
                    </w:rPr>
                    <m:t>HARQ-Delay</m:t>
                  </m:r>
                  <m:ctrlPr>
                    <w:rPr>
                      <w:rFonts w:ascii="Cambria Math" w:hAnsi="Cambria Math" w:eastAsia="Calibri"/>
                      <w:b/>
                      <w:bCs/>
                      <w:i/>
                      <w:sz w:val="18"/>
                      <w:szCs w:val="18"/>
                      <w:lang w:val="en-US" w:eastAsia="zh-CN"/>
                    </w:rPr>
                  </m:ctrlPr>
                </m:sub>
              </m:sSub>
              <m:r>
                <m:rPr>
                  <m:sty m:val="bi"/>
                </m:rPr>
                <w:rPr>
                  <w:rFonts w:ascii="Cambria Math" w:hAnsi="Cambria Math" w:eastAsia="Calibri"/>
                  <w:sz w:val="18"/>
                  <w:szCs w:val="18"/>
                  <w:lang w:val="en-US" w:eastAsia="zh-CN"/>
                </w:rPr>
                <m:t>=10</m:t>
              </m:r>
            </m:oMath>
            <w:r>
              <w:rPr>
                <w:rFonts w:eastAsia="Calibri"/>
                <w:b/>
                <w:bCs/>
                <w:sz w:val="18"/>
                <w:szCs w:val="18"/>
                <w:lang w:val="en-US" w:eastAsia="zh-CN"/>
              </w:rPr>
              <w:t xml:space="preserve"> and </w:t>
            </w:r>
            <m:oMath>
              <m:sSub>
                <m:sSubPr>
                  <m:ctrlPr>
                    <w:rPr>
                      <w:rFonts w:ascii="Cambria Math" w:hAnsi="Cambria Math" w:eastAsia="Calibri"/>
                      <w:b/>
                      <w:bCs/>
                      <w:i/>
                      <w:sz w:val="18"/>
                      <w:szCs w:val="18"/>
                      <w:lang w:val="en-US" w:eastAsia="zh-CN"/>
                    </w:rPr>
                  </m:ctrlPr>
                </m:sSubPr>
                <m:e>
                  <m:r>
                    <m:rPr>
                      <m:sty m:val="bi"/>
                    </m:rPr>
                    <w:rPr>
                      <w:rFonts w:ascii="Cambria Math" w:hAnsi="Cambria Math" w:eastAsia="Calibri"/>
                      <w:sz w:val="18"/>
                      <w:szCs w:val="18"/>
                      <w:lang w:val="en-US" w:eastAsia="zh-CN"/>
                    </w:rPr>
                    <m:t>I</m:t>
                  </m:r>
                  <m:ctrlPr>
                    <w:rPr>
                      <w:rFonts w:ascii="Cambria Math" w:hAnsi="Cambria Math" w:eastAsia="Calibri"/>
                      <w:b/>
                      <w:bCs/>
                      <w:i/>
                      <w:sz w:val="18"/>
                      <w:szCs w:val="18"/>
                      <w:lang w:val="en-US" w:eastAsia="zh-CN"/>
                    </w:rPr>
                  </m:ctrlPr>
                </m:e>
                <m:sub>
                  <m:r>
                    <m:rPr>
                      <m:sty m:val="bi"/>
                    </m:rPr>
                    <w:rPr>
                      <w:rFonts w:ascii="Cambria Math" w:hAnsi="Cambria Math" w:eastAsia="Calibri"/>
                      <w:sz w:val="18"/>
                      <w:szCs w:val="18"/>
                      <w:lang w:val="en-US" w:eastAsia="zh-CN"/>
                    </w:rPr>
                    <m:t>PDSCH-Delay</m:t>
                  </m:r>
                  <m:ctrlPr>
                    <w:rPr>
                      <w:rFonts w:ascii="Cambria Math" w:hAnsi="Cambria Math" w:eastAsia="Calibri"/>
                      <w:b/>
                      <w:bCs/>
                      <w:i/>
                      <w:sz w:val="18"/>
                      <w:szCs w:val="18"/>
                      <w:lang w:val="en-US" w:eastAsia="zh-CN"/>
                    </w:rPr>
                  </m:ctrlPr>
                </m:sub>
              </m:sSub>
              <m:r>
                <m:rPr>
                  <m:sty m:val="bi"/>
                </m:rPr>
                <w:rPr>
                  <w:rFonts w:ascii="Cambria Math" w:hAnsi="Cambria Math" w:eastAsia="Calibri"/>
                  <w:sz w:val="18"/>
                  <w:szCs w:val="18"/>
                  <w:lang w:val="en-US" w:eastAsia="zh-CN"/>
                </w:rPr>
                <m:t>=2</m:t>
              </m:r>
            </m:oMath>
            <w:r>
              <w:rPr>
                <w:rFonts w:eastAsia="Calibri"/>
                <w:b/>
                <w:bCs/>
                <w:sz w:val="18"/>
                <w:szCs w:val="18"/>
                <w:lang w:val="en-US" w:eastAsia="zh-CN"/>
              </w:rPr>
              <w:t xml:space="preserve"> is disallowed</w:t>
            </w:r>
          </w:p>
          <w:p>
            <w:pPr>
              <w:overflowPunct/>
              <w:autoSpaceDE/>
              <w:autoSpaceDN/>
              <w:adjustRightInd/>
              <w:spacing w:after="0" w:line="259" w:lineRule="auto"/>
              <w:contextualSpacing/>
              <w:textAlignment w:val="auto"/>
              <w:rPr>
                <w:rFonts w:eastAsia="Calibri"/>
                <w:b/>
                <w:bCs/>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tabs>
                <w:tab w:val="left" w:pos="1701"/>
              </w:tabs>
              <w:spacing w:after="120"/>
              <w:jc w:val="both"/>
              <w:rPr>
                <w:rFonts w:eastAsia="Calibri"/>
                <w:b/>
                <w:bCs/>
                <w:sz w:val="18"/>
                <w:szCs w:val="18"/>
                <w:lang w:val="en-US" w:eastAsia="zh-CN"/>
              </w:rPr>
            </w:pPr>
            <w:bookmarkStart w:id="5" w:name="_Toc78799471"/>
            <w:r>
              <w:rPr>
                <w:rFonts w:eastAsia="Calibri"/>
                <w:b/>
                <w:bCs/>
                <w:sz w:val="18"/>
                <w:szCs w:val="18"/>
                <w:lang w:val="en-US" w:eastAsia="zh-CN"/>
              </w:rPr>
              <w:t>Proposal 3 The PDSCH scheduling delay and HARQ-ACK delay using Alt-2e are jointly encoded in a single DCI field consisting of 5-bits, being the 5-bits re-purposed from the “3-bits: HARQ-ACK delay” and “2-bits: Repetition number” fields.</w:t>
            </w:r>
            <w:bookmarkEnd w:id="5"/>
          </w:p>
          <w:p>
            <w:pPr>
              <w:tabs>
                <w:tab w:val="left" w:pos="1701"/>
              </w:tabs>
              <w:spacing w:after="120"/>
              <w:jc w:val="both"/>
              <w:rPr>
                <w:rFonts w:eastAsia="Calibri"/>
                <w:b/>
                <w:bCs/>
                <w:sz w:val="18"/>
                <w:szCs w:val="18"/>
                <w:lang w:val="en-US"/>
              </w:rPr>
            </w:pPr>
          </w:p>
        </w:tc>
      </w:tr>
    </w:tbl>
    <w:p/>
    <w:p>
      <w:pPr>
        <w:jc w:val="both"/>
      </w:pPr>
      <w:r>
        <w:t>Based on what was described in [2-6], the Feature Lead (FL) provides below a one-on-one comparison of the proposed solutions.</w:t>
      </w:r>
    </w:p>
    <w:p>
      <w:pPr>
        <w:jc w:val="center"/>
        <w:rPr>
          <w:b/>
          <w:bCs/>
          <w:sz w:val="16"/>
          <w:szCs w:val="16"/>
        </w:rPr>
      </w:pPr>
      <w:r>
        <w:rPr>
          <w:b/>
          <w:bCs/>
          <w:sz w:val="16"/>
          <w:szCs w:val="16"/>
        </w:rPr>
        <w:t>Table 1</w:t>
      </w:r>
      <w:r>
        <w:t xml:space="preserve">: </w:t>
      </w:r>
      <w:r>
        <w:rPr>
          <w:b/>
          <w:bCs/>
          <w:sz w:val="16"/>
          <w:szCs w:val="16"/>
        </w:rPr>
        <w:t>Indication of the “PDSCH Scheduling delay” and “HARQ-ACK delay” when Alt2-e is configured as in [2-6].</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1984"/>
        <w:gridCol w:w="1418"/>
        <w:gridCol w:w="1559"/>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jc w:val="center"/>
              <w:rPr>
                <w:rFonts w:eastAsia="Calibri"/>
                <w:b/>
                <w:bCs/>
                <w:sz w:val="18"/>
                <w:szCs w:val="18"/>
                <w:lang w:val="en-US"/>
              </w:rPr>
            </w:pPr>
          </w:p>
          <w:p>
            <w:pPr>
              <w:jc w:val="center"/>
              <w:rPr>
                <w:rFonts w:eastAsia="Calibri"/>
                <w:b/>
                <w:bCs/>
                <w:sz w:val="18"/>
                <w:szCs w:val="18"/>
                <w:lang w:val="en-US"/>
              </w:rPr>
            </w:pPr>
          </w:p>
          <w:p>
            <w:pPr>
              <w:jc w:val="center"/>
              <w:rPr>
                <w:rFonts w:eastAsia="Calibri"/>
                <w:b/>
                <w:bCs/>
                <w:sz w:val="18"/>
                <w:szCs w:val="18"/>
                <w:lang w:val="en-US"/>
              </w:rPr>
            </w:pPr>
          </w:p>
          <w:p>
            <w:pPr>
              <w:jc w:val="center"/>
              <w:rPr>
                <w:rFonts w:eastAsia="Calibri"/>
                <w:sz w:val="22"/>
                <w:szCs w:val="22"/>
                <w:lang w:val="en-GB"/>
              </w:rPr>
            </w:pPr>
            <w:r>
              <w:rPr>
                <w:rFonts w:eastAsia="Calibri"/>
                <w:b/>
                <w:bCs/>
                <w:sz w:val="18"/>
                <w:szCs w:val="18"/>
                <w:lang w:val="en-US"/>
              </w:rPr>
              <w:t>General Description</w:t>
            </w:r>
          </w:p>
        </w:tc>
        <w:tc>
          <w:tcPr>
            <w:tcW w:w="3969" w:type="dxa"/>
            <w:gridSpan w:val="2"/>
          </w:tcPr>
          <w:p>
            <w:pPr>
              <w:jc w:val="center"/>
              <w:rPr>
                <w:rFonts w:eastAsia="Calibri"/>
                <w:b/>
                <w:bCs/>
                <w:sz w:val="18"/>
                <w:szCs w:val="18"/>
                <w:lang w:val="en-US"/>
              </w:rPr>
            </w:pPr>
            <w:r>
              <w:rPr>
                <w:rFonts w:eastAsia="Calibri"/>
                <w:b/>
                <w:bCs/>
                <w:sz w:val="18"/>
                <w:szCs w:val="18"/>
                <w:lang w:val="en-US"/>
              </w:rPr>
              <w:t>Independent indication using two DCI fields</w:t>
            </w:r>
          </w:p>
          <w:p>
            <w:pPr>
              <w:jc w:val="both"/>
              <w:rPr>
                <w:rFonts w:eastAsia="Calibri"/>
                <w:sz w:val="22"/>
                <w:szCs w:val="22"/>
                <w:lang w:val="de-DE"/>
              </w:rPr>
            </w:pPr>
            <w:r>
              <w:rPr>
                <w:rFonts w:eastAsia="Calibri"/>
                <w:sz w:val="18"/>
                <w:szCs w:val="18"/>
                <w:lang w:val="en-US"/>
              </w:rPr>
              <w:t>The “PDSCH Scheduling delay” and the “HARQ-ACK delay” are indicated using two DCI fields.</w:t>
            </w:r>
          </w:p>
        </w:tc>
        <w:tc>
          <w:tcPr>
            <w:tcW w:w="4531" w:type="dxa"/>
            <w:gridSpan w:val="3"/>
          </w:tcPr>
          <w:p>
            <w:pPr>
              <w:jc w:val="center"/>
              <w:rPr>
                <w:rFonts w:eastAsia="Calibri"/>
                <w:b/>
                <w:bCs/>
                <w:sz w:val="18"/>
                <w:szCs w:val="18"/>
                <w:lang w:val="en-US"/>
              </w:rPr>
            </w:pPr>
            <w:r>
              <w:rPr>
                <w:rFonts w:eastAsia="Calibri"/>
                <w:b/>
                <w:bCs/>
                <w:sz w:val="18"/>
                <w:szCs w:val="18"/>
                <w:lang w:val="en-US"/>
              </w:rPr>
              <w:t>Joint Encoding into a single DCI field</w:t>
            </w:r>
          </w:p>
          <w:p>
            <w:pPr>
              <w:jc w:val="center"/>
              <w:rPr>
                <w:rFonts w:eastAsia="Calibri"/>
                <w:b/>
                <w:bCs/>
                <w:sz w:val="18"/>
                <w:szCs w:val="18"/>
                <w:lang w:val="en-US"/>
              </w:rPr>
            </w:pPr>
            <w:r>
              <w:rPr>
                <w:rFonts w:eastAsia="Calibri"/>
                <w:sz w:val="18"/>
                <w:szCs w:val="18"/>
                <w:lang w:val="en-US"/>
              </w:rPr>
              <w:t>The “PDSCH Scheduling delay” and the “HARQ-ACK delay” are jointly encoding into a single DCI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jc w:val="center"/>
              <w:rPr>
                <w:rFonts w:eastAsia="Calibri"/>
                <w:b/>
                <w:bCs/>
                <w:sz w:val="18"/>
                <w:szCs w:val="18"/>
                <w:lang w:val="en-US"/>
              </w:rPr>
            </w:pPr>
          </w:p>
        </w:tc>
        <w:tc>
          <w:tcPr>
            <w:tcW w:w="1985" w:type="dxa"/>
          </w:tcPr>
          <w:p>
            <w:pPr>
              <w:jc w:val="center"/>
              <w:rPr>
                <w:rFonts w:eastAsia="Calibri"/>
                <w:b/>
                <w:bCs/>
                <w:sz w:val="18"/>
                <w:szCs w:val="18"/>
                <w:lang w:val="en-US"/>
              </w:rPr>
            </w:pPr>
            <w:r>
              <w:rPr>
                <w:rFonts w:eastAsia="Calibri"/>
                <w:b/>
                <w:bCs/>
                <w:sz w:val="18"/>
                <w:szCs w:val="18"/>
                <w:lang w:val="en-US"/>
              </w:rPr>
              <w:t>Independent Indication as in [2]:</w:t>
            </w:r>
          </w:p>
          <w:p>
            <w:pPr>
              <w:rPr>
                <w:rFonts w:eastAsia="Calibri"/>
                <w:sz w:val="14"/>
                <w:szCs w:val="14"/>
                <w:lang w:val="en-GB"/>
              </w:rPr>
            </w:pPr>
            <w:r>
              <w:rPr>
                <w:rFonts w:eastAsia="Calibri"/>
                <w:sz w:val="14"/>
                <w:szCs w:val="14"/>
                <w:lang w:val="en-GB"/>
              </w:rPr>
              <w:t>PDSCH Scheduling delay field: 2-bits (3 PDSCH Scheduling delay expressions)</w:t>
            </w:r>
          </w:p>
          <w:p>
            <w:pPr>
              <w:rPr>
                <w:rFonts w:eastAsia="Calibri"/>
                <w:sz w:val="14"/>
                <w:szCs w:val="14"/>
                <w:lang w:val="en-GB"/>
              </w:rPr>
            </w:pPr>
            <w:r>
              <w:rPr>
                <w:rFonts w:eastAsia="Calibri"/>
                <w:sz w:val="14"/>
                <w:szCs w:val="14"/>
                <w:lang w:val="en-GB"/>
              </w:rPr>
              <w:t>HARQ-ACK delay field: 3-bits (8 values in the HARQ-ACK delay set)</w:t>
            </w:r>
          </w:p>
          <w:p>
            <w:pPr>
              <w:rPr>
                <w:rFonts w:eastAsia="Calibri"/>
                <w:b/>
                <w:bCs/>
                <w:sz w:val="14"/>
                <w:szCs w:val="14"/>
                <w:lang w:val="en-US"/>
              </w:rPr>
            </w:pPr>
            <w:r>
              <w:rPr>
                <w:rFonts w:eastAsia="Calibri"/>
                <w:color w:val="ED7D31" w:themeColor="accent2"/>
                <w:sz w:val="14"/>
                <w:szCs w:val="14"/>
                <w:lang w:val="en-GB"/>
                <w14:textFill>
                  <w14:solidFill>
                    <w14:schemeClr w14:val="accent2"/>
                  </w14:solidFill>
                </w14:textFill>
              </w:rPr>
              <w:t>Total Number of bits: 5-bits</w:t>
            </w:r>
          </w:p>
        </w:tc>
        <w:tc>
          <w:tcPr>
            <w:tcW w:w="1984" w:type="dxa"/>
          </w:tcPr>
          <w:p>
            <w:pPr>
              <w:jc w:val="center"/>
              <w:rPr>
                <w:rFonts w:eastAsia="Calibri"/>
                <w:sz w:val="14"/>
                <w:szCs w:val="14"/>
                <w:lang w:val="en-US"/>
              </w:rPr>
            </w:pPr>
            <w:r>
              <w:rPr>
                <w:rFonts w:eastAsia="Calibri"/>
                <w:b/>
                <w:bCs/>
                <w:sz w:val="18"/>
                <w:szCs w:val="18"/>
                <w:lang w:val="en-US"/>
              </w:rPr>
              <w:t>Independent Indication as in [3]:</w:t>
            </w:r>
          </w:p>
          <w:p>
            <w:pPr>
              <w:rPr>
                <w:rFonts w:eastAsia="Calibri"/>
                <w:sz w:val="14"/>
                <w:szCs w:val="14"/>
                <w:lang w:val="en-GB"/>
              </w:rPr>
            </w:pPr>
            <w:r>
              <w:rPr>
                <w:rFonts w:eastAsia="Calibri"/>
                <w:sz w:val="14"/>
                <w:szCs w:val="14"/>
                <w:lang w:val="en-GB"/>
              </w:rPr>
              <w:t>PDSCH Scheduling delay field: 2-bits (3 PDSCH Scheduling delay expressions)</w:t>
            </w:r>
          </w:p>
          <w:p>
            <w:pPr>
              <w:rPr>
                <w:rFonts w:eastAsia="Calibri"/>
                <w:sz w:val="14"/>
                <w:szCs w:val="14"/>
                <w:lang w:val="en-GB"/>
              </w:rPr>
            </w:pPr>
            <w:r>
              <w:rPr>
                <w:rFonts w:eastAsia="Calibri"/>
                <w:sz w:val="14"/>
                <w:szCs w:val="14"/>
                <w:lang w:val="en-GB"/>
              </w:rPr>
              <w:t>HARQ-ACK delay field: 3-bits (8 values in the HARQ-ACK delay set)</w:t>
            </w:r>
          </w:p>
          <w:p>
            <w:pPr>
              <w:rPr>
                <w:rFonts w:eastAsia="Calibri"/>
                <w:sz w:val="12"/>
                <w:szCs w:val="12"/>
                <w:lang w:val="en-GB"/>
              </w:rPr>
            </w:pPr>
            <w:r>
              <w:rPr>
                <w:rFonts w:eastAsia="Calibri"/>
                <w:color w:val="ED7D31" w:themeColor="accent2"/>
                <w:sz w:val="14"/>
                <w:szCs w:val="14"/>
                <w:lang w:val="en-GB"/>
                <w14:textFill>
                  <w14:solidFill>
                    <w14:schemeClr w14:val="accent2"/>
                  </w14:solidFill>
                </w14:textFill>
              </w:rPr>
              <w:t>Total Number of bits: 5-bits</w:t>
            </w:r>
          </w:p>
        </w:tc>
        <w:tc>
          <w:tcPr>
            <w:tcW w:w="1418" w:type="dxa"/>
          </w:tcPr>
          <w:p>
            <w:pPr>
              <w:jc w:val="center"/>
              <w:rPr>
                <w:rFonts w:eastAsia="Calibri"/>
                <w:i/>
                <w:sz w:val="14"/>
                <w:szCs w:val="14"/>
                <w:lang w:val="en-US"/>
              </w:rPr>
            </w:pPr>
            <w:r>
              <w:rPr>
                <w:rFonts w:eastAsia="Calibri"/>
                <w:b/>
                <w:bCs/>
                <w:sz w:val="18"/>
                <w:szCs w:val="18"/>
                <w:lang w:val="en-US"/>
              </w:rPr>
              <w:t>Joint Encoding as in [4]:</w:t>
            </w:r>
          </w:p>
          <w:p>
            <w:pPr>
              <w:rPr>
                <w:rFonts w:eastAsia="Calibri"/>
                <w:sz w:val="14"/>
                <w:szCs w:val="14"/>
                <w:lang w:val="en-GB"/>
              </w:rPr>
            </w:pPr>
            <w:r>
              <w:rPr>
                <w:rFonts w:eastAsia="Calibri"/>
                <w:sz w:val="14"/>
                <w:szCs w:val="14"/>
                <w:lang w:val="en-GB"/>
              </w:rPr>
              <w:t>PDSCH Scheduling delay &amp; HARQ-ACK delay field: 5-bits (3 PDSCH Scheduling delay expressions using respectively 14, 8, and 8 values in the HARQ-ACK delay set)</w:t>
            </w:r>
          </w:p>
          <w:p>
            <w:pPr>
              <w:rPr>
                <w:rFonts w:eastAsia="Calibri"/>
                <w:sz w:val="14"/>
                <w:szCs w:val="14"/>
                <w:lang w:val="en-GB"/>
              </w:rPr>
            </w:pPr>
            <w:r>
              <w:rPr>
                <w:rFonts w:eastAsia="Calibri"/>
                <w:sz w:val="14"/>
                <w:szCs w:val="14"/>
                <w:lang w:val="en-GB"/>
              </w:rPr>
              <w:t>14+8+8 = 30 states utilized out of 32 states available</w:t>
            </w:r>
          </w:p>
          <w:p>
            <w:pPr>
              <w:rPr>
                <w:rFonts w:eastAsia="Calibri"/>
                <w:b/>
                <w:bCs/>
                <w:sz w:val="18"/>
                <w:szCs w:val="18"/>
                <w:lang w:val="en-US"/>
              </w:rPr>
            </w:pPr>
            <w:r>
              <w:rPr>
                <w:rFonts w:eastAsia="Calibri"/>
                <w:color w:val="ED7D31" w:themeColor="accent2"/>
                <w:sz w:val="14"/>
                <w:szCs w:val="14"/>
                <w:lang w:val="en-GB"/>
                <w14:textFill>
                  <w14:solidFill>
                    <w14:schemeClr w14:val="accent2"/>
                  </w14:solidFill>
                </w14:textFill>
              </w:rPr>
              <w:t>Total Number of bits: 5-bits</w:t>
            </w:r>
            <w:r>
              <w:rPr>
                <w:rFonts w:eastAsia="Calibri"/>
                <w:b/>
                <w:bCs/>
                <w:color w:val="ED7D31" w:themeColor="accent2"/>
                <w:sz w:val="18"/>
                <w:szCs w:val="18"/>
                <w:lang w:val="en-US"/>
                <w14:textFill>
                  <w14:solidFill>
                    <w14:schemeClr w14:val="accent2"/>
                  </w14:solidFill>
                </w14:textFill>
              </w:rPr>
              <w:t xml:space="preserve"> </w:t>
            </w:r>
          </w:p>
        </w:tc>
        <w:tc>
          <w:tcPr>
            <w:tcW w:w="1559" w:type="dxa"/>
          </w:tcPr>
          <w:p>
            <w:pPr>
              <w:rPr>
                <w:rFonts w:eastAsia="Calibri"/>
                <w:b/>
                <w:bCs/>
                <w:sz w:val="18"/>
                <w:szCs w:val="18"/>
                <w:lang w:val="en-US"/>
              </w:rPr>
            </w:pPr>
            <w:r>
              <w:rPr>
                <w:rFonts w:eastAsia="Calibri"/>
                <w:b/>
                <w:bCs/>
                <w:sz w:val="18"/>
                <w:szCs w:val="18"/>
                <w:lang w:val="en-US"/>
              </w:rPr>
              <w:t>Joint Encoding as in [5]:</w:t>
            </w:r>
          </w:p>
          <w:p>
            <w:pPr>
              <w:rPr>
                <w:rFonts w:eastAsia="Calibri"/>
                <w:sz w:val="14"/>
                <w:szCs w:val="14"/>
                <w:lang w:val="en-GB"/>
              </w:rPr>
            </w:pPr>
            <w:r>
              <w:rPr>
                <w:rFonts w:eastAsia="Calibri"/>
                <w:sz w:val="14"/>
                <w:szCs w:val="14"/>
                <w:lang w:val="en-GB"/>
              </w:rPr>
              <w:t>PDSCH Scheduling delay &amp; HARQ-ACK delay field: 5-bits (3 PDSCH Scheduling delay expressions using respectively 11, 11, and 10 values in the HARQ-ACK delay set) indicated through the following index:</w:t>
            </w:r>
          </w:p>
          <w:p>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 I</w:t>
            </w:r>
            <w:r>
              <w:rPr>
                <w:rFonts w:eastAsia="Calibri"/>
                <w:sz w:val="14"/>
                <w:szCs w:val="14"/>
                <w:vertAlign w:val="subscript"/>
                <w:lang w:val="sv-SE"/>
              </w:rPr>
              <w:t xml:space="preserve">HARQ-Delay </w:t>
            </w:r>
            <w:r>
              <w:rPr>
                <w:rFonts w:eastAsia="Calibri"/>
                <w:sz w:val="14"/>
                <w:szCs w:val="14"/>
                <w:lang w:val="sv-SE"/>
              </w:rPr>
              <w:t>+ 11 I</w:t>
            </w:r>
            <w:r>
              <w:rPr>
                <w:rFonts w:eastAsia="Calibri"/>
                <w:sz w:val="14"/>
                <w:szCs w:val="14"/>
                <w:vertAlign w:val="subscript"/>
                <w:lang w:val="sv-SE"/>
              </w:rPr>
              <w:t>PDSCH-Delay</w:t>
            </w:r>
          </w:p>
          <w:p>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spans from 0, 1, 2, … till 31.</w:t>
            </w:r>
          </w:p>
          <w:p>
            <w:pPr>
              <w:rPr>
                <w:rFonts w:eastAsia="Calibri"/>
                <w:sz w:val="14"/>
                <w:szCs w:val="14"/>
                <w:lang w:val="en-GB"/>
              </w:rPr>
            </w:pPr>
            <w:r>
              <w:rPr>
                <w:rFonts w:eastAsia="Calibri"/>
                <w:sz w:val="14"/>
                <w:szCs w:val="14"/>
                <w:lang w:val="en-GB"/>
              </w:rPr>
              <w:t>10+11+11 = 32 states utilized out of 32 states available</w:t>
            </w:r>
          </w:p>
          <w:p>
            <w:pPr>
              <w:rPr>
                <w:rFonts w:eastAsia="Calibri"/>
                <w:b/>
                <w:bCs/>
                <w:sz w:val="18"/>
                <w:szCs w:val="18"/>
                <w:lang w:val="en-US"/>
              </w:rPr>
            </w:pPr>
            <w:r>
              <w:rPr>
                <w:rFonts w:eastAsia="Calibri"/>
                <w:color w:val="ED7D31" w:themeColor="accent2"/>
                <w:sz w:val="14"/>
                <w:szCs w:val="14"/>
                <w:lang w:val="en-GB"/>
                <w14:textFill>
                  <w14:solidFill>
                    <w14:schemeClr w14:val="accent2"/>
                  </w14:solidFill>
                </w14:textFill>
              </w:rPr>
              <w:t>Total Number of bits: 5-bits</w:t>
            </w:r>
          </w:p>
        </w:tc>
        <w:tc>
          <w:tcPr>
            <w:tcW w:w="1554" w:type="dxa"/>
          </w:tcPr>
          <w:p>
            <w:pPr>
              <w:rPr>
                <w:rFonts w:eastAsia="Calibri"/>
                <w:sz w:val="12"/>
                <w:szCs w:val="12"/>
                <w:lang w:val="en-GB"/>
              </w:rPr>
            </w:pPr>
            <w:r>
              <w:rPr>
                <w:rFonts w:eastAsia="Calibri"/>
                <w:b/>
                <w:bCs/>
                <w:sz w:val="18"/>
                <w:szCs w:val="18"/>
                <w:lang w:val="en-GB"/>
              </w:rPr>
              <w:t>Joint Encoding as in [6]:</w:t>
            </w:r>
          </w:p>
          <w:p>
            <w:pPr>
              <w:rPr>
                <w:rFonts w:eastAsia="Calibri"/>
                <w:sz w:val="14"/>
                <w:szCs w:val="14"/>
                <w:lang w:val="en-GB"/>
              </w:rPr>
            </w:pPr>
            <w:r>
              <w:rPr>
                <w:rFonts w:eastAsia="Calibri"/>
                <w:sz w:val="14"/>
                <w:szCs w:val="14"/>
                <w:lang w:val="en-GB"/>
              </w:rPr>
              <w:t>PDSCH Scheduling delay &amp; HARQ-ACK delay field: 5-bits (3 PDSCH Scheduling delay expressions using each the same 10 values in the HARQ-ACK delay set)</w:t>
            </w:r>
          </w:p>
          <w:p>
            <w:pPr>
              <w:rPr>
                <w:rFonts w:eastAsia="Calibri"/>
                <w:sz w:val="14"/>
                <w:szCs w:val="14"/>
                <w:lang w:val="en-GB"/>
              </w:rPr>
            </w:pPr>
            <w:r>
              <w:rPr>
                <w:rFonts w:eastAsia="Calibri"/>
                <w:sz w:val="14"/>
                <w:szCs w:val="14"/>
                <w:lang w:val="en-GB"/>
              </w:rPr>
              <w:t>10+10+10 = 30 states utilized out of 32 states available</w:t>
            </w:r>
          </w:p>
          <w:p>
            <w:pPr>
              <w:rPr>
                <w:rFonts w:eastAsia="Calibri"/>
                <w:b/>
                <w:bCs/>
                <w:sz w:val="18"/>
                <w:szCs w:val="18"/>
                <w:lang w:val="en-GB"/>
              </w:rPr>
            </w:pPr>
            <w:r>
              <w:rPr>
                <w:rFonts w:eastAsia="Calibri"/>
                <w:color w:val="ED7D31" w:themeColor="accent2"/>
                <w:sz w:val="14"/>
                <w:szCs w:val="14"/>
                <w:lang w:val="en-GB"/>
                <w14:textFill>
                  <w14:solidFill>
                    <w14:schemeClr w14:val="accent2"/>
                  </w14:solidFill>
                </w14:textFill>
              </w:rPr>
              <w:t>Total Number of bits: 5-bits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Calibri"/>
                <w:b/>
                <w:bCs/>
                <w:sz w:val="18"/>
                <w:szCs w:val="18"/>
                <w:lang w:val="en-US"/>
              </w:rPr>
            </w:pPr>
            <w:r>
              <w:rPr>
                <w:rFonts w:eastAsia="Calibri"/>
                <w:b/>
                <w:bCs/>
                <w:sz w:val="18"/>
                <w:szCs w:val="18"/>
                <w:lang w:val="en-US"/>
              </w:rPr>
              <w:t>Pros</w:t>
            </w:r>
          </w:p>
        </w:tc>
        <w:tc>
          <w:tcPr>
            <w:tcW w:w="3969" w:type="dxa"/>
            <w:gridSpan w:val="2"/>
          </w:tcPr>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Keeps independent the </w:t>
            </w:r>
            <w:r>
              <w:rPr>
                <w:rFonts w:ascii="Times New Roman" w:hAnsi="Times New Roman"/>
                <w:sz w:val="14"/>
                <w:szCs w:val="14"/>
                <w:lang w:val="en-GB" w:eastAsia="ja-JP"/>
              </w:rPr>
              <w:t>“HARQ-ACK delay” field as in legacy.</w:t>
            </w:r>
          </w:p>
          <w:p>
            <w:pPr>
              <w:rPr>
                <w:rFonts w:eastAsia="Calibri"/>
                <w:b/>
                <w:bCs/>
                <w:sz w:val="18"/>
                <w:szCs w:val="18"/>
                <w:lang w:val="en-US"/>
              </w:rPr>
            </w:pPr>
          </w:p>
        </w:tc>
        <w:tc>
          <w:tcPr>
            <w:tcW w:w="4531" w:type="dxa"/>
            <w:gridSpan w:val="3"/>
          </w:tcPr>
          <w:p>
            <w:pPr>
              <w:pStyle w:val="133"/>
              <w:numPr>
                <w:ilvl w:val="0"/>
                <w:numId w:val="23"/>
              </w:numPr>
              <w:ind w:left="466" w:hanging="283"/>
              <w:rPr>
                <w:rFonts w:ascii="Times New Roman" w:hAnsi="Times New Roman"/>
                <w:sz w:val="14"/>
                <w:szCs w:val="14"/>
                <w:lang w:val="en-GB" w:eastAsia="ja-JP"/>
              </w:rPr>
            </w:pPr>
            <w:r>
              <w:rPr>
                <w:rFonts w:ascii="Times New Roman" w:hAnsi="Times New Roman"/>
                <w:sz w:val="14"/>
                <w:szCs w:val="14"/>
                <w:lang w:val="en-GB" w:eastAsia="ja-JP"/>
              </w:rPr>
              <w:t>The joint encoding solutions aim at exploiting the most of the 5-bits required to indicate the “PDSCH Scheduling delay” and “HARQ-ACK delay”.</w:t>
            </w:r>
          </w:p>
          <w:p>
            <w:pPr>
              <w:pStyle w:val="133"/>
              <w:numPr>
                <w:ilvl w:val="1"/>
                <w:numId w:val="23"/>
              </w:numPr>
              <w:ind w:left="750" w:hanging="142"/>
              <w:rPr>
                <w:rFonts w:ascii="Times New Roman" w:hAnsi="Times New Roman"/>
                <w:sz w:val="14"/>
                <w:szCs w:val="14"/>
                <w:lang w:val="en-GB" w:eastAsia="ja-JP"/>
              </w:rPr>
            </w:pPr>
            <w:r>
              <w:rPr>
                <w:rFonts w:ascii="Times New Roman" w:hAnsi="Times New Roman"/>
                <w:sz w:val="14"/>
                <w:szCs w:val="14"/>
                <w:lang w:val="en-GB" w:eastAsia="ja-JP"/>
              </w:rPr>
              <w:t>That is, with the same 5-bits a joint encoding solution makes possible to increase the size of the HARQ-ACK delay set beyond 8 delay values.</w:t>
            </w:r>
          </w:p>
          <w:p>
            <w:pPr>
              <w:pStyle w:val="133"/>
              <w:ind w:left="750"/>
              <w:rPr>
                <w:rFonts w:ascii="Times New Roman" w:hAnsi="Times New Roman"/>
                <w:sz w:val="14"/>
                <w:szCs w:val="14"/>
                <w:lang w:val="en-GB" w:eastAsia="ja-JP"/>
              </w:rPr>
            </w:pPr>
          </w:p>
          <w:p>
            <w:pPr>
              <w:pStyle w:val="133"/>
              <w:numPr>
                <w:ilvl w:val="0"/>
                <w:numId w:val="23"/>
              </w:numPr>
              <w:ind w:left="466" w:hanging="283"/>
              <w:rPr>
                <w:rFonts w:ascii="Times New Roman" w:hAnsi="Times New Roman"/>
                <w:sz w:val="14"/>
                <w:szCs w:val="14"/>
                <w:lang w:val="en-GB" w:eastAsia="ja-JP"/>
              </w:rPr>
            </w:pPr>
            <w:r>
              <w:rPr>
                <w:rFonts w:ascii="Times New Roman" w:hAnsi="Times New Roman"/>
                <w:sz w:val="14"/>
                <w:szCs w:val="14"/>
                <w:lang w:val="en-GB" w:eastAsia="ja-JP"/>
              </w:rPr>
              <w:t>Using a joint encoding solution to indicate the “PDSCH Scheduling delay” and “HARQ-ACK delay” when Alt-2e is configured will allow to handle ideal scenarios and non-ideal scenarios with low or moderate presence of invalid subframes, since regardless of whether the values in the HARQ-ACK delay are based on range1 or range2 the joint encoding solution increases the size of the HARQ-ACK delay set which allows to incorporate extra values.</w:t>
            </w:r>
          </w:p>
          <w:p>
            <w:pPr>
              <w:pStyle w:val="133"/>
              <w:ind w:left="750"/>
              <w:rPr>
                <w:rFonts w:ascii="Times New Roman" w:hAnsi="Times New Roman"/>
                <w:sz w:val="14"/>
                <w:szCs w:val="14"/>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Calibri"/>
                <w:b/>
                <w:bCs/>
                <w:sz w:val="18"/>
                <w:szCs w:val="18"/>
                <w:lang w:val="en-US"/>
              </w:rPr>
            </w:pPr>
            <w:r>
              <w:rPr>
                <w:rFonts w:eastAsia="Calibri"/>
                <w:b/>
                <w:bCs/>
                <w:sz w:val="18"/>
                <w:szCs w:val="18"/>
                <w:lang w:val="en-US"/>
              </w:rPr>
              <w:t>Cons</w:t>
            </w:r>
          </w:p>
        </w:tc>
        <w:tc>
          <w:tcPr>
            <w:tcW w:w="3969" w:type="dxa"/>
            <w:gridSpan w:val="2"/>
          </w:tcPr>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Even though the “HARQ-ACK delay” field is kept independent as in legacy, the solution anyway </w:t>
            </w:r>
            <w:r>
              <w:rPr>
                <w:rFonts w:ascii="Times New Roman" w:hAnsi="Times New Roman"/>
                <w:sz w:val="14"/>
                <w:szCs w:val="14"/>
                <w:lang w:val="en-GB" w:eastAsia="ja-JP"/>
              </w:rPr>
              <w:t>requires creating a “PDSCH Scheduling delay” field non-existent in legacy.</w:t>
            </w:r>
          </w:p>
          <w:p>
            <w:pPr>
              <w:pStyle w:val="133"/>
              <w:ind w:left="457"/>
              <w:rPr>
                <w:rFonts w:ascii="Times New Roman" w:hAnsi="Times New Roman"/>
                <w:sz w:val="14"/>
                <w:szCs w:val="14"/>
                <w:lang w:val="en-GB" w:eastAsia="ja-JP"/>
              </w:rPr>
            </w:pPr>
          </w:p>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GB" w:eastAsia="ja-JP"/>
              </w:rPr>
              <w:t>The HARQ-ACK delay set can at most contain 8 values.</w:t>
            </w:r>
          </w:p>
          <w:p>
            <w:pPr>
              <w:pStyle w:val="133"/>
              <w:rPr>
                <w:sz w:val="14"/>
                <w:szCs w:val="14"/>
              </w:rPr>
            </w:pPr>
          </w:p>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GB" w:eastAsia="ja-JP"/>
              </w:rPr>
              <w:t>Depending on the decision about the 8 values to be included in the HARQ-ACK delay set, the solution may be limited to handle only ideal scenarios.</w:t>
            </w:r>
            <w:r>
              <w:rPr>
                <w:sz w:val="14"/>
                <w:szCs w:val="14"/>
                <w:lang w:val="de-DE"/>
              </w:rPr>
              <w:t xml:space="preserve"> </w:t>
            </w:r>
          </w:p>
          <w:p>
            <w:pPr>
              <w:rPr>
                <w:rFonts w:eastAsia="Calibri"/>
                <w:sz w:val="14"/>
                <w:szCs w:val="14"/>
                <w:lang w:val="en-GB"/>
              </w:rPr>
            </w:pPr>
          </w:p>
        </w:tc>
        <w:tc>
          <w:tcPr>
            <w:tcW w:w="4531" w:type="dxa"/>
            <w:gridSpan w:val="3"/>
          </w:tcPr>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 In [2] it was mentioned “</w:t>
            </w:r>
            <w:r>
              <w:rPr>
                <w:rFonts w:ascii="Times New Roman" w:hAnsi="Times New Roman"/>
                <w:i/>
                <w:iCs/>
                <w:sz w:val="14"/>
                <w:szCs w:val="14"/>
                <w:lang w:val="en-US" w:eastAsia="ja-JP"/>
              </w:rPr>
              <w:t>the decoding complexity for the jointly encoding is higher than the separately encoding</w:t>
            </w:r>
            <w:r>
              <w:rPr>
                <w:rFonts w:ascii="Times New Roman" w:hAnsi="Times New Roman"/>
                <w:sz w:val="14"/>
                <w:szCs w:val="14"/>
                <w:lang w:val="en-US" w:eastAsia="ja-JP"/>
              </w:rPr>
              <w:t xml:space="preserve">”, nonetheless the complexity depends on the implementation in the specs of the joint encoding </w:t>
            </w:r>
            <w:r>
              <w:rPr>
                <w:rFonts w:ascii="Times New Roman" w:hAnsi="Times New Roman"/>
                <w:i/>
                <w:iCs/>
                <w:sz w:val="14"/>
                <w:szCs w:val="14"/>
                <w:lang w:val="en-US" w:eastAsia="ja-JP"/>
              </w:rPr>
              <w:t>per se</w:t>
            </w:r>
            <w:r>
              <w:rPr>
                <w:rFonts w:ascii="Times New Roman" w:hAnsi="Times New Roman"/>
                <w:sz w:val="14"/>
                <w:szCs w:val="14"/>
                <w:lang w:val="en-US" w:eastAsia="ja-JP"/>
              </w:rPr>
              <w:t xml:space="preserve"> (e.g., table, or Index-based equation [5]), whereas decoding-wise DCI Format 6-1 already contains DCI fields consisting of many more bits.</w:t>
            </w:r>
          </w:p>
          <w:p>
            <w:pPr>
              <w:rPr>
                <w:rFonts w:eastAsia="Calibri"/>
                <w:b/>
                <w:bCs/>
                <w:sz w:val="18"/>
                <w:szCs w:val="18"/>
                <w:lang w:val="en-GB"/>
              </w:rPr>
            </w:pPr>
          </w:p>
        </w:tc>
      </w:tr>
    </w:tbl>
    <w:p>
      <w:pPr>
        <w:jc w:val="both"/>
      </w:pPr>
    </w:p>
    <w:p>
      <w:pPr>
        <w:jc w:val="both"/>
      </w:pPr>
      <w:r>
        <w:t>According with [2-6], when Alt-2e is configured two companies (i.e., [2] and [3]) prefer to use two separate DCI fields for the “PDSCH Scheduling delay” and “HARQ-ACK delay”, whereas three companies (i.e., [4] – [6]) prefer to jointly encode the “PDSCH scheduling delay” and “HARQ-ACK delay” into a single DCI field.</w:t>
      </w:r>
    </w:p>
    <w:p>
      <w:pPr>
        <w:keepNext/>
        <w:keepLines/>
        <w:jc w:val="both"/>
        <w:rPr>
          <w:b/>
          <w:bCs/>
        </w:rPr>
      </w:pPr>
      <w:r>
        <w:rPr>
          <w:b/>
          <w:bCs/>
          <w:highlight w:val="yellow"/>
        </w:rPr>
        <w:t>Potential Agreement#1:</w:t>
      </w:r>
    </w:p>
    <w:p>
      <w:pPr>
        <w:jc w:val="both"/>
        <w:rPr>
          <w:rFonts w:eastAsia="Calibri"/>
          <w:b/>
          <w:bCs/>
          <w:lang w:val="en-US" w:eastAsia="en-US"/>
        </w:rPr>
      </w:pPr>
      <w:r>
        <w:rPr>
          <w:rFonts w:eastAsia="Calibri"/>
          <w:b/>
          <w:bCs/>
          <w:lang w:val="en-US" w:eastAsia="en-US"/>
        </w:rPr>
        <w:t>Confirm the Working Assumption for Alt-2e:</w:t>
      </w:r>
    </w:p>
    <w:p>
      <w:pPr>
        <w:keepNext/>
        <w:keepLines/>
        <w:jc w:val="both"/>
        <w:rPr>
          <w:b/>
          <w:bCs/>
          <w:sz w:val="18"/>
          <w:szCs w:val="18"/>
          <w:highlight w:val="darkYellow"/>
        </w:rPr>
      </w:pPr>
      <w:r>
        <w:rPr>
          <w:b/>
          <w:bCs/>
          <w:sz w:val="18"/>
          <w:szCs w:val="18"/>
          <w:highlight w:val="darkYellow"/>
        </w:rPr>
        <w:t>Working Assumption</w:t>
      </w:r>
    </w:p>
    <w:p>
      <w:pPr>
        <w:keepNext/>
        <w:keepLines/>
        <w:jc w:val="both"/>
        <w:rPr>
          <w:sz w:val="18"/>
          <w:szCs w:val="18"/>
          <w:lang w:val="en-US"/>
        </w:rPr>
      </w:pPr>
      <w:r>
        <w:rPr>
          <w:sz w:val="18"/>
          <w:szCs w:val="18"/>
          <w:lang w:val="en-US"/>
        </w:rPr>
        <w:t>The PDSCH scheduling delay and HARQ-ACK delay are jointly encoded in a single DCI field:</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re-purposed for the jointly encoded solution of Alt-1 and Alt-2e respectively.</w:t>
      </w:r>
    </w:p>
    <w:p>
      <w:pPr>
        <w:jc w:val="both"/>
        <w:rPr>
          <w:b/>
          <w:bCs/>
          <w:lang w:val="en-US"/>
        </w:rPr>
      </w:pPr>
    </w:p>
    <w:p>
      <w:pPr>
        <w:pStyle w:val="133"/>
        <w:keepNext/>
        <w:keepLines/>
        <w:jc w:val="both"/>
        <w:rPr>
          <w:rFonts w:ascii="Times New Roman" w:hAnsi="Times New Roman"/>
          <w:b/>
          <w:bCs/>
          <w:sz w:val="20"/>
          <w:szCs w:val="20"/>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570"/>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jc w:val="center"/>
              <w:rPr>
                <w:rFonts w:eastAsia="Calibri"/>
                <w:b/>
                <w:bCs/>
                <w:sz w:val="18"/>
                <w:szCs w:val="18"/>
                <w:lang w:val="de-DE"/>
              </w:rPr>
            </w:pPr>
            <w:r>
              <w:rPr>
                <w:rFonts w:eastAsia="Calibri"/>
                <w:b/>
                <w:bCs/>
                <w:sz w:val="18"/>
                <w:szCs w:val="18"/>
                <w:lang w:val="de-DE"/>
              </w:rPr>
              <w:t xml:space="preserve">The </w:t>
            </w:r>
            <w:bookmarkStart w:id="6" w:name="_Hlk79657826"/>
            <w:r>
              <w:rPr>
                <w:rFonts w:eastAsia="Calibri"/>
                <w:b/>
                <w:bCs/>
                <w:sz w:val="18"/>
                <w:szCs w:val="18"/>
                <w:lang w:val="de-DE"/>
              </w:rPr>
              <w:t>“PDSCH Scheduling delay” and “HARQ-ACK delay” when Alt2-e is configured</w:t>
            </w:r>
            <w:bookmarkEnd w:id="6"/>
            <w:r>
              <w:rPr>
                <w:rFonts w:eastAsia="Calibri"/>
                <w:b/>
                <w:bCs/>
                <w:sz w:val="18"/>
                <w:szCs w:val="18"/>
                <w:lang w:val="de-DE"/>
              </w:rPr>
              <w:t xml:space="preserve"> are:</w:t>
            </w:r>
          </w:p>
          <w:p>
            <w:pPr>
              <w:jc w:val="center"/>
              <w:rPr>
                <w:rFonts w:eastAsia="Calibri"/>
                <w:b/>
                <w:bCs/>
                <w:sz w:val="18"/>
                <w:szCs w:val="18"/>
                <w:lang w:val="de-DE"/>
              </w:rPr>
            </w:pPr>
            <w:r>
              <w:rPr>
                <w:rFonts w:eastAsia="Calibri"/>
                <w:b/>
                <w:bCs/>
                <w:sz w:val="18"/>
                <w:szCs w:val="18"/>
                <w:lang w:val="de-DE"/>
              </w:rPr>
              <w:t xml:space="preserve">Opt-1: Jointly-Encoded in a single DCI field (i.e., Confirm the WA) </w:t>
            </w:r>
          </w:p>
          <w:p>
            <w:pPr>
              <w:jc w:val="center"/>
              <w:rPr>
                <w:rFonts w:eastAsia="Calibri"/>
                <w:b/>
                <w:bCs/>
                <w:sz w:val="18"/>
                <w:szCs w:val="18"/>
                <w:lang w:val="de-DE"/>
              </w:rPr>
            </w:pPr>
            <w:r>
              <w:rPr>
                <w:rFonts w:eastAsia="Calibri"/>
                <w:b/>
                <w:bCs/>
                <w:sz w:val="18"/>
                <w:szCs w:val="18"/>
                <w:lang w:val="de-DE"/>
              </w:rPr>
              <w:t>or</w:t>
            </w:r>
          </w:p>
          <w:p>
            <w:pPr>
              <w:jc w:val="center"/>
              <w:rPr>
                <w:rFonts w:eastAsia="Calibri"/>
                <w:b/>
                <w:bCs/>
                <w:sz w:val="18"/>
                <w:szCs w:val="18"/>
                <w:lang w:val="de-DE"/>
              </w:rPr>
            </w:pPr>
            <w:r>
              <w:rPr>
                <w:rFonts w:eastAsia="Calibri"/>
                <w:b/>
                <w:bCs/>
                <w:sz w:val="18"/>
                <w:szCs w:val="18"/>
                <w:lang w:val="de-DE"/>
              </w:rPr>
              <w:t>Opt-2: Indicated using indepedent DCI fields</w:t>
            </w:r>
          </w:p>
          <w:p>
            <w:pPr>
              <w:jc w:val="center"/>
              <w:rPr>
                <w:rFonts w:eastAsia="Calibri"/>
                <w:b/>
                <w:bCs/>
                <w:sz w:val="20"/>
                <w:szCs w:val="20"/>
                <w:lang w:val="de-DE"/>
              </w:rPr>
            </w:pP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Nokia, NSB</w:t>
            </w:r>
          </w:p>
        </w:tc>
        <w:tc>
          <w:tcPr>
            <w:tcW w:w="2632" w:type="dxa"/>
          </w:tcPr>
          <w:p>
            <w:pPr>
              <w:jc w:val="center"/>
              <w:rPr>
                <w:rFonts w:eastAsia="等线"/>
                <w:bCs/>
                <w:sz w:val="22"/>
                <w:szCs w:val="22"/>
                <w:lang w:val="de-DE" w:eastAsia="zh-CN"/>
              </w:rPr>
            </w:pPr>
            <w:r>
              <w:rPr>
                <w:rFonts w:eastAsia="等线"/>
                <w:bCs/>
                <w:sz w:val="22"/>
                <w:szCs w:val="22"/>
                <w:lang w:val="de-DE" w:eastAsia="zh-CN"/>
              </w:rPr>
              <w:t>Opt-2</w:t>
            </w:r>
          </w:p>
        </w:tc>
        <w:tc>
          <w:tcPr>
            <w:tcW w:w="5381" w:type="dxa"/>
          </w:tcPr>
          <w:p>
            <w:pPr>
              <w:jc w:val="both"/>
              <w:rPr>
                <w:rFonts w:eastAsia="等线"/>
                <w:bCs/>
                <w:sz w:val="22"/>
                <w:szCs w:val="22"/>
                <w:lang w:val="de-DE" w:eastAsia="zh-CN"/>
              </w:rPr>
            </w:pPr>
            <w:r>
              <w:rPr>
                <w:rFonts w:eastAsia="等线"/>
                <w:bCs/>
                <w:sz w:val="22"/>
                <w:szCs w:val="22"/>
                <w:lang w:val="de-DE" w:eastAsia="zh-CN"/>
              </w:rPr>
              <w:t>Since the total number of bits required is the same with joint encoding, we prefer to retain separate DCI fields, as we see that as begin easier to specify, develop and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jc w:val="center"/>
              <w:rPr>
                <w:rFonts w:eastAsia="Calibri"/>
                <w:sz w:val="20"/>
                <w:szCs w:val="20"/>
                <w:lang w:val="en-US"/>
              </w:rPr>
            </w:pPr>
            <w:r>
              <w:rPr>
                <w:rFonts w:eastAsia="Calibri"/>
                <w:sz w:val="20"/>
                <w:szCs w:val="20"/>
                <w:lang w:val="en-US"/>
              </w:rPr>
              <w:t>Opt-2</w:t>
            </w:r>
          </w:p>
        </w:tc>
        <w:tc>
          <w:tcPr>
            <w:tcW w:w="5381" w:type="dxa"/>
          </w:tcPr>
          <w:p>
            <w:pPr>
              <w:rPr>
                <w:rFonts w:eastAsia="等线"/>
                <w:bCs/>
                <w:sz w:val="22"/>
                <w:szCs w:val="22"/>
                <w:lang w:val="de-DE" w:eastAsia="zh-CN"/>
              </w:rPr>
            </w:pPr>
            <w:r>
              <w:rPr>
                <w:rFonts w:eastAsia="等线"/>
                <w:bCs/>
                <w:sz w:val="22"/>
                <w:szCs w:val="22"/>
                <w:lang w:val="de-DE" w:eastAsia="zh-CN"/>
              </w:rPr>
              <w:t>Overall we have some concern on over-optimization of the 14 HARQ processes feature.</w:t>
            </w:r>
          </w:p>
          <w:p>
            <w:pPr>
              <w:rPr>
                <w:rFonts w:eastAsia="等线"/>
                <w:bCs/>
                <w:sz w:val="22"/>
                <w:szCs w:val="22"/>
                <w:lang w:val="de-DE" w:eastAsia="zh-CN"/>
              </w:rPr>
            </w:pPr>
            <w:r>
              <w:rPr>
                <w:rFonts w:eastAsia="等线"/>
                <w:bCs/>
                <w:sz w:val="22"/>
                <w:szCs w:val="22"/>
                <w:lang w:val="de-DE" w:eastAsia="zh-CN"/>
              </w:rPr>
              <w:t>Alt 2e is agreed to be based on “3 bits (same as legacy)”. Joint coding was FFS and part of the working assumption, but we prefer separate coding as in the agreement. It is easier to specify, there would be just a new 2-bit field for the PDSCH schedling delay.</w:t>
            </w:r>
          </w:p>
          <w:p>
            <w:pPr>
              <w:rPr>
                <w:rFonts w:eastAsia="等线"/>
                <w:bCs/>
                <w:sz w:val="22"/>
                <w:szCs w:val="22"/>
                <w:lang w:val="de-DE" w:eastAsia="zh-CN"/>
              </w:rPr>
            </w:pPr>
            <w:r>
              <w:rPr>
                <w:rFonts w:eastAsia="等线"/>
                <w:bCs/>
                <w:sz w:val="22"/>
                <w:szCs w:val="22"/>
                <w:lang w:val="de-DE" w:eastAsia="zh-CN"/>
              </w:rPr>
              <w:t xml:space="preserve">A general comment, the term „re-purpose“ is unclear. It is better to directly say that some legacy fields are set to zero bits in order to limit the potential size increase of the DCI for newly added fields.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Opt-1</w:t>
            </w:r>
          </w:p>
        </w:tc>
        <w:tc>
          <w:tcPr>
            <w:tcW w:w="5381" w:type="dxa"/>
          </w:tcPr>
          <w:p>
            <w:pPr>
              <w:rPr>
                <w:rFonts w:asciiTheme="minorHAnsi" w:hAnsiTheme="minorHAnsi" w:eastAsiaTheme="minorEastAsia" w:cstheme="minorHAnsi"/>
                <w:sz w:val="22"/>
                <w:szCs w:val="22"/>
                <w:lang w:val="en-US"/>
              </w:rPr>
            </w:pPr>
            <w:r>
              <w:rPr>
                <w:rFonts w:eastAsia="等线" w:asciiTheme="minorHAnsi" w:hAnsiTheme="minorHAnsi" w:cstheme="minorHAnsi"/>
                <w:bCs/>
                <w:sz w:val="22"/>
                <w:szCs w:val="22"/>
                <w:lang w:val="de-DE" w:eastAsia="zh-CN"/>
              </w:rPr>
              <w:t xml:space="preserve">We prefer joint coding for the </w:t>
            </w:r>
            <w:r>
              <w:rPr>
                <w:rFonts w:eastAsia="Calibri" w:asciiTheme="minorHAnsi" w:hAnsiTheme="minorHAnsi" w:cstheme="minorHAnsi"/>
                <w:sz w:val="22"/>
                <w:szCs w:val="22"/>
                <w:lang w:val="en-US"/>
              </w:rPr>
              <w:t>PDSCH scheduling delay and HARQ-ACK delay</w:t>
            </w:r>
          </w:p>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For Opt 2, If we use 2 bit for PDSCH scheduling delay {2, 7, 7} and 3 bit for HARQ-ACK delay</w:t>
            </w:r>
          </w:p>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How can we specify the HARQ-ACK delay set. As we know, the HARQ-ACK delay is largely related to the PDSCH scheduling delay. There are only a few potential overlapped HARQ-ACK delay values for PDSCH scheduling delay of 2 and 7.</w:t>
            </w:r>
          </w:p>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We prefer the joint coding similar as</w:t>
            </w:r>
          </w:p>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If PDSCH scheduling delay=2, legacy HARQ ACK delay set {4,5,6,…11}</w:t>
            </w:r>
          </w:p>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Otherwise, new HARQ ACK delay set {……19,20}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宋体"/>
                <w:sz w:val="20"/>
                <w:szCs w:val="20"/>
                <w:lang w:val="en-US"/>
              </w:rPr>
            </w:pPr>
            <w:r>
              <w:rPr>
                <w:rFonts w:eastAsia="宋体"/>
                <w:sz w:val="22"/>
                <w:szCs w:val="22"/>
                <w:lang w:val="en-US"/>
              </w:rPr>
              <w:t>Ericsson</w:t>
            </w:r>
          </w:p>
        </w:tc>
        <w:tc>
          <w:tcPr>
            <w:tcW w:w="2632" w:type="dxa"/>
          </w:tcPr>
          <w:p>
            <w:pPr>
              <w:rPr>
                <w:rFonts w:eastAsia="宋体"/>
                <w:sz w:val="20"/>
                <w:szCs w:val="20"/>
                <w:lang w:val="en-US"/>
              </w:rPr>
            </w:pPr>
            <w:r>
              <w:rPr>
                <w:rFonts w:eastAsia="宋体"/>
                <w:sz w:val="20"/>
                <w:szCs w:val="20"/>
                <w:lang w:val="en-US"/>
              </w:rPr>
              <w:t>Opt-1</w:t>
            </w:r>
          </w:p>
        </w:tc>
        <w:tc>
          <w:tcPr>
            <w:tcW w:w="5381" w:type="dxa"/>
          </w:tcPr>
          <w:p>
            <w:pPr>
              <w:keepNext/>
              <w:keepLines/>
              <w:jc w:val="both"/>
              <w:rPr>
                <w:rFonts w:eastAsia="宋体"/>
                <w:sz w:val="20"/>
                <w:szCs w:val="20"/>
                <w:lang w:val="en-US"/>
              </w:rPr>
            </w:pPr>
            <w:r>
              <w:rPr>
                <w:rFonts w:eastAsia="宋体"/>
                <w:sz w:val="20"/>
                <w:szCs w:val="20"/>
                <w:lang w:val="en-US"/>
              </w:rPr>
              <w:t>With the same 5-bits, Opt-1 allows increasing the size of the HARQ-ACK delay set beyond 8 delay values, whereas with Opt-2 the size of the HARQ-ACK delay set will be limited to at most 8 delay values. Thus, Opt-1 brings an extra benefit (without any overhead cost) to Alt-2.</w:t>
            </w:r>
          </w:p>
          <w:p>
            <w:pPr>
              <w:keepNext/>
              <w:keepLines/>
              <w:jc w:val="both"/>
              <w:rPr>
                <w:rFonts w:eastAsia="宋体"/>
                <w:sz w:val="20"/>
                <w:szCs w:val="20"/>
                <w:lang w:val="en-US"/>
              </w:rPr>
            </w:pPr>
            <w:r>
              <w:rPr>
                <w:rFonts w:eastAsia="宋体"/>
                <w:sz w:val="20"/>
                <w:szCs w:val="20"/>
                <w:lang w:val="en-US"/>
              </w:rPr>
              <w:t>To Futurewei, about the comment “Alt 2e is agreed to be based on “3 bits (same as legacy)”, there is a difference between saying “will be based” and “will be”. For example, the values in the HARQ-ACK delay set will be based on range 1 or range 2, if we agree on a set larger than 8 values, still the set can be based on range 1 or range 2 plus extra values.</w:t>
            </w:r>
          </w:p>
          <w:p>
            <w:pPr>
              <w:keepNext/>
              <w:keepLines/>
              <w:jc w:val="both"/>
              <w:rPr>
                <w:rFonts w:eastAsia="宋体"/>
                <w:sz w:val="20"/>
                <w:szCs w:val="20"/>
                <w:lang w:val="en-US"/>
              </w:rPr>
            </w:pPr>
            <w:r>
              <w:rPr>
                <w:rFonts w:eastAsia="宋体"/>
                <w:sz w:val="20"/>
                <w:szCs w:val="20"/>
                <w:lang w:val="en-US"/>
              </w:rPr>
              <w:t xml:space="preserve">Moreover, if Alt-2e were to use indenpendent DCI fields, the HARQ-ACK delay can not be the same as legacy since at least a delay of 13 subframes would be needed. Thus, if the HARQ-ACK delay set is meant to be based on range 1 or range 2 at least one of its values would have to be left aside to make room to the value of 13 (there is little margin of maneuver if we are limited to 8 delay values, when for no cost in terms of overhead we can a couple of more values in the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H</w:t>
            </w:r>
            <w:r>
              <w:rPr>
                <w:rFonts w:eastAsia="等线"/>
                <w:bCs/>
                <w:sz w:val="22"/>
                <w:szCs w:val="22"/>
                <w:lang w:val="de-DE" w:eastAsia="zh-CN"/>
              </w:rPr>
              <w:t>uawei, HiSilicon</w:t>
            </w:r>
          </w:p>
        </w:tc>
        <w:tc>
          <w:tcPr>
            <w:tcW w:w="2632" w:type="dxa"/>
          </w:tcPr>
          <w:p>
            <w:pPr>
              <w:rPr>
                <w:rFonts w:eastAsia="等线"/>
                <w:bCs/>
                <w:sz w:val="22"/>
                <w:szCs w:val="22"/>
                <w:lang w:val="de-DE" w:eastAsia="zh-CN"/>
              </w:rPr>
            </w:pPr>
            <w:r>
              <w:rPr>
                <w:rFonts w:hint="eastAsia" w:eastAsia="等线"/>
                <w:bCs/>
                <w:sz w:val="22"/>
                <w:szCs w:val="22"/>
                <w:lang w:val="de-DE" w:eastAsia="zh-CN"/>
              </w:rPr>
              <w:t>Opt-2</w:t>
            </w:r>
          </w:p>
        </w:tc>
        <w:tc>
          <w:tcPr>
            <w:tcW w:w="5381" w:type="dxa"/>
          </w:tcPr>
          <w:p>
            <w:pPr>
              <w:keepNext/>
              <w:keepLines/>
              <w:jc w:val="both"/>
              <w:rPr>
                <w:rFonts w:hint="default" w:ascii="Times New Roman" w:hAnsi="Times New Roman" w:eastAsia="Calibri" w:cs="Times New Roman"/>
                <w:sz w:val="20"/>
                <w:szCs w:val="20"/>
                <w:lang w:val="de-DE" w:eastAsia="zh-CN" w:bidi="ar-SA"/>
              </w:rPr>
            </w:pPr>
            <w:r>
              <w:rPr>
                <w:rFonts w:hint="default" w:ascii="Times New Roman" w:hAnsi="Times New Roman" w:eastAsia="Calibri" w:cs="Times New Roman"/>
                <w:sz w:val="20"/>
                <w:szCs w:val="20"/>
                <w:lang w:val="de-DE" w:eastAsia="zh-CN" w:bidi="ar-SA"/>
              </w:rPr>
              <w:t xml:space="preserve">The total number of bits for jointly encoding and separately encoding is the same. And the separately encoding method is easier for DCI decoding than jointly encoding method. With separate encoding, the different HARQ-ACK delay set mentioned by Lenovo can also be supported, even easily. E.g., if the field of PDSCH scheduling delay indicates 2, then HARQ ACK delay field indicates one value from range {4,...,11}, etc. </w:t>
            </w:r>
          </w:p>
          <w:p>
            <w:pPr>
              <w:keepNext/>
              <w:keepLines/>
              <w:jc w:val="both"/>
              <w:rPr>
                <w:rFonts w:hint="default" w:ascii="Times New Roman" w:hAnsi="Times New Roman" w:eastAsia="Calibri" w:cs="Times New Roman"/>
                <w:sz w:val="20"/>
                <w:szCs w:val="20"/>
                <w:lang w:val="de-DE" w:eastAsia="zh-CN" w:bidi="ar-SA"/>
              </w:rPr>
            </w:pPr>
            <w:r>
              <w:rPr>
                <w:rFonts w:hint="default" w:ascii="Times New Roman" w:hAnsi="Times New Roman" w:eastAsia="Calibri" w:cs="Times New Roman"/>
                <w:sz w:val="20"/>
                <w:szCs w:val="20"/>
                <w:lang w:val="de-DE" w:eastAsia="zh-CN" w:bidi="ar-SA"/>
              </w:rPr>
              <w:t>There’s no essential difference between joint or separate encoding. But joint encoding is hard on implementation, spec and future extention.</w:t>
            </w:r>
          </w:p>
          <w:p>
            <w:pPr>
              <w:keepNext/>
              <w:keepLines/>
              <w:jc w:val="both"/>
              <w:rPr>
                <w:rFonts w:hint="default" w:ascii="Times New Roman" w:hAnsi="Times New Roman" w:eastAsia="Calibri" w:cs="Times New Roman"/>
                <w:sz w:val="20"/>
                <w:szCs w:val="20"/>
                <w:lang w:val="de-DE"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eastAsia="等线"/>
                <w:bCs/>
                <w:sz w:val="22"/>
                <w:szCs w:val="22"/>
                <w:lang w:val="de-DE" w:eastAsia="zh-CN"/>
              </w:rPr>
            </w:pPr>
            <w:r>
              <w:rPr>
                <w:rFonts w:hint="eastAsia" w:eastAsia="等线"/>
                <w:bCs/>
                <w:sz w:val="22"/>
                <w:szCs w:val="22"/>
                <w:lang w:val="de-DE" w:eastAsia="zh-CN"/>
              </w:rPr>
              <w:t>Opt-1</w:t>
            </w:r>
          </w:p>
        </w:tc>
        <w:tc>
          <w:tcPr>
            <w:tcW w:w="5381" w:type="dxa"/>
          </w:tcPr>
          <w:p>
            <w:pPr>
              <w:keepNext/>
              <w:keepLines/>
              <w:jc w:val="both"/>
              <w:rPr>
                <w:rFonts w:hint="default" w:ascii="Times New Roman" w:hAnsi="Times New Roman" w:eastAsia="Calibri" w:cs="Times New Roman"/>
                <w:sz w:val="20"/>
                <w:szCs w:val="20"/>
                <w:lang w:val="en-US" w:eastAsia="zh-CN" w:bidi="ar-SA"/>
              </w:rPr>
            </w:pPr>
            <w:r>
              <w:rPr>
                <w:rFonts w:hint="default" w:ascii="Times New Roman" w:hAnsi="Times New Roman" w:eastAsia="Calibri" w:cs="Times New Roman"/>
                <w:sz w:val="20"/>
                <w:szCs w:val="20"/>
                <w:lang w:val="en-US" w:eastAsia="zh-CN" w:bidi="ar-SA"/>
              </w:rPr>
              <w:t>Joint coding can be used for indicating more “HARQ-ACK delay”values, even larger than the legacy HARQ-ACK delay value (4~11). For some cases with the invalid subframes presence, 8 HARQ delay value can not provide the peak data rate. For instance,</w:t>
            </w:r>
          </w:p>
          <w:p>
            <w:pPr>
              <w:pStyle w:val="133"/>
              <w:numPr>
                <w:ilvl w:val="255"/>
                <w:numId w:val="0"/>
              </w:numPr>
              <w:spacing w:before="120" w:beforeLines="50" w:after="120"/>
              <w:jc w:val="both"/>
              <w:rPr>
                <w:rFonts w:hint="default" w:ascii="Times New Roman" w:hAnsi="Times New Roman" w:eastAsia="Calibri" w:cs="Times New Roman"/>
                <w:sz w:val="20"/>
                <w:szCs w:val="20"/>
                <w:lang w:val="zh-CN" w:eastAsia="en-US" w:bidi="ar-SA"/>
              </w:rPr>
            </w:pPr>
            <w:r>
              <w:rPr>
                <w:rFonts w:hint="default" w:ascii="Times New Roman" w:hAnsi="Times New Roman" w:eastAsia="Calibri" w:cs="Times New Roman"/>
                <w:sz w:val="20"/>
                <w:szCs w:val="20"/>
                <w:lang w:val="zh-CN" w:eastAsia="en-US" w:bidi="ar-SA"/>
              </w:rPr>
              <w:t xml:space="preserve">If </w:t>
            </w:r>
            <w:r>
              <w:rPr>
                <w:rFonts w:hint="eastAsia" w:ascii="Times New Roman" w:hAnsi="Times New Roman" w:eastAsia="宋体" w:cs="Times New Roman"/>
                <w:sz w:val="20"/>
                <w:szCs w:val="20"/>
                <w:lang w:val="en-US" w:eastAsia="zh-CN" w:bidi="ar-SA"/>
              </w:rPr>
              <w:t>p</w:t>
            </w:r>
            <w:r>
              <w:rPr>
                <w:rFonts w:hint="default" w:ascii="Times New Roman" w:hAnsi="Times New Roman" w:eastAsia="Calibri" w:cs="Times New Roman"/>
                <w:sz w:val="20"/>
                <w:szCs w:val="20"/>
                <w:lang w:val="zh-CN" w:eastAsia="en-US" w:bidi="ar-SA"/>
              </w:rPr>
              <w:t>ercentage of DL invalid subframes is 20% and percentage of UL invalid subframes is 0, as shown in Figure 1, the corresponding HARQ-ACK delay value range is 4~15 for PDSCH scheduling delay of 2 while the corresponding HARQ-ACK delay value range is 12~17 for PDSCH scheduling delay of 7.</w:t>
            </w:r>
          </w:p>
          <w:p>
            <w:pPr>
              <w:keepNext/>
              <w:keepLines/>
              <w:jc w:val="both"/>
              <w:rPr>
                <w:rFonts w:hint="default" w:ascii="Times New Roman" w:hAnsi="Times New Roman" w:eastAsia="Calibri" w:cs="Times New Roman"/>
                <w:sz w:val="20"/>
                <w:szCs w:val="20"/>
                <w:lang w:val="zh-CN" w:eastAsia="en-US" w:bidi="ar-SA"/>
              </w:rPr>
            </w:pPr>
            <w:r>
              <w:rPr>
                <w:rFonts w:hint="default" w:ascii="Times New Roman" w:hAnsi="Times New Roman" w:eastAsia="Calibri" w:cs="Times New Roman"/>
                <w:sz w:val="20"/>
                <w:szCs w:val="20"/>
                <w:lang w:val="zh-CN" w:eastAsia="en-US" w:bidi="ar-SA"/>
              </w:rPr>
              <w:drawing>
                <wp:inline distT="0" distB="0" distL="0" distR="0">
                  <wp:extent cx="4011295" cy="762635"/>
                  <wp:effectExtent l="0" t="0" r="8255" b="184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11295" cy="762635"/>
                          </a:xfrm>
                          <a:prstGeom prst="rect">
                            <a:avLst/>
                          </a:prstGeom>
                          <a:noFill/>
                          <a:ln>
                            <a:noFill/>
                          </a:ln>
                        </pic:spPr>
                      </pic:pic>
                    </a:graphicData>
                  </a:graphic>
                </wp:inline>
              </w:drawing>
            </w:r>
          </w:p>
          <w:p>
            <w:pPr>
              <w:keepNext/>
              <w:keepLines/>
              <w:jc w:val="center"/>
              <w:rPr>
                <w:rFonts w:hint="default" w:ascii="Times New Roman" w:hAnsi="Times New Roman" w:eastAsia="Calibri" w:cs="Times New Roman"/>
                <w:sz w:val="20"/>
                <w:szCs w:val="20"/>
                <w:lang w:val="en-US" w:eastAsia="zh-CN" w:bidi="ar-SA"/>
              </w:rPr>
            </w:pPr>
            <w:r>
              <w:rPr>
                <w:rFonts w:hint="default" w:ascii="Times New Roman" w:hAnsi="Times New Roman" w:eastAsia="Calibri" w:cs="Times New Roman"/>
                <w:sz w:val="20"/>
                <w:szCs w:val="20"/>
                <w:lang w:val="en-US" w:eastAsia="zh-CN" w:bidi="ar-SA"/>
              </w:rPr>
              <w:t>Figure 1</w:t>
            </w:r>
          </w:p>
          <w:p>
            <w:pPr>
              <w:pStyle w:val="133"/>
              <w:numPr>
                <w:ilvl w:val="255"/>
                <w:numId w:val="0"/>
              </w:numPr>
              <w:spacing w:before="120" w:beforeLines="50" w:after="120"/>
              <w:jc w:val="both"/>
              <w:rPr>
                <w:rFonts w:hint="default" w:ascii="Times New Roman" w:hAnsi="Times New Roman" w:eastAsia="Calibri" w:cs="Times New Roman"/>
                <w:sz w:val="20"/>
                <w:szCs w:val="20"/>
                <w:lang w:val="zh-CN" w:eastAsia="en-US" w:bidi="ar-SA"/>
              </w:rPr>
            </w:pPr>
            <w:r>
              <w:rPr>
                <w:rFonts w:hint="default" w:ascii="Times New Roman" w:hAnsi="Times New Roman" w:eastAsia="Calibri" w:cs="Times New Roman"/>
                <w:sz w:val="20"/>
                <w:szCs w:val="20"/>
                <w:lang w:val="zh-CN" w:eastAsia="en-US" w:bidi="ar-SA"/>
              </w:rPr>
              <w:t xml:space="preserve">If percentage of DL/UL invalid subframes is 20%, as </w:t>
            </w:r>
            <w:r>
              <w:rPr>
                <w:rFonts w:hint="default" w:ascii="Times New Roman" w:hAnsi="Times New Roman" w:eastAsia="Calibri" w:cs="Times New Roman"/>
                <w:sz w:val="20"/>
                <w:szCs w:val="20"/>
                <w:lang w:val="en-US" w:eastAsia="zh-CN" w:bidi="ar-SA"/>
              </w:rPr>
              <w:t>shown in figure 2</w:t>
            </w:r>
            <w:r>
              <w:rPr>
                <w:rFonts w:hint="default" w:ascii="Times New Roman" w:hAnsi="Times New Roman" w:eastAsia="Calibri" w:cs="Times New Roman"/>
                <w:sz w:val="20"/>
                <w:szCs w:val="20"/>
                <w:lang w:val="zh-CN" w:eastAsia="en-US" w:bidi="ar-SA"/>
              </w:rPr>
              <w:t xml:space="preserve">, the maximum HARQ-ACK delay value would be 17 for PDSCH scheduling delay of 2 while the maximum HARQ-ACK delay value would be 19 for PDSCH scheduling delay of 7. </w:t>
            </w:r>
          </w:p>
          <w:p>
            <w:pPr>
              <w:pStyle w:val="133"/>
              <w:numPr>
                <w:ilvl w:val="255"/>
                <w:numId w:val="0"/>
              </w:numPr>
              <w:spacing w:before="120" w:beforeLines="50" w:after="120"/>
              <w:jc w:val="both"/>
              <w:rPr>
                <w:rFonts w:hint="default" w:ascii="Times New Roman" w:hAnsi="Times New Roman" w:eastAsia="Calibri" w:cs="Times New Roman"/>
                <w:sz w:val="20"/>
                <w:szCs w:val="20"/>
                <w:lang w:val="zh-CN" w:eastAsia="en-US" w:bidi="ar-SA"/>
              </w:rPr>
            </w:pPr>
            <w:r>
              <w:rPr>
                <w:rFonts w:hint="default" w:ascii="Times New Roman" w:hAnsi="Times New Roman" w:eastAsia="Calibri" w:cs="Times New Roman"/>
                <w:sz w:val="20"/>
                <w:szCs w:val="20"/>
                <w:lang w:val="zh-CN" w:eastAsia="en-US" w:bidi="ar-SA"/>
              </w:rPr>
              <w:drawing>
                <wp:inline distT="0" distB="0" distL="0" distR="0">
                  <wp:extent cx="4141470" cy="838200"/>
                  <wp:effectExtent l="0" t="0" r="1143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141470" cy="838200"/>
                          </a:xfrm>
                          <a:prstGeom prst="rect">
                            <a:avLst/>
                          </a:prstGeom>
                          <a:noFill/>
                          <a:ln>
                            <a:noFill/>
                          </a:ln>
                        </pic:spPr>
                      </pic:pic>
                    </a:graphicData>
                  </a:graphic>
                </wp:inline>
              </w:drawing>
            </w:r>
          </w:p>
          <w:p>
            <w:pPr>
              <w:keepNext/>
              <w:keepLines/>
              <w:jc w:val="center"/>
              <w:rPr>
                <w:rFonts w:hint="default" w:ascii="Times New Roman" w:hAnsi="Times New Roman" w:eastAsia="Calibri" w:cs="Times New Roman"/>
                <w:sz w:val="20"/>
                <w:szCs w:val="20"/>
                <w:lang w:val="en-US" w:eastAsia="zh-CN" w:bidi="ar-SA"/>
              </w:rPr>
            </w:pPr>
            <w:r>
              <w:rPr>
                <w:rFonts w:hint="default" w:ascii="Times New Roman" w:hAnsi="Times New Roman" w:eastAsia="Calibri" w:cs="Times New Roman"/>
                <w:sz w:val="20"/>
                <w:szCs w:val="20"/>
                <w:lang w:val="en-US" w:eastAsia="zh-CN" w:bidi="ar-SA"/>
              </w:rPr>
              <w:t>Figure 2</w:t>
            </w:r>
          </w:p>
          <w:p>
            <w:pPr>
              <w:keepNext/>
              <w:keepLines/>
              <w:jc w:val="both"/>
              <w:rPr>
                <w:rFonts w:hint="default" w:ascii="Times New Roman" w:hAnsi="Times New Roman" w:eastAsia="Calibri" w:cs="Times New Roman"/>
                <w:sz w:val="20"/>
                <w:szCs w:val="20"/>
                <w:lang w:val="en-US" w:eastAsia="zh-CN" w:bidi="ar-SA"/>
              </w:rPr>
            </w:pPr>
            <w:r>
              <w:rPr>
                <w:rFonts w:hint="default" w:ascii="Times New Roman" w:hAnsi="Times New Roman" w:eastAsia="Calibri" w:cs="Times New Roman"/>
                <w:sz w:val="20"/>
                <w:szCs w:val="20"/>
                <w:lang w:val="en-US" w:eastAsia="zh-CN" w:bidi="ar-SA"/>
              </w:rPr>
              <w:t>Therefore, compared with Opt-2, joint coding can provide the maximum data rate for more scenarios, which is the motivation of this agenda item</w:t>
            </w:r>
            <w:r>
              <w:rPr>
                <w:rFonts w:hint="eastAsia" w:ascii="Times New Roman" w:hAnsi="Times New Roman" w:eastAsia="Calibri" w:cs="Times New Roman"/>
                <w:sz w:val="20"/>
                <w:szCs w:val="20"/>
                <w:lang w:val="en-US" w:eastAsia="zh-CN" w:bidi="ar-SA"/>
              </w:rPr>
              <w:t>.</w:t>
            </w:r>
          </w:p>
        </w:tc>
      </w:tr>
    </w:tbl>
    <w:p/>
    <w:p>
      <w:r>
        <w:t>The second step for Alt-2e will consist in selecting one of the solutions under the umbrella of either “Joint Encoding” or “Independent DCI fields” once it has been decided whether or not to confirm the WA when Alt-2e is configured.</w:t>
      </w:r>
    </w:p>
    <w:p>
      <w:r>
        <w:t>Thereafter, a third step will consist in picking up the actual delay values composing the HARQ-ACK delay set(s).</w:t>
      </w:r>
    </w:p>
    <w:p>
      <w:pPr>
        <w:pStyle w:val="3"/>
      </w:pPr>
      <w:r>
        <w:t>2.2</w:t>
      </w:r>
      <w:r>
        <w:tab/>
      </w:r>
      <w:r>
        <w:t xml:space="preserve">“PDSCH scheduling delay” and “HARQ-ACK delay” using Alt-1 </w:t>
      </w:r>
    </w:p>
    <w:p>
      <w:pPr>
        <w:jc w:val="both"/>
      </w:pPr>
      <w:r>
        <w:t xml:space="preserve">Background: In RAN1 #105-e, it was left under Working Assumption (WA) whether to </w:t>
      </w:r>
      <w:bookmarkStart w:id="7" w:name="_Hlk79658878"/>
      <w:r>
        <w:t>jointly encode the “PDSCH scheduling delay” and “HARQ-ACK delay”</w:t>
      </w:r>
      <w:bookmarkEnd w:id="7"/>
      <w:r>
        <w:t xml:space="preserve"> into a single DCI field, the WA assumes that “</w:t>
      </w:r>
      <w:r>
        <w:rPr>
          <w:rFonts w:cs="Times"/>
          <w:bCs/>
          <w:sz w:val="18"/>
          <w:szCs w:val="16"/>
          <w:lang w:eastAsia="zh-CN"/>
        </w:rPr>
        <w:t>The field uses no more than 7 bits if Alt-1 is configured</w:t>
      </w:r>
      <w:r>
        <w:t>” [11]:</w:t>
      </w:r>
    </w:p>
    <w:tbl>
      <w:tblPr>
        <w:tblStyle w:val="5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9629"/>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9629" w:type="dxa"/>
          </w:tcPr>
          <w:p>
            <w:pPr>
              <w:keepNext/>
              <w:keepLines/>
              <w:jc w:val="both"/>
              <w:rPr>
                <w:rFonts w:eastAsia="Calibri"/>
                <w:b/>
                <w:bCs/>
                <w:sz w:val="18"/>
                <w:szCs w:val="18"/>
                <w:highlight w:val="darkYellow"/>
                <w:lang w:val="de-DE"/>
              </w:rPr>
            </w:pPr>
            <w:r>
              <w:rPr>
                <w:rFonts w:eastAsia="Calibri"/>
                <w:b/>
                <w:bCs/>
                <w:sz w:val="18"/>
                <w:szCs w:val="18"/>
                <w:highlight w:val="darkYellow"/>
                <w:lang w:val="de-DE"/>
              </w:rPr>
              <w:t>Working Assumption</w:t>
            </w:r>
          </w:p>
          <w:p>
            <w:pPr>
              <w:keepNext/>
              <w:keepLines/>
              <w:jc w:val="both"/>
              <w:rPr>
                <w:rFonts w:eastAsia="Calibri"/>
                <w:sz w:val="18"/>
                <w:szCs w:val="18"/>
                <w:lang w:val="en-US"/>
              </w:rPr>
            </w:pPr>
            <w:r>
              <w:rPr>
                <w:rFonts w:eastAsia="Calibri"/>
                <w:sz w:val="18"/>
                <w:szCs w:val="18"/>
                <w:lang w:val="en-US"/>
              </w:rPr>
              <w:t>The PDSCH scheduling delay and HARQ-ACK delay are jointly encoded in a single DCI field:</w:t>
            </w:r>
          </w:p>
          <w:p>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 xml:space="preserve">The field uses no more than 7 bits if Alt-1 is configured. </w:t>
            </w:r>
          </w:p>
          <w:p>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The field is 5 bits if Alt-2e is configured.</w:t>
            </w:r>
          </w:p>
          <w:p>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FFS: Details of the joint encoding.</w:t>
            </w:r>
          </w:p>
          <w:p>
            <w:pPr>
              <w:numPr>
                <w:ilvl w:val="0"/>
                <w:numId w:val="18"/>
              </w:numPr>
              <w:overflowPunct/>
              <w:autoSpaceDE/>
              <w:autoSpaceDN/>
              <w:adjustRightInd/>
              <w:spacing w:after="0"/>
              <w:textAlignment w:val="auto"/>
              <w:rPr>
                <w:rFonts w:eastAsia="Calibri" w:cs="Times"/>
                <w:bCs/>
                <w:sz w:val="18"/>
                <w:szCs w:val="16"/>
                <w:lang w:val="de-DE" w:eastAsia="zh-CN"/>
              </w:rPr>
            </w:pPr>
            <w:r>
              <w:rPr>
                <w:rFonts w:eastAsia="Calibri" w:cs="Times"/>
                <w:bCs/>
                <w:sz w:val="18"/>
                <w:szCs w:val="16"/>
                <w:lang w:val="de-DE" w:eastAsia="zh-CN"/>
              </w:rPr>
              <w:t>FFS: Legacy DCI fields that might be re-purposed for the jointly encoded solution of Alt-1 and Alt-2e respectively.</w:t>
            </w:r>
          </w:p>
          <w:p>
            <w:pPr>
              <w:keepNext/>
              <w:keepLines/>
              <w:jc w:val="both"/>
              <w:rPr>
                <w:rFonts w:eastAsia="Calibri"/>
                <w:sz w:val="22"/>
                <w:szCs w:val="22"/>
                <w:lang w:val="en-US"/>
              </w:rPr>
            </w:pPr>
            <w:r>
              <w:rPr>
                <w:rFonts w:eastAsia="Calibri"/>
                <w:sz w:val="18"/>
                <w:szCs w:val="18"/>
                <w:lang w:val="en-US"/>
              </w:rPr>
              <w:t xml:space="preserve">Note: Alt-1 expresses the HARQ-ACK delay as: (y) BL/CE DL subframe + 1 subframe + (z) BL/CE UL subframes, where y = {0, 1, 2, … 11} and z = {1, </w:t>
            </w:r>
            <w:r>
              <w:rPr>
                <w:rFonts w:eastAsia="Calibri"/>
                <w:sz w:val="22"/>
                <w:szCs w:val="22"/>
                <w:lang w:val="en-US"/>
              </w:rPr>
              <w:t>2, 3}.</w:t>
            </w:r>
          </w:p>
          <w:p>
            <w:pPr>
              <w:overflowPunct/>
              <w:autoSpaceDE/>
              <w:autoSpaceDN/>
              <w:adjustRightInd/>
              <w:spacing w:after="0"/>
              <w:textAlignment w:val="auto"/>
              <w:rPr>
                <w:rFonts w:eastAsia="Batang"/>
                <w:sz w:val="22"/>
                <w:szCs w:val="22"/>
                <w:lang w:val="en-US" w:eastAsia="zh-CN"/>
              </w:rPr>
            </w:pPr>
          </w:p>
        </w:tc>
      </w:tr>
    </w:tbl>
    <w:p>
      <w:pPr>
        <w:spacing w:after="0"/>
        <w:jc w:val="both"/>
      </w:pPr>
    </w:p>
    <w:p>
      <w:pPr>
        <w:jc w:val="both"/>
      </w:pPr>
      <w:r>
        <w:t>On the jointly encoding of the “PDSCH scheduling delay” and “HARQ-ACK delay” when Alt-1 is configured, companies made the following observations and proposals [2-6]:</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Compendium of views on whether to jointly encode the “PDSCH scheduling delay” and “HARQ-ACK delay” when Alt-1 is configured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pPr>
              <w:overflowPunct/>
              <w:autoSpaceDE/>
              <w:autoSpaceDN/>
              <w:adjustRightInd/>
              <w:spacing w:after="0" w:line="259" w:lineRule="auto"/>
              <w:textAlignment w:val="auto"/>
              <w:rPr>
                <w:rFonts w:eastAsiaTheme="minorHAnsi"/>
                <w:b/>
                <w:kern w:val="2"/>
                <w:sz w:val="18"/>
                <w:szCs w:val="18"/>
                <w:lang w:val="de-DE" w:eastAsia="zh-CN"/>
              </w:rPr>
            </w:pPr>
            <w:r>
              <w:rPr>
                <w:rFonts w:eastAsiaTheme="minorHAnsi"/>
                <w:b/>
                <w:kern w:val="2"/>
                <w:sz w:val="18"/>
                <w:szCs w:val="18"/>
                <w:lang w:val="de-DE" w:eastAsia="zh-CN"/>
              </w:rPr>
              <w:t>Proposal 1: If Alt-1 is configured,</w:t>
            </w:r>
          </w:p>
          <w:p>
            <w:pPr>
              <w:widowControl w:val="0"/>
              <w:numPr>
                <w:ilvl w:val="0"/>
                <w:numId w:val="19"/>
              </w:numPr>
              <w:overflowPunct/>
              <w:autoSpaceDE/>
              <w:autoSpaceDN/>
              <w:adjustRightInd/>
              <w:spacing w:after="0" w:line="259" w:lineRule="auto"/>
              <w:textAlignment w:val="auto"/>
              <w:rPr>
                <w:rFonts w:eastAsia="Calibri"/>
                <w:b/>
                <w:kern w:val="2"/>
                <w:sz w:val="18"/>
                <w:szCs w:val="18"/>
                <w:lang w:val="de-DE" w:eastAsia="zh-CN"/>
              </w:rPr>
            </w:pPr>
            <w:r>
              <w:rPr>
                <w:rFonts w:eastAsia="Calibri"/>
                <w:b/>
                <w:kern w:val="2"/>
                <w:sz w:val="18"/>
                <w:szCs w:val="18"/>
                <w:lang w:val="de-DE" w:eastAsia="zh-CN"/>
              </w:rPr>
              <w:t>The PDSCH scheduling delay and HARQ-ACK delay are jointly encoded in a DCI field.</w:t>
            </w:r>
          </w:p>
          <w:p>
            <w:pPr>
              <w:widowControl w:val="0"/>
              <w:numPr>
                <w:ilvl w:val="0"/>
                <w:numId w:val="19"/>
              </w:numPr>
              <w:overflowPunct/>
              <w:autoSpaceDE/>
              <w:autoSpaceDN/>
              <w:adjustRightInd/>
              <w:spacing w:after="0" w:line="360" w:lineRule="auto"/>
              <w:textAlignment w:val="auto"/>
              <w:rPr>
                <w:rFonts w:eastAsia="Calibri"/>
                <w:b/>
                <w:kern w:val="2"/>
                <w:sz w:val="18"/>
                <w:szCs w:val="18"/>
                <w:lang w:val="de-DE" w:eastAsia="zh-CN"/>
              </w:rPr>
            </w:pPr>
            <w:r>
              <w:rPr>
                <w:rFonts w:eastAsia="Calibri"/>
                <w:b/>
                <w:kern w:val="2"/>
                <w:sz w:val="18"/>
                <w:szCs w:val="18"/>
                <w:lang w:val="de-DE" w:eastAsia="zh-CN"/>
              </w:rPr>
              <w:t>The field uses no more than 7 bits.</w:t>
            </w:r>
          </w:p>
          <w:p>
            <w:pPr>
              <w:overflowPunct/>
              <w:autoSpaceDE/>
              <w:autoSpaceDN/>
              <w:adjustRightInd/>
              <w:spacing w:after="160" w:line="259" w:lineRule="auto"/>
              <w:textAlignment w:val="auto"/>
              <w:rPr>
                <w:rFonts w:eastAsiaTheme="minorHAnsi"/>
                <w:b/>
                <w:kern w:val="2"/>
                <w:sz w:val="16"/>
                <w:szCs w:val="16"/>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overflowPunct/>
              <w:autoSpaceDE/>
              <w:autoSpaceDN/>
              <w:adjustRightInd/>
              <w:spacing w:after="160" w:line="259" w:lineRule="auto"/>
              <w:ind w:left="1701" w:hanging="1701"/>
              <w:textAlignment w:val="auto"/>
              <w:rPr>
                <w:rFonts w:eastAsia="Calibri"/>
                <w:b/>
                <w:bCs/>
                <w:sz w:val="18"/>
                <w:szCs w:val="18"/>
                <w:lang w:val="en-US" w:eastAsia="en-US"/>
              </w:rPr>
            </w:pPr>
            <w:r>
              <w:rPr>
                <w:rFonts w:eastAsia="Calibri"/>
                <w:b/>
                <w:bCs/>
                <w:sz w:val="18"/>
                <w:szCs w:val="18"/>
                <w:lang w:val="en-US" w:eastAsia="en-US"/>
              </w:rPr>
              <w:t xml:space="preserve">Proposal 1:   </w:t>
            </w:r>
            <w:r>
              <w:rPr>
                <w:rFonts w:eastAsia="Calibri"/>
                <w:b/>
                <w:bCs/>
                <w:sz w:val="18"/>
                <w:szCs w:val="18"/>
                <w:lang w:val="en-US" w:eastAsia="en-US"/>
              </w:rPr>
              <w:tab/>
            </w:r>
            <w:r>
              <w:rPr>
                <w:rFonts w:eastAsia="Calibri"/>
                <w:b/>
                <w:bCs/>
                <w:sz w:val="18"/>
                <w:szCs w:val="18"/>
                <w:lang w:val="en-US" w:eastAsia="en-US"/>
              </w:rPr>
              <w:t>When Alt-1 is configured, the full set of permutations of the PDSCH scheduling delay and HARQ-ACK delay are jointly encoded using a 7-bit long DCI field.</w:t>
            </w:r>
          </w:p>
          <w:p>
            <w:pPr>
              <w:tabs>
                <w:tab w:val="left" w:pos="1560"/>
              </w:tabs>
              <w:overflowPunct/>
              <w:autoSpaceDE/>
              <w:autoSpaceDN/>
              <w:adjustRightInd/>
              <w:spacing w:after="120" w:line="259" w:lineRule="auto"/>
              <w:textAlignment w:val="auto"/>
              <w:rPr>
                <w:rFonts w:eastAsia="Calibri"/>
                <w:b/>
                <w:bCs/>
                <w:i/>
                <w:iCs/>
                <w:sz w:val="16"/>
                <w:szCs w:val="16"/>
                <w:lang w:val="sv-SE" w:eastAsia="en-US"/>
              </w:rPr>
            </w:pPr>
            <w:r>
              <w:rPr>
                <w:rFonts w:eastAsia="Calibri"/>
                <w:b/>
                <w:bCs/>
                <w:i/>
                <w:iCs/>
                <w:sz w:val="16"/>
                <w:szCs w:val="16"/>
                <w:lang w:val="sv-SE" w:eastAsia="en-US"/>
              </w:rPr>
              <w:t>“</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07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shd w:val="clear" w:color="auto" w:fill="auto"/>
                </w:tcPr>
                <w:p>
                  <w:pPr>
                    <w:spacing w:after="120"/>
                    <w:rPr>
                      <w:rFonts w:ascii="Arial" w:hAnsi="Arial" w:cs="Arial"/>
                      <w:b/>
                      <w:sz w:val="14"/>
                      <w:szCs w:val="14"/>
                    </w:rPr>
                  </w:pPr>
                </w:p>
              </w:tc>
              <w:tc>
                <w:tcPr>
                  <w:tcW w:w="1070" w:type="dxa"/>
                  <w:shd w:val="clear" w:color="auto" w:fill="auto"/>
                </w:tcPr>
                <w:p>
                  <w:pPr>
                    <w:spacing w:after="120"/>
                    <w:jc w:val="center"/>
                    <w:rPr>
                      <w:rFonts w:ascii="Arial" w:hAnsi="Arial" w:cs="Arial"/>
                      <w:b/>
                      <w:sz w:val="14"/>
                      <w:szCs w:val="14"/>
                    </w:rPr>
                  </w:pPr>
                  <w:r>
                    <w:rPr>
                      <w:rFonts w:ascii="Arial" w:hAnsi="Arial" w:cs="Arial"/>
                      <w:b/>
                      <w:sz w:val="14"/>
                      <w:szCs w:val="14"/>
                    </w:rPr>
                    <w:t>Existing DCI</w:t>
                  </w:r>
                </w:p>
              </w:tc>
              <w:tc>
                <w:tcPr>
                  <w:tcW w:w="1103" w:type="dxa"/>
                  <w:shd w:val="clear" w:color="auto" w:fill="auto"/>
                </w:tcPr>
                <w:p>
                  <w:pPr>
                    <w:spacing w:after="120"/>
                    <w:jc w:val="center"/>
                    <w:rPr>
                      <w:rFonts w:ascii="Arial" w:hAnsi="Arial" w:cs="Arial"/>
                      <w:b/>
                      <w:sz w:val="14"/>
                      <w:szCs w:val="14"/>
                    </w:rPr>
                  </w:pPr>
                  <w:r>
                    <w:rPr>
                      <w:rFonts w:ascii="Arial" w:hAnsi="Arial" w:cs="Arial"/>
                      <w:b/>
                      <w:sz w:val="14"/>
                      <w:szCs w:val="14"/>
                    </w:rPr>
                    <w:t>Alt. 1 DCI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shd w:val="clear" w:color="auto" w:fill="auto"/>
                  <w:vAlign w:val="center"/>
                </w:tcPr>
                <w:p>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pPr>
                    <w:spacing w:before="120" w:after="120"/>
                    <w:jc w:val="center"/>
                    <w:rPr>
                      <w:rFonts w:ascii="Arial" w:hAnsi="Arial" w:cs="Arial"/>
                      <w:sz w:val="14"/>
                      <w:szCs w:val="14"/>
                    </w:rPr>
                  </w:pPr>
                  <w:r>
                    <w:rPr>
                      <w:rFonts w:ascii="Arial" w:hAnsi="Arial" w:cs="Arial"/>
                      <w:sz w:val="14"/>
                      <w:szCs w:val="1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92" w:type="dxa"/>
                  <w:shd w:val="clear" w:color="auto" w:fill="auto"/>
                  <w:vAlign w:val="center"/>
                </w:tcPr>
                <w:p>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pPr>
                    <w:spacing w:after="120"/>
                    <w:jc w:val="center"/>
                    <w:rPr>
                      <w:rFonts w:ascii="Arial" w:hAnsi="Arial" w:cs="Arial"/>
                      <w:sz w:val="14"/>
                      <w:szCs w:val="14"/>
                    </w:rPr>
                  </w:pPr>
                  <w:r>
                    <w:rPr>
                      <w:rFonts w:ascii="Arial" w:hAnsi="Arial" w:cs="Arial"/>
                      <w:sz w:val="14"/>
                      <w:szCs w:val="14"/>
                    </w:rPr>
                    <w:t>0</w:t>
                  </w:r>
                </w:p>
              </w:tc>
              <w:tc>
                <w:tcPr>
                  <w:tcW w:w="1103" w:type="dxa"/>
                  <w:vMerge w:val="continue"/>
                  <w:shd w:val="clear" w:color="auto" w:fill="auto"/>
                  <w:vAlign w:val="center"/>
                </w:tcPr>
                <w:p>
                  <w:pPr>
                    <w:spacing w:after="120"/>
                    <w:jc w:val="center"/>
                    <w:rPr>
                      <w:rFonts w:ascii="Arial" w:hAnsi="Arial" w:cs="Arial"/>
                      <w:sz w:val="14"/>
                      <w:szCs w:val="14"/>
                    </w:rPr>
                  </w:pPr>
                </w:p>
              </w:tc>
            </w:tr>
          </w:tbl>
          <w:p>
            <w:pPr>
              <w:tabs>
                <w:tab w:val="left" w:pos="1560"/>
              </w:tabs>
              <w:overflowPunct/>
              <w:autoSpaceDE/>
              <w:autoSpaceDN/>
              <w:adjustRightInd/>
              <w:spacing w:after="120" w:line="259" w:lineRule="auto"/>
              <w:textAlignment w:val="auto"/>
              <w:rPr>
                <w:rFonts w:eastAsia="Calibri"/>
                <w:b/>
                <w:bCs/>
                <w:i/>
                <w:iCs/>
                <w:sz w:val="16"/>
                <w:szCs w:val="16"/>
                <w:lang w:val="en-US" w:eastAsia="en-US"/>
              </w:rPr>
            </w:pPr>
            <w:r>
              <w:rPr>
                <w:rFonts w:eastAsia="Calibri"/>
                <w:b/>
                <w:bCs/>
                <w:i/>
                <w:iCs/>
                <w:sz w:val="16"/>
                <w:szCs w:val="16"/>
                <w:lang w:val="en-US"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pPr>
              <w:overflowPunct/>
              <w:autoSpaceDE/>
              <w:autoSpaceDN/>
              <w:adjustRightInd/>
              <w:spacing w:before="120" w:beforeLines="50" w:after="120" w:afterLines="50" w:line="259" w:lineRule="auto"/>
              <w:jc w:val="both"/>
              <w:textAlignment w:val="auto"/>
              <w:rPr>
                <w:rFonts w:eastAsiaTheme="minorHAnsi" w:cstheme="minorBidi"/>
                <w:b/>
                <w:bCs/>
                <w:i/>
                <w:iCs/>
                <w:sz w:val="18"/>
                <w:szCs w:val="18"/>
                <w:lang w:val="en-US" w:eastAsia="en-US"/>
              </w:rPr>
            </w:pPr>
            <w:r>
              <w:rPr>
                <w:rFonts w:eastAsiaTheme="minorHAnsi" w:cstheme="minorBidi"/>
                <w:b/>
                <w:bCs/>
                <w:i/>
                <w:iCs/>
                <w:sz w:val="18"/>
                <w:szCs w:val="18"/>
                <w:lang w:val="en-US" w:eastAsia="en-US"/>
              </w:rPr>
              <w:t>Proposal 4: For HARQ-ACK solution Alt-1, legacy 2-bit ‘</w:t>
            </w:r>
            <w:r>
              <w:rPr>
                <w:rFonts w:hint="eastAsia" w:eastAsiaTheme="minorHAnsi" w:cstheme="minorBidi"/>
                <w:b/>
                <w:bCs/>
                <w:i/>
                <w:iCs/>
                <w:sz w:val="18"/>
                <w:szCs w:val="18"/>
                <w:lang w:val="en-US" w:eastAsia="en-US"/>
              </w:rPr>
              <w:t>Repetition number</w:t>
            </w:r>
            <w:r>
              <w:rPr>
                <w:rFonts w:eastAsiaTheme="minorHAnsi" w:cstheme="minorBidi"/>
                <w:b/>
                <w:bCs/>
                <w:i/>
                <w:iCs/>
                <w:sz w:val="18"/>
                <w:szCs w:val="18"/>
                <w:lang w:val="en-US" w:eastAsia="en-US"/>
              </w:rPr>
              <w:t>’</w:t>
            </w:r>
            <w:r>
              <w:rPr>
                <w:rFonts w:hint="eastAsia" w:eastAsiaTheme="minorHAnsi" w:cstheme="minorBidi"/>
                <w:b/>
                <w:bCs/>
                <w:i/>
                <w:iCs/>
                <w:sz w:val="18"/>
                <w:szCs w:val="18"/>
                <w:lang w:val="en-US" w:eastAsia="en-US"/>
              </w:rPr>
              <w:t xml:space="preserve"> field and </w:t>
            </w:r>
            <w:r>
              <w:rPr>
                <w:rFonts w:eastAsiaTheme="minorHAnsi" w:cstheme="minorBidi"/>
                <w:b/>
                <w:bCs/>
                <w:i/>
                <w:iCs/>
                <w:sz w:val="18"/>
                <w:szCs w:val="18"/>
                <w:lang w:val="en-US" w:eastAsia="en-US"/>
              </w:rPr>
              <w:t>3-bit ‘H</w:t>
            </w:r>
            <w:r>
              <w:rPr>
                <w:rFonts w:hint="eastAsia" w:eastAsiaTheme="minorHAnsi" w:cstheme="minorBidi"/>
                <w:b/>
                <w:bCs/>
                <w:i/>
                <w:iCs/>
                <w:sz w:val="18"/>
                <w:szCs w:val="18"/>
                <w:lang w:val="en-US" w:eastAsia="en-US"/>
              </w:rPr>
              <w:t>ARQ-ACK delay field</w:t>
            </w:r>
            <w:r>
              <w:rPr>
                <w:rFonts w:eastAsiaTheme="minorHAnsi" w:cstheme="minorBidi"/>
                <w:b/>
                <w:bCs/>
                <w:i/>
                <w:iCs/>
                <w:sz w:val="18"/>
                <w:szCs w:val="18"/>
                <w:lang w:val="en-US" w:eastAsia="en-US"/>
              </w:rPr>
              <w:t>’ in DCI format 6-1A can be repurposed to indicate the 5-bit ‘PDSCH scheduling delay and HARQ-ACK delay’ field</w:t>
            </w:r>
            <w:r>
              <w:rPr>
                <w:rFonts w:hint="eastAsia" w:eastAsiaTheme="minorHAnsi" w:cstheme="minorBidi"/>
                <w:b/>
                <w:bCs/>
                <w:i/>
                <w:iCs/>
                <w:sz w:val="18"/>
                <w:szCs w:val="18"/>
                <w:lang w:val="en-US" w:eastAsia="en-US"/>
              </w:rPr>
              <w:t>.</w:t>
            </w:r>
          </w:p>
          <w:p>
            <w:pPr>
              <w:numPr>
                <w:ilvl w:val="0"/>
                <w:numId w:val="24"/>
              </w:numPr>
              <w:tabs>
                <w:tab w:val="left" w:pos="420"/>
              </w:tabs>
              <w:overflowPunct/>
              <w:autoSpaceDE/>
              <w:autoSpaceDN/>
              <w:adjustRightInd/>
              <w:spacing w:before="120" w:beforeLines="50" w:after="120" w:afterLines="50" w:line="276" w:lineRule="auto"/>
              <w:ind w:hanging="278"/>
              <w:jc w:val="both"/>
              <w:textAlignment w:val="auto"/>
              <w:rPr>
                <w:rFonts w:eastAsiaTheme="minorHAnsi" w:cstheme="minorBidi"/>
                <w:b/>
                <w:i/>
                <w:sz w:val="18"/>
                <w:szCs w:val="18"/>
                <w:lang w:val="de-DE" w:eastAsia="en-US"/>
              </w:rPr>
            </w:pPr>
            <w:r>
              <w:rPr>
                <w:rFonts w:eastAsiaTheme="minorHAnsi" w:cstheme="minorBidi"/>
                <w:b/>
                <w:i/>
                <w:sz w:val="18"/>
                <w:szCs w:val="18"/>
                <w:lang w:val="de-DE" w:eastAsia="en-US"/>
              </w:rPr>
              <w:t xml:space="preserve">For PDSCH scheduling delay of 2, the value set y can be fixed for a certain z. </w:t>
            </w:r>
          </w:p>
          <w:p>
            <w:pPr>
              <w:numPr>
                <w:ilvl w:val="3"/>
                <w:numId w:val="25"/>
              </w:numPr>
              <w:overflowPunct/>
              <w:autoSpaceDE/>
              <w:autoSpaceDN/>
              <w:adjustRightInd/>
              <w:spacing w:before="50" w:after="120" w:afterLines="50" w:line="276" w:lineRule="auto"/>
              <w:ind w:left="709" w:hanging="283"/>
              <w:jc w:val="both"/>
              <w:textAlignment w:val="auto"/>
              <w:rPr>
                <w:rFonts w:eastAsia="Calibri"/>
                <w:b/>
                <w:i/>
                <w:sz w:val="18"/>
                <w:szCs w:val="18"/>
                <w:lang w:val="de-DE" w:eastAsia="en-US"/>
              </w:rPr>
            </w:pPr>
            <w:r>
              <w:rPr>
                <w:rFonts w:eastAsia="Calibri"/>
                <w:b/>
                <w:i/>
                <w:sz w:val="18"/>
                <w:szCs w:val="18"/>
                <w:lang w:val="de-DE" w:eastAsia="en-US"/>
              </w:rPr>
              <w:t>y would be {8, 9 10, 11} BL/CE DL subframes for z = 1 BL/CE UL subframe</w:t>
            </w:r>
          </w:p>
          <w:p>
            <w:pPr>
              <w:numPr>
                <w:ilvl w:val="3"/>
                <w:numId w:val="25"/>
              </w:numPr>
              <w:overflowPunct/>
              <w:autoSpaceDE/>
              <w:autoSpaceDN/>
              <w:adjustRightInd/>
              <w:spacing w:before="50" w:after="120" w:afterLines="50" w:line="276" w:lineRule="auto"/>
              <w:ind w:left="709" w:hanging="283"/>
              <w:jc w:val="both"/>
              <w:textAlignment w:val="auto"/>
              <w:rPr>
                <w:rFonts w:eastAsia="Calibri"/>
                <w:b/>
                <w:i/>
                <w:sz w:val="18"/>
                <w:szCs w:val="18"/>
                <w:lang w:val="de-DE" w:eastAsia="en-US"/>
              </w:rPr>
            </w:pPr>
            <w:r>
              <w:rPr>
                <w:rFonts w:eastAsia="Calibri"/>
                <w:b/>
                <w:i/>
                <w:sz w:val="18"/>
                <w:szCs w:val="18"/>
                <w:lang w:val="de-DE" w:eastAsia="en-US"/>
              </w:rPr>
              <w:t>y would be {4, 5, 6, 7} BL/CE DL subframes for z = 2 BL/CE UL subframes</w:t>
            </w:r>
          </w:p>
          <w:p>
            <w:pPr>
              <w:numPr>
                <w:ilvl w:val="3"/>
                <w:numId w:val="25"/>
              </w:numPr>
              <w:overflowPunct/>
              <w:autoSpaceDE/>
              <w:autoSpaceDN/>
              <w:adjustRightInd/>
              <w:spacing w:before="50" w:after="120" w:afterLines="50" w:line="276" w:lineRule="auto"/>
              <w:ind w:left="709" w:hanging="283"/>
              <w:jc w:val="both"/>
              <w:textAlignment w:val="auto"/>
              <w:rPr>
                <w:rFonts w:eastAsia="Calibri"/>
                <w:b/>
                <w:i/>
                <w:sz w:val="18"/>
                <w:szCs w:val="18"/>
                <w:lang w:val="de-DE" w:eastAsia="en-US"/>
              </w:rPr>
            </w:pPr>
            <w:r>
              <w:rPr>
                <w:rFonts w:eastAsia="Calibri"/>
                <w:b/>
                <w:i/>
                <w:sz w:val="18"/>
                <w:szCs w:val="18"/>
                <w:lang w:val="de-DE" w:eastAsia="en-US"/>
              </w:rPr>
              <w:t>y would be {0, 1, 2, 3} BL/CE DL subframe(s) for z = 3 BL/CE UL subframes</w:t>
            </w:r>
          </w:p>
          <w:p>
            <w:pPr>
              <w:numPr>
                <w:ilvl w:val="0"/>
                <w:numId w:val="24"/>
              </w:numPr>
              <w:tabs>
                <w:tab w:val="left" w:pos="420"/>
              </w:tabs>
              <w:overflowPunct/>
              <w:autoSpaceDE/>
              <w:autoSpaceDN/>
              <w:adjustRightInd/>
              <w:spacing w:before="120" w:beforeLines="50" w:after="240" w:line="276" w:lineRule="auto"/>
              <w:ind w:hanging="278"/>
              <w:jc w:val="both"/>
              <w:textAlignment w:val="auto"/>
              <w:rPr>
                <w:rFonts w:eastAsiaTheme="minorHAnsi" w:cstheme="minorBidi"/>
                <w:b/>
                <w:i/>
                <w:sz w:val="22"/>
                <w:szCs w:val="22"/>
                <w:lang w:val="de-DE" w:eastAsia="en-US"/>
              </w:rPr>
            </w:pPr>
            <w:r>
              <w:rPr>
                <w:rFonts w:eastAsiaTheme="minorHAnsi" w:cstheme="minorBidi"/>
                <w:b/>
                <w:i/>
                <w:sz w:val="18"/>
                <w:szCs w:val="18"/>
                <w:lang w:val="de-DE" w:eastAsia="en-US"/>
              </w:rPr>
              <w:t xml:space="preserve">For PDSCH scheduling delay of 7, the value z would be 1 BL/CE UL subframe which corresponds to {8, 9 10, 11} BL/CE DL subframes.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eastAsia="Calibri"/>
                <w:b/>
                <w:bCs/>
                <w:sz w:val="18"/>
                <w:szCs w:val="18"/>
                <w:lang w:val="en-US"/>
              </w:rPr>
            </w:pPr>
            <w:r>
              <w:rPr>
                <w:rFonts w:eastAsia="Calibri"/>
                <w:b/>
                <w:bCs/>
                <w:sz w:val="18"/>
                <w:szCs w:val="18"/>
                <w:u w:val="single"/>
                <w:lang w:val="en-US"/>
              </w:rPr>
              <w:t xml:space="preserve">Proposal 3: </w:t>
            </w:r>
            <w:r>
              <w:rPr>
                <w:rFonts w:eastAsia="Calibri"/>
                <w:b/>
                <w:bCs/>
                <w:sz w:val="18"/>
                <w:szCs w:val="18"/>
                <w:lang w:val="en-US"/>
              </w:rPr>
              <w:t>When Alt-1 is configured:</w:t>
            </w:r>
          </w:p>
          <w:p>
            <w:pPr>
              <w:pStyle w:val="133"/>
              <w:numPr>
                <w:ilvl w:val="0"/>
                <w:numId w:val="26"/>
              </w:numPr>
              <w:spacing w:after="180"/>
              <w:contextualSpacing/>
              <w:rPr>
                <w:rFonts w:ascii="Times New Roman" w:hAnsi="Times New Roman"/>
                <w:b/>
                <w:bCs/>
                <w:sz w:val="18"/>
                <w:szCs w:val="18"/>
              </w:rPr>
            </w:pPr>
            <w:r>
              <w:rPr>
                <w:rFonts w:ascii="Times New Roman" w:hAnsi="Times New Roman"/>
                <w:b/>
                <w:bCs/>
                <w:sz w:val="18"/>
                <w:szCs w:val="18"/>
              </w:rPr>
              <w:t xml:space="preserve">The DCI includes the following index: </w:t>
            </w:r>
            <m:oMath>
              <m:sSub>
                <m:sSubPr>
                  <m:ctrlPr>
                    <w:rPr>
                      <w:rFonts w:ascii="Cambria Math" w:hAnsi="Cambria Math"/>
                      <w:b/>
                      <w:bCs/>
                      <w:i/>
                      <w:sz w:val="18"/>
                      <w:szCs w:val="18"/>
                    </w:rPr>
                  </m:ctrlPr>
                </m:sSubPr>
                <m:e>
                  <m:r>
                    <m:rPr>
                      <m:sty m:val="bi"/>
                    </m:rPr>
                    <w:rPr>
                      <w:rFonts w:ascii="Cambria Math" w:hAnsi="Cambria Math"/>
                      <w:sz w:val="18"/>
                      <w:szCs w:val="18"/>
                    </w:rPr>
                    <m:t>I</m:t>
                  </m:r>
                  <m:ctrlPr>
                    <w:rPr>
                      <w:rFonts w:ascii="Cambria Math" w:hAnsi="Cambria Math"/>
                      <w:b/>
                      <w:bCs/>
                      <w:i/>
                      <w:sz w:val="18"/>
                      <w:szCs w:val="18"/>
                    </w:rPr>
                  </m:ctrlPr>
                </m:e>
                <m:sub>
                  <m:r>
                    <m:rPr>
                      <m:sty m:val="bi"/>
                    </m:rPr>
                    <w:rPr>
                      <w:rFonts w:ascii="Cambria Math" w:hAnsi="Cambria Math"/>
                      <w:sz w:val="18"/>
                      <w:szCs w:val="18"/>
                    </w:rPr>
                    <m:t>DCI</m:t>
                  </m:r>
                  <m:ctrlPr>
                    <w:rPr>
                      <w:rFonts w:ascii="Cambria Math" w:hAnsi="Cambria Math"/>
                      <w:b/>
                      <w:bCs/>
                      <w:i/>
                      <w:sz w:val="18"/>
                      <w:szCs w:val="18"/>
                    </w:rPr>
                  </m:ctrlPr>
                </m:sub>
              </m:sSub>
              <m:r>
                <m:rPr>
                  <m:sty m:val="bi"/>
                </m:rPr>
                <w:rPr>
                  <w:rFonts w:ascii="Cambria Math" w:hAnsi="Cambria Math"/>
                  <w:sz w:val="18"/>
                  <w:szCs w:val="18"/>
                </w:rPr>
                <m:t>=y+12</m:t>
              </m:r>
              <m:d>
                <m:dPr>
                  <m:ctrlPr>
                    <w:rPr>
                      <w:rFonts w:ascii="Cambria Math" w:hAnsi="Cambria Math"/>
                      <w:b/>
                      <w:bCs/>
                      <w:i/>
                      <w:sz w:val="18"/>
                      <w:szCs w:val="18"/>
                    </w:rPr>
                  </m:ctrlPr>
                </m:dPr>
                <m:e>
                  <m:r>
                    <m:rPr>
                      <m:sty m:val="bi"/>
                    </m:rPr>
                    <w:rPr>
                      <w:rFonts w:ascii="Cambria Math" w:hAnsi="Cambria Math"/>
                      <w:sz w:val="18"/>
                      <w:szCs w:val="18"/>
                    </w:rPr>
                    <m:t>z-1</m:t>
                  </m:r>
                  <m:ctrlPr>
                    <w:rPr>
                      <w:rFonts w:ascii="Cambria Math" w:hAnsi="Cambria Math"/>
                      <w:b/>
                      <w:bCs/>
                      <w:i/>
                      <w:sz w:val="18"/>
                      <w:szCs w:val="18"/>
                    </w:rPr>
                  </m:ctrlPr>
                </m:e>
              </m:d>
              <m:r>
                <m:rPr>
                  <m:sty m:val="bi"/>
                </m:rPr>
                <w:rPr>
                  <w:rFonts w:ascii="Cambria Math" w:hAnsi="Cambria Math"/>
                  <w:sz w:val="18"/>
                  <w:szCs w:val="18"/>
                </w:rPr>
                <m:t>+36</m:t>
              </m:r>
              <m:sSub>
                <m:sSubPr>
                  <m:ctrlPr>
                    <w:rPr>
                      <w:rFonts w:ascii="Cambria Math" w:hAnsi="Cambria Math"/>
                      <w:b/>
                      <w:bCs/>
                      <w:i/>
                      <w:sz w:val="18"/>
                      <w:szCs w:val="18"/>
                    </w:rPr>
                  </m:ctrlPr>
                </m:sSubPr>
                <m:e>
                  <m:r>
                    <m:rPr>
                      <m:sty m:val="bi"/>
                    </m:rPr>
                    <w:rPr>
                      <w:rFonts w:ascii="Cambria Math" w:hAnsi="Cambria Math"/>
                      <w:sz w:val="18"/>
                      <w:szCs w:val="18"/>
                    </w:rPr>
                    <m:t>I</m:t>
                  </m:r>
                  <m:ctrlPr>
                    <w:rPr>
                      <w:rFonts w:ascii="Cambria Math" w:hAnsi="Cambria Math"/>
                      <w:b/>
                      <w:bCs/>
                      <w:i/>
                      <w:sz w:val="18"/>
                      <w:szCs w:val="18"/>
                    </w:rPr>
                  </m:ctrlPr>
                </m:e>
                <m:sub>
                  <m:r>
                    <m:rPr>
                      <m:sty m:val="bi"/>
                    </m:rPr>
                    <w:rPr>
                      <w:rFonts w:ascii="Cambria Math" w:hAnsi="Cambria Math"/>
                      <w:sz w:val="18"/>
                      <w:szCs w:val="18"/>
                    </w:rPr>
                    <m:t>PDSCH-Delay</m:t>
                  </m:r>
                  <m:ctrlPr>
                    <w:rPr>
                      <w:rFonts w:ascii="Cambria Math" w:hAnsi="Cambria Math"/>
                      <w:b/>
                      <w:bCs/>
                      <w:i/>
                      <w:sz w:val="18"/>
                      <w:szCs w:val="18"/>
                    </w:rPr>
                  </m:ctrlPr>
                </m:sub>
              </m:sSub>
            </m:oMath>
          </w:p>
          <w:p>
            <w:pPr>
              <w:pStyle w:val="133"/>
              <w:numPr>
                <w:ilvl w:val="0"/>
                <w:numId w:val="27"/>
              </w:numPr>
              <w:spacing w:after="180"/>
              <w:contextualSpacing/>
              <w:rPr>
                <w:rFonts w:ascii="Times New Roman" w:hAnsi="Times New Roman"/>
                <w:b/>
                <w:bCs/>
                <w:sz w:val="18"/>
                <w:szCs w:val="18"/>
              </w:rPr>
            </w:pPr>
            <w:r>
              <w:rPr>
                <w:rFonts w:ascii="Times New Roman" w:hAnsi="Times New Roman"/>
                <w:b/>
                <w:bCs/>
                <w:sz w:val="18"/>
                <w:szCs w:val="18"/>
              </w:rPr>
              <w:t xml:space="preserve"> </w:t>
            </w:r>
            <m:oMath>
              <m:sSub>
                <m:sSubPr>
                  <m:ctrlPr>
                    <w:rPr>
                      <w:rFonts w:ascii="Cambria Math" w:hAnsi="Cambria Math"/>
                      <w:b/>
                      <w:bCs/>
                      <w:i/>
                      <w:sz w:val="18"/>
                      <w:szCs w:val="18"/>
                    </w:rPr>
                  </m:ctrlPr>
                </m:sSubPr>
                <m:e>
                  <m:r>
                    <m:rPr>
                      <m:sty m:val="bi"/>
                    </m:rPr>
                    <w:rPr>
                      <w:rFonts w:ascii="Cambria Math" w:hAnsi="Cambria Math"/>
                      <w:sz w:val="18"/>
                      <w:szCs w:val="18"/>
                    </w:rPr>
                    <m:t>I</m:t>
                  </m:r>
                  <m:ctrlPr>
                    <w:rPr>
                      <w:rFonts w:ascii="Cambria Math" w:hAnsi="Cambria Math"/>
                      <w:b/>
                      <w:bCs/>
                      <w:i/>
                      <w:sz w:val="18"/>
                      <w:szCs w:val="18"/>
                    </w:rPr>
                  </m:ctrlPr>
                </m:e>
                <m:sub>
                  <m:r>
                    <m:rPr>
                      <m:sty m:val="bi"/>
                    </m:rPr>
                    <w:rPr>
                      <w:rFonts w:ascii="Cambria Math" w:hAnsi="Cambria Math"/>
                      <w:sz w:val="18"/>
                      <w:szCs w:val="18"/>
                    </w:rPr>
                    <m:t>PDSCH-Delay</m:t>
                  </m:r>
                  <m:ctrlPr>
                    <w:rPr>
                      <w:rFonts w:ascii="Cambria Math" w:hAnsi="Cambria Math"/>
                      <w:b/>
                      <w:bCs/>
                      <w:i/>
                      <w:sz w:val="18"/>
                      <w:szCs w:val="18"/>
                    </w:rPr>
                  </m:ctrlPr>
                </m:sub>
              </m:sSub>
              <m:r>
                <m:rPr>
                  <m:sty m:val="bi"/>
                </m:rPr>
                <w:rPr>
                  <w:rFonts w:ascii="Cambria Math" w:hAnsi="Cambria Math"/>
                  <w:sz w:val="18"/>
                  <w:szCs w:val="18"/>
                </w:rPr>
                <m:t>∈{0,1,2}</m:t>
              </m:r>
            </m:oMath>
            <w:r>
              <w:rPr>
                <w:rFonts w:ascii="Times New Roman" w:hAnsi="Times New Roman"/>
                <w:b/>
                <w:bCs/>
                <w:sz w:val="18"/>
                <w:szCs w:val="18"/>
              </w:rPr>
              <w:t xml:space="preserve"> indicates the PDSCH scheduling delay among the following:</w:t>
            </w:r>
          </w:p>
          <w:p>
            <w:pPr>
              <w:pStyle w:val="133"/>
              <w:numPr>
                <w:ilvl w:val="1"/>
                <w:numId w:val="27"/>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ctrlPr>
                    <w:rPr>
                      <w:rFonts w:ascii="Cambria Math" w:hAnsi="Cambria Math"/>
                      <w:b/>
                      <w:bCs/>
                      <w:i/>
                      <w:sz w:val="18"/>
                      <w:szCs w:val="18"/>
                    </w:rPr>
                  </m:ctrlPr>
                </m:e>
                <m:sub>
                  <m:r>
                    <m:rPr>
                      <m:sty m:val="bi"/>
                    </m:rPr>
                    <w:rPr>
                      <w:rFonts w:ascii="Cambria Math" w:hAnsi="Cambria Math"/>
                      <w:sz w:val="18"/>
                      <w:szCs w:val="18"/>
                    </w:rPr>
                    <m:t>PDSCH-Delay</m:t>
                  </m:r>
                  <m:ctrlPr>
                    <w:rPr>
                      <w:rFonts w:ascii="Cambria Math" w:hAnsi="Cambria Math"/>
                      <w:b/>
                      <w:bCs/>
                      <w:i/>
                      <w:sz w:val="18"/>
                      <w:szCs w:val="18"/>
                    </w:rPr>
                  </m:ctrlPr>
                </m:sub>
              </m:sSub>
              <m:r>
                <m:rPr>
                  <m:sty m:val="bi"/>
                </m:rPr>
                <w:rPr>
                  <w:rFonts w:ascii="Cambria Math" w:hAnsi="Cambria Math"/>
                  <w:sz w:val="18"/>
                  <w:szCs w:val="18"/>
                </w:rPr>
                <m:t>=</m:t>
              </m:r>
            </m:oMath>
            <w:r>
              <w:rPr>
                <w:rFonts w:ascii="Times New Roman" w:hAnsi="Times New Roman"/>
                <w:b/>
                <w:bCs/>
                <w:sz w:val="18"/>
                <w:szCs w:val="18"/>
              </w:rPr>
              <w:t xml:space="preserve"> 0: </w:t>
            </w:r>
            <w:r>
              <w:rPr>
                <w:rFonts w:ascii="Times New Roman" w:hAnsi="Times New Roman"/>
                <w:b/>
                <w:bCs/>
                <w:sz w:val="18"/>
                <w:szCs w:val="18"/>
                <w:lang w:val="fr-FR"/>
              </w:rPr>
              <w:t>1 BL/CE DL subframe + 1 subframe + 3 BL/CE UL subframes + 1 subframe + 1 BL/CE DL subframe.</w:t>
            </w:r>
          </w:p>
          <w:p>
            <w:pPr>
              <w:pStyle w:val="133"/>
              <w:numPr>
                <w:ilvl w:val="1"/>
                <w:numId w:val="27"/>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ctrlPr>
                    <w:rPr>
                      <w:rFonts w:ascii="Cambria Math" w:hAnsi="Cambria Math"/>
                      <w:b/>
                      <w:bCs/>
                      <w:i/>
                      <w:sz w:val="18"/>
                      <w:szCs w:val="18"/>
                    </w:rPr>
                  </m:ctrlPr>
                </m:e>
                <m:sub>
                  <m:r>
                    <m:rPr>
                      <m:sty m:val="bi"/>
                    </m:rPr>
                    <w:rPr>
                      <w:rFonts w:ascii="Cambria Math" w:hAnsi="Cambria Math"/>
                      <w:sz w:val="18"/>
                      <w:szCs w:val="18"/>
                    </w:rPr>
                    <m:t>PDSCH-Delay</m:t>
                  </m:r>
                  <m:ctrlPr>
                    <w:rPr>
                      <w:rFonts w:ascii="Cambria Math" w:hAnsi="Cambria Math"/>
                      <w:b/>
                      <w:bCs/>
                      <w:i/>
                      <w:sz w:val="18"/>
                      <w:szCs w:val="18"/>
                    </w:rPr>
                  </m:ctrlPr>
                </m:sub>
              </m:sSub>
              <m:r>
                <m:rPr>
                  <m:sty m:val="bi"/>
                </m:rPr>
                <w:rPr>
                  <w:rFonts w:ascii="Cambria Math" w:hAnsi="Cambria Math"/>
                  <w:sz w:val="18"/>
                  <w:szCs w:val="18"/>
                </w:rPr>
                <m:t>=</m:t>
              </m:r>
            </m:oMath>
            <w:r>
              <w:rPr>
                <w:rFonts w:ascii="Times New Roman" w:hAnsi="Times New Roman"/>
                <w:b/>
                <w:bCs/>
                <w:sz w:val="18"/>
                <w:szCs w:val="18"/>
              </w:rPr>
              <w:t xml:space="preserve"> 1</w:t>
            </w:r>
            <w:r>
              <w:rPr>
                <w:rFonts w:ascii="Times New Roman" w:hAnsi="Times New Roman"/>
                <w:b/>
                <w:bCs/>
                <w:sz w:val="18"/>
                <w:szCs w:val="18"/>
                <w:lang w:val="fr-FR"/>
              </w:rPr>
              <w:t> : 1 subframe + 3 BL/CE UL subframes+ 1 subframe + 2 BL/CE DL subframes.</w:t>
            </w:r>
          </w:p>
          <w:p>
            <w:pPr>
              <w:pStyle w:val="133"/>
              <w:numPr>
                <w:ilvl w:val="1"/>
                <w:numId w:val="27"/>
              </w:numPr>
              <w:spacing w:after="180"/>
              <w:contextualSpacing/>
              <w:rPr>
                <w:rFonts w:ascii="Times New Roman" w:hAnsi="Times New Roman"/>
                <w:b/>
                <w:bCs/>
                <w:sz w:val="18"/>
                <w:szCs w:val="18"/>
              </w:rPr>
            </w:pPr>
            <m:oMath>
              <m:sSub>
                <m:sSubPr>
                  <m:ctrlPr>
                    <w:rPr>
                      <w:rFonts w:ascii="Cambria Math" w:hAnsi="Cambria Math"/>
                      <w:b/>
                      <w:bCs/>
                      <w:i/>
                      <w:sz w:val="18"/>
                      <w:szCs w:val="18"/>
                    </w:rPr>
                  </m:ctrlPr>
                </m:sSubPr>
                <m:e>
                  <m:r>
                    <m:rPr>
                      <m:sty m:val="bi"/>
                    </m:rPr>
                    <w:rPr>
                      <w:rFonts w:ascii="Cambria Math" w:hAnsi="Cambria Math"/>
                      <w:sz w:val="18"/>
                      <w:szCs w:val="18"/>
                    </w:rPr>
                    <m:t>I</m:t>
                  </m:r>
                  <m:ctrlPr>
                    <w:rPr>
                      <w:rFonts w:ascii="Cambria Math" w:hAnsi="Cambria Math"/>
                      <w:b/>
                      <w:bCs/>
                      <w:i/>
                      <w:sz w:val="18"/>
                      <w:szCs w:val="18"/>
                    </w:rPr>
                  </m:ctrlPr>
                </m:e>
                <m:sub>
                  <m:r>
                    <m:rPr>
                      <m:sty m:val="bi"/>
                    </m:rPr>
                    <w:rPr>
                      <w:rFonts w:ascii="Cambria Math" w:hAnsi="Cambria Math"/>
                      <w:sz w:val="18"/>
                      <w:szCs w:val="18"/>
                    </w:rPr>
                    <m:t>PDSCH-Delay</m:t>
                  </m:r>
                  <m:ctrlPr>
                    <w:rPr>
                      <w:rFonts w:ascii="Cambria Math" w:hAnsi="Cambria Math"/>
                      <w:b/>
                      <w:bCs/>
                      <w:i/>
                      <w:sz w:val="18"/>
                      <w:szCs w:val="18"/>
                    </w:rPr>
                  </m:ctrlPr>
                </m:sub>
              </m:sSub>
              <m:r>
                <m:rPr>
                  <m:sty m:val="bi"/>
                </m:rPr>
                <w:rPr>
                  <w:rFonts w:ascii="Cambria Math" w:hAnsi="Cambria Math"/>
                  <w:sz w:val="18"/>
                  <w:szCs w:val="18"/>
                </w:rPr>
                <m:t>=</m:t>
              </m:r>
            </m:oMath>
            <w:r>
              <w:rPr>
                <w:rFonts w:ascii="Times New Roman" w:hAnsi="Times New Roman"/>
                <w:b/>
                <w:bCs/>
                <w:sz w:val="18"/>
                <w:szCs w:val="18"/>
              </w:rPr>
              <w:t xml:space="preserve"> 2:  2 BL/CE DL subframes.</w:t>
            </w:r>
          </w:p>
          <w:p>
            <w:pPr>
              <w:pStyle w:val="133"/>
              <w:numPr>
                <w:ilvl w:val="0"/>
                <w:numId w:val="27"/>
              </w:numPr>
              <w:spacing w:after="180"/>
              <w:contextualSpacing/>
              <w:rPr>
                <w:rFonts w:ascii="Times New Roman" w:hAnsi="Times New Roman"/>
                <w:b/>
                <w:bCs/>
                <w:sz w:val="18"/>
                <w:szCs w:val="18"/>
              </w:rPr>
            </w:pPr>
            <m:oMath>
              <m:r>
                <m:rPr>
                  <m:sty m:val="bi"/>
                </m:rPr>
                <w:rPr>
                  <w:rFonts w:ascii="Cambria Math" w:hAnsi="Cambria Math"/>
                  <w:sz w:val="18"/>
                  <w:szCs w:val="18"/>
                </w:rPr>
                <m:t>y∈{0,…,11}</m:t>
              </m:r>
            </m:oMath>
            <w:r>
              <w:rPr>
                <w:rFonts w:ascii="Times New Roman" w:hAnsi="Times New Roman"/>
                <w:b/>
                <w:bCs/>
                <w:sz w:val="18"/>
                <w:szCs w:val="18"/>
              </w:rPr>
              <w:t xml:space="preserve">, </w:t>
            </w:r>
            <m:oMath>
              <m:r>
                <m:rPr>
                  <m:sty m:val="bi"/>
                </m:rPr>
                <w:rPr>
                  <w:rFonts w:ascii="Cambria Math" w:hAnsi="Cambria Math"/>
                  <w:sz w:val="18"/>
                  <w:szCs w:val="18"/>
                </w:rPr>
                <m:t>z={1,2,3}</m:t>
              </m:r>
            </m:oMath>
            <w:r>
              <w:rPr>
                <w:rFonts w:ascii="Times New Roman" w:hAnsi="Times New Roman"/>
                <w:b/>
                <w:bCs/>
                <w:sz w:val="18"/>
                <w:szCs w:val="18"/>
              </w:rPr>
              <w:t xml:space="preserve"> </w:t>
            </w:r>
          </w:p>
          <w:p>
            <w:pPr>
              <w:overflowPunct/>
              <w:autoSpaceDE/>
              <w:autoSpaceDN/>
              <w:adjustRightInd/>
              <w:spacing w:after="160" w:line="259" w:lineRule="auto"/>
              <w:contextualSpacing/>
              <w:textAlignment w:val="auto"/>
              <w:rPr>
                <w:rFonts w:eastAsia="Calibri"/>
                <w:b/>
                <w:bCs/>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pStyle w:val="73"/>
              <w:numPr>
                <w:ilvl w:val="0"/>
                <w:numId w:val="0"/>
              </w:numPr>
              <w:ind w:left="1701" w:hanging="1701"/>
              <w:rPr>
                <w:rFonts w:ascii="Times New Roman" w:hAnsi="Times New Roman" w:eastAsia="Calibri"/>
                <w:sz w:val="18"/>
                <w:szCs w:val="18"/>
                <w:lang w:val="en-US"/>
              </w:rPr>
            </w:pPr>
            <w:bookmarkStart w:id="8" w:name="_Toc78799468"/>
            <w:r>
              <w:rPr>
                <w:rFonts w:ascii="Times New Roman" w:hAnsi="Times New Roman" w:eastAsia="Calibri"/>
                <w:sz w:val="18"/>
                <w:szCs w:val="18"/>
                <w:lang w:val="en-US"/>
              </w:rPr>
              <w:t>Proposal 2: The PDSCH scheduling delay and HARQ-ACK delay using Alt-1 are jointly encoded in a single DCI field consisting of a number of bits given by Alt-1 or Alt-2 once a down-selection will be performed:</w:t>
            </w:r>
            <w:bookmarkEnd w:id="8"/>
          </w:p>
          <w:p>
            <w:pPr>
              <w:pStyle w:val="73"/>
              <w:numPr>
                <w:ilvl w:val="0"/>
                <w:numId w:val="28"/>
              </w:numPr>
              <w:rPr>
                <w:rFonts w:ascii="Times New Roman" w:hAnsi="Times New Roman" w:eastAsia="Calibri"/>
                <w:sz w:val="18"/>
                <w:szCs w:val="18"/>
                <w:lang w:val="en-US"/>
              </w:rPr>
            </w:pPr>
            <w:bookmarkStart w:id="9" w:name="_Toc78799469"/>
            <w:r>
              <w:rPr>
                <w:rFonts w:ascii="Times New Roman" w:hAnsi="Times New Roman" w:eastAsia="Calibri"/>
                <w:sz w:val="18"/>
                <w:szCs w:val="18"/>
                <w:lang w:val="en-US"/>
              </w:rPr>
              <w:t>Alt-1: 7-bits for a fully-flexible jointly encoding solution, being 5-bits re-purposed from the “3-bits: HARQ-ACK delay” and “2-bits: Repetition number” fields along with the DCI size increased by 2-bits.</w:t>
            </w:r>
            <w:bookmarkEnd w:id="9"/>
          </w:p>
          <w:p>
            <w:pPr>
              <w:pStyle w:val="73"/>
              <w:numPr>
                <w:ilvl w:val="0"/>
                <w:numId w:val="28"/>
              </w:numPr>
              <w:rPr>
                <w:rFonts w:ascii="Times New Roman" w:hAnsi="Times New Roman" w:eastAsia="Calibri"/>
                <w:sz w:val="18"/>
                <w:szCs w:val="18"/>
                <w:lang w:val="en-US"/>
              </w:rPr>
            </w:pPr>
            <w:bookmarkStart w:id="10" w:name="_Toc78799470"/>
            <w:r>
              <w:rPr>
                <w:rFonts w:ascii="Times New Roman" w:hAnsi="Times New Roman" w:eastAsia="Calibri"/>
                <w:sz w:val="18"/>
                <w:szCs w:val="18"/>
                <w:lang w:val="en-US"/>
              </w:rPr>
              <w:t>Alt-2: 6-bits for a pseudo-flexible jointly encoding solution, being 5-bits re-purposed from the “3-bits: HARQ-ACK delay” and “2-bits: Repetition number” fields along with the DCI size increased by 1-bit.</w:t>
            </w:r>
            <w:bookmarkEnd w:id="10"/>
          </w:p>
          <w:p>
            <w:pPr>
              <w:tabs>
                <w:tab w:val="left" w:pos="1701"/>
              </w:tabs>
              <w:spacing w:after="120"/>
              <w:jc w:val="both"/>
              <w:rPr>
                <w:rFonts w:eastAsia="Calibri"/>
                <w:b/>
                <w:bCs/>
                <w:sz w:val="18"/>
                <w:szCs w:val="18"/>
                <w:lang w:val="en-US"/>
              </w:rPr>
            </w:pPr>
          </w:p>
        </w:tc>
      </w:tr>
    </w:tbl>
    <w:p/>
    <w:p>
      <w:pPr>
        <w:pStyle w:val="4"/>
      </w:pPr>
      <w:r>
        <w:t>2.2.1</w:t>
      </w:r>
      <w:r>
        <w:tab/>
      </w:r>
      <w:r>
        <w:t>Step-1: “PDSCH scheduling delay” and “HARQ-ACK delay” using Alt-1</w:t>
      </w:r>
    </w:p>
    <w:p>
      <w:pPr>
        <w:jc w:val="both"/>
      </w:pPr>
      <w:r>
        <w:t>Based on what was described in [2-6], companies have a unified view on jointly encoding the “PDSCH scheduling delay” and “HARQ-ACK delay” when Alt-1 is configured. Thus, as a first step it seems that we can confirm the WA for Alt-1.</w:t>
      </w:r>
    </w:p>
    <w:p>
      <w:pPr>
        <w:keepNext/>
        <w:keepLines/>
        <w:jc w:val="both"/>
        <w:rPr>
          <w:b/>
          <w:bCs/>
        </w:rPr>
      </w:pPr>
      <w:r>
        <w:rPr>
          <w:b/>
          <w:bCs/>
          <w:highlight w:val="yellow"/>
        </w:rPr>
        <w:t>Potential Agreement#2:</w:t>
      </w:r>
    </w:p>
    <w:p>
      <w:pPr>
        <w:jc w:val="both"/>
        <w:rPr>
          <w:rFonts w:eastAsia="Calibri"/>
          <w:b/>
          <w:bCs/>
          <w:lang w:val="en-US" w:eastAsia="en-US"/>
        </w:rPr>
      </w:pPr>
      <w:r>
        <w:rPr>
          <w:rFonts w:eastAsia="Calibri"/>
          <w:b/>
          <w:bCs/>
          <w:lang w:val="en-US" w:eastAsia="en-US"/>
        </w:rPr>
        <w:t>Confirm the Working Assumption for Alt-1:</w:t>
      </w:r>
    </w:p>
    <w:p>
      <w:pPr>
        <w:keepNext/>
        <w:keepLines/>
        <w:jc w:val="both"/>
        <w:rPr>
          <w:b/>
          <w:bCs/>
          <w:sz w:val="18"/>
          <w:szCs w:val="18"/>
          <w:highlight w:val="darkYellow"/>
        </w:rPr>
      </w:pPr>
      <w:r>
        <w:rPr>
          <w:b/>
          <w:bCs/>
          <w:sz w:val="18"/>
          <w:szCs w:val="18"/>
          <w:highlight w:val="darkYellow"/>
        </w:rPr>
        <w:t>Working Assumption</w:t>
      </w:r>
    </w:p>
    <w:p>
      <w:pPr>
        <w:keepNext/>
        <w:keepLines/>
        <w:jc w:val="both"/>
        <w:rPr>
          <w:sz w:val="18"/>
          <w:szCs w:val="18"/>
          <w:lang w:val="en-US"/>
        </w:rPr>
      </w:pPr>
      <w:r>
        <w:rPr>
          <w:sz w:val="18"/>
          <w:szCs w:val="18"/>
          <w:lang w:val="en-US"/>
        </w:rPr>
        <w:t>The PDSCH scheduling delay and HARQ-ACK delay are jointly encoded in a single DCI field:</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 xml:space="preserve">The field uses no more than 7 bits if Alt-1 is configured. </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re-purposed for the jointly encoded solution of Alt-1 and Alt-2e respectively.</w:t>
      </w:r>
    </w:p>
    <w:p>
      <w:pPr>
        <w:keepNext/>
        <w:keepLines/>
        <w:jc w:val="both"/>
        <w:rPr>
          <w:lang w:val="en-US"/>
        </w:rPr>
      </w:pPr>
      <w:r>
        <w:rPr>
          <w:sz w:val="18"/>
          <w:szCs w:val="18"/>
          <w:lang w:val="en-US"/>
        </w:rPr>
        <w:t xml:space="preserve">Note: Alt-1 expresses the HARQ-ACK delay as: (y) BL/CE DL subframe + 1 subframe + (z) BL/CE UL subframes, where y = {0, 1, 2, … 11} and z = {1, </w:t>
      </w:r>
      <w:r>
        <w:rPr>
          <w:lang w:val="en-US"/>
        </w:rPr>
        <w:t>2, 3}.</w:t>
      </w:r>
    </w:p>
    <w:p>
      <w:pPr>
        <w:jc w:val="both"/>
        <w:rPr>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jc w:val="center"/>
              <w:rPr>
                <w:rFonts w:eastAsia="Calibri"/>
                <w:b/>
                <w:bCs/>
                <w:sz w:val="20"/>
                <w:szCs w:val="20"/>
                <w:lang w:val="de-DE"/>
              </w:rPr>
            </w:pPr>
            <w:r>
              <w:rPr>
                <w:rFonts w:eastAsia="Calibri"/>
                <w:b/>
                <w:bCs/>
                <w:sz w:val="20"/>
                <w:szCs w:val="20"/>
                <w:lang w:val="de-DE"/>
              </w:rPr>
              <w:t>The “PDSCH Scheduling delay” and “HARQ-ACK delay” when Alt1 is configured are</w:t>
            </w:r>
            <w:r>
              <w:rPr>
                <w:rFonts w:eastAsia="Calibri"/>
                <w:b/>
                <w:bCs/>
                <w:sz w:val="18"/>
                <w:szCs w:val="18"/>
                <w:lang w:val="de-DE"/>
              </w:rPr>
              <w:t xml:space="preserve"> </w:t>
            </w:r>
            <w:r>
              <w:rPr>
                <w:rFonts w:eastAsia="Calibri"/>
                <w:b/>
                <w:bCs/>
                <w:sz w:val="20"/>
                <w:szCs w:val="20"/>
                <w:lang w:val="de-DE"/>
              </w:rPr>
              <w:t xml:space="preserve">Jointly-Encoded in a single DCI field (i.e., Confirm the WA) </w:t>
            </w:r>
          </w:p>
          <w:p>
            <w:pPr>
              <w:jc w:val="center"/>
              <w:rPr>
                <w:rFonts w:eastAsia="Calibri"/>
                <w:b/>
                <w:bCs/>
                <w:sz w:val="20"/>
                <w:szCs w:val="20"/>
                <w:lang w:val="de-DE"/>
              </w:rPr>
            </w:pPr>
            <w:r>
              <w:rPr>
                <w:rFonts w:eastAsia="Calibri"/>
                <w:b/>
                <w:bCs/>
                <w:sz w:val="22"/>
                <w:szCs w:val="22"/>
                <w:lang w:val="de-DE"/>
              </w:rPr>
              <w:t>OK?</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OK to confirm WA</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Calibri"/>
                <w:sz w:val="20"/>
                <w:szCs w:val="20"/>
                <w:lang w:val="en-US"/>
              </w:rPr>
            </w:pPr>
            <w:r>
              <w:rPr>
                <w:rFonts w:eastAsia="Calibri"/>
                <w:sz w:val="20"/>
                <w:szCs w:val="20"/>
                <w:lang w:val="en-US"/>
              </w:rPr>
              <w:t>Not OK to confirm the WA</w:t>
            </w:r>
          </w:p>
        </w:tc>
        <w:tc>
          <w:tcPr>
            <w:tcW w:w="5381" w:type="dxa"/>
          </w:tcPr>
          <w:p>
            <w:pPr>
              <w:rPr>
                <w:rFonts w:eastAsia="等线"/>
                <w:bCs/>
                <w:sz w:val="22"/>
                <w:szCs w:val="22"/>
                <w:lang w:val="de-DE" w:eastAsia="zh-CN"/>
              </w:rPr>
            </w:pPr>
            <w:r>
              <w:rPr>
                <w:rFonts w:eastAsia="等线"/>
                <w:bCs/>
                <w:sz w:val="22"/>
                <w:szCs w:val="22"/>
                <w:lang w:val="de-DE" w:eastAsia="zh-CN"/>
              </w:rPr>
              <w:t>The term „repurpose“ should not be used, instead directly state that some legacy fields might be set to zero bits.</w:t>
            </w:r>
          </w:p>
          <w:p>
            <w:pPr>
              <w:rPr>
                <w:rFonts w:eastAsia="等线"/>
                <w:bCs/>
                <w:sz w:val="22"/>
                <w:szCs w:val="22"/>
                <w:lang w:val="de-DE" w:eastAsia="zh-CN"/>
              </w:rPr>
            </w:pPr>
            <w:r>
              <w:rPr>
                <w:rFonts w:eastAsia="等线"/>
                <w:bCs/>
                <w:sz w:val="22"/>
                <w:szCs w:val="22"/>
                <w:lang w:val="de-DE" w:eastAsia="zh-CN"/>
              </w:rPr>
              <w:t>Here we would also have a preference for separate coding even though it is 8 bits for full flexibility. OK however to confirm 7 bits total for these fields for Alt-1 if everyone wants to go that way, but until an exact joint coding approach is defined we prefer to keep joint coding as a working assumption and keep separate coding on the table (i.e., using 5 bits to select 32 of the 36 possibilities + 2-bit field for the PDSCH schedling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r>
              <w:rPr>
                <w:rFonts w:eastAsia="Calibri" w:asciiTheme="minorHAnsi" w:hAnsiTheme="minorHAnsi" w:cstheme="minorHAnsi"/>
                <w:sz w:val="22"/>
                <w:szCs w:val="22"/>
                <w:lang w:val="de-DE"/>
              </w:rPr>
              <w:t>OK to confirm WA</w:t>
            </w:r>
          </w:p>
        </w:tc>
        <w:tc>
          <w:tcPr>
            <w:tcW w:w="5381"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We share the similar view as FUTUREWEI as the repurpose DCI field comments.</w:t>
            </w:r>
          </w:p>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There is no DCI field repurpose issue at all. If the UE is configured with 14HARQ process, the repetition number field (just example) is not present, and new field will be added in DCI format 6-1A and the total DCI size can be the same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宋体"/>
                <w:sz w:val="20"/>
                <w:szCs w:val="20"/>
                <w:lang w:val="en-US"/>
              </w:rPr>
            </w:pPr>
            <w:r>
              <w:rPr>
                <w:rFonts w:eastAsia="宋体"/>
                <w:sz w:val="22"/>
                <w:szCs w:val="22"/>
                <w:lang w:val="en-US"/>
              </w:rPr>
              <w:t>Ericsson</w:t>
            </w:r>
          </w:p>
        </w:tc>
        <w:tc>
          <w:tcPr>
            <w:tcW w:w="2632" w:type="dxa"/>
          </w:tcPr>
          <w:p>
            <w:pPr>
              <w:rPr>
                <w:rFonts w:eastAsia="宋体"/>
                <w:sz w:val="20"/>
                <w:szCs w:val="20"/>
                <w:lang w:val="en-US"/>
              </w:rPr>
            </w:pPr>
            <w:r>
              <w:rPr>
                <w:rFonts w:eastAsia="宋体"/>
                <w:sz w:val="20"/>
                <w:szCs w:val="20"/>
                <w:lang w:val="en-US"/>
              </w:rPr>
              <w:t>Ok with confirming the WA</w:t>
            </w:r>
          </w:p>
        </w:tc>
        <w:tc>
          <w:tcPr>
            <w:tcW w:w="5381" w:type="dxa"/>
          </w:tcPr>
          <w:p>
            <w:pPr>
              <w:keepNext/>
              <w:keepLines/>
              <w:jc w:val="both"/>
              <w:rPr>
                <w:rFonts w:eastAsia="宋体"/>
                <w:sz w:val="20"/>
                <w:szCs w:val="20"/>
                <w:lang w:val="en-US"/>
              </w:rPr>
            </w:pPr>
            <w:r>
              <w:rPr>
                <w:rFonts w:eastAsia="宋体"/>
                <w:sz w:val="20"/>
                <w:szCs w:val="20"/>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Huawei, HiSilicon</w:t>
            </w:r>
          </w:p>
        </w:tc>
        <w:tc>
          <w:tcPr>
            <w:tcW w:w="2632" w:type="dxa"/>
          </w:tcPr>
          <w:p>
            <w:pPr>
              <w:rPr>
                <w:rFonts w:eastAsia="等线"/>
                <w:bCs/>
                <w:sz w:val="22"/>
                <w:szCs w:val="22"/>
                <w:lang w:val="de-DE" w:eastAsia="zh-CN"/>
              </w:rPr>
            </w:pPr>
            <w:r>
              <w:rPr>
                <w:rFonts w:eastAsia="等线"/>
                <w:bCs/>
                <w:sz w:val="22"/>
                <w:szCs w:val="22"/>
                <w:lang w:val="de-DE" w:eastAsia="zh-CN"/>
              </w:rPr>
              <w:t>S</w:t>
            </w:r>
            <w:r>
              <w:rPr>
                <w:rFonts w:hint="eastAsia" w:eastAsia="等线"/>
                <w:bCs/>
                <w:sz w:val="22"/>
                <w:szCs w:val="22"/>
                <w:lang w:val="de-DE" w:eastAsia="zh-CN"/>
              </w:rPr>
              <w:t xml:space="preserve">ee </w:t>
            </w:r>
            <w:r>
              <w:rPr>
                <w:rFonts w:eastAsia="等线"/>
                <w:bCs/>
                <w:sz w:val="22"/>
                <w:szCs w:val="22"/>
                <w:lang w:val="de-DE" w:eastAsia="zh-CN"/>
              </w:rPr>
              <w:t>comments</w:t>
            </w: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Although the jointly encoding of PDSCH scheduling delay and Alt-1 HARQ-ACK delay can save 1 bit compared with separately encoding, 1 bit increase has minimum impact to performance as this feature is intended for UEs in good coverage. But the separate encoding has the benefits of implementation, spec and future extention.</w:t>
            </w:r>
          </w:p>
          <w:p>
            <w:pPr>
              <w:keepNext/>
              <w:keepLines/>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hint="default" w:eastAsia="等线"/>
                <w:bCs/>
                <w:sz w:val="22"/>
                <w:szCs w:val="22"/>
                <w:lang w:val="en-US" w:eastAsia="zh-CN"/>
              </w:rPr>
            </w:pPr>
            <w:r>
              <w:rPr>
                <w:rFonts w:hint="eastAsia" w:eastAsia="等线"/>
                <w:bCs/>
                <w:sz w:val="22"/>
                <w:szCs w:val="22"/>
                <w:lang w:val="en-US" w:eastAsia="zh-CN"/>
              </w:rPr>
              <w:t>Confirm this work assumption</w:t>
            </w:r>
          </w:p>
        </w:tc>
        <w:tc>
          <w:tcPr>
            <w:tcW w:w="5381" w:type="dxa"/>
          </w:tcPr>
          <w:p>
            <w:pPr>
              <w:keepNext/>
              <w:keepLines/>
              <w:jc w:val="both"/>
              <w:rPr>
                <w:rFonts w:hint="default" w:eastAsia="等线"/>
                <w:bCs/>
                <w:sz w:val="22"/>
                <w:szCs w:val="22"/>
                <w:lang w:val="en-US" w:eastAsia="zh-CN"/>
              </w:rPr>
            </w:pPr>
            <w:r>
              <w:rPr>
                <w:rFonts w:hint="eastAsia" w:eastAsia="等线"/>
                <w:bCs/>
                <w:sz w:val="22"/>
                <w:szCs w:val="22"/>
                <w:lang w:val="en-US" w:eastAsia="zh-CN"/>
              </w:rPr>
              <w:t xml:space="preserve">Similar with multi-TB scheduling with 12 bits joint coding field, the complexity of joint coding no more than 7 bits is not an issue. Less overhead is more important.  </w:t>
            </w:r>
          </w:p>
        </w:tc>
      </w:tr>
    </w:tbl>
    <w:p>
      <w:pPr>
        <w:jc w:val="both"/>
      </w:pPr>
    </w:p>
    <w:p>
      <w:pPr>
        <w:pStyle w:val="4"/>
      </w:pPr>
      <w:r>
        <w:t>2.2.2</w:t>
      </w:r>
      <w:r>
        <w:tab/>
      </w:r>
      <w:r>
        <w:t>Step-2: “PDSCH scheduling delay” and “HARQ-ACK delay” using Alt-1</w:t>
      </w:r>
    </w:p>
    <w:p>
      <w:pPr>
        <w:jc w:val="both"/>
      </w:pPr>
      <w:r>
        <w:t>As a second step (i.e., if the WA for Alt-1 becomes confirmed), RAN1 needs to decide whether 7-bits or less bits will be used for the jointly encoding solution. In relation with it, the table below provides a one-on-one comparison of the proposed solutions.</w:t>
      </w:r>
    </w:p>
    <w:p>
      <w:pPr>
        <w:jc w:val="center"/>
        <w:rPr>
          <w:b/>
          <w:bCs/>
          <w:sz w:val="16"/>
          <w:szCs w:val="16"/>
        </w:rPr>
      </w:pPr>
      <w:r>
        <w:rPr>
          <w:b/>
          <w:bCs/>
          <w:sz w:val="16"/>
          <w:szCs w:val="16"/>
        </w:rPr>
        <w:t>Table 2</w:t>
      </w:r>
      <w:r>
        <w:t xml:space="preserve">: </w:t>
      </w:r>
      <w:r>
        <w:rPr>
          <w:b/>
          <w:bCs/>
          <w:sz w:val="16"/>
          <w:szCs w:val="16"/>
        </w:rPr>
        <w:t>Indication of the “PDSCH Scheduling delay” and “HARQ-ACK delay” when Alt1-e is configured as in [2-6].</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1701"/>
        <w:gridCol w:w="1701"/>
        <w:gridCol w:w="170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jc w:val="center"/>
              <w:rPr>
                <w:rFonts w:eastAsia="Calibri"/>
                <w:b/>
                <w:bCs/>
                <w:sz w:val="18"/>
                <w:szCs w:val="18"/>
                <w:lang w:val="en-US"/>
              </w:rPr>
            </w:pPr>
          </w:p>
          <w:p>
            <w:pPr>
              <w:jc w:val="center"/>
              <w:rPr>
                <w:rFonts w:eastAsia="Calibri"/>
                <w:b/>
                <w:bCs/>
                <w:sz w:val="18"/>
                <w:szCs w:val="18"/>
                <w:lang w:val="en-US"/>
              </w:rPr>
            </w:pPr>
          </w:p>
          <w:p>
            <w:pPr>
              <w:jc w:val="center"/>
              <w:rPr>
                <w:rFonts w:eastAsia="Calibri"/>
                <w:b/>
                <w:bCs/>
                <w:sz w:val="18"/>
                <w:szCs w:val="18"/>
                <w:lang w:val="en-US"/>
              </w:rPr>
            </w:pPr>
          </w:p>
          <w:p>
            <w:pPr>
              <w:jc w:val="center"/>
              <w:rPr>
                <w:rFonts w:eastAsia="Calibri"/>
                <w:sz w:val="22"/>
                <w:szCs w:val="22"/>
                <w:lang w:val="en-GB"/>
              </w:rPr>
            </w:pPr>
            <w:r>
              <w:rPr>
                <w:rFonts w:eastAsia="Calibri"/>
                <w:b/>
                <w:bCs/>
                <w:sz w:val="18"/>
                <w:szCs w:val="18"/>
                <w:lang w:val="en-US"/>
              </w:rPr>
              <w:t>General Description</w:t>
            </w:r>
          </w:p>
        </w:tc>
        <w:tc>
          <w:tcPr>
            <w:tcW w:w="8500" w:type="dxa"/>
            <w:gridSpan w:val="5"/>
          </w:tcPr>
          <w:p>
            <w:pPr>
              <w:jc w:val="center"/>
              <w:rPr>
                <w:rFonts w:eastAsia="Calibri"/>
                <w:b/>
                <w:bCs/>
                <w:sz w:val="18"/>
                <w:szCs w:val="18"/>
                <w:lang w:val="en-US"/>
              </w:rPr>
            </w:pPr>
            <w:r>
              <w:rPr>
                <w:rFonts w:eastAsia="Calibri"/>
                <w:b/>
                <w:bCs/>
                <w:sz w:val="18"/>
                <w:szCs w:val="18"/>
                <w:lang w:val="en-US"/>
              </w:rPr>
              <w:t>Joint Encoding into a single DCI field</w:t>
            </w:r>
          </w:p>
          <w:p>
            <w:pPr>
              <w:jc w:val="center"/>
              <w:rPr>
                <w:rFonts w:eastAsia="Calibri"/>
                <w:b/>
                <w:bCs/>
                <w:sz w:val="18"/>
                <w:szCs w:val="18"/>
                <w:lang w:val="en-US"/>
              </w:rPr>
            </w:pPr>
            <w:r>
              <w:rPr>
                <w:rFonts w:eastAsia="Calibri"/>
                <w:sz w:val="18"/>
                <w:szCs w:val="18"/>
                <w:lang w:val="en-US"/>
              </w:rPr>
              <w:t>The “PDSCH Scheduling delay” and the “HARQ-ACK delay” are jointly encoding into a single DCI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jc w:val="center"/>
              <w:rPr>
                <w:rFonts w:eastAsia="Calibri"/>
                <w:b/>
                <w:bCs/>
                <w:sz w:val="18"/>
                <w:szCs w:val="18"/>
                <w:lang w:val="en-US"/>
              </w:rPr>
            </w:pPr>
          </w:p>
        </w:tc>
        <w:tc>
          <w:tcPr>
            <w:tcW w:w="1701" w:type="dxa"/>
          </w:tcPr>
          <w:p>
            <w:pPr>
              <w:jc w:val="center"/>
              <w:rPr>
                <w:rFonts w:eastAsia="Calibri"/>
                <w:b/>
                <w:bCs/>
                <w:sz w:val="18"/>
                <w:szCs w:val="18"/>
                <w:lang w:val="en-US"/>
              </w:rPr>
            </w:pPr>
            <w:r>
              <w:rPr>
                <w:rFonts w:eastAsia="Calibri"/>
                <w:b/>
                <w:bCs/>
                <w:sz w:val="18"/>
                <w:szCs w:val="18"/>
                <w:lang w:val="en-US"/>
              </w:rPr>
              <w:t>7-bits Fully Flexible Joint Encoding as in [2]:</w:t>
            </w:r>
          </w:p>
          <w:p>
            <w:pPr>
              <w:rPr>
                <w:rFonts w:eastAsia="Calibri"/>
                <w:sz w:val="14"/>
                <w:szCs w:val="14"/>
                <w:lang w:val="en-GB"/>
              </w:rPr>
            </w:pPr>
            <w:r>
              <w:rPr>
                <w:rFonts w:eastAsia="Calibri"/>
                <w:sz w:val="14"/>
                <w:szCs w:val="14"/>
                <w:lang w:val="en-GB"/>
              </w:rPr>
              <w:t>PDSCH Scheduling delay &amp; HARQ-ACK delay field: 7-bits.</w:t>
            </w:r>
          </w:p>
          <w:p>
            <w:pPr>
              <w:rPr>
                <w:rFonts w:eastAsia="Calibri"/>
                <w:sz w:val="14"/>
                <w:szCs w:val="14"/>
                <w:lang w:val="en-GB"/>
              </w:rPr>
            </w:pPr>
            <w:r>
              <w:rPr>
                <w:rFonts w:eastAsia="Calibri"/>
                <w:sz w:val="14"/>
                <w:szCs w:val="14"/>
                <w:lang w:val="en-GB"/>
              </w:rPr>
              <w:t>Fully-flexible solution consisting of 108 states. Table 1 in [2] depicts three groups of 36 states each.</w:t>
            </w:r>
          </w:p>
          <w:p>
            <w:pPr>
              <w:rPr>
                <w:rFonts w:eastAsia="Calibri"/>
                <w:sz w:val="14"/>
                <w:szCs w:val="14"/>
                <w:lang w:val="en-GB"/>
              </w:rPr>
            </w:pPr>
            <w:r>
              <w:rPr>
                <w:rFonts w:eastAsia="Calibri"/>
                <w:sz w:val="14"/>
                <w:szCs w:val="14"/>
                <w:lang w:val="en-GB"/>
              </w:rPr>
              <w:t>36+36+36 = 108 states utilized out of 128 states available</w:t>
            </w:r>
          </w:p>
          <w:p>
            <w:pPr>
              <w:rPr>
                <w:rFonts w:eastAsia="Calibri"/>
                <w:sz w:val="14"/>
                <w:szCs w:val="14"/>
                <w:lang w:val="en-GB"/>
              </w:rPr>
            </w:pPr>
          </w:p>
          <w:p>
            <w:pPr>
              <w:rPr>
                <w:rFonts w:eastAsia="Calibri"/>
                <w:b/>
                <w:bCs/>
                <w:sz w:val="14"/>
                <w:szCs w:val="14"/>
                <w:lang w:val="en-US"/>
              </w:rPr>
            </w:pPr>
            <w:r>
              <w:rPr>
                <w:rFonts w:eastAsia="Calibri"/>
                <w:color w:val="ED7D31" w:themeColor="accent2"/>
                <w:sz w:val="14"/>
                <w:szCs w:val="14"/>
                <w:lang w:val="en-GB"/>
                <w14:textFill>
                  <w14:solidFill>
                    <w14:schemeClr w14:val="accent2"/>
                  </w14:solidFill>
                </w14:textFill>
              </w:rPr>
              <w:t>Total Number of bits: 7-bits</w:t>
            </w:r>
          </w:p>
        </w:tc>
        <w:tc>
          <w:tcPr>
            <w:tcW w:w="1701" w:type="dxa"/>
          </w:tcPr>
          <w:p>
            <w:pPr>
              <w:jc w:val="center"/>
              <w:rPr>
                <w:rFonts w:eastAsia="Calibri"/>
                <w:sz w:val="14"/>
                <w:szCs w:val="14"/>
                <w:lang w:val="en-US"/>
              </w:rPr>
            </w:pPr>
            <w:r>
              <w:rPr>
                <w:rFonts w:eastAsia="Calibri"/>
                <w:b/>
                <w:bCs/>
                <w:sz w:val="18"/>
                <w:szCs w:val="18"/>
                <w:lang w:val="en-US"/>
              </w:rPr>
              <w:t>7-bits Fully Flexible Joint Encoding as in [3]:</w:t>
            </w:r>
          </w:p>
          <w:p>
            <w:pPr>
              <w:rPr>
                <w:rFonts w:eastAsia="Calibri"/>
                <w:sz w:val="14"/>
                <w:szCs w:val="14"/>
                <w:lang w:val="en-GB"/>
              </w:rPr>
            </w:pPr>
            <w:r>
              <w:rPr>
                <w:rFonts w:eastAsia="Calibri"/>
                <w:sz w:val="14"/>
                <w:szCs w:val="14"/>
                <w:lang w:val="en-GB"/>
              </w:rPr>
              <w:t>PDSCH Scheduling delay &amp; HARQ-ACK delay field: 7-bits.</w:t>
            </w:r>
          </w:p>
          <w:p>
            <w:pPr>
              <w:rPr>
                <w:rFonts w:eastAsia="Calibri"/>
                <w:sz w:val="14"/>
                <w:szCs w:val="14"/>
                <w:lang w:val="en-GB"/>
              </w:rPr>
            </w:pPr>
            <w:r>
              <w:rPr>
                <w:rFonts w:eastAsia="Calibri"/>
                <w:sz w:val="14"/>
                <w:szCs w:val="14"/>
                <w:lang w:val="en-GB"/>
              </w:rPr>
              <w:t>Fully-flexible solution consisting of 108 states. Table 1 in [3] depicts three groups of 36 states each.</w:t>
            </w:r>
          </w:p>
          <w:p>
            <w:pPr>
              <w:rPr>
                <w:rFonts w:eastAsia="Calibri"/>
                <w:sz w:val="14"/>
                <w:szCs w:val="14"/>
                <w:lang w:val="en-GB"/>
              </w:rPr>
            </w:pPr>
            <w:r>
              <w:rPr>
                <w:rFonts w:eastAsia="Calibri"/>
                <w:sz w:val="14"/>
                <w:szCs w:val="14"/>
                <w:lang w:val="en-GB"/>
              </w:rPr>
              <w:t>36+36+36 = 108 states utilized out of 128 states available</w:t>
            </w:r>
          </w:p>
          <w:p>
            <w:pPr>
              <w:rPr>
                <w:rFonts w:eastAsia="Calibri"/>
                <w:sz w:val="14"/>
                <w:szCs w:val="14"/>
                <w:lang w:val="en-GB"/>
              </w:rPr>
            </w:pPr>
          </w:p>
          <w:p>
            <w:pPr>
              <w:rPr>
                <w:rFonts w:eastAsia="Calibri"/>
                <w:sz w:val="12"/>
                <w:szCs w:val="12"/>
                <w:lang w:val="en-GB"/>
              </w:rPr>
            </w:pPr>
            <w:r>
              <w:rPr>
                <w:rFonts w:eastAsia="Calibri"/>
                <w:color w:val="ED7D31" w:themeColor="accent2"/>
                <w:sz w:val="14"/>
                <w:szCs w:val="14"/>
                <w:lang w:val="en-GB"/>
                <w14:textFill>
                  <w14:solidFill>
                    <w14:schemeClr w14:val="accent2"/>
                  </w14:solidFill>
                </w14:textFill>
              </w:rPr>
              <w:t>Total Number of bits: 7-bits</w:t>
            </w:r>
          </w:p>
        </w:tc>
        <w:tc>
          <w:tcPr>
            <w:tcW w:w="1701" w:type="dxa"/>
          </w:tcPr>
          <w:p>
            <w:pPr>
              <w:jc w:val="center"/>
              <w:rPr>
                <w:rFonts w:eastAsia="Calibri"/>
                <w:i/>
                <w:sz w:val="14"/>
                <w:szCs w:val="14"/>
                <w:lang w:val="en-US"/>
              </w:rPr>
            </w:pPr>
            <w:r>
              <w:rPr>
                <w:rFonts w:eastAsia="Calibri"/>
                <w:b/>
                <w:bCs/>
                <w:sz w:val="18"/>
                <w:szCs w:val="18"/>
                <w:lang w:val="en-US"/>
              </w:rPr>
              <w:t>5-bits Non-Flexible Joint Encoding as in [4]:</w:t>
            </w:r>
          </w:p>
          <w:p>
            <w:pPr>
              <w:rPr>
                <w:rFonts w:eastAsia="Calibri"/>
                <w:sz w:val="14"/>
                <w:szCs w:val="14"/>
                <w:lang w:val="en-GB"/>
              </w:rPr>
            </w:pPr>
            <w:r>
              <w:rPr>
                <w:rFonts w:eastAsia="Calibri"/>
                <w:sz w:val="14"/>
                <w:szCs w:val="14"/>
                <w:lang w:val="en-GB"/>
              </w:rPr>
              <w:t>PDSCH Scheduling delay &amp; HARQ-ACK delay field: 5-bits.</w:t>
            </w:r>
          </w:p>
          <w:p>
            <w:pPr>
              <w:rPr>
                <w:rFonts w:eastAsia="Calibri"/>
                <w:sz w:val="14"/>
                <w:szCs w:val="14"/>
                <w:lang w:val="en-GB"/>
              </w:rPr>
            </w:pPr>
            <w:r>
              <w:rPr>
                <w:rFonts w:eastAsia="Calibri"/>
                <w:sz w:val="14"/>
                <w:szCs w:val="14"/>
                <w:lang w:val="en-GB"/>
              </w:rPr>
              <w:t>Non-flexible solution consisting of 20 states.</w:t>
            </w:r>
          </w:p>
          <w:p>
            <w:pPr>
              <w:rPr>
                <w:rFonts w:eastAsia="Calibri"/>
                <w:sz w:val="14"/>
                <w:szCs w:val="14"/>
                <w:lang w:val="en-GB"/>
              </w:rPr>
            </w:pPr>
            <w:r>
              <w:rPr>
                <w:rFonts w:eastAsia="Calibri"/>
                <w:sz w:val="14"/>
                <w:szCs w:val="14"/>
                <w:lang w:val="en-GB"/>
              </w:rPr>
              <w:t>• For the PDSCH scheduling delay = 2:</w:t>
            </w:r>
          </w:p>
          <w:p>
            <w:pPr>
              <w:rPr>
                <w:rFonts w:eastAsia="Calibri"/>
                <w:sz w:val="14"/>
                <w:szCs w:val="14"/>
                <w:lang w:val="en-GB"/>
              </w:rPr>
            </w:pPr>
            <w:r>
              <w:rPr>
                <w:rFonts w:eastAsia="Calibri"/>
                <w:sz w:val="14"/>
                <w:szCs w:val="14"/>
                <w:lang w:val="en-GB"/>
              </w:rPr>
              <w:t xml:space="preserve"> When y = {8, 9, 10, 11}, then z = {1}</w:t>
            </w:r>
          </w:p>
          <w:p>
            <w:pPr>
              <w:rPr>
                <w:rFonts w:eastAsia="Calibri"/>
                <w:sz w:val="14"/>
                <w:szCs w:val="14"/>
                <w:lang w:val="en-GB"/>
              </w:rPr>
            </w:pPr>
            <w:r>
              <w:rPr>
                <w:rFonts w:eastAsia="Calibri"/>
                <w:sz w:val="14"/>
                <w:szCs w:val="14"/>
                <w:lang w:val="en-GB"/>
              </w:rPr>
              <w:t xml:space="preserve">  When y = {4, 5, 6, 7}, then z = {2}</w:t>
            </w:r>
          </w:p>
          <w:p>
            <w:pPr>
              <w:rPr>
                <w:rFonts w:eastAsia="Calibri"/>
                <w:sz w:val="14"/>
                <w:szCs w:val="14"/>
                <w:lang w:val="en-GB"/>
              </w:rPr>
            </w:pPr>
            <w:r>
              <w:rPr>
                <w:rFonts w:eastAsia="Calibri"/>
                <w:sz w:val="14"/>
                <w:szCs w:val="14"/>
                <w:lang w:val="en-GB"/>
              </w:rPr>
              <w:t xml:space="preserve">  When y = {0, 1, 2, 3}, then z = {3}</w:t>
            </w:r>
          </w:p>
          <w:p>
            <w:pPr>
              <w:rPr>
                <w:rFonts w:eastAsia="Calibri"/>
                <w:sz w:val="14"/>
                <w:szCs w:val="14"/>
                <w:lang w:val="en-GB"/>
              </w:rPr>
            </w:pPr>
            <w:r>
              <w:rPr>
                <w:rFonts w:eastAsia="Calibri"/>
                <w:sz w:val="14"/>
                <w:szCs w:val="14"/>
                <w:lang w:val="en-GB"/>
              </w:rPr>
              <w:t>• For the PDSCH scheduling delay = 7:</w:t>
            </w:r>
          </w:p>
          <w:p>
            <w:pPr>
              <w:rPr>
                <w:rFonts w:eastAsia="Calibri"/>
                <w:sz w:val="14"/>
                <w:szCs w:val="14"/>
                <w:lang w:val="en-GB"/>
              </w:rPr>
            </w:pPr>
            <w:r>
              <w:rPr>
                <w:rFonts w:eastAsia="Calibri"/>
                <w:sz w:val="14"/>
                <w:szCs w:val="14"/>
                <w:lang w:val="en-GB"/>
              </w:rPr>
              <w:t xml:space="preserve">  y = {8, 9, 10, 11} and z = {1}</w:t>
            </w:r>
          </w:p>
          <w:p>
            <w:pPr>
              <w:rPr>
                <w:rFonts w:eastAsia="Calibri"/>
                <w:sz w:val="14"/>
                <w:szCs w:val="14"/>
                <w:lang w:val="en-GB"/>
              </w:rPr>
            </w:pPr>
            <w:r>
              <w:rPr>
                <w:rFonts w:eastAsia="Calibri"/>
                <w:sz w:val="14"/>
                <w:szCs w:val="14"/>
                <w:lang w:val="en-GB"/>
              </w:rPr>
              <w:t>12+4+4 = 20 states utilized out of 32 states available</w:t>
            </w:r>
          </w:p>
          <w:p>
            <w:pPr>
              <w:rPr>
                <w:rFonts w:eastAsia="Calibri"/>
                <w:b/>
                <w:bCs/>
                <w:sz w:val="18"/>
                <w:szCs w:val="18"/>
                <w:lang w:val="en-US"/>
              </w:rPr>
            </w:pPr>
            <w:r>
              <w:rPr>
                <w:rFonts w:eastAsia="Calibri"/>
                <w:color w:val="ED7D31" w:themeColor="accent2"/>
                <w:sz w:val="14"/>
                <w:szCs w:val="14"/>
                <w:lang w:val="en-GB"/>
                <w14:textFill>
                  <w14:solidFill>
                    <w14:schemeClr w14:val="accent2"/>
                  </w14:solidFill>
                </w14:textFill>
              </w:rPr>
              <w:t>Total Number of bits: 5-bits</w:t>
            </w:r>
            <w:r>
              <w:rPr>
                <w:rFonts w:eastAsia="Calibri"/>
                <w:b/>
                <w:bCs/>
                <w:sz w:val="18"/>
                <w:szCs w:val="18"/>
                <w:lang w:val="en-US"/>
              </w:rPr>
              <w:t xml:space="preserve"> </w:t>
            </w:r>
          </w:p>
        </w:tc>
        <w:tc>
          <w:tcPr>
            <w:tcW w:w="1701" w:type="dxa"/>
          </w:tcPr>
          <w:p>
            <w:pPr>
              <w:rPr>
                <w:rFonts w:eastAsia="Calibri"/>
                <w:b/>
                <w:bCs/>
                <w:sz w:val="18"/>
                <w:szCs w:val="18"/>
                <w:lang w:val="en-US"/>
              </w:rPr>
            </w:pPr>
            <w:r>
              <w:rPr>
                <w:rFonts w:eastAsia="Calibri"/>
                <w:b/>
                <w:bCs/>
                <w:sz w:val="18"/>
                <w:szCs w:val="18"/>
                <w:lang w:val="en-US"/>
              </w:rPr>
              <w:t>7-bits Fully Flexible Joint Encoding as in [5]:</w:t>
            </w:r>
          </w:p>
          <w:p>
            <w:pPr>
              <w:rPr>
                <w:rFonts w:eastAsia="Calibri"/>
                <w:sz w:val="14"/>
                <w:szCs w:val="14"/>
                <w:lang w:val="en-GB"/>
              </w:rPr>
            </w:pPr>
            <w:r>
              <w:rPr>
                <w:rFonts w:eastAsia="Calibri"/>
                <w:sz w:val="14"/>
                <w:szCs w:val="14"/>
                <w:lang w:val="en-GB"/>
              </w:rPr>
              <w:t>PDSCH Scheduling delay &amp; HARQ-ACK delay field: 7-bits.</w:t>
            </w:r>
          </w:p>
          <w:p>
            <w:pPr>
              <w:rPr>
                <w:rFonts w:eastAsia="Calibri"/>
                <w:sz w:val="14"/>
                <w:szCs w:val="14"/>
                <w:lang w:val="en-GB"/>
              </w:rPr>
            </w:pPr>
            <w:r>
              <w:rPr>
                <w:rFonts w:eastAsia="Calibri"/>
                <w:sz w:val="14"/>
                <w:szCs w:val="14"/>
                <w:lang w:val="en-GB"/>
              </w:rPr>
              <w:t>Fully-flexible solution consisting of 108 states.</w:t>
            </w:r>
          </w:p>
          <w:p>
            <w:pPr>
              <w:rPr>
                <w:rFonts w:eastAsia="Calibri"/>
                <w:sz w:val="14"/>
                <w:szCs w:val="14"/>
                <w:lang w:val="en-GB"/>
              </w:rPr>
            </w:pPr>
            <w:r>
              <w:rPr>
                <w:rFonts w:eastAsia="Calibri"/>
                <w:sz w:val="14"/>
                <w:szCs w:val="14"/>
                <w:lang w:val="en-GB"/>
              </w:rPr>
              <w:t xml:space="preserve"> (3 PDSCH Scheduling delay expressions using each the 36 possible combinations from the HARQ-ACK delay expression), indicated through the following index:</w:t>
            </w:r>
          </w:p>
          <w:p>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 I</w:t>
            </w:r>
            <w:r>
              <w:rPr>
                <w:rFonts w:eastAsia="Calibri"/>
                <w:sz w:val="14"/>
                <w:szCs w:val="14"/>
                <w:vertAlign w:val="subscript"/>
                <w:lang w:val="sv-SE"/>
              </w:rPr>
              <w:t xml:space="preserve">HARQ-Delay </w:t>
            </w:r>
            <w:r>
              <w:rPr>
                <w:rFonts w:eastAsia="Calibri"/>
                <w:sz w:val="14"/>
                <w:szCs w:val="14"/>
                <w:lang w:val="sv-SE"/>
              </w:rPr>
              <w:t>+ 11 I</w:t>
            </w:r>
            <w:r>
              <w:rPr>
                <w:rFonts w:eastAsia="Calibri"/>
                <w:sz w:val="14"/>
                <w:szCs w:val="14"/>
                <w:vertAlign w:val="subscript"/>
                <w:lang w:val="sv-SE"/>
              </w:rPr>
              <w:t>PDSCH-Delay</w:t>
            </w:r>
          </w:p>
          <w:p>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spans from 0, 1, 2, … till 107.</w:t>
            </w:r>
          </w:p>
          <w:p>
            <w:pPr>
              <w:rPr>
                <w:rFonts w:eastAsia="Calibri"/>
                <w:sz w:val="14"/>
                <w:szCs w:val="14"/>
                <w:lang w:val="en-GB"/>
              </w:rPr>
            </w:pPr>
            <w:r>
              <w:rPr>
                <w:rFonts w:eastAsia="Calibri"/>
                <w:sz w:val="14"/>
                <w:szCs w:val="14"/>
                <w:lang w:val="en-GB"/>
              </w:rPr>
              <w:t>36+36+36 = 108 states utilized out of 128 states available</w:t>
            </w:r>
          </w:p>
          <w:p>
            <w:pPr>
              <w:rPr>
                <w:rFonts w:eastAsia="Calibri"/>
                <w:b/>
                <w:bCs/>
                <w:sz w:val="18"/>
                <w:szCs w:val="18"/>
                <w:lang w:val="en-US"/>
              </w:rPr>
            </w:pPr>
            <w:r>
              <w:rPr>
                <w:rFonts w:eastAsia="Calibri"/>
                <w:color w:val="ED7D31" w:themeColor="accent2"/>
                <w:sz w:val="14"/>
                <w:szCs w:val="14"/>
                <w:lang w:val="en-GB"/>
                <w14:textFill>
                  <w14:solidFill>
                    <w14:schemeClr w14:val="accent2"/>
                  </w14:solidFill>
                </w14:textFill>
              </w:rPr>
              <w:t>Total Number of bits: 7-bits</w:t>
            </w:r>
          </w:p>
        </w:tc>
        <w:tc>
          <w:tcPr>
            <w:tcW w:w="1696" w:type="dxa"/>
          </w:tcPr>
          <w:p>
            <w:pPr>
              <w:rPr>
                <w:rFonts w:eastAsia="Calibri"/>
                <w:sz w:val="12"/>
                <w:szCs w:val="12"/>
                <w:lang w:val="en-GB"/>
              </w:rPr>
            </w:pPr>
            <w:r>
              <w:rPr>
                <w:rFonts w:eastAsia="Calibri"/>
                <w:b/>
                <w:bCs/>
                <w:sz w:val="18"/>
                <w:szCs w:val="18"/>
                <w:lang w:val="en-GB"/>
              </w:rPr>
              <w:t>7-bits Fully Flexible Joint Encoding as in [6]:</w:t>
            </w:r>
          </w:p>
          <w:p>
            <w:pPr>
              <w:rPr>
                <w:rFonts w:eastAsia="Calibri"/>
                <w:sz w:val="14"/>
                <w:szCs w:val="14"/>
                <w:lang w:val="en-GB"/>
              </w:rPr>
            </w:pPr>
            <w:r>
              <w:rPr>
                <w:rFonts w:eastAsia="Calibri"/>
                <w:sz w:val="14"/>
                <w:szCs w:val="14"/>
                <w:lang w:val="en-GB"/>
              </w:rPr>
              <w:t xml:space="preserve">PDSCH Scheduling delay &amp; HARQ-ACK delay field: 7-bits. </w:t>
            </w:r>
          </w:p>
          <w:p>
            <w:pPr>
              <w:rPr>
                <w:rFonts w:eastAsia="Calibri"/>
                <w:sz w:val="14"/>
                <w:szCs w:val="14"/>
                <w:lang w:val="en-GB"/>
              </w:rPr>
            </w:pPr>
            <w:r>
              <w:rPr>
                <w:rFonts w:eastAsia="Calibri"/>
                <w:sz w:val="14"/>
                <w:szCs w:val="14"/>
                <w:lang w:val="en-GB"/>
              </w:rPr>
              <w:t xml:space="preserve">Fully-flexible solution consisting of 108 states. </w:t>
            </w:r>
          </w:p>
          <w:p>
            <w:pPr>
              <w:rPr>
                <w:rFonts w:eastAsia="Calibri"/>
                <w:sz w:val="14"/>
                <w:szCs w:val="14"/>
                <w:lang w:val="en-GB"/>
              </w:rPr>
            </w:pPr>
            <w:r>
              <w:rPr>
                <w:rFonts w:eastAsia="Calibri"/>
                <w:sz w:val="14"/>
                <w:szCs w:val="14"/>
                <w:lang w:val="en-GB"/>
              </w:rPr>
              <w:t>36+36+36 = 108 states utilized out of 128 states available</w:t>
            </w:r>
          </w:p>
          <w:p>
            <w:pPr>
              <w:rPr>
                <w:rFonts w:eastAsia="Calibri"/>
                <w:sz w:val="14"/>
                <w:szCs w:val="14"/>
                <w:lang w:val="en-GB"/>
              </w:rPr>
            </w:pPr>
          </w:p>
          <w:p>
            <w:pPr>
              <w:rPr>
                <w:rFonts w:eastAsia="Calibri"/>
                <w:color w:val="ED7D31" w:themeColor="accent2"/>
                <w:sz w:val="14"/>
                <w:szCs w:val="14"/>
                <w:lang w:val="en-GB"/>
                <w14:textFill>
                  <w14:solidFill>
                    <w14:schemeClr w14:val="accent2"/>
                  </w14:solidFill>
                </w14:textFill>
              </w:rPr>
            </w:pPr>
            <w:r>
              <w:rPr>
                <w:rFonts w:eastAsia="Calibri"/>
                <w:color w:val="ED7D31" w:themeColor="accent2"/>
                <w:sz w:val="14"/>
                <w:szCs w:val="14"/>
                <w:lang w:val="en-GB"/>
                <w14:textFill>
                  <w14:solidFill>
                    <w14:schemeClr w14:val="accent2"/>
                  </w14:solidFill>
                </w14:textFill>
              </w:rPr>
              <w:t xml:space="preserve">Total Number of bits: 7-bits </w:t>
            </w:r>
          </w:p>
          <w:p>
            <w:pPr>
              <w:rPr>
                <w:rFonts w:eastAsia="Calibri"/>
                <w:sz w:val="12"/>
                <w:szCs w:val="12"/>
                <w:lang w:val="en-GB"/>
              </w:rPr>
            </w:pPr>
            <w:r>
              <w:rPr>
                <w:rFonts w:eastAsia="Calibri"/>
                <w:b/>
                <w:bCs/>
                <w:sz w:val="18"/>
                <w:szCs w:val="18"/>
                <w:lang w:val="en-GB"/>
              </w:rPr>
              <w:t>6-bits Pseudo-Flexible Joint Encoding as in [6]:</w:t>
            </w:r>
          </w:p>
          <w:p>
            <w:pPr>
              <w:rPr>
                <w:rFonts w:eastAsia="Calibri"/>
                <w:sz w:val="14"/>
                <w:szCs w:val="14"/>
                <w:lang w:val="en-GB"/>
              </w:rPr>
            </w:pPr>
            <w:r>
              <w:rPr>
                <w:rFonts w:eastAsia="Calibri"/>
                <w:sz w:val="14"/>
                <w:szCs w:val="14"/>
                <w:lang w:val="en-GB"/>
              </w:rPr>
              <w:t xml:space="preserve">PDSCH Scheduling delay &amp; HARQ-ACK delay field: 6-bits. </w:t>
            </w:r>
          </w:p>
          <w:p>
            <w:pPr>
              <w:rPr>
                <w:rFonts w:eastAsia="Calibri"/>
                <w:sz w:val="14"/>
                <w:szCs w:val="14"/>
                <w:lang w:val="en-GB"/>
              </w:rPr>
            </w:pPr>
            <w:r>
              <w:rPr>
                <w:rFonts w:eastAsia="Calibri"/>
                <w:sz w:val="14"/>
                <w:szCs w:val="14"/>
                <w:lang w:val="en-GB"/>
              </w:rPr>
              <w:t>Pseudo-flexible solution consisting of 60 states</w:t>
            </w:r>
          </w:p>
          <w:p>
            <w:pPr>
              <w:rPr>
                <w:rFonts w:eastAsia="Calibri"/>
                <w:sz w:val="14"/>
                <w:szCs w:val="14"/>
                <w:lang w:val="en-GB"/>
              </w:rPr>
            </w:pPr>
            <w:r>
              <w:rPr>
                <w:rFonts w:eastAsia="Calibri"/>
                <w:sz w:val="14"/>
                <w:szCs w:val="14"/>
                <w:lang w:val="en-GB"/>
              </w:rPr>
              <w:t>• For the PDSCH scheduling delay = 2:</w:t>
            </w:r>
          </w:p>
          <w:p>
            <w:pPr>
              <w:rPr>
                <w:rFonts w:eastAsia="Calibri"/>
                <w:sz w:val="14"/>
                <w:szCs w:val="14"/>
                <w:lang w:val="en-GB"/>
              </w:rPr>
            </w:pPr>
            <w:r>
              <w:rPr>
                <w:rFonts w:eastAsia="Calibri"/>
                <w:sz w:val="14"/>
                <w:szCs w:val="14"/>
                <w:lang w:val="en-GB"/>
              </w:rPr>
              <w:t xml:space="preserve">  y = {0, 1, 2, … 9} and z = {1, 2, 3} </w:t>
            </w:r>
          </w:p>
          <w:p>
            <w:pPr>
              <w:rPr>
                <w:rFonts w:eastAsia="Calibri"/>
                <w:sz w:val="14"/>
                <w:szCs w:val="14"/>
                <w:lang w:val="en-GB"/>
              </w:rPr>
            </w:pPr>
            <w:r>
              <w:rPr>
                <w:rFonts w:eastAsia="Calibri"/>
                <w:sz w:val="14"/>
                <w:szCs w:val="14"/>
                <w:lang w:val="en-GB"/>
              </w:rPr>
              <w:t>• For the PDSCH scheduling delay = 7:</w:t>
            </w:r>
          </w:p>
          <w:p>
            <w:pPr>
              <w:rPr>
                <w:rFonts w:eastAsia="Calibri"/>
                <w:sz w:val="14"/>
                <w:szCs w:val="14"/>
                <w:lang w:val="en-GB"/>
              </w:rPr>
            </w:pPr>
            <w:r>
              <w:rPr>
                <w:rFonts w:eastAsia="Calibri"/>
                <w:sz w:val="14"/>
                <w:szCs w:val="14"/>
                <w:lang w:val="en-GB"/>
              </w:rPr>
              <w:t xml:space="preserve"> When y = {2, … 11}, then z = {1}</w:t>
            </w:r>
          </w:p>
          <w:p>
            <w:pPr>
              <w:rPr>
                <w:rFonts w:eastAsia="Calibri"/>
                <w:sz w:val="14"/>
                <w:szCs w:val="14"/>
                <w:lang w:val="en-GB"/>
              </w:rPr>
            </w:pPr>
            <w:r>
              <w:rPr>
                <w:rFonts w:eastAsia="Calibri"/>
                <w:sz w:val="14"/>
                <w:szCs w:val="14"/>
                <w:lang w:val="en-GB"/>
              </w:rPr>
              <w:t xml:space="preserve"> When y = {1}, then z = {1, 2}</w:t>
            </w:r>
          </w:p>
          <w:p>
            <w:pPr>
              <w:rPr>
                <w:rFonts w:eastAsia="Calibri"/>
                <w:sz w:val="14"/>
                <w:szCs w:val="14"/>
                <w:lang w:val="en-GB"/>
              </w:rPr>
            </w:pPr>
            <w:r>
              <w:rPr>
                <w:rFonts w:eastAsia="Calibri"/>
                <w:sz w:val="14"/>
                <w:szCs w:val="14"/>
                <w:lang w:val="en-GB"/>
              </w:rPr>
              <w:t xml:space="preserve"> When y = {0}, then z = {1, 2, 3}</w:t>
            </w:r>
          </w:p>
          <w:p>
            <w:pPr>
              <w:rPr>
                <w:rFonts w:eastAsia="Calibri"/>
                <w:sz w:val="14"/>
                <w:szCs w:val="14"/>
                <w:lang w:val="en-GB"/>
              </w:rPr>
            </w:pPr>
            <w:r>
              <w:rPr>
                <w:rFonts w:eastAsia="Calibri"/>
                <w:sz w:val="14"/>
                <w:szCs w:val="14"/>
                <w:lang w:val="en-GB"/>
              </w:rPr>
              <w:t>30+15+15 = 60 states utilized out of 64 states available</w:t>
            </w:r>
          </w:p>
          <w:p>
            <w:pPr>
              <w:rPr>
                <w:rFonts w:eastAsia="Calibri"/>
                <w:b/>
                <w:bCs/>
                <w:sz w:val="18"/>
                <w:szCs w:val="18"/>
                <w:lang w:val="en-GB"/>
              </w:rPr>
            </w:pPr>
            <w:r>
              <w:rPr>
                <w:rFonts w:eastAsia="Calibri"/>
                <w:color w:val="ED7D31" w:themeColor="accent2"/>
                <w:sz w:val="14"/>
                <w:szCs w:val="14"/>
                <w:lang w:val="en-GB"/>
                <w14:textFill>
                  <w14:solidFill>
                    <w14:schemeClr w14:val="accent2"/>
                  </w14:solidFill>
                </w14:textFill>
              </w:rPr>
              <w:t>Total Number of bits: 6-bits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trPr>
        <w:tc>
          <w:tcPr>
            <w:tcW w:w="1129" w:type="dxa"/>
          </w:tcPr>
          <w:p>
            <w:pPr>
              <w:jc w:val="center"/>
              <w:rPr>
                <w:rFonts w:eastAsia="Calibri"/>
                <w:b/>
                <w:bCs/>
                <w:sz w:val="18"/>
                <w:szCs w:val="18"/>
                <w:lang w:val="en-US"/>
              </w:rPr>
            </w:pPr>
            <w:r>
              <w:rPr>
                <w:rFonts w:eastAsia="Calibri"/>
                <w:b/>
                <w:bCs/>
                <w:sz w:val="18"/>
                <w:szCs w:val="18"/>
                <w:lang w:val="en-US"/>
              </w:rPr>
              <w:t>Pros</w:t>
            </w:r>
          </w:p>
        </w:tc>
        <w:tc>
          <w:tcPr>
            <w:tcW w:w="3402" w:type="dxa"/>
            <w:gridSpan w:val="2"/>
          </w:tcPr>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tc>
        <w:tc>
          <w:tcPr>
            <w:tcW w:w="1701" w:type="dxa"/>
          </w:tcPr>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pPr>
              <w:jc w:val="center"/>
              <w:rPr>
                <w:rFonts w:eastAsia="Calibri"/>
                <w:b/>
                <w:bCs/>
                <w:sz w:val="18"/>
                <w:szCs w:val="18"/>
                <w:lang w:val="en-US"/>
              </w:rPr>
            </w:pPr>
          </w:p>
        </w:tc>
        <w:tc>
          <w:tcPr>
            <w:tcW w:w="1701" w:type="dxa"/>
          </w:tcPr>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p>
            <w:pPr>
              <w:pStyle w:val="133"/>
              <w:ind w:left="457"/>
              <w:rPr>
                <w:rFonts w:ascii="Times New Roman" w:hAnsi="Times New Roman"/>
                <w:sz w:val="14"/>
                <w:szCs w:val="14"/>
                <w:lang w:val="en-GB" w:eastAsia="ja-JP"/>
              </w:rPr>
            </w:pPr>
          </w:p>
          <w:p>
            <w:pPr>
              <w:rPr>
                <w:rFonts w:eastAsia="Calibri"/>
                <w:b/>
                <w:bCs/>
                <w:sz w:val="18"/>
                <w:szCs w:val="18"/>
                <w:lang w:val="en-US"/>
              </w:rPr>
            </w:pPr>
          </w:p>
        </w:tc>
        <w:tc>
          <w:tcPr>
            <w:tcW w:w="1696" w:type="dxa"/>
          </w:tcPr>
          <w:p>
            <w:pPr>
              <w:rPr>
                <w:rFonts w:eastAsia="Calibri"/>
                <w:sz w:val="14"/>
                <w:szCs w:val="14"/>
                <w:lang w:val="en-GB"/>
              </w:rPr>
            </w:pPr>
            <w:r>
              <w:rPr>
                <w:rFonts w:eastAsia="Calibri"/>
                <w:sz w:val="14"/>
                <w:szCs w:val="14"/>
                <w:lang w:val="en-GB"/>
              </w:rPr>
              <w:t>7-bits Fully-Flexible solution:</w:t>
            </w:r>
          </w:p>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p>
            <w:pPr>
              <w:pStyle w:val="133"/>
              <w:ind w:left="457"/>
              <w:rPr>
                <w:rFonts w:ascii="Times New Roman" w:hAnsi="Times New Roman"/>
                <w:sz w:val="14"/>
                <w:szCs w:val="14"/>
                <w:lang w:val="en-GB" w:eastAsia="ja-JP"/>
              </w:rPr>
            </w:pPr>
          </w:p>
          <w:p>
            <w:pPr>
              <w:rPr>
                <w:rFonts w:eastAsia="Calibri"/>
                <w:sz w:val="14"/>
                <w:szCs w:val="14"/>
                <w:lang w:val="en-GB"/>
              </w:rPr>
            </w:pPr>
            <w:r>
              <w:rPr>
                <w:rFonts w:eastAsia="Calibri"/>
                <w:sz w:val="14"/>
                <w:szCs w:val="14"/>
                <w:lang w:val="en-GB"/>
              </w:rPr>
              <w:t>6-bits Pseudo-Flexible solution:</w:t>
            </w:r>
          </w:p>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Provides a 1-bit reduction with respect to a Fully-Flexible solution by using 30 + 15 + 15 = 60 states. According with [6], the design was carefully selected as to cover “any legacy scenario spanning from having only 1 HARQ process present until up to 10 HARQ processes present, as well as the new Rel-17 scenarios consisting of 14 HARQ processes” letting unaddressed only corner-case scenarios such as the one depicted in a) in Annex 1 of [6].</w:t>
            </w:r>
          </w:p>
          <w:p>
            <w:pPr>
              <w:rPr>
                <w:rFonts w:eastAsia="Calibri"/>
                <w:b/>
                <w:bCs/>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Calibri"/>
                <w:b/>
                <w:bCs/>
                <w:sz w:val="18"/>
                <w:szCs w:val="18"/>
                <w:lang w:val="en-US"/>
              </w:rPr>
            </w:pPr>
            <w:r>
              <w:rPr>
                <w:rFonts w:eastAsia="Calibri"/>
                <w:b/>
                <w:bCs/>
                <w:sz w:val="18"/>
                <w:szCs w:val="18"/>
                <w:lang w:val="en-US"/>
              </w:rPr>
              <w:t>Cons</w:t>
            </w:r>
          </w:p>
        </w:tc>
        <w:tc>
          <w:tcPr>
            <w:tcW w:w="3402" w:type="dxa"/>
            <w:gridSpan w:val="2"/>
          </w:tcPr>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pPr>
              <w:rPr>
                <w:rFonts w:eastAsia="Calibri"/>
                <w:sz w:val="14"/>
                <w:szCs w:val="14"/>
                <w:lang w:val="en-GB"/>
              </w:rPr>
            </w:pPr>
          </w:p>
        </w:tc>
        <w:tc>
          <w:tcPr>
            <w:tcW w:w="1701" w:type="dxa"/>
          </w:tcPr>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pPr>
              <w:jc w:val="center"/>
              <w:rPr>
                <w:rFonts w:eastAsia="Calibri"/>
                <w:b/>
                <w:bCs/>
                <w:sz w:val="18"/>
                <w:szCs w:val="18"/>
                <w:lang w:val="en-US"/>
              </w:rPr>
            </w:pPr>
          </w:p>
        </w:tc>
        <w:tc>
          <w:tcPr>
            <w:tcW w:w="1701" w:type="dxa"/>
          </w:tcPr>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pPr>
              <w:rPr>
                <w:rFonts w:eastAsia="Calibri"/>
                <w:b/>
                <w:bCs/>
                <w:sz w:val="18"/>
                <w:szCs w:val="18"/>
                <w:lang w:val="en-US"/>
              </w:rPr>
            </w:pPr>
          </w:p>
        </w:tc>
        <w:tc>
          <w:tcPr>
            <w:tcW w:w="1696" w:type="dxa"/>
          </w:tcPr>
          <w:p>
            <w:pPr>
              <w:pStyle w:val="133"/>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1-bit.</w:t>
            </w:r>
          </w:p>
          <w:p>
            <w:pPr>
              <w:pStyle w:val="133"/>
              <w:ind w:left="457"/>
              <w:rPr>
                <w:rFonts w:ascii="Times New Roman" w:hAnsi="Times New Roman"/>
                <w:sz w:val="14"/>
                <w:szCs w:val="14"/>
                <w:lang w:val="en-GB" w:eastAsia="ja-JP"/>
              </w:rPr>
            </w:pPr>
          </w:p>
          <w:p>
            <w:pPr>
              <w:rPr>
                <w:rFonts w:eastAsia="Calibri"/>
                <w:b/>
                <w:bCs/>
                <w:sz w:val="18"/>
                <w:szCs w:val="18"/>
                <w:lang w:val="de-DE"/>
              </w:rPr>
            </w:pPr>
          </w:p>
        </w:tc>
      </w:tr>
    </w:tbl>
    <w:p>
      <w:pPr>
        <w:jc w:val="both"/>
      </w:pPr>
    </w:p>
    <w:p>
      <w:pPr>
        <w:jc w:val="both"/>
        <w:rPr>
          <w:b/>
          <w:bCs/>
          <w:lang w:val="en-US"/>
        </w:rPr>
      </w:pPr>
      <w:r>
        <w:t xml:space="preserve">According with [2-6], when Alt-1 is configured two companies proposed joint encoding designs using 5-bits [4] and 6-bits [6] respectively, whereas four companies (i.e., [2], [3], [5], [6]) proposed to use joint encoding designs using 7-bits for the “PDSCH scheduling delay” and “HARQ-ACK delay” when Alt-1 is configured. </w:t>
      </w:r>
    </w:p>
    <w:p>
      <w:pPr>
        <w:pStyle w:val="133"/>
        <w:keepNext/>
        <w:keepLines/>
        <w:jc w:val="both"/>
        <w:rPr>
          <w:rFonts w:ascii="Times New Roman" w:hAnsi="Times New Roman"/>
          <w:b/>
          <w:bCs/>
          <w:sz w:val="20"/>
          <w:szCs w:val="20"/>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jc w:val="center"/>
              <w:rPr>
                <w:rFonts w:eastAsia="Calibri"/>
                <w:b/>
                <w:bCs/>
                <w:sz w:val="20"/>
                <w:szCs w:val="20"/>
                <w:lang w:val="de-DE"/>
              </w:rPr>
            </w:pPr>
            <w:r>
              <w:rPr>
                <w:rFonts w:eastAsia="Calibri"/>
                <w:b/>
                <w:bCs/>
                <w:sz w:val="20"/>
                <w:szCs w:val="20"/>
                <w:lang w:val="de-DE"/>
              </w:rPr>
              <w:t>The “PDSCH Scheduling delay” and “HARQ-ACK delay” when Alt1 is configured are:</w:t>
            </w:r>
          </w:p>
          <w:p>
            <w:pPr>
              <w:jc w:val="center"/>
              <w:rPr>
                <w:rFonts w:eastAsia="Calibri"/>
                <w:b/>
                <w:bCs/>
                <w:sz w:val="20"/>
                <w:szCs w:val="20"/>
                <w:lang w:val="de-DE"/>
              </w:rPr>
            </w:pPr>
            <w:r>
              <w:rPr>
                <w:rFonts w:eastAsia="Calibri"/>
                <w:b/>
                <w:bCs/>
                <w:sz w:val="20"/>
                <w:szCs w:val="20"/>
                <w:lang w:val="de-DE"/>
              </w:rPr>
              <w:t xml:space="preserve">Opt-1: Jointly-Encoded in a single 7-bits DCI field </w:t>
            </w:r>
          </w:p>
          <w:p>
            <w:pPr>
              <w:jc w:val="center"/>
              <w:rPr>
                <w:rFonts w:eastAsia="Calibri"/>
                <w:b/>
                <w:bCs/>
                <w:sz w:val="20"/>
                <w:szCs w:val="20"/>
                <w:lang w:val="de-DE"/>
              </w:rPr>
            </w:pPr>
            <w:r>
              <w:rPr>
                <w:rFonts w:eastAsia="Calibri"/>
                <w:b/>
                <w:bCs/>
                <w:sz w:val="20"/>
                <w:szCs w:val="20"/>
                <w:lang w:val="de-DE"/>
              </w:rPr>
              <w:t>or</w:t>
            </w:r>
          </w:p>
          <w:p>
            <w:pPr>
              <w:jc w:val="center"/>
              <w:rPr>
                <w:rFonts w:eastAsia="Calibri"/>
                <w:b/>
                <w:bCs/>
                <w:sz w:val="20"/>
                <w:szCs w:val="20"/>
                <w:lang w:val="de-DE"/>
              </w:rPr>
            </w:pPr>
            <w:r>
              <w:rPr>
                <w:rFonts w:eastAsia="Calibri"/>
                <w:b/>
                <w:bCs/>
                <w:sz w:val="20"/>
                <w:szCs w:val="20"/>
                <w:lang w:val="de-DE"/>
              </w:rPr>
              <w:t xml:space="preserve">Opt-2: Jointly-Encoded in a single 6-bits DCI field </w:t>
            </w:r>
          </w:p>
          <w:p>
            <w:pPr>
              <w:jc w:val="center"/>
              <w:rPr>
                <w:rFonts w:eastAsia="Calibri"/>
                <w:b/>
                <w:bCs/>
                <w:sz w:val="20"/>
                <w:szCs w:val="20"/>
                <w:lang w:val="de-DE"/>
              </w:rPr>
            </w:pPr>
            <w:r>
              <w:rPr>
                <w:rFonts w:eastAsia="Calibri"/>
                <w:b/>
                <w:bCs/>
                <w:sz w:val="20"/>
                <w:szCs w:val="20"/>
                <w:lang w:val="de-DE"/>
              </w:rPr>
              <w:t>Or</w:t>
            </w:r>
          </w:p>
          <w:p>
            <w:pPr>
              <w:jc w:val="center"/>
              <w:rPr>
                <w:rFonts w:eastAsia="Calibri"/>
                <w:b/>
                <w:bCs/>
                <w:sz w:val="20"/>
                <w:szCs w:val="20"/>
                <w:lang w:val="de-DE"/>
              </w:rPr>
            </w:pPr>
            <w:r>
              <w:rPr>
                <w:rFonts w:eastAsia="Calibri"/>
                <w:b/>
                <w:bCs/>
                <w:sz w:val="20"/>
                <w:szCs w:val="20"/>
                <w:lang w:val="de-DE"/>
              </w:rPr>
              <w:t xml:space="preserve">Opt-3: Jointly-Encoded in a single 5-bits DCI field </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Opt-1</w:t>
            </w:r>
          </w:p>
        </w:tc>
        <w:tc>
          <w:tcPr>
            <w:tcW w:w="5381" w:type="dxa"/>
          </w:tcPr>
          <w:p>
            <w:pPr>
              <w:jc w:val="both"/>
              <w:rPr>
                <w:rFonts w:eastAsia="等线"/>
                <w:bCs/>
                <w:sz w:val="22"/>
                <w:szCs w:val="22"/>
                <w:lang w:val="de-DE" w:eastAsia="zh-CN"/>
              </w:rPr>
            </w:pPr>
            <w:r>
              <w:rPr>
                <w:rFonts w:eastAsia="Calibri"/>
                <w:sz w:val="22"/>
                <w:szCs w:val="22"/>
                <w:lang w:val="de-DE"/>
              </w:rPr>
              <w:t>Support Alt-1 with full flexibility.  If DCI size is an issue, we have Alt-2e.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Calibri"/>
                <w:sz w:val="20"/>
                <w:szCs w:val="20"/>
                <w:lang w:val="en-US"/>
              </w:rPr>
            </w:pPr>
          </w:p>
        </w:tc>
        <w:tc>
          <w:tcPr>
            <w:tcW w:w="5381" w:type="dxa"/>
          </w:tcPr>
          <w:p>
            <w:pPr>
              <w:rPr>
                <w:rFonts w:eastAsia="等线"/>
                <w:bCs/>
                <w:sz w:val="22"/>
                <w:szCs w:val="22"/>
                <w:lang w:val="de-DE" w:eastAsia="zh-CN"/>
              </w:rPr>
            </w:pPr>
            <w:r>
              <w:rPr>
                <w:rFonts w:eastAsia="等线"/>
                <w:bCs/>
                <w:sz w:val="22"/>
                <w:szCs w:val="22"/>
                <w:lang w:val="de-DE" w:eastAsia="zh-CN"/>
              </w:rPr>
              <w:t>As commented above, we have a preference for separate coding. However we are OK to discuss joint coding options for alt 1 as part of the working assumption for joint 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Lenovo,MotoM</w:t>
            </w:r>
          </w:p>
        </w:tc>
        <w:tc>
          <w:tcPr>
            <w:tcW w:w="2632" w:type="dxa"/>
          </w:tcPr>
          <w:p>
            <w:pPr>
              <w:rPr>
                <w:rFonts w:eastAsia="等线" w:asciiTheme="minorHAnsi" w:hAnsiTheme="minorHAnsi" w:cstheme="minorHAnsi"/>
                <w:bCs/>
                <w:sz w:val="22"/>
                <w:szCs w:val="22"/>
                <w:lang w:val="de-DE" w:eastAsia="zh-CN"/>
              </w:rPr>
            </w:pPr>
            <w:r>
              <w:rPr>
                <w:rFonts w:eastAsia="Calibri" w:asciiTheme="minorHAnsi" w:hAnsiTheme="minorHAnsi" w:cstheme="minorHAnsi"/>
                <w:sz w:val="22"/>
                <w:szCs w:val="22"/>
                <w:lang w:val="de-DE"/>
              </w:rPr>
              <w:t>Opt-1</w:t>
            </w:r>
          </w:p>
        </w:tc>
        <w:tc>
          <w:tcPr>
            <w:tcW w:w="5381"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We slightly prefer Opt-1.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宋体"/>
                <w:sz w:val="20"/>
                <w:szCs w:val="20"/>
                <w:lang w:val="en-US"/>
              </w:rPr>
            </w:pPr>
            <w:r>
              <w:rPr>
                <w:rFonts w:eastAsia="宋体"/>
                <w:sz w:val="22"/>
                <w:szCs w:val="22"/>
                <w:lang w:val="en-US"/>
              </w:rPr>
              <w:t>Ericsson</w:t>
            </w:r>
          </w:p>
        </w:tc>
        <w:tc>
          <w:tcPr>
            <w:tcW w:w="2632" w:type="dxa"/>
          </w:tcPr>
          <w:p>
            <w:pPr>
              <w:rPr>
                <w:rFonts w:eastAsia="宋体"/>
                <w:sz w:val="20"/>
                <w:szCs w:val="20"/>
                <w:lang w:val="en-US"/>
              </w:rPr>
            </w:pPr>
            <w:r>
              <w:rPr>
                <w:rFonts w:eastAsia="宋体"/>
                <w:sz w:val="20"/>
                <w:szCs w:val="20"/>
                <w:lang w:val="en-US"/>
              </w:rPr>
              <w:t>Either Opt-1 or Opt-2</w:t>
            </w:r>
          </w:p>
        </w:tc>
        <w:tc>
          <w:tcPr>
            <w:tcW w:w="5381" w:type="dxa"/>
          </w:tcPr>
          <w:p>
            <w:pPr>
              <w:keepNext/>
              <w:keepLines/>
              <w:jc w:val="both"/>
              <w:rPr>
                <w:rFonts w:eastAsia="宋体"/>
                <w:sz w:val="20"/>
                <w:szCs w:val="20"/>
                <w:lang w:val="en-US"/>
              </w:rPr>
            </w:pPr>
            <w:r>
              <w:rPr>
                <w:rFonts w:eastAsia="宋体"/>
                <w:sz w:val="20"/>
                <w:szCs w:val="20"/>
                <w:lang w:val="en-US"/>
              </w:rPr>
              <w:t>If the 7-bit DCI overhead is not seen as an issue (which also depends on how many existing DCI bits we can re-utilize), then Opt-1 is fine, otherwise we can consider Opt-2.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Huawei, HiSilicon</w:t>
            </w:r>
          </w:p>
        </w:tc>
        <w:tc>
          <w:tcPr>
            <w:tcW w:w="2632" w:type="dxa"/>
          </w:tcPr>
          <w:p>
            <w:pPr>
              <w:rPr>
                <w:rFonts w:eastAsia="等线"/>
                <w:bCs/>
                <w:sz w:val="22"/>
                <w:szCs w:val="22"/>
                <w:lang w:val="de-DE" w:eastAsia="zh-CN"/>
              </w:rPr>
            </w:pPr>
            <w:r>
              <w:rPr>
                <w:rFonts w:hint="eastAsia" w:eastAsia="等线"/>
                <w:bCs/>
                <w:sz w:val="22"/>
                <w:szCs w:val="22"/>
                <w:lang w:val="de-DE" w:eastAsia="zh-CN"/>
              </w:rPr>
              <w:t>O</w:t>
            </w:r>
            <w:r>
              <w:rPr>
                <w:rFonts w:eastAsia="等线"/>
                <w:bCs/>
                <w:sz w:val="22"/>
                <w:szCs w:val="22"/>
                <w:lang w:val="de-DE" w:eastAsia="zh-CN"/>
              </w:rPr>
              <w:t>pt-1 or separate encoding</w:t>
            </w:r>
          </w:p>
        </w:tc>
        <w:tc>
          <w:tcPr>
            <w:tcW w:w="5381" w:type="dxa"/>
          </w:tcPr>
          <w:p>
            <w:pPr>
              <w:keepNext/>
              <w:keepLines/>
              <w:jc w:val="both"/>
              <w:rPr>
                <w:rFonts w:eastAsia="等线"/>
                <w:bCs/>
                <w:sz w:val="22"/>
                <w:szCs w:val="22"/>
                <w:lang w:val="de-DE" w:eastAsia="zh-CN"/>
              </w:rPr>
            </w:pPr>
            <w:r>
              <w:rPr>
                <w:rFonts w:hint="eastAsia" w:eastAsia="等线"/>
                <w:bCs/>
                <w:sz w:val="22"/>
                <w:szCs w:val="22"/>
                <w:lang w:val="de-DE" w:eastAsia="zh-CN"/>
              </w:rPr>
              <w:t>S</w:t>
            </w:r>
            <w:r>
              <w:rPr>
                <w:rFonts w:eastAsia="等线"/>
                <w:bCs/>
                <w:sz w:val="22"/>
                <w:szCs w:val="22"/>
                <w:lang w:val="de-DE" w:eastAsia="zh-CN"/>
              </w:rPr>
              <w:t>upport Alt-1 with full flexibility. We are also be fine with separate encoding as commented in section 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Snechips</w:t>
            </w:r>
          </w:p>
        </w:tc>
        <w:tc>
          <w:tcPr>
            <w:tcW w:w="2632" w:type="dxa"/>
          </w:tcPr>
          <w:p>
            <w:pPr>
              <w:rPr>
                <w:rFonts w:hint="default" w:eastAsia="等线"/>
                <w:bCs/>
                <w:sz w:val="22"/>
                <w:szCs w:val="22"/>
                <w:lang w:val="en-US" w:eastAsia="zh-CN"/>
              </w:rPr>
            </w:pPr>
            <w:r>
              <w:rPr>
                <w:rFonts w:hint="eastAsia" w:eastAsia="等线"/>
                <w:bCs/>
                <w:sz w:val="22"/>
                <w:szCs w:val="22"/>
                <w:lang w:val="de-DE" w:eastAsia="zh-CN"/>
              </w:rPr>
              <w:t>Either Opt-</w:t>
            </w:r>
            <w:r>
              <w:rPr>
                <w:rFonts w:hint="eastAsia" w:eastAsia="等线"/>
                <w:bCs/>
                <w:sz w:val="22"/>
                <w:szCs w:val="22"/>
                <w:lang w:val="en-US" w:eastAsia="zh-CN"/>
              </w:rPr>
              <w:t>2</w:t>
            </w:r>
            <w:r>
              <w:rPr>
                <w:rFonts w:hint="eastAsia" w:eastAsia="等线"/>
                <w:bCs/>
                <w:sz w:val="22"/>
                <w:szCs w:val="22"/>
                <w:lang w:val="de-DE" w:eastAsia="zh-CN"/>
              </w:rPr>
              <w:t xml:space="preserve"> or Opt-</w:t>
            </w:r>
            <w:r>
              <w:rPr>
                <w:rFonts w:hint="eastAsia" w:eastAsia="等线"/>
                <w:bCs/>
                <w:sz w:val="22"/>
                <w:szCs w:val="22"/>
                <w:lang w:val="en-US" w:eastAsia="zh-CN"/>
              </w:rPr>
              <w:t>3</w:t>
            </w:r>
          </w:p>
        </w:tc>
        <w:tc>
          <w:tcPr>
            <w:tcW w:w="5381" w:type="dxa"/>
          </w:tcPr>
          <w:p>
            <w:pPr>
              <w:keepNext/>
              <w:keepLines/>
              <w:jc w:val="both"/>
              <w:rPr>
                <w:rFonts w:hint="eastAsia" w:eastAsia="等线"/>
                <w:bCs/>
                <w:sz w:val="22"/>
                <w:szCs w:val="22"/>
                <w:lang w:val="en-US" w:eastAsia="zh-CN"/>
              </w:rPr>
            </w:pPr>
            <w:r>
              <w:rPr>
                <w:rFonts w:hint="eastAsia" w:eastAsia="等线"/>
                <w:bCs/>
                <w:sz w:val="22"/>
                <w:szCs w:val="22"/>
                <w:lang w:val="en-US" w:eastAsia="zh-CN"/>
              </w:rPr>
              <w:t>Support joint coding as commented above.</w:t>
            </w:r>
          </w:p>
          <w:p>
            <w:pPr>
              <w:keepNext/>
              <w:keepLines/>
              <w:jc w:val="both"/>
              <w:rPr>
                <w:rFonts w:hint="eastAsia" w:eastAsia="等线"/>
                <w:bCs/>
                <w:sz w:val="22"/>
                <w:szCs w:val="22"/>
                <w:lang w:val="en-US" w:eastAsia="zh-CN"/>
              </w:rPr>
            </w:pPr>
            <w:r>
              <w:rPr>
                <w:rFonts w:hint="eastAsia" w:eastAsia="等线"/>
                <w:bCs/>
                <w:sz w:val="22"/>
                <w:szCs w:val="22"/>
                <w:lang w:val="en-US" w:eastAsia="zh-CN"/>
              </w:rPr>
              <w:t xml:space="preserve">Additionally, the motivation of this agenda item is focused on the peak data. From our opinion, to achieve the full flexibility by increasing the DCI overhead without improving peak data rate, is out of the WID scope. Opt-2 and opt-3 already provide the peak data rate and considerable flexibility. </w:t>
            </w:r>
          </w:p>
          <w:p>
            <w:pPr>
              <w:keepNext/>
              <w:keepLines/>
              <w:jc w:val="both"/>
              <w:rPr>
                <w:rFonts w:hint="default" w:eastAsia="等线"/>
                <w:bCs/>
                <w:sz w:val="22"/>
                <w:szCs w:val="22"/>
                <w:lang w:val="en-US" w:eastAsia="zh-CN"/>
              </w:rPr>
            </w:pPr>
            <w:r>
              <w:rPr>
                <w:rFonts w:hint="eastAsia" w:eastAsia="等线"/>
                <w:bCs/>
                <w:sz w:val="22"/>
                <w:szCs w:val="22"/>
                <w:lang w:val="en-US" w:eastAsia="zh-CN"/>
              </w:rPr>
              <w:t>Moreover, the DCI size difference may have an serious impact on the PDCCH performance especially for the high code rate case, e.g., one CCE. So less DCI size is preferred.</w:t>
            </w:r>
          </w:p>
        </w:tc>
      </w:tr>
    </w:tbl>
    <w:p/>
    <w:p>
      <w:r>
        <w:t>The third step for Alt-1 will consist in selecting one of the solutions under the umbrella of either the “7-bits Joint Encoding solution” or “the less than 7-bis Joint Encoding solution”.</w:t>
      </w:r>
    </w:p>
    <w:p>
      <w:pPr>
        <w:pStyle w:val="3"/>
        <w:rPr>
          <w:color w:val="FF0000"/>
        </w:rPr>
      </w:pPr>
      <w:r>
        <w:t>2.3</w:t>
      </w:r>
      <w:r>
        <w:tab/>
      </w:r>
      <w:ins w:id="0" w:author="Ericsson" w:date="2021-08-17T12:29:00Z">
        <w:r>
          <w:rPr/>
          <w:t xml:space="preserve">Usage of </w:t>
        </w:r>
      </w:ins>
      <w:r>
        <w:t xml:space="preserve">DCI fields in </w:t>
      </w:r>
      <w:r>
        <w:rPr>
          <w:lang w:val="en-US"/>
        </w:rPr>
        <w:t>Format 6-1A</w:t>
      </w:r>
      <w:del w:id="1" w:author="Ericsson" w:date="2021-08-17T12:29:00Z">
        <w:r>
          <w:rPr/>
          <w:delText xml:space="preserve"> that may be </w:delText>
        </w:r>
        <w:commentRangeStart w:id="0"/>
        <w:r>
          <w:rPr/>
          <w:delText>re-purposed</w:delText>
        </w:r>
        <w:commentRangeEnd w:id="0"/>
      </w:del>
      <w:r>
        <w:rPr>
          <w:rStyle w:val="60"/>
          <w:rFonts w:ascii="Times New Roman" w:hAnsi="Times New Roman"/>
        </w:rPr>
        <w:commentReference w:id="0"/>
      </w:r>
    </w:p>
    <w:p>
      <w:pPr>
        <w:jc w:val="both"/>
      </w:pPr>
      <w:r>
        <w:t xml:space="preserve">Background: To indicate the “PDSCH scheduling delay” and “HARQ-ACK delay” there is a need to find out whether some existing DCI fields can be </w:t>
      </w:r>
      <w:ins w:id="2" w:author="Ericsson" w:date="2021-08-17T13:43:00Z">
        <w:r>
          <w:rPr/>
          <w:t xml:space="preserve">set to </w:t>
        </w:r>
      </w:ins>
      <w:ins w:id="3" w:author="Ericsson" w:date="2021-08-17T13:44:00Z">
        <w:r>
          <w:rPr/>
          <w:t>zero</w:t>
        </w:r>
      </w:ins>
      <w:ins w:id="4" w:author="Ericsson" w:date="2021-08-17T13:43:00Z">
        <w:r>
          <w:rPr/>
          <w:t xml:space="preserve"> </w:t>
        </w:r>
      </w:ins>
      <w:ins w:id="5" w:author="Ericsson" w:date="2021-08-17T13:45:00Z">
        <w:r>
          <w:rPr/>
          <w:t xml:space="preserve">for the 14 HARQ processes feature </w:t>
        </w:r>
      </w:ins>
      <w:ins w:id="6" w:author="Ericsson" w:date="2021-08-17T13:43:00Z">
        <w:r>
          <w:rPr/>
          <w:t>as to make use of the</w:t>
        </w:r>
      </w:ins>
      <w:ins w:id="7" w:author="Ericsson" w:date="2021-08-17T13:44:00Z">
        <w:r>
          <w:rPr/>
          <w:t xml:space="preserve">m </w:t>
        </w:r>
      </w:ins>
      <w:ins w:id="8" w:author="Ericsson" w:date="2021-08-17T13:43:00Z">
        <w:r>
          <w:rPr/>
          <w:t>for other purposes</w:t>
        </w:r>
      </w:ins>
      <w:ins w:id="9" w:author="Ericsson" w:date="2021-08-17T13:44:00Z">
        <w:r>
          <w:rPr/>
          <w:t xml:space="preserve"> (e.g., joint</w:t>
        </w:r>
      </w:ins>
      <w:ins w:id="10" w:author="Ericsson" w:date="2021-08-17T13:47:00Z">
        <w:r>
          <w:rPr/>
          <w:t>ly</w:t>
        </w:r>
      </w:ins>
      <w:ins w:id="11" w:author="Ericsson" w:date="2021-08-17T13:44:00Z">
        <w:r>
          <w:rPr/>
          <w:t>-encoding)</w:t>
        </w:r>
      </w:ins>
      <w:del w:id="12" w:author="Ericsson" w:date="2021-08-17T13:43:00Z">
        <w:r>
          <w:rPr/>
          <w:delText>re-purposed</w:delText>
        </w:r>
      </w:del>
      <w:r>
        <w:t xml:space="preserve">, which will help to do not have to drastically increase the DCI size. The sub-sections below list each of the DCI fields </w:t>
      </w:r>
      <w:del w:id="13" w:author="Ericsson" w:date="2021-08-17T13:45:00Z">
        <w:r>
          <w:rPr/>
          <w:delText>to be potential re-purposed as</w:delText>
        </w:r>
      </w:del>
      <w:ins w:id="14" w:author="Ericsson" w:date="2021-08-17T13:45:00Z">
        <w:r>
          <w:rPr/>
          <w:t xml:space="preserve"> mentioned</w:t>
        </w:r>
      </w:ins>
      <w:r>
        <w:t xml:space="preserve"> in [2-6].</w:t>
      </w:r>
    </w:p>
    <w:p>
      <w:pPr>
        <w:pStyle w:val="4"/>
        <w:rPr>
          <w:lang w:val="en-US"/>
        </w:rPr>
      </w:pPr>
      <w:r>
        <w:rPr>
          <w:lang w:val="en-US"/>
        </w:rPr>
        <w:t>2.3.1</w:t>
      </w:r>
      <w:r>
        <w:rPr>
          <w:lang w:val="en-US"/>
        </w:rPr>
        <w:tab/>
      </w:r>
      <w:r>
        <w:rPr>
          <w:lang w:val="en-US"/>
        </w:rPr>
        <w:t>“Repetition number” field: 2 bits</w:t>
      </w:r>
    </w:p>
    <w:p>
      <w:pPr>
        <w:jc w:val="both"/>
        <w:rPr>
          <w:lang w:val="en-US"/>
        </w:rPr>
      </w:pPr>
      <w:r>
        <w:rPr>
          <w:lang w:val="en-US"/>
        </w:rPr>
        <w:t>Background: In RAN1 #105-e, the following was noted in relation with the PDSCH repetition associated to the 2-bits “repetition number” field:</w:t>
      </w:r>
    </w:p>
    <w:tbl>
      <w:tblPr>
        <w:tblStyle w:val="52"/>
        <w:tblW w:w="0" w:type="auto"/>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autofit"/>
        <w:tblCellMar>
          <w:top w:w="0" w:type="dxa"/>
          <w:left w:w="108" w:type="dxa"/>
          <w:bottom w:w="0" w:type="dxa"/>
          <w:right w:w="108" w:type="dxa"/>
        </w:tblCellMar>
      </w:tblPr>
      <w:tblGrid>
        <w:gridCol w:w="9629"/>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c>
          <w:tcPr>
            <w:tcW w:w="9629" w:type="dxa"/>
          </w:tcPr>
          <w:p>
            <w:pPr>
              <w:rPr>
                <w:rFonts w:eastAsia="Calibri"/>
                <w:b/>
                <w:bCs/>
                <w:sz w:val="22"/>
                <w:szCs w:val="22"/>
                <w:lang w:val="de-DE" w:eastAsia="zh-CN"/>
              </w:rPr>
            </w:pPr>
            <w:r>
              <w:rPr>
                <w:rFonts w:eastAsia="Calibri"/>
                <w:b/>
                <w:bCs/>
                <w:sz w:val="22"/>
                <w:szCs w:val="22"/>
                <w:lang w:val="de-DE" w:eastAsia="zh-CN"/>
              </w:rPr>
              <w:t>For discussion in future meetings:</w:t>
            </w:r>
          </w:p>
          <w:p>
            <w:pPr>
              <w:rPr>
                <w:rFonts w:eastAsia="Calibri"/>
                <w:sz w:val="22"/>
                <w:szCs w:val="22"/>
                <w:lang w:val="de-DE" w:eastAsia="zh-CN"/>
              </w:rPr>
            </w:pPr>
            <w:r>
              <w:rPr>
                <w:rFonts w:eastAsia="Calibri"/>
                <w:sz w:val="22"/>
                <w:szCs w:val="22"/>
                <w:lang w:val="de-DE" w:eastAsia="zh-CN"/>
              </w:rPr>
              <w:t>Whether 14 HARQ processes feature can be enabled for PDSCH repetition case</w:t>
            </w:r>
          </w:p>
        </w:tc>
      </w:tr>
    </w:tbl>
    <w:p>
      <w:pPr>
        <w:jc w:val="both"/>
        <w:rPr>
          <w:lang w:val="en-US"/>
        </w:rPr>
      </w:pPr>
    </w:p>
    <w:p>
      <w:pPr>
        <w:jc w:val="both"/>
        <w:rPr>
          <w:lang w:val="en-US"/>
        </w:rPr>
      </w:pPr>
      <w:r>
        <w:rPr>
          <w:lang w:val="en-US"/>
        </w:rPr>
        <w:t xml:space="preserve">The table below collects the views that companies have about </w:t>
      </w:r>
      <w:del w:id="15" w:author="Ericsson" w:date="2021-08-17T12:30:00Z">
        <w:r>
          <w:rPr>
            <w:lang w:val="en-US"/>
          </w:rPr>
          <w:delText>re-purposing</w:delText>
        </w:r>
      </w:del>
      <w:ins w:id="16" w:author="Ericsson" w:date="2021-08-17T12:30:00Z">
        <w:r>
          <w:rPr>
            <w:lang w:val="en-US"/>
          </w:rPr>
          <w:t>the usage of</w:t>
        </w:r>
      </w:ins>
      <w:r>
        <w:rPr>
          <w:lang w:val="en-US"/>
        </w:rPr>
        <w:t xml:space="preserve"> the “2-bits: Repetition number” field as in [2-6].</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“Repetition number” field: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pPr>
              <w:rPr>
                <w:rFonts w:eastAsia="Calibri"/>
                <w:b/>
                <w:sz w:val="18"/>
                <w:szCs w:val="18"/>
                <w:lang w:val="en-GB"/>
              </w:rPr>
            </w:pPr>
            <w:r>
              <w:rPr>
                <w:rFonts w:eastAsia="Calibri"/>
                <w:b/>
                <w:sz w:val="18"/>
                <w:szCs w:val="18"/>
                <w:lang w:val="en-GB"/>
              </w:rPr>
              <w:t>Proposal 3: The 2 bits in repetition field for 14 HARQ processes can be repurposed to indicate PDSCH scheduling delay if Alt-2e is configured.</w:t>
            </w:r>
          </w:p>
          <w:p>
            <w:pPr>
              <w:rPr>
                <w:rFonts w:eastAsia="Calibri"/>
                <w:b/>
                <w:kern w:val="2"/>
                <w:sz w:val="18"/>
                <w:szCs w:val="18"/>
                <w:lang w:val="en-GB" w:eastAsia="zh-CN"/>
              </w:rPr>
            </w:pPr>
            <w:r>
              <w:rPr>
                <w:rFonts w:hint="eastAsia" w:eastAsia="Calibri"/>
                <w:b/>
                <w:kern w:val="2"/>
                <w:sz w:val="18"/>
                <w:szCs w:val="18"/>
                <w:lang w:val="en-GB" w:eastAsia="zh-CN"/>
              </w:rPr>
              <w:t>P</w:t>
            </w:r>
            <w:r>
              <w:rPr>
                <w:rFonts w:eastAsia="Calibri"/>
                <w:b/>
                <w:kern w:val="2"/>
                <w:sz w:val="18"/>
                <w:szCs w:val="18"/>
                <w:lang w:val="en-GB" w:eastAsia="zh-CN"/>
              </w:rPr>
              <w:t>roposal 4: The repetition field, HARQ-ACK delay field can be re-puposed to jointly indicate the PDSCH scheduling delay and the HARQ-ACK delay if Alt-1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pPr>
              <w:spacing w:before="120" w:beforeLines="50" w:after="240"/>
              <w:jc w:val="both"/>
              <w:rPr>
                <w:rFonts w:eastAsia="Calibri"/>
                <w:b/>
                <w:bCs/>
                <w:sz w:val="18"/>
                <w:szCs w:val="18"/>
                <w:lang w:val="en-US"/>
              </w:rPr>
            </w:pPr>
            <w:r>
              <w:rPr>
                <w:rFonts w:hint="eastAsia" w:eastAsia="Calibri"/>
                <w:b/>
                <w:bCs/>
                <w:sz w:val="18"/>
                <w:szCs w:val="18"/>
                <w:lang w:val="en-US"/>
              </w:rPr>
              <w:t xml:space="preserve">Proposal </w:t>
            </w:r>
            <w:r>
              <w:rPr>
                <w:rFonts w:eastAsia="Calibri"/>
                <w:b/>
                <w:bCs/>
                <w:sz w:val="18"/>
                <w:szCs w:val="18"/>
                <w:lang w:val="en-US"/>
              </w:rPr>
              <w:t>1</w:t>
            </w:r>
            <w:r>
              <w:rPr>
                <w:rFonts w:hint="eastAsia" w:eastAsia="Calibri"/>
                <w:b/>
                <w:bCs/>
                <w:sz w:val="18"/>
                <w:szCs w:val="18"/>
                <w:lang w:val="en-US"/>
              </w:rPr>
              <w:t xml:space="preserve">: </w:t>
            </w:r>
            <w:r>
              <w:rPr>
                <w:rFonts w:eastAsia="Calibri"/>
                <w:b/>
                <w:bCs/>
                <w:sz w:val="18"/>
                <w:szCs w:val="18"/>
                <w:lang w:val="en-US"/>
              </w:rPr>
              <w:t>T</w:t>
            </w:r>
            <w:r>
              <w:rPr>
                <w:rFonts w:hint="eastAsia" w:eastAsia="Calibri"/>
                <w:b/>
                <w:bCs/>
                <w:sz w:val="18"/>
                <w:szCs w:val="18"/>
                <w:lang w:val="en-US"/>
              </w:rPr>
              <w:t xml:space="preserve">he </w:t>
            </w:r>
            <w:r>
              <w:rPr>
                <w:rFonts w:eastAsia="Calibri"/>
                <w:b/>
                <w:bCs/>
                <w:sz w:val="18"/>
                <w:szCs w:val="18"/>
                <w:lang w:val="en-US"/>
              </w:rPr>
              <w:t xml:space="preserve">PDSCH </w:t>
            </w:r>
            <w:r>
              <w:rPr>
                <w:rFonts w:hint="eastAsia" w:eastAsia="Calibri"/>
                <w:b/>
                <w:bCs/>
                <w:sz w:val="18"/>
                <w:szCs w:val="18"/>
                <w:lang w:val="en-US"/>
              </w:rPr>
              <w:t>repetition</w:t>
            </w:r>
            <w:r>
              <w:rPr>
                <w:rFonts w:eastAsia="Calibri"/>
                <w:b/>
                <w:bCs/>
                <w:sz w:val="18"/>
                <w:szCs w:val="18"/>
                <w:lang w:val="en-US"/>
              </w:rPr>
              <w:t xml:space="preserve"> number </w:t>
            </w:r>
            <w:r>
              <w:rPr>
                <w:rFonts w:hint="eastAsia" w:eastAsia="Calibri"/>
                <w:b/>
                <w:bCs/>
                <w:sz w:val="18"/>
                <w:szCs w:val="18"/>
                <w:lang w:val="en-US"/>
              </w:rPr>
              <w:t xml:space="preserve">is </w:t>
            </w:r>
            <w:r>
              <w:rPr>
                <w:rFonts w:eastAsia="Calibri"/>
                <w:b/>
                <w:bCs/>
                <w:sz w:val="18"/>
                <w:szCs w:val="18"/>
                <w:lang w:val="en-US"/>
              </w:rPr>
              <w:t>assumed to</w:t>
            </w:r>
            <w:r>
              <w:rPr>
                <w:rFonts w:hint="eastAsia" w:eastAsia="Calibri"/>
                <w:b/>
                <w:bCs/>
                <w:sz w:val="18"/>
                <w:szCs w:val="18"/>
                <w:lang w:val="en-US"/>
              </w:rPr>
              <w:t xml:space="preserve"> be</w:t>
            </w:r>
            <w:r>
              <w:rPr>
                <w:rFonts w:eastAsia="Calibri"/>
                <w:b/>
                <w:bCs/>
                <w:sz w:val="18"/>
                <w:szCs w:val="18"/>
                <w:lang w:val="en-US"/>
              </w:rPr>
              <w:t xml:space="preserve"> 1 if </w:t>
            </w:r>
            <w:r>
              <w:rPr>
                <w:rFonts w:hint="eastAsia" w:eastAsia="Calibri"/>
                <w:b/>
                <w:bCs/>
                <w:sz w:val="18"/>
                <w:szCs w:val="18"/>
                <w:lang w:val="en-US"/>
              </w:rPr>
              <w:t xml:space="preserve">14-HARQ processes </w:t>
            </w:r>
            <w:r>
              <w:rPr>
                <w:rFonts w:eastAsia="Calibri"/>
                <w:b/>
                <w:bCs/>
                <w:sz w:val="18"/>
                <w:szCs w:val="18"/>
                <w:lang w:val="en-US"/>
              </w:rPr>
              <w:t xml:space="preserve">feature </w:t>
            </w:r>
            <w:r>
              <w:rPr>
                <w:rFonts w:hint="eastAsia" w:eastAsia="Calibri"/>
                <w:b/>
                <w:bCs/>
                <w:sz w:val="18"/>
                <w:szCs w:val="18"/>
                <w:lang w:val="en-US"/>
              </w:rPr>
              <w:t>is enabled</w:t>
            </w:r>
            <w:r>
              <w:rPr>
                <w:rFonts w:eastAsia="Calibri"/>
                <w:b/>
                <w:bCs/>
                <w:sz w:val="18"/>
                <w:szCs w:val="18"/>
                <w:lang w:val="en-US"/>
              </w:rPr>
              <w:t>.</w:t>
            </w:r>
          </w:p>
          <w:p>
            <w:pPr>
              <w:spacing w:before="120" w:beforeLines="50" w:after="120" w:afterLines="50"/>
              <w:jc w:val="both"/>
              <w:rPr>
                <w:rFonts w:eastAsia="Calibri"/>
                <w:b/>
                <w:bCs/>
                <w:i/>
                <w:iCs/>
                <w:sz w:val="18"/>
                <w:szCs w:val="18"/>
                <w:lang w:val="en-US"/>
              </w:rPr>
            </w:pPr>
            <w:r>
              <w:rPr>
                <w:rFonts w:eastAsia="Calibri"/>
                <w:b/>
                <w:bCs/>
                <w:i/>
                <w:iCs/>
                <w:sz w:val="18"/>
                <w:szCs w:val="18"/>
                <w:lang w:val="en-US"/>
              </w:rPr>
              <w:t>Proposal 3: For HARQ-ACK solution Alt-2e, legacy 2-bit ‘</w:t>
            </w:r>
            <w:r>
              <w:rPr>
                <w:rFonts w:hint="eastAsia" w:eastAsia="Calibri"/>
                <w:b/>
                <w:bCs/>
                <w:i/>
                <w:iCs/>
                <w:sz w:val="18"/>
                <w:szCs w:val="18"/>
                <w:lang w:val="en-US"/>
              </w:rPr>
              <w:t>Repetition number</w:t>
            </w:r>
            <w:r>
              <w:rPr>
                <w:rFonts w:eastAsia="Calibri"/>
                <w:b/>
                <w:bCs/>
                <w:i/>
                <w:iCs/>
                <w:sz w:val="18"/>
                <w:szCs w:val="18"/>
                <w:lang w:val="en-US"/>
              </w:rPr>
              <w:t>’</w:t>
            </w:r>
            <w:r>
              <w:rPr>
                <w:rFonts w:hint="eastAsia" w:eastAsia="Calibri"/>
                <w:b/>
                <w:bCs/>
                <w:i/>
                <w:iCs/>
                <w:sz w:val="18"/>
                <w:szCs w:val="18"/>
                <w:lang w:val="en-US"/>
              </w:rPr>
              <w:t xml:space="preserve"> field and </w:t>
            </w:r>
            <w:r>
              <w:rPr>
                <w:rFonts w:eastAsia="Calibri"/>
                <w:b/>
                <w:bCs/>
                <w:i/>
                <w:iCs/>
                <w:sz w:val="18"/>
                <w:szCs w:val="18"/>
                <w:lang w:val="en-US"/>
              </w:rPr>
              <w:t>3-bit ‘H</w:t>
            </w:r>
            <w:r>
              <w:rPr>
                <w:rFonts w:hint="eastAsia" w:eastAsia="Calibri"/>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hint="eastAsia" w:eastAsia="Calibri"/>
                <w:b/>
                <w:bCs/>
                <w:i/>
                <w:iCs/>
                <w:sz w:val="18"/>
                <w:szCs w:val="18"/>
                <w:lang w:val="en-US"/>
              </w:rPr>
              <w:t>.</w:t>
            </w:r>
          </w:p>
          <w:p>
            <w:pPr>
              <w:pStyle w:val="133"/>
              <w:numPr>
                <w:ilvl w:val="0"/>
                <w:numId w:val="20"/>
              </w:numPr>
              <w:overflowPunct/>
              <w:autoSpaceDE/>
              <w:autoSpaceDN/>
              <w:adjustRightInd/>
              <w:spacing w:before="50" w:after="120" w:afterLines="5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hint="eastAsia" w:ascii="Times New Roman" w:hAnsi="Times New Roman"/>
                <w:b/>
                <w:i/>
                <w:sz w:val="18"/>
                <w:szCs w:val="18"/>
              </w:rPr>
              <w:t>4~17</w:t>
            </w:r>
            <w:r>
              <w:rPr>
                <w:rFonts w:ascii="Times New Roman" w:hAnsi="Times New Roman"/>
                <w:b/>
                <w:i/>
                <w:sz w:val="18"/>
                <w:szCs w:val="18"/>
                <w:lang w:val="en-GB"/>
              </w:rPr>
              <w:t xml:space="preserve">} </w:t>
            </w:r>
            <w:r>
              <w:rPr>
                <w:rFonts w:hint="eastAsia" w:ascii="Times New Roman" w:hAnsi="Times New Roman"/>
                <w:b/>
                <w:i/>
                <w:sz w:val="18"/>
                <w:szCs w:val="18"/>
              </w:rPr>
              <w:t>when</w:t>
            </w:r>
            <w:r>
              <w:rPr>
                <w:rFonts w:ascii="Times New Roman" w:hAnsi="Times New Roman"/>
                <w:b/>
                <w:i/>
                <w:sz w:val="18"/>
                <w:szCs w:val="18"/>
                <w:lang w:val="en-GB"/>
              </w:rPr>
              <w:t xml:space="preserve"> </w:t>
            </w:r>
            <w:r>
              <w:rPr>
                <w:rFonts w:hint="eastAsia" w:ascii="Times New Roman" w:hAnsi="Times New Roman"/>
                <w:b/>
                <w:i/>
                <w:sz w:val="18"/>
                <w:szCs w:val="18"/>
              </w:rPr>
              <w:t>PDSCH s</w:t>
            </w:r>
            <w:r>
              <w:rPr>
                <w:rFonts w:ascii="Times New Roman" w:hAnsi="Times New Roman"/>
                <w:b/>
                <w:i/>
                <w:sz w:val="18"/>
                <w:szCs w:val="18"/>
              </w:rPr>
              <w:t xml:space="preserve">cheduling delay </w:t>
            </w:r>
            <w:r>
              <w:rPr>
                <w:rFonts w:hint="eastAsia" w:ascii="Times New Roman" w:hAnsi="Times New Roman"/>
                <w:b/>
                <w:i/>
                <w:sz w:val="18"/>
                <w:szCs w:val="18"/>
              </w:rPr>
              <w:t>is 2.</w:t>
            </w:r>
          </w:p>
          <w:p>
            <w:pPr>
              <w:pStyle w:val="133"/>
              <w:numPr>
                <w:ilvl w:val="0"/>
                <w:numId w:val="20"/>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hint="eastAsia" w:ascii="Times New Roman" w:hAnsi="Times New Roman"/>
                <w:b/>
                <w:i/>
                <w:sz w:val="18"/>
                <w:szCs w:val="18"/>
              </w:rPr>
              <w:t>12~19</w:t>
            </w:r>
            <w:r>
              <w:rPr>
                <w:rFonts w:ascii="Times New Roman" w:hAnsi="Times New Roman"/>
                <w:b/>
                <w:i/>
                <w:sz w:val="18"/>
                <w:szCs w:val="18"/>
                <w:lang w:val="en-GB"/>
              </w:rPr>
              <w:t xml:space="preserve">} </w:t>
            </w:r>
            <w:r>
              <w:rPr>
                <w:rFonts w:hint="eastAsia" w:ascii="Times New Roman" w:hAnsi="Times New Roman"/>
                <w:b/>
                <w:i/>
                <w:sz w:val="18"/>
                <w:szCs w:val="18"/>
              </w:rPr>
              <w:t>when</w:t>
            </w:r>
            <w:r>
              <w:rPr>
                <w:rFonts w:ascii="Times New Roman" w:hAnsi="Times New Roman"/>
                <w:b/>
                <w:i/>
                <w:sz w:val="18"/>
                <w:szCs w:val="18"/>
                <w:lang w:val="en-GB"/>
              </w:rPr>
              <w:t xml:space="preserve"> </w:t>
            </w:r>
            <w:r>
              <w:rPr>
                <w:rFonts w:hint="eastAsia" w:ascii="Times New Roman" w:hAnsi="Times New Roman"/>
                <w:b/>
                <w:i/>
                <w:sz w:val="18"/>
                <w:szCs w:val="18"/>
              </w:rPr>
              <w:t>PDSCH s</w:t>
            </w:r>
            <w:r>
              <w:rPr>
                <w:rFonts w:ascii="Times New Roman" w:hAnsi="Times New Roman"/>
                <w:b/>
                <w:i/>
                <w:sz w:val="18"/>
                <w:szCs w:val="18"/>
              </w:rPr>
              <w:t xml:space="preserve">cheduling delay </w:t>
            </w:r>
            <w:r>
              <w:rPr>
                <w:rFonts w:hint="eastAsia" w:ascii="Times New Roman" w:hAnsi="Times New Roman"/>
                <w:b/>
                <w:i/>
                <w:sz w:val="18"/>
                <w:szCs w:val="18"/>
              </w:rPr>
              <w:t>is 7.</w:t>
            </w:r>
          </w:p>
          <w:p>
            <w:pPr>
              <w:spacing w:before="120" w:beforeLines="50" w:after="120" w:afterLines="50"/>
              <w:jc w:val="both"/>
              <w:rPr>
                <w:rFonts w:eastAsia="Calibri"/>
                <w:b/>
                <w:bCs/>
                <w:i/>
                <w:iCs/>
                <w:sz w:val="18"/>
                <w:szCs w:val="18"/>
                <w:lang w:val="en-US"/>
              </w:rPr>
            </w:pPr>
            <w:r>
              <w:rPr>
                <w:rFonts w:eastAsia="Calibri"/>
                <w:b/>
                <w:bCs/>
                <w:i/>
                <w:iCs/>
                <w:sz w:val="18"/>
                <w:szCs w:val="18"/>
                <w:lang w:val="en-US"/>
              </w:rPr>
              <w:t>Proposal 4: For HARQ-ACK solution Alt-1, legacy 2-bit ‘</w:t>
            </w:r>
            <w:r>
              <w:rPr>
                <w:rFonts w:hint="eastAsia" w:eastAsia="Calibri"/>
                <w:b/>
                <w:bCs/>
                <w:i/>
                <w:iCs/>
                <w:sz w:val="18"/>
                <w:szCs w:val="18"/>
                <w:lang w:val="en-US"/>
              </w:rPr>
              <w:t>Repetition number</w:t>
            </w:r>
            <w:r>
              <w:rPr>
                <w:rFonts w:eastAsia="Calibri"/>
                <w:b/>
                <w:bCs/>
                <w:i/>
                <w:iCs/>
                <w:sz w:val="18"/>
                <w:szCs w:val="18"/>
                <w:lang w:val="en-US"/>
              </w:rPr>
              <w:t>’</w:t>
            </w:r>
            <w:r>
              <w:rPr>
                <w:rFonts w:hint="eastAsia" w:eastAsia="Calibri"/>
                <w:b/>
                <w:bCs/>
                <w:i/>
                <w:iCs/>
                <w:sz w:val="18"/>
                <w:szCs w:val="18"/>
                <w:lang w:val="en-US"/>
              </w:rPr>
              <w:t xml:space="preserve"> field and </w:t>
            </w:r>
            <w:r>
              <w:rPr>
                <w:rFonts w:eastAsia="Calibri"/>
                <w:b/>
                <w:bCs/>
                <w:i/>
                <w:iCs/>
                <w:sz w:val="18"/>
                <w:szCs w:val="18"/>
                <w:lang w:val="en-US"/>
              </w:rPr>
              <w:t>3-bit ‘H</w:t>
            </w:r>
            <w:r>
              <w:rPr>
                <w:rFonts w:hint="eastAsia" w:eastAsia="Calibri"/>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hint="eastAsia" w:eastAsia="Calibri"/>
                <w:b/>
                <w:bCs/>
                <w:i/>
                <w:iCs/>
                <w:sz w:val="18"/>
                <w:szCs w:val="18"/>
                <w:lang w:val="en-US"/>
              </w:rPr>
              <w:t>.</w:t>
            </w:r>
          </w:p>
          <w:p>
            <w:pPr>
              <w:numPr>
                <w:ilvl w:val="0"/>
                <w:numId w:val="24"/>
              </w:numPr>
              <w:tabs>
                <w:tab w:val="left" w:pos="420"/>
              </w:tabs>
              <w:overflowPunct/>
              <w:autoSpaceDE/>
              <w:autoSpaceDN/>
              <w:adjustRightInd/>
              <w:spacing w:before="120" w:beforeLines="50" w:after="120" w:afterLines="50" w:line="276" w:lineRule="auto"/>
              <w:ind w:hanging="278"/>
              <w:jc w:val="both"/>
              <w:textAlignment w:val="auto"/>
              <w:rPr>
                <w:rFonts w:eastAsia="Calibri"/>
                <w:b/>
                <w:i/>
                <w:sz w:val="18"/>
                <w:szCs w:val="18"/>
                <w:lang w:val="en-GB"/>
              </w:rPr>
            </w:pPr>
            <w:r>
              <w:rPr>
                <w:rFonts w:eastAsia="Calibri"/>
                <w:b/>
                <w:i/>
                <w:sz w:val="18"/>
                <w:szCs w:val="18"/>
                <w:lang w:val="en-GB"/>
              </w:rPr>
              <w:t xml:space="preserve">For PDSCH scheduling delay of 2, the value set y can be fixed for a certain z. </w:t>
            </w:r>
          </w:p>
          <w:p>
            <w:pPr>
              <w:pStyle w:val="133"/>
              <w:numPr>
                <w:ilvl w:val="3"/>
                <w:numId w:val="25"/>
              </w:numPr>
              <w:overflowPunct/>
              <w:autoSpaceDE/>
              <w:autoSpaceDN/>
              <w:adjustRightInd/>
              <w:spacing w:before="50" w:after="120" w:afterLines="5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pPr>
              <w:pStyle w:val="133"/>
              <w:numPr>
                <w:ilvl w:val="3"/>
                <w:numId w:val="25"/>
              </w:numPr>
              <w:overflowPunct/>
              <w:autoSpaceDE/>
              <w:autoSpaceDN/>
              <w:adjustRightInd/>
              <w:spacing w:before="50" w:after="120" w:afterLines="5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{4, 5, 6, 7} BL/CE DL subframes for z = 2 BL/CE UL subframes</w:t>
            </w:r>
          </w:p>
          <w:p>
            <w:pPr>
              <w:pStyle w:val="133"/>
              <w:numPr>
                <w:ilvl w:val="3"/>
                <w:numId w:val="25"/>
              </w:numPr>
              <w:overflowPunct/>
              <w:autoSpaceDE/>
              <w:autoSpaceDN/>
              <w:adjustRightInd/>
              <w:spacing w:before="50" w:after="120" w:afterLines="5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{0, 1, 2, 3} BL/CE DL subframe(s) for z = 3 BL/CE UL subframes</w:t>
            </w:r>
          </w:p>
          <w:p>
            <w:pPr>
              <w:numPr>
                <w:ilvl w:val="0"/>
                <w:numId w:val="24"/>
              </w:numPr>
              <w:tabs>
                <w:tab w:val="left" w:pos="420"/>
              </w:tabs>
              <w:overflowPunct/>
              <w:autoSpaceDE/>
              <w:autoSpaceDN/>
              <w:adjustRightInd/>
              <w:spacing w:before="120" w:beforeLines="50" w:after="240" w:line="276" w:lineRule="auto"/>
              <w:ind w:hanging="278"/>
              <w:jc w:val="both"/>
              <w:textAlignment w:val="auto"/>
              <w:rPr>
                <w:rFonts w:eastAsia="Calibri"/>
                <w:b/>
                <w:i/>
                <w:sz w:val="20"/>
                <w:szCs w:val="20"/>
                <w:lang w:val="en-GB"/>
              </w:rPr>
            </w:pPr>
            <w:r>
              <w:rPr>
                <w:rFonts w:eastAsia="Calibri"/>
                <w:b/>
                <w:i/>
                <w:sz w:val="18"/>
                <w:szCs w:val="18"/>
                <w:lang w:val="en-GB"/>
              </w:rPr>
              <w:t>For PDSCH scheduling delay of 7, the value z would be 1 BL/CE UL subframe which corresponds to {8, 9 10, 11} BL/CE DL subframes.</w:t>
            </w:r>
            <w:r>
              <w:rPr>
                <w:rFonts w:eastAsia="Calibri"/>
                <w:b/>
                <w:i/>
                <w:sz w:val="20"/>
                <w:szCs w:val="20"/>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ascii="Arial" w:hAnsi="Arial" w:eastAsia="宋体" w:cstheme="minorBidi"/>
                <w:b/>
                <w:bCs/>
                <w:sz w:val="28"/>
                <w:szCs w:val="18"/>
                <w:lang w:val="en-US"/>
              </w:rPr>
            </w:pPr>
            <w:r>
              <w:rPr>
                <w:rFonts w:eastAsia="Calibri"/>
                <w:b/>
                <w:bCs/>
                <w:sz w:val="18"/>
                <w:szCs w:val="18"/>
                <w:u w:val="single"/>
                <w:lang w:val="en-US"/>
              </w:rPr>
              <w:t>Proposal 4:</w:t>
            </w:r>
            <w:r>
              <w:rPr>
                <w:rFonts w:eastAsia="Calibri"/>
                <w:b/>
                <w:bCs/>
                <w:sz w:val="18"/>
                <w:szCs w:val="18"/>
                <w:lang w:val="en-US"/>
              </w:rPr>
              <w:t xml:space="preserve"> Do not introduce optimizations for the support of PDSCH repetition.</w:t>
            </w:r>
          </w:p>
          <w:p>
            <w:pPr>
              <w:overflowPunct/>
              <w:autoSpaceDE/>
              <w:autoSpaceDN/>
              <w:adjustRightInd/>
              <w:spacing w:after="0" w:line="259" w:lineRule="auto"/>
              <w:contextualSpacing/>
              <w:textAlignment w:val="auto"/>
              <w:rPr>
                <w:rFonts w:eastAsia="Calibri"/>
                <w:b/>
                <w:bCs/>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pStyle w:val="97"/>
              <w:numPr>
                <w:ilvl w:val="0"/>
                <w:numId w:val="0"/>
              </w:numPr>
              <w:rPr>
                <w:rFonts w:ascii="Times New Roman" w:hAnsi="Times New Roman" w:eastAsia="Calibri"/>
                <w:sz w:val="18"/>
                <w:szCs w:val="18"/>
                <w:lang w:val="en-US"/>
              </w:rPr>
            </w:pPr>
            <w:bookmarkStart w:id="11" w:name="_Toc78799462"/>
            <w:r>
              <w:rPr>
                <w:rFonts w:ascii="Times New Roman" w:hAnsi="Times New Roman" w:eastAsia="Calibri"/>
                <w:sz w:val="18"/>
                <w:szCs w:val="18"/>
                <w:lang w:val="en-US"/>
              </w:rPr>
              <w:t>Observation 10: Re-purposing the 2-bits of the “repetition number” field is feasible using the same approach used for the “DCI subframe repetition” field which does not allow to use MPDCCH repetitions along with HARQ-ACK bundling when the "HARQ-ACK bundling flag" is set to 1.</w:t>
            </w:r>
            <w:bookmarkEnd w:id="11"/>
          </w:p>
          <w:p>
            <w:pPr>
              <w:pStyle w:val="97"/>
              <w:numPr>
                <w:ilvl w:val="0"/>
                <w:numId w:val="0"/>
              </w:numPr>
              <w:rPr>
                <w:rFonts w:ascii="Times New Roman" w:hAnsi="Times New Roman" w:eastAsia="Calibri"/>
                <w:sz w:val="18"/>
                <w:szCs w:val="18"/>
                <w:lang w:val="en-US"/>
              </w:rPr>
            </w:pPr>
            <w:bookmarkStart w:id="12" w:name="_Toc78799465"/>
            <w:r>
              <w:rPr>
                <w:rFonts w:ascii="Times New Roman" w:hAnsi="Times New Roman" w:eastAsia="Calibri"/>
                <w:sz w:val="18"/>
                <w:szCs w:val="18"/>
                <w:lang w:val="en-US"/>
              </w:rPr>
              <w:t>Proposal 1: In Rel-17 for the 14 HARQ processes feature, the bits of the following fields in DCI format 6-1A are repurposed when the "HARQ-ACK bundling flag" is set to 1:</w:t>
            </w:r>
            <w:bookmarkEnd w:id="12"/>
          </w:p>
          <w:p>
            <w:pPr>
              <w:pStyle w:val="97"/>
              <w:numPr>
                <w:ilvl w:val="0"/>
                <w:numId w:val="0"/>
              </w:numPr>
              <w:rPr>
                <w:rFonts w:ascii="Times New Roman" w:hAnsi="Times New Roman" w:eastAsia="Calibri"/>
                <w:sz w:val="18"/>
                <w:szCs w:val="18"/>
                <w:lang w:val="en-US"/>
              </w:rPr>
            </w:pPr>
            <w:bookmarkStart w:id="13" w:name="_Toc78799466"/>
            <w:r>
              <w:rPr>
                <w:rFonts w:ascii="Times New Roman" w:hAnsi="Times New Roman" w:eastAsia="Calibri"/>
                <w:sz w:val="18"/>
                <w:szCs w:val="18"/>
                <w:lang w:val="en-US"/>
              </w:rPr>
              <w:t>3-bits of the “HARQ-ACK delay” field</w:t>
            </w:r>
            <w:bookmarkEnd w:id="13"/>
          </w:p>
          <w:p>
            <w:pPr>
              <w:pStyle w:val="97"/>
              <w:numPr>
                <w:ilvl w:val="0"/>
                <w:numId w:val="0"/>
              </w:numPr>
              <w:rPr>
                <w:rFonts w:ascii="Times New Roman" w:hAnsi="Times New Roman" w:eastAsia="Calibri"/>
                <w:sz w:val="18"/>
                <w:szCs w:val="18"/>
                <w:lang w:val="en-US"/>
              </w:rPr>
            </w:pPr>
            <w:bookmarkStart w:id="14" w:name="_Toc78799467"/>
            <w:r>
              <w:rPr>
                <w:rFonts w:ascii="Times New Roman" w:hAnsi="Times New Roman" w:eastAsia="Calibri"/>
                <w:sz w:val="18"/>
                <w:szCs w:val="18"/>
                <w:lang w:val="en-US"/>
              </w:rPr>
              <w:t>2-bits of the “Repetition number” field</w:t>
            </w:r>
            <w:bookmarkEnd w:id="14"/>
          </w:p>
          <w:p>
            <w:pPr>
              <w:tabs>
                <w:tab w:val="left" w:pos="1701"/>
              </w:tabs>
              <w:spacing w:after="120"/>
              <w:jc w:val="both"/>
              <w:rPr>
                <w:rFonts w:eastAsia="Calibri"/>
                <w:b/>
                <w:bCs/>
                <w:sz w:val="18"/>
                <w:szCs w:val="18"/>
                <w:lang w:val="en-US"/>
              </w:rPr>
            </w:pPr>
          </w:p>
        </w:tc>
      </w:tr>
    </w:tbl>
    <w:p>
      <w:pPr>
        <w:jc w:val="both"/>
      </w:pPr>
    </w:p>
    <w:p>
      <w:pPr>
        <w:jc w:val="both"/>
      </w:pPr>
      <w:r>
        <w:t xml:space="preserve">According with [2-6], three companies propose </w:t>
      </w:r>
      <w:del w:id="17" w:author="Ericsson" w:date="2021-08-17T13:34:00Z">
        <w:r>
          <w:rPr/>
          <w:delText xml:space="preserve">to </w:delText>
        </w:r>
      </w:del>
      <w:del w:id="18" w:author="Ericsson" w:date="2021-08-17T13:33:00Z">
        <w:r>
          <w:rPr/>
          <w:delText>re-purpose</w:delText>
        </w:r>
      </w:del>
      <w:r>
        <w:t xml:space="preserve"> </w:t>
      </w:r>
      <w:ins w:id="19" w:author="Ericsson" w:date="2021-08-17T13:34:00Z">
        <w:r>
          <w:rPr/>
          <w:t xml:space="preserve">that </w:t>
        </w:r>
      </w:ins>
      <w:r>
        <w:t>the “</w:t>
      </w:r>
      <w:del w:id="20" w:author="Ericsson" w:date="2021-08-17T13:34:00Z">
        <w:r>
          <w:rPr/>
          <w:delText xml:space="preserve">2-bits: </w:delText>
        </w:r>
      </w:del>
      <w:r>
        <w:t>Repetition number field” [2], [4], [6]</w:t>
      </w:r>
      <w:ins w:id="21" w:author="Ericsson" w:date="2021-08-17T13:33:00Z">
        <w:r>
          <w:rPr/>
          <w:t xml:space="preserve"> </w:t>
        </w:r>
      </w:ins>
      <w:ins w:id="22" w:author="Ericsson" w:date="2021-08-17T13:34:00Z">
        <w:r>
          <w:rPr/>
          <w:t xml:space="preserve">is 0-bits </w:t>
        </w:r>
      </w:ins>
      <w:ins w:id="23" w:author="Ericsson" w:date="2021-08-17T13:35:00Z">
        <w:r>
          <w:rPr/>
          <w:t xml:space="preserve">for the 14 HARQ processes feature </w:t>
        </w:r>
      </w:ins>
      <w:ins w:id="24" w:author="Ericsson" w:date="2021-08-17T13:33:00Z">
        <w:r>
          <w:rPr/>
          <w:t xml:space="preserve">as to </w:t>
        </w:r>
      </w:ins>
      <w:ins w:id="25" w:author="Ericsson" w:date="2021-08-17T13:38:00Z">
        <w:r>
          <w:rPr/>
          <w:t xml:space="preserve">make </w:t>
        </w:r>
      </w:ins>
      <w:ins w:id="26" w:author="Ericsson" w:date="2021-08-17T13:33:00Z">
        <w:r>
          <w:rPr/>
          <w:t xml:space="preserve">use </w:t>
        </w:r>
      </w:ins>
      <w:ins w:id="27" w:author="Ericsson" w:date="2021-08-17T13:35:00Z">
        <w:r>
          <w:rPr/>
          <w:t>of the 2-bits of this field for other purposes</w:t>
        </w:r>
      </w:ins>
      <w:ins w:id="28" w:author="Ericsson" w:date="2021-08-17T13:33:00Z">
        <w:r>
          <w:rPr/>
          <w:t xml:space="preserve"> </w:t>
        </w:r>
      </w:ins>
      <w:r>
        <w:t xml:space="preserve">, nonetheless one of them (i.e., [6]) mentions that only when the “HARQ-ACK bundling flag” is set to 1 (to follow a legacy principle). On the other hand, one company [5], does not support </w:t>
      </w:r>
      <w:ins w:id="29" w:author="Ericsson" w:date="2021-08-17T13:39:00Z">
        <w:r>
          <w:rPr/>
          <w:t xml:space="preserve">changes on </w:t>
        </w:r>
      </w:ins>
      <w:del w:id="30" w:author="Ericsson" w:date="2021-08-17T13:35:00Z">
        <w:r>
          <w:rPr/>
          <w:delText>re-purposing</w:delText>
        </w:r>
      </w:del>
      <w:del w:id="31" w:author="Ericsson" w:date="2021-08-17T13:36:00Z">
        <w:r>
          <w:rPr/>
          <w:delText xml:space="preserve"> </w:delText>
        </w:r>
      </w:del>
      <w:r>
        <w:t>the “2-bits: Repetition number field”.</w:t>
      </w:r>
    </w:p>
    <w:p>
      <w:pPr>
        <w:keepNext/>
        <w:keepLines/>
        <w:jc w:val="both"/>
        <w:rPr>
          <w:b/>
          <w:bCs/>
        </w:rPr>
      </w:pPr>
      <w:r>
        <w:rPr>
          <w:b/>
          <w:bCs/>
          <w:highlight w:val="yellow"/>
        </w:rPr>
        <w:t>Potential Agreement#3:</w:t>
      </w:r>
    </w:p>
    <w:p>
      <w:pPr>
        <w:jc w:val="both"/>
        <w:rPr>
          <w:rFonts w:eastAsia="Calibri"/>
          <w:b/>
          <w:bCs/>
          <w:lang w:val="en-US" w:eastAsia="en-US"/>
        </w:rPr>
      </w:pPr>
      <w:r>
        <w:rPr>
          <w:rFonts w:eastAsia="Calibri"/>
          <w:b/>
          <w:bCs/>
          <w:lang w:val="en-US" w:eastAsia="en-US"/>
        </w:rPr>
        <w:t xml:space="preserve">The </w:t>
      </w:r>
      <w:del w:id="32" w:author="Ericsson" w:date="2021-08-17T12:33:00Z">
        <w:r>
          <w:rPr>
            <w:rFonts w:eastAsia="Calibri"/>
            <w:b/>
            <w:bCs/>
            <w:lang w:val="en-US" w:eastAsia="en-US"/>
          </w:rPr>
          <w:delText xml:space="preserve">2-bits of the </w:delText>
        </w:r>
      </w:del>
      <w:r>
        <w:rPr>
          <w:rFonts w:eastAsia="Calibri"/>
          <w:b/>
          <w:bCs/>
          <w:lang w:val="en-US" w:eastAsia="en-US"/>
        </w:rPr>
        <w:t xml:space="preserve">“Repetition number” field </w:t>
      </w:r>
      <w:del w:id="33" w:author="Ericsson" w:date="2021-08-17T12:33:00Z">
        <w:r>
          <w:rPr>
            <w:rFonts w:eastAsia="Calibri"/>
            <w:b/>
            <w:bCs/>
            <w:lang w:val="en-US" w:eastAsia="en-US"/>
          </w:rPr>
          <w:delText>are</w:delText>
        </w:r>
      </w:del>
      <w:ins w:id="34" w:author="Ericsson" w:date="2021-08-17T12:33:00Z">
        <w:r>
          <w:rPr>
            <w:rFonts w:eastAsia="Calibri"/>
            <w:b/>
            <w:bCs/>
            <w:lang w:val="en-US" w:eastAsia="en-US"/>
          </w:rPr>
          <w:t>is</w:t>
        </w:r>
      </w:ins>
      <w:r>
        <w:rPr>
          <w:rFonts w:eastAsia="Calibri"/>
          <w:b/>
          <w:bCs/>
          <w:lang w:val="en-US" w:eastAsia="en-US"/>
        </w:rPr>
        <w:t>:</w:t>
      </w:r>
    </w:p>
    <w:p>
      <w:pPr>
        <w:pStyle w:val="133"/>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w:t>
      </w:r>
      <w:del w:id="35" w:author="Ericsson" w:date="2021-08-17T12:33:00Z">
        <w:r>
          <w:rPr>
            <w:rFonts w:ascii="Times New Roman" w:hAnsi="Times New Roman"/>
            <w:b/>
            <w:bCs/>
            <w:sz w:val="20"/>
            <w:szCs w:val="20"/>
            <w:lang w:val="en-US"/>
          </w:rPr>
          <w:delText xml:space="preserve">Repurposed </w:delText>
        </w:r>
      </w:del>
      <w:ins w:id="36" w:author="Ericsson" w:date="2021-08-17T12:33:00Z">
        <w:r>
          <w:rPr>
            <w:rFonts w:ascii="Times New Roman" w:hAnsi="Times New Roman"/>
            <w:b/>
            <w:bCs/>
            <w:sz w:val="20"/>
            <w:szCs w:val="20"/>
            <w:lang w:val="en-US"/>
          </w:rPr>
          <w:t>0-</w:t>
        </w:r>
      </w:ins>
      <w:ins w:id="37" w:author="Ericsson" w:date="2021-08-17T12:34:00Z">
        <w:r>
          <w:rPr>
            <w:rFonts w:ascii="Times New Roman" w:hAnsi="Times New Roman"/>
            <w:b/>
            <w:bCs/>
            <w:sz w:val="20"/>
            <w:szCs w:val="20"/>
            <w:lang w:val="en-US"/>
          </w:rPr>
          <w:t>bits</w:t>
        </w:r>
      </w:ins>
      <w:ins w:id="38" w:author="Ericsson" w:date="2021-08-17T12:33:00Z">
        <w:r>
          <w:rPr>
            <w:rFonts w:ascii="Times New Roman" w:hAnsi="Times New Roman"/>
            <w:b/>
            <w:bCs/>
            <w:sz w:val="20"/>
            <w:szCs w:val="20"/>
            <w:lang w:val="en-US"/>
          </w:rPr>
          <w:t xml:space="preserve"> </w:t>
        </w:r>
      </w:ins>
      <w:r>
        <w:rPr>
          <w:rFonts w:ascii="Times New Roman" w:hAnsi="Times New Roman"/>
          <w:b/>
          <w:bCs/>
          <w:sz w:val="20"/>
          <w:szCs w:val="20"/>
          <w:lang w:val="en-US"/>
        </w:rPr>
        <w:t>[when the "HARQ-ACK bundling flag" is set to 1]</w:t>
      </w:r>
      <w:ins w:id="39" w:author="Ericsson" w:date="2021-08-17T12:34:00Z">
        <w:r>
          <w:rPr>
            <w:rFonts w:ascii="Times New Roman" w:hAnsi="Times New Roman"/>
            <w:b/>
            <w:bCs/>
            <w:sz w:val="20"/>
            <w:szCs w:val="20"/>
            <w:lang w:val="en-US"/>
          </w:rPr>
          <w:t xml:space="preserve"> (i.e., 2-bits from this field become available e.g., for jointly-encoding purposes)</w:t>
        </w:r>
      </w:ins>
    </w:p>
    <w:p>
      <w:pPr>
        <w:pStyle w:val="133"/>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2: </w:t>
      </w:r>
      <w:del w:id="40" w:author="Ericsson" w:date="2021-08-17T12:37:00Z">
        <w:r>
          <w:rPr>
            <w:rFonts w:ascii="Times New Roman" w:hAnsi="Times New Roman"/>
            <w:b/>
            <w:bCs/>
            <w:sz w:val="20"/>
            <w:szCs w:val="20"/>
            <w:lang w:val="en-US"/>
          </w:rPr>
          <w:delText>No Repurposed</w:delText>
        </w:r>
      </w:del>
      <w:ins w:id="41" w:author="Ericsson" w:date="2021-08-17T13:19:00Z">
        <w:r>
          <w:rPr>
            <w:rFonts w:ascii="Times New Roman" w:hAnsi="Times New Roman"/>
            <w:b/>
            <w:bCs/>
            <w:sz w:val="20"/>
            <w:szCs w:val="20"/>
            <w:lang w:val="en-US"/>
          </w:rPr>
          <w:t>2-bits (</w:t>
        </w:r>
      </w:ins>
      <w:ins w:id="42" w:author="Ericsson" w:date="2021-08-17T12:48:00Z">
        <w:r>
          <w:rPr>
            <w:rFonts w:ascii="Times New Roman" w:hAnsi="Times New Roman"/>
            <w:b/>
            <w:bCs/>
            <w:sz w:val="20"/>
            <w:szCs w:val="20"/>
            <w:lang w:val="en-US"/>
          </w:rPr>
          <w:t>i.e., This field remains a</w:t>
        </w:r>
      </w:ins>
      <w:ins w:id="43" w:author="Ericsson" w:date="2021-08-17T12:37:00Z">
        <w:r>
          <w:rPr>
            <w:rFonts w:ascii="Times New Roman" w:hAnsi="Times New Roman"/>
            <w:b/>
            <w:bCs/>
            <w:sz w:val="20"/>
            <w:szCs w:val="20"/>
            <w:lang w:val="en-US"/>
          </w:rPr>
          <w:t>s in legacy)</w:t>
        </w:r>
      </w:ins>
    </w:p>
    <w:p>
      <w:pPr>
        <w:pStyle w:val="133"/>
        <w:keepNext/>
        <w:keepLines/>
        <w:jc w:val="both"/>
        <w:rPr>
          <w:rFonts w:ascii="Times New Roman" w:hAnsi="Times New Roman"/>
          <w:b/>
          <w:bCs/>
          <w:sz w:val="20"/>
          <w:szCs w:val="20"/>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7"/>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The</w:t>
            </w:r>
            <w:del w:id="44" w:author="Ericsson" w:date="2021-08-17T12:37:00Z">
              <w:r>
                <w:rPr>
                  <w:rFonts w:ascii="Times New Roman" w:hAnsi="Times New Roman" w:eastAsia="Calibri"/>
                  <w:sz w:val="20"/>
                  <w:szCs w:val="20"/>
                  <w:lang w:val="de-DE"/>
                </w:rPr>
                <w:delText xml:space="preserve"> 2-bits of the </w:delText>
              </w:r>
            </w:del>
            <w:r>
              <w:rPr>
                <w:rFonts w:ascii="Times New Roman" w:hAnsi="Times New Roman" w:eastAsia="Calibri"/>
                <w:sz w:val="20"/>
                <w:szCs w:val="20"/>
                <w:lang w:val="de-DE"/>
              </w:rPr>
              <w:t xml:space="preserve">“Repetition number” field </w:t>
            </w:r>
            <w:del w:id="45" w:author="Ericsson" w:date="2021-08-17T12:37:00Z">
              <w:r>
                <w:rPr>
                  <w:rFonts w:ascii="Times New Roman" w:hAnsi="Times New Roman" w:eastAsia="Calibri"/>
                  <w:sz w:val="20"/>
                  <w:szCs w:val="20"/>
                  <w:lang w:val="de-DE"/>
                </w:rPr>
                <w:delText>are</w:delText>
              </w:r>
            </w:del>
            <w:ins w:id="46" w:author="Ericsson" w:date="2021-08-17T12:37:00Z">
              <w:r>
                <w:rPr>
                  <w:rFonts w:ascii="Times New Roman" w:hAnsi="Times New Roman" w:eastAsia="Calibri"/>
                  <w:sz w:val="20"/>
                  <w:szCs w:val="20"/>
                  <w:lang w:val="de-DE"/>
                </w:rPr>
                <w:t>is</w:t>
              </w:r>
            </w:ins>
            <w:r>
              <w:rPr>
                <w:rFonts w:ascii="Times New Roman" w:hAnsi="Times New Roman" w:eastAsia="Calibri"/>
                <w:sz w:val="20"/>
                <w:szCs w:val="20"/>
                <w:lang w:val="de-DE"/>
              </w:rPr>
              <w:t>:</w:t>
            </w:r>
          </w:p>
          <w:p>
            <w:pPr>
              <w:pStyle w:val="97"/>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 xml:space="preserve">Option 1: </w:t>
            </w:r>
            <w:del w:id="47" w:author="Ericsson" w:date="2021-08-17T12:37:00Z">
              <w:r>
                <w:rPr>
                  <w:rFonts w:ascii="Times New Roman" w:hAnsi="Times New Roman" w:eastAsia="Calibri"/>
                  <w:sz w:val="20"/>
                  <w:szCs w:val="20"/>
                  <w:lang w:val="de-DE"/>
                </w:rPr>
                <w:delText xml:space="preserve">Repurposed </w:delText>
              </w:r>
            </w:del>
            <w:ins w:id="48" w:author="Ericsson" w:date="2021-08-17T12:37:00Z">
              <w:r>
                <w:rPr>
                  <w:rFonts w:ascii="Times New Roman" w:hAnsi="Times New Roman" w:eastAsia="Calibri"/>
                  <w:sz w:val="20"/>
                  <w:szCs w:val="20"/>
                  <w:lang w:val="de-DE"/>
                </w:rPr>
                <w:t xml:space="preserve">0-bits </w:t>
              </w:r>
            </w:ins>
            <w:r>
              <w:rPr>
                <w:rFonts w:ascii="Times New Roman" w:hAnsi="Times New Roman" w:eastAsia="Calibri"/>
                <w:sz w:val="20"/>
                <w:szCs w:val="20"/>
                <w:lang w:val="de-DE"/>
              </w:rPr>
              <w:t>[when the "HARQ-ACK bundling flag" is set to 1]</w:t>
            </w:r>
            <w:ins w:id="49" w:author="Ericsson" w:date="2021-08-17T12:37:00Z">
              <w:r>
                <w:rPr>
                  <w:rFonts w:ascii="Times New Roman" w:hAnsi="Times New Roman" w:eastAsia="Calibri"/>
                  <w:sz w:val="20"/>
                  <w:szCs w:val="20"/>
                  <w:lang w:val="de-DE"/>
                </w:rPr>
                <w:t xml:space="preserve"> (i.e., 2-bits from this field become available e.g., for jointly-encoding</w:t>
              </w:r>
            </w:ins>
            <w:ins w:id="50" w:author="Ericsson" w:date="2021-08-17T12:37:00Z">
              <w:r>
                <w:rPr>
                  <w:rFonts w:ascii="Times New Roman" w:hAnsi="Times New Roman" w:eastAsia="Calibri"/>
                  <w:sz w:val="20"/>
                  <w:szCs w:val="20"/>
                  <w:lang w:val="en-US"/>
                </w:rPr>
                <w:t xml:space="preserve"> purposes</w:t>
              </w:r>
            </w:ins>
            <w:ins w:id="51" w:author="Ericsson" w:date="2021-08-17T12:37:00Z">
              <w:r>
                <w:rPr>
                  <w:rFonts w:ascii="Times New Roman" w:hAnsi="Times New Roman" w:eastAsia="Calibri"/>
                  <w:sz w:val="20"/>
                  <w:szCs w:val="20"/>
                  <w:lang w:val="de-DE"/>
                </w:rPr>
                <w:t>)</w:t>
              </w:r>
            </w:ins>
          </w:p>
          <w:p>
            <w:pPr>
              <w:pStyle w:val="97"/>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Or</w:t>
            </w:r>
          </w:p>
          <w:p>
            <w:pPr>
              <w:pStyle w:val="97"/>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 xml:space="preserve">Option 2: </w:t>
            </w:r>
            <w:del w:id="52" w:author="Ericsson" w:date="2021-08-17T12:38:00Z">
              <w:r>
                <w:rPr>
                  <w:rFonts w:ascii="Times New Roman" w:hAnsi="Times New Roman" w:eastAsia="Calibri"/>
                  <w:sz w:val="20"/>
                  <w:szCs w:val="20"/>
                  <w:lang w:val="de-DE"/>
                </w:rPr>
                <w:delText>No Repurposed</w:delText>
              </w:r>
            </w:del>
            <w:ins w:id="53" w:author="Ericsson" w:date="2021-08-17T13:19:00Z">
              <w:r>
                <w:rPr>
                  <w:rFonts w:ascii="Times New Roman" w:hAnsi="Times New Roman" w:eastAsia="Calibri"/>
                  <w:sz w:val="20"/>
                  <w:szCs w:val="20"/>
                  <w:lang w:val="de-DE"/>
                </w:rPr>
                <w:t>2</w:t>
              </w:r>
            </w:ins>
            <w:ins w:id="54" w:author="Ericsson" w:date="2021-08-17T13:20:00Z">
              <w:r>
                <w:rPr>
                  <w:rFonts w:ascii="Times New Roman" w:hAnsi="Times New Roman" w:eastAsia="Calibri"/>
                  <w:sz w:val="20"/>
                  <w:szCs w:val="20"/>
                  <w:lang w:val="de-DE"/>
                </w:rPr>
                <w:t>-bits (</w:t>
              </w:r>
            </w:ins>
            <w:ins w:id="55" w:author="Ericsson" w:date="2021-08-17T12:48:00Z">
              <w:r>
                <w:rPr>
                  <w:rFonts w:ascii="Times New Roman" w:hAnsi="Times New Roman" w:eastAsia="Calibri"/>
                  <w:sz w:val="20"/>
                  <w:szCs w:val="20"/>
                  <w:lang w:val="de-DE"/>
                </w:rPr>
                <w:t>This field remains a</w:t>
              </w:r>
            </w:ins>
            <w:ins w:id="56" w:author="Ericsson" w:date="2021-08-17T12:38:00Z">
              <w:r>
                <w:rPr>
                  <w:rFonts w:ascii="Times New Roman" w:hAnsi="Times New Roman" w:eastAsia="Calibri"/>
                  <w:sz w:val="20"/>
                  <w:szCs w:val="20"/>
                  <w:lang w:val="de-DE"/>
                </w:rPr>
                <w:t>s in legacy)</w:t>
              </w:r>
            </w:ins>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Opt 1</w:t>
            </w:r>
          </w:p>
        </w:tc>
        <w:tc>
          <w:tcPr>
            <w:tcW w:w="5381" w:type="dxa"/>
          </w:tcPr>
          <w:p>
            <w:pPr>
              <w:jc w:val="both"/>
              <w:rPr>
                <w:rFonts w:eastAsia="等线"/>
                <w:bCs/>
                <w:sz w:val="22"/>
                <w:szCs w:val="22"/>
                <w:lang w:val="de-DE" w:eastAsia="zh-CN"/>
              </w:rPr>
            </w:pPr>
            <w:r>
              <w:rPr>
                <w:rFonts w:eastAsia="Calibri"/>
                <w:sz w:val="22"/>
                <w:szCs w:val="22"/>
                <w:lang w:val="de-DE"/>
              </w:rPr>
              <w:t>We would go a step further (discussed later) and also repurpose the bundling flag, which in our view, is implied by the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Calibri"/>
                <w:sz w:val="20"/>
                <w:szCs w:val="20"/>
                <w:lang w:val="en-US"/>
              </w:rPr>
            </w:pPr>
            <w:r>
              <w:rPr>
                <w:rFonts w:eastAsia="Calibri"/>
                <w:sz w:val="20"/>
                <w:szCs w:val="20"/>
                <w:lang w:val="en-US"/>
              </w:rPr>
              <w:t>Opt 1 (without using the term repurposed)</w:t>
            </w:r>
          </w:p>
        </w:tc>
        <w:tc>
          <w:tcPr>
            <w:tcW w:w="5381" w:type="dxa"/>
          </w:tcPr>
          <w:p>
            <w:pPr>
              <w:rPr>
                <w:rFonts w:eastAsia="等线"/>
                <w:bCs/>
                <w:sz w:val="22"/>
                <w:szCs w:val="22"/>
                <w:lang w:val="de-DE" w:eastAsia="zh-CN"/>
              </w:rPr>
            </w:pPr>
            <w:r>
              <w:rPr>
                <w:rFonts w:eastAsia="等线"/>
                <w:bCs/>
                <w:sz w:val="22"/>
                <w:szCs w:val="22"/>
                <w:lang w:val="de-DE"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Opt 1(?)</w:t>
            </w:r>
          </w:p>
        </w:tc>
        <w:tc>
          <w:tcPr>
            <w:tcW w:w="5381"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Share the similar view as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Feature Lead</w:t>
            </w:r>
          </w:p>
        </w:tc>
        <w:tc>
          <w:tcPr>
            <w:tcW w:w="2632" w:type="dxa"/>
          </w:tcPr>
          <w:p>
            <w:pPr>
              <w:rPr>
                <w:rFonts w:eastAsia="等线"/>
                <w:bCs/>
                <w:sz w:val="22"/>
                <w:szCs w:val="22"/>
                <w:lang w:val="de-DE" w:eastAsia="zh-CN"/>
              </w:rPr>
            </w:pPr>
            <w:r>
              <w:rPr>
                <w:rFonts w:eastAsia="等线"/>
                <w:bCs/>
                <w:sz w:val="22"/>
                <w:szCs w:val="22"/>
                <w:lang w:val="de-DE" w:eastAsia="zh-CN"/>
              </w:rPr>
              <w:t>See comment</w:t>
            </w: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To Futurewei, the use of the word “Repurpose” was just a way to express it in a shortly manner (In detail I think we all know what we mean). Otherwise, the titles, options, etc across the subsections may end up being excessively long.</w:t>
            </w:r>
          </w:p>
          <w:p>
            <w:pPr>
              <w:keepNext/>
              <w:keepLines/>
              <w:jc w:val="both"/>
              <w:rPr>
                <w:rFonts w:eastAsia="等线"/>
                <w:bCs/>
                <w:sz w:val="22"/>
                <w:szCs w:val="22"/>
                <w:lang w:val="de-DE" w:eastAsia="zh-CN"/>
              </w:rPr>
            </w:pPr>
            <w:r>
              <w:rPr>
                <w:rFonts w:eastAsia="等线"/>
                <w:bCs/>
                <w:sz w:val="22"/>
                <w:szCs w:val="22"/>
                <w:lang w:val="de-DE" w:eastAsia="zh-CN"/>
              </w:rPr>
              <w:t>Making an effort to address your comment, the word “Repurpose” has been removed, and a side effect the wording in the potential agreements acrosss section 2.3  has been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宋体"/>
                <w:sz w:val="20"/>
                <w:szCs w:val="20"/>
                <w:lang w:val="en-US"/>
              </w:rPr>
            </w:pPr>
            <w:r>
              <w:rPr>
                <w:rFonts w:eastAsia="宋体"/>
                <w:sz w:val="22"/>
                <w:szCs w:val="22"/>
                <w:lang w:val="en-US"/>
              </w:rPr>
              <w:t>Ericsson</w:t>
            </w:r>
          </w:p>
        </w:tc>
        <w:tc>
          <w:tcPr>
            <w:tcW w:w="2632" w:type="dxa"/>
          </w:tcPr>
          <w:p>
            <w:pPr>
              <w:rPr>
                <w:rFonts w:eastAsia="宋体"/>
                <w:sz w:val="20"/>
                <w:szCs w:val="20"/>
                <w:lang w:val="en-US"/>
              </w:rPr>
            </w:pPr>
            <w:r>
              <w:rPr>
                <w:rFonts w:eastAsia="宋体"/>
                <w:sz w:val="20"/>
                <w:szCs w:val="20"/>
                <w:lang w:val="en-US"/>
              </w:rPr>
              <w:t>Opt-1</w:t>
            </w:r>
          </w:p>
        </w:tc>
        <w:tc>
          <w:tcPr>
            <w:tcW w:w="5381" w:type="dxa"/>
          </w:tcPr>
          <w:p>
            <w:pPr>
              <w:keepNext/>
              <w:keepLines/>
              <w:jc w:val="both"/>
              <w:rPr>
                <w:rFonts w:eastAsia="宋体"/>
                <w:sz w:val="20"/>
                <w:szCs w:val="20"/>
                <w:lang w:val="en-US"/>
              </w:rPr>
            </w:pPr>
            <w:r>
              <w:rPr>
                <w:rFonts w:eastAsia="宋体"/>
                <w:sz w:val="20"/>
                <w:szCs w:val="20"/>
                <w:lang w:val="en-US"/>
              </w:rPr>
              <w:t>Opt-1 only if it is subject to the condition of having the "HARQ-ACK bundling flag" set to 1.</w:t>
            </w:r>
          </w:p>
          <w:p>
            <w:pPr>
              <w:keepNext/>
              <w:keepLines/>
              <w:jc w:val="both"/>
              <w:rPr>
                <w:rFonts w:eastAsia="宋体"/>
                <w:sz w:val="20"/>
                <w:szCs w:val="20"/>
                <w:lang w:val="en-US"/>
              </w:rPr>
            </w:pPr>
            <w:r>
              <w:rPr>
                <w:rFonts w:eastAsia="宋体"/>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Huawei, HiSilicon</w:t>
            </w:r>
          </w:p>
        </w:tc>
        <w:tc>
          <w:tcPr>
            <w:tcW w:w="2632" w:type="dxa"/>
          </w:tcPr>
          <w:p>
            <w:pPr>
              <w:rPr>
                <w:rFonts w:eastAsia="等线"/>
                <w:bCs/>
                <w:sz w:val="22"/>
                <w:szCs w:val="22"/>
                <w:lang w:val="de-DE" w:eastAsia="zh-CN"/>
              </w:rPr>
            </w:pPr>
            <w:r>
              <w:rPr>
                <w:rFonts w:eastAsia="等线"/>
                <w:bCs/>
                <w:sz w:val="22"/>
                <w:szCs w:val="22"/>
                <w:lang w:val="de-DE" w:eastAsia="zh-CN"/>
              </w:rPr>
              <w:t>Opt 1</w:t>
            </w: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 xml:space="preserve">The repetition field is not needed since it is not utilized for 14-HARQ processes.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宋体"/>
                <w:sz w:val="22"/>
                <w:szCs w:val="22"/>
                <w:lang w:val="en-US" w:eastAsia="zh-CN"/>
              </w:rPr>
            </w:pPr>
            <w:r>
              <w:rPr>
                <w:rFonts w:hint="eastAsia"/>
                <w:sz w:val="22"/>
                <w:szCs w:val="22"/>
                <w:lang w:val="en-US" w:eastAsia="zh-CN"/>
              </w:rPr>
              <w:t>ZTE, Sanechips</w:t>
            </w:r>
          </w:p>
        </w:tc>
        <w:tc>
          <w:tcPr>
            <w:tcW w:w="2632" w:type="dxa"/>
          </w:tcPr>
          <w:p>
            <w:pPr>
              <w:rPr>
                <w:rFonts w:eastAsia="等线"/>
                <w:bCs/>
                <w:sz w:val="22"/>
                <w:szCs w:val="22"/>
                <w:lang w:val="de-DE" w:eastAsia="zh-CN"/>
              </w:rPr>
            </w:pPr>
            <w:r>
              <w:rPr>
                <w:rFonts w:eastAsia="等线"/>
                <w:bCs/>
                <w:sz w:val="22"/>
                <w:szCs w:val="22"/>
                <w:lang w:val="de-DE" w:eastAsia="zh-CN"/>
              </w:rPr>
              <w:t>Opt 1</w:t>
            </w:r>
          </w:p>
        </w:tc>
        <w:tc>
          <w:tcPr>
            <w:tcW w:w="5381" w:type="dxa"/>
          </w:tcPr>
          <w:p>
            <w:pPr>
              <w:keepNext/>
              <w:keepLines/>
              <w:jc w:val="both"/>
              <w:rPr>
                <w:rFonts w:eastAsia="等线"/>
                <w:bCs/>
                <w:sz w:val="22"/>
                <w:szCs w:val="22"/>
                <w:lang w:val="de-DE" w:eastAsia="zh-CN"/>
              </w:rPr>
            </w:pPr>
            <w:r>
              <w:rPr>
                <w:rFonts w:hint="eastAsia" w:eastAsia="等线"/>
                <w:bCs/>
                <w:sz w:val="22"/>
                <w:szCs w:val="22"/>
                <w:lang w:val="de-DE" w:eastAsia="zh-CN"/>
              </w:rPr>
              <w:t xml:space="preserve">From the perspective of peak data rate, </w:t>
            </w:r>
            <w:r>
              <w:rPr>
                <w:rFonts w:hint="eastAsia" w:eastAsia="等线"/>
                <w:bCs/>
                <w:sz w:val="22"/>
                <w:szCs w:val="22"/>
                <w:lang w:val="en-US" w:eastAsia="zh-CN"/>
              </w:rPr>
              <w:t>t</w:t>
            </w:r>
            <w:r>
              <w:rPr>
                <w:rFonts w:hint="eastAsia" w:eastAsia="等线"/>
                <w:bCs/>
                <w:sz w:val="22"/>
                <w:szCs w:val="22"/>
                <w:lang w:val="de-DE" w:eastAsia="zh-CN"/>
              </w:rPr>
              <w:t>he PDSCH repetition number is assumed to be 1 if 14-HARQ processes feature is enabled.</w:t>
            </w:r>
          </w:p>
        </w:tc>
      </w:tr>
    </w:tbl>
    <w:p>
      <w:pPr>
        <w:jc w:val="both"/>
      </w:pPr>
    </w:p>
    <w:p>
      <w:pPr>
        <w:pStyle w:val="4"/>
        <w:rPr>
          <w:lang w:val="sv-SE"/>
        </w:rPr>
      </w:pPr>
      <w:r>
        <w:rPr>
          <w:lang w:val="sv-SE"/>
        </w:rPr>
        <w:t>2.3.2</w:t>
      </w:r>
      <w:r>
        <w:rPr>
          <w:lang w:val="sv-SE"/>
        </w:rPr>
        <w:tab/>
      </w:r>
      <w:r>
        <w:rPr>
          <w:lang w:val="sv-SE"/>
        </w:rPr>
        <w:t>“HARQ-ACK bundling flag” field: 1 bit</w:t>
      </w:r>
    </w:p>
    <w:p>
      <w:pPr>
        <w:jc w:val="both"/>
        <w:rPr>
          <w:lang w:val="en-US"/>
        </w:rPr>
      </w:pPr>
      <w:r>
        <w:rPr>
          <w:lang w:val="en-US"/>
        </w:rPr>
        <w:t xml:space="preserve">Background: One company in [3] suggests </w:t>
      </w:r>
      <w:del w:id="57" w:author="Ericsson" w:date="2021-08-17T13:41:00Z">
        <w:r>
          <w:rPr>
            <w:lang w:val="en-US"/>
          </w:rPr>
          <w:delText xml:space="preserve">repurposing </w:delText>
        </w:r>
      </w:del>
      <w:ins w:id="58" w:author="Ericsson" w:date="2021-08-17T13:41:00Z">
        <w:r>
          <w:rPr>
            <w:lang w:val="en-US"/>
          </w:rPr>
          <w:t xml:space="preserve">that </w:t>
        </w:r>
      </w:ins>
      <w:r>
        <w:rPr>
          <w:lang w:val="en-US"/>
        </w:rPr>
        <w:t>the “</w:t>
      </w:r>
      <w:del w:id="59" w:author="Ericsson" w:date="2021-08-17T13:41:00Z">
        <w:r>
          <w:rPr>
            <w:lang w:val="en-US"/>
          </w:rPr>
          <w:delText xml:space="preserve">1-bit: </w:delText>
        </w:r>
      </w:del>
      <w:r>
        <w:rPr>
          <w:lang w:val="en-US"/>
        </w:rPr>
        <w:t>HARQ-ACK bundling flag field</w:t>
      </w:r>
      <w:r>
        <w:t>”</w:t>
      </w:r>
      <w:ins w:id="60" w:author="Ericsson" w:date="2021-08-17T13:41:00Z">
        <w:r>
          <w:rPr/>
          <w:t xml:space="preserve"> is 0-bits for the 14 HARQ processes feature as to make use of the 1-bit of this field for other purposes</w:t>
        </w:r>
      </w:ins>
      <w:r>
        <w:rPr>
          <w:lang w:val="en-US"/>
        </w:rPr>
        <w:t>:</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“HARQ-ACK bundling flag” field: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ind w:left="1560" w:hanging="1560"/>
              <w:jc w:val="both"/>
              <w:rPr>
                <w:rFonts w:eastAsia="Calibri"/>
                <w:b/>
                <w:sz w:val="18"/>
                <w:szCs w:val="18"/>
                <w:lang w:val="en-US" w:eastAsia="en-GB"/>
              </w:rPr>
            </w:pPr>
            <w:r>
              <w:rPr>
                <w:rFonts w:eastAsia="Calibri"/>
                <w:b/>
                <w:sz w:val="18"/>
                <w:szCs w:val="18"/>
                <w:lang w:val="en-US" w:eastAsia="en-GB"/>
              </w:rPr>
              <w:t>Proposal 5:</w:t>
            </w:r>
            <w:r>
              <w:rPr>
                <w:rFonts w:eastAsia="Calibri"/>
                <w:b/>
                <w:sz w:val="18"/>
                <w:szCs w:val="18"/>
                <w:lang w:val="en-US" w:eastAsia="en-GB"/>
              </w:rPr>
              <w:tab/>
            </w:r>
            <w:r>
              <w:rPr>
                <w:rFonts w:eastAsia="Calibri"/>
                <w:b/>
                <w:sz w:val="18"/>
                <w:szCs w:val="18"/>
                <w:lang w:val="en-US" w:eastAsia="en-GB"/>
              </w:rPr>
              <w:t>When the 14-HARQ process scheme (Alt. 1 or 2e) is configured, then the 1 DCI bit reserved for the HARQ-ACK bundling flag is repurposed.</w:t>
            </w:r>
          </w:p>
        </w:tc>
      </w:tr>
    </w:tbl>
    <w:p>
      <w:pPr>
        <w:jc w:val="both"/>
      </w:pPr>
    </w:p>
    <w:p>
      <w:pPr>
        <w:jc w:val="both"/>
      </w:pPr>
      <w:r>
        <w:t>Given the single company view:</w:t>
      </w:r>
    </w:p>
    <w:p>
      <w:pPr>
        <w:keepNext/>
        <w:keepLines/>
        <w:jc w:val="both"/>
        <w:rPr>
          <w:b/>
          <w:bCs/>
        </w:rPr>
      </w:pPr>
      <w:r>
        <w:rPr>
          <w:b/>
          <w:bCs/>
          <w:highlight w:val="yellow"/>
        </w:rPr>
        <w:t>Potential Conclusion#1:</w:t>
      </w:r>
    </w:p>
    <w:p>
      <w:pPr>
        <w:jc w:val="both"/>
        <w:rPr>
          <w:rFonts w:eastAsia="Calibri"/>
          <w:b/>
          <w:bCs/>
          <w:lang w:val="en-US" w:eastAsia="en-US"/>
        </w:rPr>
      </w:pPr>
      <w:r>
        <w:rPr>
          <w:rFonts w:eastAsia="Calibri"/>
          <w:b/>
          <w:bCs/>
          <w:lang w:val="en-US" w:eastAsia="en-US"/>
        </w:rPr>
        <w:t xml:space="preserve">The 1-bit of the “HARQ-ACK bundling flag” field </w:t>
      </w:r>
      <w:del w:id="61" w:author="Ericsson" w:date="2021-08-17T12:53:00Z">
        <w:r>
          <w:rPr>
            <w:rFonts w:eastAsia="Calibri"/>
            <w:b/>
            <w:bCs/>
            <w:lang w:val="en-US" w:eastAsia="en-US"/>
          </w:rPr>
          <w:delText>is not repurposed</w:delText>
        </w:r>
      </w:del>
      <w:ins w:id="62" w:author="Ericsson" w:date="2021-08-17T12:53:00Z">
        <w:r>
          <w:rPr>
            <w:rFonts w:eastAsia="Calibri"/>
            <w:b/>
            <w:bCs/>
            <w:lang w:val="en-US" w:eastAsia="en-US"/>
          </w:rPr>
          <w:t xml:space="preserve">remains </w:t>
        </w:r>
      </w:ins>
      <w:ins w:id="63" w:author="Ericsson" w:date="2021-08-17T12:54:00Z">
        <w:r>
          <w:rPr>
            <w:rFonts w:eastAsia="Calibri"/>
            <w:b/>
            <w:bCs/>
            <w:lang w:val="en-US" w:eastAsia="en-US"/>
          </w:rPr>
          <w:t xml:space="preserve">used </w:t>
        </w:r>
      </w:ins>
      <w:ins w:id="64" w:author="Ericsson" w:date="2021-08-17T12:53:00Z">
        <w:r>
          <w:rPr>
            <w:rFonts w:eastAsia="Calibri"/>
            <w:b/>
            <w:bCs/>
            <w:lang w:val="en-US" w:eastAsia="en-US"/>
          </w:rPr>
          <w:t>as in legacy</w:t>
        </w:r>
      </w:ins>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7"/>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 xml:space="preserve">The 1-bit of the “HARQ-ACK bundling flag” field </w:t>
            </w:r>
            <w:del w:id="65" w:author="Ericsson" w:date="2021-08-17T12:55:00Z">
              <w:r>
                <w:rPr>
                  <w:rFonts w:ascii="Times New Roman" w:hAnsi="Times New Roman" w:eastAsia="Calibri"/>
                  <w:sz w:val="20"/>
                  <w:szCs w:val="20"/>
                  <w:lang w:val="de-DE"/>
                </w:rPr>
                <w:delText>is not repurposed</w:delText>
              </w:r>
            </w:del>
            <w:ins w:id="66" w:author="Ericsson" w:date="2021-08-17T12:55:00Z">
              <w:r>
                <w:rPr>
                  <w:rFonts w:ascii="Times New Roman" w:hAnsi="Times New Roman" w:eastAsia="Calibri"/>
                  <w:sz w:val="20"/>
                  <w:szCs w:val="20"/>
                  <w:lang w:val="de-DE"/>
                </w:rPr>
                <w:t>remains used as in legacy</w:t>
              </w:r>
            </w:ins>
            <w:r>
              <w:rPr>
                <w:rFonts w:ascii="Times New Roman" w:hAnsi="Times New Roman" w:eastAsia="Calibri"/>
                <w:sz w:val="20"/>
                <w:szCs w:val="20"/>
                <w:lang w:val="de-DE"/>
              </w:rPr>
              <w:t>.</w:t>
            </w:r>
          </w:p>
          <w:p>
            <w:pPr>
              <w:pStyle w:val="97"/>
              <w:numPr>
                <w:ilvl w:val="0"/>
                <w:numId w:val="0"/>
              </w:numPr>
              <w:jc w:val="center"/>
              <w:rPr>
                <w:rFonts w:ascii="Times New Roman" w:hAnsi="Times New Roman" w:eastAsia="Calibri"/>
                <w:sz w:val="20"/>
                <w:szCs w:val="20"/>
                <w:lang w:val="de-DE"/>
              </w:rPr>
            </w:pPr>
            <w:r>
              <w:rPr>
                <w:rFonts w:ascii="Times New Roman" w:hAnsi="Times New Roman" w:eastAsia="Calibri"/>
                <w:sz w:val="20"/>
                <w:szCs w:val="20"/>
                <w:lang w:val="de-DE"/>
              </w:rPr>
              <w:t>OK?</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OK</w:t>
            </w:r>
          </w:p>
        </w:tc>
        <w:tc>
          <w:tcPr>
            <w:tcW w:w="5381" w:type="dxa"/>
          </w:tcPr>
          <w:p>
            <w:pPr>
              <w:jc w:val="both"/>
              <w:rPr>
                <w:rFonts w:eastAsia="等线"/>
                <w:bCs/>
                <w:sz w:val="22"/>
                <w:szCs w:val="22"/>
                <w:lang w:val="de-DE" w:eastAsia="zh-CN"/>
              </w:rPr>
            </w:pPr>
            <w:r>
              <w:rPr>
                <w:rFonts w:eastAsia="Calibri"/>
                <w:sz w:val="22"/>
                <w:szCs w:val="22"/>
                <w:lang w:val="de-DE"/>
              </w:rPr>
              <w:t>Unless there is a clear reason/scenario for supporting 14-HARQ without HARQ-ACK bundling, we feel this can be repurposed.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Calibri"/>
                <w:b/>
                <w:bCs/>
                <w:sz w:val="20"/>
                <w:szCs w:val="20"/>
                <w:lang w:val="en-US"/>
              </w:rPr>
            </w:pPr>
          </w:p>
        </w:tc>
        <w:tc>
          <w:tcPr>
            <w:tcW w:w="5381" w:type="dxa"/>
          </w:tcPr>
          <w:p>
            <w:pPr>
              <w:rPr>
                <w:rFonts w:eastAsia="等线"/>
                <w:bCs/>
                <w:sz w:val="22"/>
                <w:szCs w:val="22"/>
                <w:lang w:val="de-DE" w:eastAsia="zh-CN"/>
              </w:rPr>
            </w:pPr>
            <w:r>
              <w:rPr>
                <w:rFonts w:eastAsia="等线"/>
                <w:bCs/>
                <w:sz w:val="22"/>
                <w:szCs w:val="22"/>
                <w:lang w:val="de-DE" w:eastAsia="zh-CN"/>
              </w:rPr>
              <w:t>Please do not use the term repurpose. May be OK to set this to zero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OK, the field is not present when 14HARQprocess</w:t>
            </w:r>
          </w:p>
        </w:tc>
        <w:tc>
          <w:tcPr>
            <w:tcW w:w="5381" w:type="dxa"/>
          </w:tcPr>
          <w:p>
            <w:pPr>
              <w:rPr>
                <w:rFonts w:eastAsia="等线" w:asciiTheme="minorHAnsi" w:hAnsiTheme="minorHAnsi" w:cstheme="minorHAnsi"/>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Feature Lead</w:t>
            </w:r>
          </w:p>
        </w:tc>
        <w:tc>
          <w:tcPr>
            <w:tcW w:w="2632" w:type="dxa"/>
          </w:tcPr>
          <w:p>
            <w:pPr>
              <w:rPr>
                <w:rFonts w:eastAsia="等线"/>
                <w:bCs/>
                <w:sz w:val="22"/>
                <w:szCs w:val="22"/>
                <w:lang w:val="de-DE" w:eastAsia="zh-CN"/>
              </w:rPr>
            </w:pPr>
            <w:r>
              <w:rPr>
                <w:rFonts w:eastAsia="等线"/>
                <w:bCs/>
                <w:sz w:val="22"/>
                <w:szCs w:val="22"/>
                <w:lang w:val="de-DE" w:eastAsia="zh-CN"/>
              </w:rPr>
              <w:t>See comment</w:t>
            </w: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To Nokia and Lenovo, your answer does not seem to in line with the comment. Maybe you can double check now that the wording has been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宋体"/>
                <w:sz w:val="20"/>
                <w:szCs w:val="20"/>
                <w:lang w:val="en-US"/>
              </w:rPr>
            </w:pPr>
            <w:r>
              <w:rPr>
                <w:rFonts w:eastAsia="宋体"/>
                <w:sz w:val="22"/>
                <w:szCs w:val="22"/>
                <w:lang w:val="en-US"/>
              </w:rPr>
              <w:t>Ericsson</w:t>
            </w:r>
          </w:p>
        </w:tc>
        <w:tc>
          <w:tcPr>
            <w:tcW w:w="2632" w:type="dxa"/>
          </w:tcPr>
          <w:p>
            <w:pPr>
              <w:rPr>
                <w:rFonts w:eastAsia="宋体"/>
                <w:sz w:val="20"/>
                <w:szCs w:val="20"/>
                <w:lang w:val="en-US"/>
              </w:rPr>
            </w:pPr>
            <w:r>
              <w:rPr>
                <w:rFonts w:eastAsia="宋体"/>
                <w:sz w:val="20"/>
                <w:szCs w:val="20"/>
                <w:lang w:val="en-US"/>
              </w:rPr>
              <w:t>OK</w:t>
            </w:r>
          </w:p>
        </w:tc>
        <w:tc>
          <w:tcPr>
            <w:tcW w:w="5381" w:type="dxa"/>
          </w:tcPr>
          <w:p>
            <w:pPr>
              <w:keepNext/>
              <w:keepLines/>
              <w:jc w:val="both"/>
              <w:rPr>
                <w:rFonts w:eastAsia="宋体"/>
                <w:sz w:val="20"/>
                <w:szCs w:val="20"/>
                <w:lang w:val="en-US"/>
              </w:rPr>
            </w:pPr>
            <w:r>
              <w:rPr>
                <w:rFonts w:eastAsia="宋体"/>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We do not want to remove this flexibility from a scheduling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Huawei, HiSilicon</w:t>
            </w:r>
          </w:p>
        </w:tc>
        <w:tc>
          <w:tcPr>
            <w:tcW w:w="2632" w:type="dxa"/>
          </w:tcPr>
          <w:p>
            <w:pPr>
              <w:rPr>
                <w:rFonts w:eastAsia="等线"/>
                <w:bCs/>
                <w:sz w:val="22"/>
                <w:szCs w:val="22"/>
                <w:lang w:val="de-DE" w:eastAsia="zh-CN"/>
              </w:rPr>
            </w:pPr>
            <w:r>
              <w:rPr>
                <w:rFonts w:hint="eastAsia" w:eastAsia="等线"/>
                <w:bCs/>
                <w:sz w:val="22"/>
                <w:szCs w:val="22"/>
                <w:lang w:val="de-DE" w:eastAsia="zh-CN"/>
              </w:rPr>
              <w:t>OK</w:t>
            </w: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T</w:t>
            </w:r>
            <w:r>
              <w:rPr>
                <w:rFonts w:hint="eastAsia" w:eastAsia="等线"/>
                <w:bCs/>
                <w:sz w:val="22"/>
                <w:szCs w:val="22"/>
                <w:lang w:val="de-DE" w:eastAsia="zh-CN"/>
              </w:rPr>
              <w:t xml:space="preserve">his </w:t>
            </w:r>
            <w:r>
              <w:rPr>
                <w:rFonts w:eastAsia="等线"/>
                <w:bCs/>
                <w:sz w:val="22"/>
                <w:szCs w:val="22"/>
                <w:lang w:val="de-DE" w:eastAsia="zh-CN"/>
              </w:rPr>
              <w:t>field is not needed for 14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hint="default" w:eastAsia="等线"/>
                <w:bCs/>
                <w:sz w:val="22"/>
                <w:szCs w:val="22"/>
                <w:lang w:val="en-US" w:eastAsia="zh-CN"/>
              </w:rPr>
            </w:pPr>
            <w:r>
              <w:rPr>
                <w:rFonts w:hint="eastAsia" w:eastAsia="等线"/>
                <w:bCs/>
                <w:sz w:val="22"/>
                <w:szCs w:val="22"/>
                <w:lang w:val="en-US" w:eastAsia="zh-CN"/>
              </w:rPr>
              <w:t>OK</w:t>
            </w:r>
          </w:p>
        </w:tc>
        <w:tc>
          <w:tcPr>
            <w:tcW w:w="5381" w:type="dxa"/>
          </w:tcPr>
          <w:p>
            <w:pPr>
              <w:keepNext/>
              <w:keepLines/>
              <w:jc w:val="both"/>
              <w:rPr>
                <w:rFonts w:hint="default" w:eastAsia="等线"/>
                <w:bCs/>
                <w:sz w:val="22"/>
                <w:szCs w:val="22"/>
                <w:lang w:val="en-US" w:eastAsia="zh-CN"/>
              </w:rPr>
            </w:pPr>
            <w:r>
              <w:rPr>
                <w:rFonts w:hint="eastAsia" w:eastAsia="等线"/>
                <w:bCs/>
                <w:sz w:val="22"/>
                <w:szCs w:val="22"/>
                <w:lang w:val="en-US" w:eastAsia="zh-CN"/>
              </w:rPr>
              <w:t>From our perspective, the 1 bit bundling flag field is needed and should perform as the same with legacy.</w:t>
            </w:r>
          </w:p>
        </w:tc>
      </w:tr>
    </w:tbl>
    <w:p>
      <w:pPr>
        <w:jc w:val="both"/>
        <w:rPr>
          <w:lang w:val="en-US"/>
        </w:rPr>
      </w:pPr>
    </w:p>
    <w:p>
      <w:pPr>
        <w:pStyle w:val="4"/>
        <w:rPr>
          <w:lang w:val="en-US"/>
        </w:rPr>
      </w:pPr>
      <w:r>
        <w:rPr>
          <w:lang w:val="en-US"/>
        </w:rPr>
        <w:t>2.3.1</w:t>
      </w:r>
      <w:r>
        <w:rPr>
          <w:lang w:val="en-US"/>
        </w:rPr>
        <w:tab/>
      </w:r>
      <w:r>
        <w:rPr>
          <w:lang w:val="en-US"/>
        </w:rPr>
        <w:t>“HARQ-ACK delay” field: 3 bits</w:t>
      </w:r>
    </w:p>
    <w:p>
      <w:pPr>
        <w:jc w:val="both"/>
        <w:rPr>
          <w:lang w:val="en-US"/>
        </w:rPr>
      </w:pPr>
      <w:r>
        <w:rPr>
          <w:lang w:val="en-US"/>
        </w:rPr>
        <w:t>Background: Four</w:t>
      </w:r>
      <w:r>
        <w:t xml:space="preserve"> companies propose </w:t>
      </w:r>
      <w:del w:id="67" w:author="Ericsson" w:date="2021-08-17T13:43:00Z">
        <w:r>
          <w:rPr/>
          <w:delText>to re-purpose</w:delText>
        </w:r>
      </w:del>
      <w:ins w:id="68" w:author="Ericsson" w:date="2021-08-17T13:43:00Z">
        <w:r>
          <w:rPr/>
          <w:t>that</w:t>
        </w:r>
      </w:ins>
      <w:r>
        <w:t xml:space="preserve"> the “</w:t>
      </w:r>
      <w:del w:id="69" w:author="Ericsson" w:date="2021-08-17T13:43:00Z">
        <w:r>
          <w:rPr/>
          <w:delText xml:space="preserve">3-bits: </w:delText>
        </w:r>
      </w:del>
      <w:r>
        <w:t>HARQ-ACK delay field” [2], [3], [4], [6]</w:t>
      </w:r>
      <w:ins w:id="70" w:author="Ericsson" w:date="2021-08-17T13:43:00Z">
        <w:r>
          <w:rPr/>
          <w:t xml:space="preserve"> is 0-bits for the 14 HARQ processes feature as to make use of the 3-bits of this field for other purposes</w:t>
        </w:r>
      </w:ins>
      <w:r>
        <w:t>, one of them (i.e., [6]) additionally mentions that only when the “HARQ-ACK bundling flag” is set to 1.</w:t>
      </w:r>
    </w:p>
    <w:p>
      <w:pPr>
        <w:jc w:val="both"/>
        <w:rPr>
          <w:lang w:val="en-US"/>
        </w:rPr>
      </w:pP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“HARQ-ACK delay” field: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pPr>
              <w:rPr>
                <w:rFonts w:eastAsia="Calibri"/>
                <w:b/>
                <w:kern w:val="2"/>
                <w:sz w:val="18"/>
                <w:szCs w:val="18"/>
                <w:lang w:val="en-GB" w:eastAsia="zh-CN"/>
              </w:rPr>
            </w:pPr>
            <w:r>
              <w:rPr>
                <w:rFonts w:hint="eastAsia" w:eastAsia="Calibri"/>
                <w:b/>
                <w:kern w:val="2"/>
                <w:sz w:val="18"/>
                <w:szCs w:val="18"/>
                <w:lang w:val="en-GB" w:eastAsia="zh-CN"/>
              </w:rPr>
              <w:t>P</w:t>
            </w:r>
            <w:r>
              <w:rPr>
                <w:rFonts w:eastAsia="Calibri"/>
                <w:b/>
                <w:kern w:val="2"/>
                <w:sz w:val="18"/>
                <w:szCs w:val="18"/>
                <w:lang w:val="en-GB" w:eastAsia="zh-CN"/>
              </w:rPr>
              <w:t>roposal 4: The repetition field, HARQ-ACK delay field can be re-puposed to jointly indicate the PDSCH scheduling delay and the HARQ-ACK delay if Alt-1 is configured.</w:t>
            </w:r>
          </w:p>
          <w:p>
            <w:pPr>
              <w:ind w:left="1560" w:hanging="1560"/>
              <w:jc w:val="both"/>
              <w:rPr>
                <w:rFonts w:eastAsia="Calibri"/>
                <w:b/>
                <w:sz w:val="18"/>
                <w:szCs w:val="18"/>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ind w:left="1560" w:hanging="1560"/>
              <w:jc w:val="both"/>
              <w:rPr>
                <w:rFonts w:eastAsia="Calibri"/>
                <w:b/>
                <w:sz w:val="18"/>
                <w:szCs w:val="18"/>
                <w:lang w:val="en-US" w:eastAsia="en-GB"/>
              </w:rPr>
            </w:pPr>
            <w:r>
              <w:rPr>
                <w:rFonts w:eastAsia="Calibri"/>
                <w:b/>
                <w:sz w:val="18"/>
                <w:szCs w:val="18"/>
                <w:lang w:val="en-US" w:eastAsia="en-GB"/>
              </w:rPr>
              <w:t>“</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1070"/>
              <w:gridCol w:w="114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shd w:val="clear" w:color="auto" w:fill="auto"/>
                </w:tcPr>
                <w:p>
                  <w:pPr>
                    <w:spacing w:after="120"/>
                    <w:rPr>
                      <w:rFonts w:ascii="Arial" w:hAnsi="Arial" w:cs="Arial"/>
                      <w:b/>
                      <w:sz w:val="14"/>
                      <w:szCs w:val="14"/>
                    </w:rPr>
                  </w:pPr>
                </w:p>
              </w:tc>
              <w:tc>
                <w:tcPr>
                  <w:tcW w:w="1070" w:type="dxa"/>
                  <w:shd w:val="clear" w:color="auto" w:fill="auto"/>
                </w:tcPr>
                <w:p>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color="auto" w:sz="4" w:space="0"/>
                  </w:tcBorders>
                  <w:shd w:val="clear" w:color="auto" w:fill="auto"/>
                </w:tcPr>
                <w:p>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pPr>
                    <w:spacing w:after="120"/>
                    <w:jc w:val="center"/>
                    <w:rPr>
                      <w:rFonts w:ascii="Arial" w:hAnsi="Arial" w:cs="Arial"/>
                      <w:b/>
                      <w:sz w:val="14"/>
                      <w:szCs w:val="14"/>
                    </w:rPr>
                  </w:pPr>
                  <w:r>
                    <w:rPr>
                      <w:rFonts w:ascii="Arial" w:hAnsi="Arial" w:cs="Arial"/>
                      <w:b/>
                      <w:sz w:val="14"/>
                      <w:szCs w:val="14"/>
                    </w:rPr>
                    <w:t>Alt. 1 DCI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shd w:val="clear" w:color="auto" w:fill="auto"/>
                  <w:vAlign w:val="center"/>
                </w:tcPr>
                <w:p>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pPr>
                    <w:spacing w:after="120"/>
                    <w:jc w:val="center"/>
                    <w:rPr>
                      <w:rFonts w:ascii="Arial" w:hAnsi="Arial" w:cs="Arial"/>
                      <w:sz w:val="14"/>
                      <w:szCs w:val="14"/>
                    </w:rPr>
                  </w:pPr>
                  <w:r>
                    <w:rPr>
                      <w:rFonts w:ascii="Arial" w:hAnsi="Arial" w:cs="Arial"/>
                      <w:sz w:val="14"/>
                      <w:szCs w:val="14"/>
                    </w:rPr>
                    <w:t>3</w:t>
                  </w:r>
                </w:p>
              </w:tc>
              <w:tc>
                <w:tcPr>
                  <w:tcW w:w="1143" w:type="dxa"/>
                  <w:tcBorders>
                    <w:bottom w:val="single" w:color="auto" w:sz="4" w:space="0"/>
                  </w:tcBorders>
                  <w:shd w:val="clear" w:color="auto" w:fill="FEF2CC" w:themeFill="accent4" w:themeFillTint="33"/>
                  <w:vAlign w:val="center"/>
                </w:tcPr>
                <w:p>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pPr>
                    <w:spacing w:before="120" w:after="120"/>
                    <w:jc w:val="center"/>
                    <w:rPr>
                      <w:rFonts w:ascii="Arial" w:hAnsi="Arial" w:cs="Arial"/>
                      <w:sz w:val="14"/>
                      <w:szCs w:val="14"/>
                    </w:rPr>
                  </w:pPr>
                  <w:r>
                    <w:rPr>
                      <w:rFonts w:ascii="Arial" w:hAnsi="Arial" w:cs="Arial"/>
                      <w:sz w:val="14"/>
                      <w:szCs w:val="1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47" w:type="dxa"/>
                  <w:shd w:val="clear" w:color="auto" w:fill="auto"/>
                  <w:vAlign w:val="center"/>
                </w:tcPr>
                <w:p>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pPr>
                    <w:spacing w:after="120"/>
                    <w:jc w:val="center"/>
                    <w:rPr>
                      <w:rFonts w:ascii="Arial" w:hAnsi="Arial" w:cs="Arial"/>
                      <w:sz w:val="14"/>
                      <w:szCs w:val="14"/>
                    </w:rPr>
                  </w:pPr>
                  <w:r>
                    <w:rPr>
                      <w:rFonts w:ascii="Arial" w:hAnsi="Arial" w:cs="Arial"/>
                      <w:sz w:val="14"/>
                      <w:szCs w:val="14"/>
                    </w:rPr>
                    <w:t>2</w:t>
                  </w:r>
                </w:p>
              </w:tc>
              <w:tc>
                <w:tcPr>
                  <w:tcW w:w="1103" w:type="dxa"/>
                  <w:vMerge w:val="continue"/>
                  <w:shd w:val="clear" w:color="auto" w:fill="auto"/>
                  <w:vAlign w:val="center"/>
                </w:tcPr>
                <w:p>
                  <w:pPr>
                    <w:spacing w:after="120"/>
                    <w:jc w:val="center"/>
                    <w:rPr>
                      <w:rFonts w:ascii="Arial" w:hAnsi="Arial" w:cs="Arial"/>
                      <w:sz w:val="14"/>
                      <w:szCs w:val="14"/>
                    </w:rPr>
                  </w:pPr>
                </w:p>
              </w:tc>
            </w:tr>
          </w:tbl>
          <w:p>
            <w:pPr>
              <w:jc w:val="both"/>
              <w:rPr>
                <w:rFonts w:eastAsia="Calibri"/>
                <w:b/>
                <w:sz w:val="18"/>
                <w:szCs w:val="18"/>
                <w:lang w:val="en-US" w:eastAsia="en-GB"/>
              </w:rPr>
            </w:pPr>
          </w:p>
          <w:p>
            <w:pPr>
              <w:jc w:val="both"/>
              <w:rPr>
                <w:rFonts w:eastAsia="Calibri"/>
                <w:b/>
                <w:sz w:val="18"/>
                <w:szCs w:val="18"/>
                <w:lang w:val="en-US" w:eastAsia="en-GB"/>
              </w:rPr>
            </w:pPr>
            <w:r>
              <w:rPr>
                <w:rFonts w:eastAsia="Calibri"/>
                <w:b/>
                <w:sz w:val="18"/>
                <w:szCs w:val="18"/>
                <w:lang w:val="en-US"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pPr>
              <w:spacing w:before="120" w:beforeLines="50" w:after="120" w:afterLines="50"/>
              <w:jc w:val="both"/>
              <w:rPr>
                <w:rFonts w:eastAsia="Calibri"/>
                <w:b/>
                <w:bCs/>
                <w:i/>
                <w:iCs/>
                <w:sz w:val="18"/>
                <w:szCs w:val="18"/>
                <w:lang w:val="en-US"/>
              </w:rPr>
            </w:pPr>
            <w:r>
              <w:rPr>
                <w:rFonts w:eastAsia="Calibri"/>
                <w:b/>
                <w:bCs/>
                <w:i/>
                <w:iCs/>
                <w:sz w:val="18"/>
                <w:szCs w:val="18"/>
                <w:lang w:val="en-US"/>
              </w:rPr>
              <w:t>Proposal 3: For HARQ-ACK solution Alt-2e, legacy 2-bit ‘</w:t>
            </w:r>
            <w:r>
              <w:rPr>
                <w:rFonts w:hint="eastAsia" w:eastAsia="Calibri"/>
                <w:b/>
                <w:bCs/>
                <w:i/>
                <w:iCs/>
                <w:sz w:val="18"/>
                <w:szCs w:val="18"/>
                <w:lang w:val="en-US"/>
              </w:rPr>
              <w:t>Repetition number</w:t>
            </w:r>
            <w:r>
              <w:rPr>
                <w:rFonts w:eastAsia="Calibri"/>
                <w:b/>
                <w:bCs/>
                <w:i/>
                <w:iCs/>
                <w:sz w:val="18"/>
                <w:szCs w:val="18"/>
                <w:lang w:val="en-US"/>
              </w:rPr>
              <w:t>’</w:t>
            </w:r>
            <w:r>
              <w:rPr>
                <w:rFonts w:hint="eastAsia" w:eastAsia="Calibri"/>
                <w:b/>
                <w:bCs/>
                <w:i/>
                <w:iCs/>
                <w:sz w:val="18"/>
                <w:szCs w:val="18"/>
                <w:lang w:val="en-US"/>
              </w:rPr>
              <w:t xml:space="preserve"> field and </w:t>
            </w:r>
            <w:r>
              <w:rPr>
                <w:rFonts w:eastAsia="Calibri"/>
                <w:b/>
                <w:bCs/>
                <w:i/>
                <w:iCs/>
                <w:sz w:val="18"/>
                <w:szCs w:val="18"/>
                <w:lang w:val="en-US"/>
              </w:rPr>
              <w:t>3-bit ‘H</w:t>
            </w:r>
            <w:r>
              <w:rPr>
                <w:rFonts w:hint="eastAsia" w:eastAsia="Calibri"/>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hint="eastAsia" w:eastAsia="Calibri"/>
                <w:b/>
                <w:bCs/>
                <w:i/>
                <w:iCs/>
                <w:sz w:val="18"/>
                <w:szCs w:val="18"/>
                <w:lang w:val="en-US"/>
              </w:rPr>
              <w:t>.</w:t>
            </w:r>
          </w:p>
          <w:p>
            <w:pPr>
              <w:spacing w:before="120" w:beforeLines="50" w:after="120" w:afterLines="50"/>
              <w:jc w:val="both"/>
              <w:rPr>
                <w:rFonts w:eastAsia="Calibri"/>
                <w:b/>
                <w:bCs/>
                <w:i/>
                <w:iCs/>
                <w:sz w:val="20"/>
                <w:szCs w:val="20"/>
                <w:lang w:val="en-US"/>
              </w:rPr>
            </w:pPr>
            <w:r>
              <w:rPr>
                <w:rFonts w:eastAsia="Calibri"/>
                <w:b/>
                <w:bCs/>
                <w:i/>
                <w:iCs/>
                <w:sz w:val="18"/>
                <w:szCs w:val="18"/>
                <w:lang w:val="en-US"/>
              </w:rPr>
              <w:t>Proposal 4: For HARQ-ACK solution Alt-1, legacy 2-bit ‘</w:t>
            </w:r>
            <w:r>
              <w:rPr>
                <w:rFonts w:hint="eastAsia" w:eastAsia="Calibri"/>
                <w:b/>
                <w:bCs/>
                <w:i/>
                <w:iCs/>
                <w:sz w:val="18"/>
                <w:szCs w:val="18"/>
                <w:lang w:val="en-US"/>
              </w:rPr>
              <w:t>Repetition number</w:t>
            </w:r>
            <w:r>
              <w:rPr>
                <w:rFonts w:eastAsia="Calibri"/>
                <w:b/>
                <w:bCs/>
                <w:i/>
                <w:iCs/>
                <w:sz w:val="18"/>
                <w:szCs w:val="18"/>
                <w:lang w:val="en-US"/>
              </w:rPr>
              <w:t>’</w:t>
            </w:r>
            <w:r>
              <w:rPr>
                <w:rFonts w:hint="eastAsia" w:eastAsia="Calibri"/>
                <w:b/>
                <w:bCs/>
                <w:i/>
                <w:iCs/>
                <w:sz w:val="18"/>
                <w:szCs w:val="18"/>
                <w:lang w:val="en-US"/>
              </w:rPr>
              <w:t xml:space="preserve"> field and </w:t>
            </w:r>
            <w:r>
              <w:rPr>
                <w:rFonts w:eastAsia="Calibri"/>
                <w:b/>
                <w:bCs/>
                <w:i/>
                <w:iCs/>
                <w:sz w:val="18"/>
                <w:szCs w:val="18"/>
                <w:lang w:val="en-US"/>
              </w:rPr>
              <w:t>3-bit ‘H</w:t>
            </w:r>
            <w:r>
              <w:rPr>
                <w:rFonts w:hint="eastAsia" w:eastAsia="Calibri"/>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hint="eastAsia" w:eastAsia="Calibri"/>
                <w:b/>
                <w:bCs/>
                <w:i/>
                <w:iCs/>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pStyle w:val="97"/>
              <w:numPr>
                <w:ilvl w:val="0"/>
                <w:numId w:val="0"/>
              </w:numPr>
              <w:rPr>
                <w:rFonts w:ascii="Times New Roman" w:hAnsi="Times New Roman" w:eastAsia="Calibri"/>
                <w:sz w:val="18"/>
                <w:szCs w:val="18"/>
                <w:lang w:val="en-US"/>
              </w:rPr>
            </w:pPr>
            <w:r>
              <w:rPr>
                <w:rFonts w:ascii="Times New Roman" w:hAnsi="Times New Roman" w:eastAsia="Calibri"/>
                <w:sz w:val="18"/>
                <w:szCs w:val="18"/>
                <w:lang w:val="en-US"/>
              </w:rPr>
              <w:t>Proposal 1: In Rel-17 for the 14 HARQ processes feature, the bits of the following fields in DCI format 6-1A are repurposed when the "HARQ-ACK bundling flag" is set to 1:</w:t>
            </w:r>
          </w:p>
          <w:p>
            <w:pPr>
              <w:pStyle w:val="97"/>
              <w:numPr>
                <w:ilvl w:val="0"/>
                <w:numId w:val="0"/>
              </w:numPr>
              <w:rPr>
                <w:rFonts w:ascii="Times New Roman" w:hAnsi="Times New Roman" w:eastAsia="Calibri"/>
                <w:sz w:val="18"/>
                <w:szCs w:val="18"/>
                <w:lang w:val="en-US"/>
              </w:rPr>
            </w:pPr>
            <w:r>
              <w:rPr>
                <w:rFonts w:ascii="Times New Roman" w:hAnsi="Times New Roman" w:eastAsia="Calibri"/>
                <w:sz w:val="18"/>
                <w:szCs w:val="18"/>
                <w:lang w:val="en-US"/>
              </w:rPr>
              <w:t>3-bits of the “HARQ-ACK delay” field</w:t>
            </w:r>
          </w:p>
          <w:p>
            <w:pPr>
              <w:pStyle w:val="97"/>
              <w:numPr>
                <w:ilvl w:val="0"/>
                <w:numId w:val="0"/>
              </w:numPr>
              <w:rPr>
                <w:rFonts w:ascii="Times New Roman" w:hAnsi="Times New Roman" w:eastAsia="Calibri"/>
                <w:sz w:val="18"/>
                <w:szCs w:val="18"/>
                <w:lang w:val="en-US"/>
              </w:rPr>
            </w:pPr>
            <w:r>
              <w:rPr>
                <w:rFonts w:ascii="Times New Roman" w:hAnsi="Times New Roman" w:eastAsia="Calibri"/>
                <w:sz w:val="18"/>
                <w:szCs w:val="18"/>
                <w:lang w:val="en-US"/>
              </w:rPr>
              <w:t>2-bits of the “Repetition number” field</w:t>
            </w:r>
          </w:p>
          <w:p>
            <w:pPr>
              <w:ind w:left="1560" w:hanging="1560"/>
              <w:jc w:val="both"/>
              <w:rPr>
                <w:rFonts w:eastAsia="Calibri"/>
                <w:b/>
                <w:sz w:val="18"/>
                <w:szCs w:val="18"/>
                <w:lang w:val="en-US" w:eastAsia="en-GB"/>
              </w:rPr>
            </w:pPr>
          </w:p>
        </w:tc>
      </w:tr>
    </w:tbl>
    <w:p>
      <w:pPr>
        <w:jc w:val="both"/>
      </w:pPr>
    </w:p>
    <w:p>
      <w:pPr>
        <w:keepNext/>
        <w:keepLines/>
        <w:jc w:val="both"/>
        <w:rPr>
          <w:b/>
          <w:bCs/>
        </w:rPr>
      </w:pPr>
      <w:r>
        <w:rPr>
          <w:b/>
          <w:bCs/>
          <w:highlight w:val="yellow"/>
        </w:rPr>
        <w:t>Potential Agreement#4:</w:t>
      </w:r>
    </w:p>
    <w:p>
      <w:pPr>
        <w:jc w:val="both"/>
        <w:rPr>
          <w:rFonts w:eastAsia="Calibri"/>
          <w:b/>
          <w:bCs/>
          <w:lang w:val="en-US" w:eastAsia="en-US"/>
        </w:rPr>
      </w:pPr>
      <w:r>
        <w:rPr>
          <w:rFonts w:eastAsia="Calibri"/>
          <w:b/>
          <w:bCs/>
          <w:lang w:val="en-US" w:eastAsia="en-US"/>
        </w:rPr>
        <w:t xml:space="preserve">The </w:t>
      </w:r>
      <w:del w:id="71" w:author="Ericsson" w:date="2021-08-17T13:14:00Z">
        <w:r>
          <w:rPr>
            <w:rFonts w:eastAsia="Calibri"/>
            <w:b/>
            <w:bCs/>
            <w:lang w:val="en-US" w:eastAsia="en-US"/>
          </w:rPr>
          <w:delText xml:space="preserve">3-bits of the </w:delText>
        </w:r>
      </w:del>
      <w:r>
        <w:rPr>
          <w:rFonts w:eastAsia="Calibri"/>
          <w:b/>
          <w:bCs/>
          <w:lang w:val="en-US" w:eastAsia="en-US"/>
        </w:rPr>
        <w:t xml:space="preserve">“HARQ-ACK delay” field </w:t>
      </w:r>
      <w:del w:id="72" w:author="Ericsson" w:date="2021-08-17T13:14:00Z">
        <w:r>
          <w:rPr>
            <w:rFonts w:eastAsia="Calibri"/>
            <w:b/>
            <w:bCs/>
            <w:lang w:val="en-US" w:eastAsia="en-US"/>
          </w:rPr>
          <w:delText>are</w:delText>
        </w:r>
      </w:del>
      <w:ins w:id="73" w:author="Ericsson" w:date="2021-08-17T13:14:00Z">
        <w:r>
          <w:rPr>
            <w:rFonts w:eastAsia="Calibri"/>
            <w:b/>
            <w:bCs/>
            <w:lang w:val="en-US" w:eastAsia="en-US"/>
          </w:rPr>
          <w:t>is</w:t>
        </w:r>
      </w:ins>
      <w:r>
        <w:rPr>
          <w:rFonts w:eastAsia="Calibri"/>
          <w:b/>
          <w:bCs/>
          <w:lang w:val="en-US" w:eastAsia="en-US"/>
        </w:rPr>
        <w:t>:</w:t>
      </w:r>
    </w:p>
    <w:p>
      <w:pPr>
        <w:pStyle w:val="133"/>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w:t>
      </w:r>
      <w:del w:id="74" w:author="Ericsson" w:date="2021-08-17T13:14:00Z">
        <w:r>
          <w:rPr>
            <w:rFonts w:ascii="Times New Roman" w:hAnsi="Times New Roman"/>
            <w:b/>
            <w:bCs/>
            <w:sz w:val="20"/>
            <w:szCs w:val="20"/>
            <w:lang w:val="en-US"/>
          </w:rPr>
          <w:delText xml:space="preserve">Repurposed </w:delText>
        </w:r>
      </w:del>
      <w:ins w:id="75" w:author="Ericsson" w:date="2021-08-17T13:14:00Z">
        <w:r>
          <w:rPr>
            <w:rFonts w:ascii="Times New Roman" w:hAnsi="Times New Roman"/>
            <w:b/>
            <w:bCs/>
            <w:sz w:val="20"/>
            <w:szCs w:val="20"/>
            <w:lang w:val="en-US"/>
          </w:rPr>
          <w:t xml:space="preserve">0-bits </w:t>
        </w:r>
      </w:ins>
      <w:r>
        <w:rPr>
          <w:rFonts w:ascii="Times New Roman" w:hAnsi="Times New Roman"/>
          <w:b/>
          <w:bCs/>
          <w:sz w:val="20"/>
          <w:szCs w:val="20"/>
          <w:lang w:val="en-US"/>
        </w:rPr>
        <w:t>[when the "HARQ-ACK bundling flag" is set to 1]</w:t>
      </w:r>
      <w:ins w:id="76" w:author="Ericsson" w:date="2021-08-17T13:15:00Z">
        <w:r>
          <w:rPr>
            <w:rFonts w:ascii="Times New Roman" w:hAnsi="Times New Roman"/>
            <w:b/>
            <w:bCs/>
            <w:sz w:val="20"/>
            <w:szCs w:val="20"/>
            <w:lang w:val="en-US"/>
          </w:rPr>
          <w:t xml:space="preserve"> (i.e., </w:t>
        </w:r>
      </w:ins>
      <w:ins w:id="77" w:author="Ericsson" w:date="2021-08-17T13:16:00Z">
        <w:r>
          <w:rPr>
            <w:rFonts w:ascii="Times New Roman" w:hAnsi="Times New Roman"/>
            <w:b/>
            <w:bCs/>
            <w:sz w:val="20"/>
            <w:szCs w:val="20"/>
            <w:lang w:val="en-US"/>
          </w:rPr>
          <w:t>3</w:t>
        </w:r>
      </w:ins>
      <w:ins w:id="78" w:author="Ericsson" w:date="2021-08-17T13:15:00Z">
        <w:r>
          <w:rPr>
            <w:rFonts w:ascii="Times New Roman" w:hAnsi="Times New Roman"/>
            <w:b/>
            <w:bCs/>
            <w:sz w:val="20"/>
            <w:szCs w:val="20"/>
            <w:lang w:val="en-US"/>
          </w:rPr>
          <w:t>-bits from this field become available e.g., for jointly-encoding purposes)</w:t>
        </w:r>
      </w:ins>
    </w:p>
    <w:p>
      <w:pPr>
        <w:pStyle w:val="133"/>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2: </w:t>
      </w:r>
      <w:del w:id="79" w:author="Ericsson" w:date="2021-08-17T13:14:00Z">
        <w:r>
          <w:rPr>
            <w:rFonts w:ascii="Times New Roman" w:hAnsi="Times New Roman"/>
            <w:b/>
            <w:bCs/>
            <w:sz w:val="20"/>
            <w:szCs w:val="20"/>
            <w:lang w:val="en-US"/>
          </w:rPr>
          <w:delText>No Repurposed</w:delText>
        </w:r>
      </w:del>
      <w:ins w:id="80" w:author="Ericsson" w:date="2021-08-17T13:14:00Z">
        <w:r>
          <w:rPr>
            <w:rFonts w:ascii="Times New Roman" w:hAnsi="Times New Roman"/>
            <w:b/>
            <w:bCs/>
            <w:sz w:val="20"/>
            <w:szCs w:val="20"/>
            <w:lang w:val="en-US"/>
          </w:rPr>
          <w:t xml:space="preserve">3-bits </w:t>
        </w:r>
      </w:ins>
      <w:ins w:id="81" w:author="Ericsson" w:date="2021-08-17T13:16:00Z">
        <w:r>
          <w:rPr>
            <w:rFonts w:ascii="Times New Roman" w:hAnsi="Times New Roman"/>
            <w:b/>
            <w:bCs/>
            <w:sz w:val="20"/>
            <w:szCs w:val="20"/>
            <w:lang w:val="en-US"/>
          </w:rPr>
          <w:t>(i.e., This field remains as in legacy)</w:t>
        </w:r>
      </w:ins>
    </w:p>
    <w:p>
      <w:pPr>
        <w:jc w:val="both"/>
        <w:rPr>
          <w:lang w:val="en-US"/>
        </w:rPr>
      </w:pP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7"/>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The</w:t>
            </w:r>
            <w:del w:id="82" w:author="Ericsson" w:date="2021-08-17T13:18:00Z">
              <w:r>
                <w:rPr>
                  <w:rFonts w:ascii="Times New Roman" w:hAnsi="Times New Roman" w:eastAsia="Calibri"/>
                  <w:sz w:val="20"/>
                  <w:szCs w:val="20"/>
                  <w:lang w:val="de-DE"/>
                </w:rPr>
                <w:delText xml:space="preserve"> 3-bits of the </w:delText>
              </w:r>
            </w:del>
            <w:r>
              <w:rPr>
                <w:rFonts w:ascii="Times New Roman" w:hAnsi="Times New Roman" w:eastAsia="Calibri"/>
                <w:sz w:val="20"/>
                <w:szCs w:val="20"/>
                <w:lang w:val="de-DE"/>
              </w:rPr>
              <w:t xml:space="preserve">“HARQ-ACK delay” field </w:t>
            </w:r>
            <w:del w:id="83" w:author="Ericsson" w:date="2021-08-17T13:18:00Z">
              <w:r>
                <w:rPr>
                  <w:rFonts w:ascii="Times New Roman" w:hAnsi="Times New Roman" w:eastAsia="Calibri"/>
                  <w:sz w:val="20"/>
                  <w:szCs w:val="20"/>
                  <w:lang w:val="de-DE"/>
                </w:rPr>
                <w:delText>are</w:delText>
              </w:r>
            </w:del>
            <w:ins w:id="84" w:author="Ericsson" w:date="2021-08-17T13:18:00Z">
              <w:r>
                <w:rPr>
                  <w:rFonts w:ascii="Times New Roman" w:hAnsi="Times New Roman" w:eastAsia="Calibri"/>
                  <w:sz w:val="20"/>
                  <w:szCs w:val="20"/>
                  <w:lang w:val="de-DE"/>
                </w:rPr>
                <w:t>is</w:t>
              </w:r>
            </w:ins>
            <w:r>
              <w:rPr>
                <w:rFonts w:ascii="Times New Roman" w:hAnsi="Times New Roman" w:eastAsia="Calibri"/>
                <w:sz w:val="20"/>
                <w:szCs w:val="20"/>
                <w:lang w:val="de-DE"/>
              </w:rPr>
              <w:t>:</w:t>
            </w:r>
          </w:p>
          <w:p>
            <w:pPr>
              <w:pStyle w:val="97"/>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 xml:space="preserve">Option 1: </w:t>
            </w:r>
            <w:del w:id="85" w:author="Ericsson" w:date="2021-08-17T13:18:00Z">
              <w:r>
                <w:rPr>
                  <w:rFonts w:ascii="Times New Roman" w:hAnsi="Times New Roman" w:eastAsia="Calibri"/>
                  <w:sz w:val="20"/>
                  <w:szCs w:val="20"/>
                  <w:lang w:val="de-DE"/>
                </w:rPr>
                <w:delText xml:space="preserve">Repurposed </w:delText>
              </w:r>
            </w:del>
            <w:ins w:id="86" w:author="Ericsson" w:date="2021-08-17T13:18:00Z">
              <w:r>
                <w:rPr>
                  <w:rFonts w:ascii="Times New Roman" w:hAnsi="Times New Roman" w:eastAsia="Calibri"/>
                  <w:sz w:val="20"/>
                  <w:szCs w:val="20"/>
                  <w:lang w:val="de-DE"/>
                </w:rPr>
                <w:t xml:space="preserve">0-bits </w:t>
              </w:r>
            </w:ins>
            <w:r>
              <w:rPr>
                <w:rFonts w:ascii="Times New Roman" w:hAnsi="Times New Roman" w:eastAsia="Calibri"/>
                <w:sz w:val="20"/>
                <w:szCs w:val="20"/>
                <w:lang w:val="de-DE"/>
              </w:rPr>
              <w:t>[when the "HARQ-ACK bundling flag" is set to 1]</w:t>
            </w:r>
            <w:ins w:id="87" w:author="Ericsson" w:date="2021-08-17T13:18:00Z">
              <w:r>
                <w:rPr>
                  <w:rFonts w:ascii="Times New Roman" w:hAnsi="Times New Roman" w:eastAsia="Calibri"/>
                  <w:sz w:val="20"/>
                  <w:szCs w:val="20"/>
                  <w:lang w:val="de-DE"/>
                </w:rPr>
                <w:t xml:space="preserve"> (i.e., 3-bits from this field become available e.g., for jointly-encoding purposes)</w:t>
              </w:r>
            </w:ins>
          </w:p>
          <w:p>
            <w:pPr>
              <w:pStyle w:val="97"/>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Or</w:t>
            </w:r>
          </w:p>
          <w:p>
            <w:pPr>
              <w:pStyle w:val="97"/>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 xml:space="preserve">Option 2: </w:t>
            </w:r>
            <w:del w:id="88" w:author="Ericsson" w:date="2021-08-17T13:19:00Z">
              <w:r>
                <w:rPr>
                  <w:rFonts w:ascii="Times New Roman" w:hAnsi="Times New Roman" w:eastAsia="Calibri"/>
                  <w:sz w:val="20"/>
                  <w:szCs w:val="20"/>
                  <w:lang w:val="de-DE"/>
                </w:rPr>
                <w:delText>No Repurposed</w:delText>
              </w:r>
            </w:del>
            <w:ins w:id="89" w:author="Ericsson" w:date="2021-08-17T13:19:00Z">
              <w:r>
                <w:rPr>
                  <w:rFonts w:ascii="Times New Roman" w:hAnsi="Times New Roman" w:eastAsia="Calibri"/>
                  <w:b w:val="0"/>
                  <w:bCs w:val="0"/>
                  <w:sz w:val="20"/>
                  <w:szCs w:val="20"/>
                  <w:lang w:val="en-US"/>
                </w:rPr>
                <w:t>3-bits (i.e., This field remains as in legacy)</w:t>
              </w:r>
            </w:ins>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Opt 1</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Calibri"/>
                <w:sz w:val="20"/>
                <w:szCs w:val="20"/>
                <w:lang w:val="en-US"/>
              </w:rPr>
            </w:pPr>
            <w:r>
              <w:rPr>
                <w:rFonts w:eastAsia="Calibri"/>
                <w:sz w:val="20"/>
                <w:szCs w:val="20"/>
                <w:lang w:val="en-US"/>
              </w:rPr>
              <w:t>Depends on the Alt</w:t>
            </w:r>
          </w:p>
        </w:tc>
        <w:tc>
          <w:tcPr>
            <w:tcW w:w="5381" w:type="dxa"/>
          </w:tcPr>
          <w:p>
            <w:pPr>
              <w:rPr>
                <w:rFonts w:eastAsia="等线"/>
                <w:bCs/>
                <w:sz w:val="22"/>
                <w:szCs w:val="22"/>
                <w:lang w:val="de-DE" w:eastAsia="zh-CN"/>
              </w:rPr>
            </w:pPr>
            <w:r>
              <w:rPr>
                <w:rFonts w:eastAsia="等线"/>
                <w:bCs/>
                <w:sz w:val="22"/>
                <w:szCs w:val="22"/>
                <w:lang w:val="de-DE" w:eastAsia="zh-CN"/>
              </w:rPr>
              <w:t>Please do not use the term repurposed. In addition, this field is a bit different than the other legacy fields in that it may be the same size or extended or set to zero depending on whether joint or separate coding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p>
        </w:tc>
        <w:tc>
          <w:tcPr>
            <w:tcW w:w="5381"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If joint scheduling, the field is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宋体"/>
                <w:sz w:val="20"/>
                <w:szCs w:val="20"/>
                <w:lang w:val="en-US"/>
              </w:rPr>
            </w:pPr>
            <w:r>
              <w:rPr>
                <w:rFonts w:eastAsia="宋体"/>
                <w:sz w:val="22"/>
                <w:szCs w:val="22"/>
                <w:lang w:val="en-US"/>
              </w:rPr>
              <w:t>Ericsson</w:t>
            </w:r>
          </w:p>
        </w:tc>
        <w:tc>
          <w:tcPr>
            <w:tcW w:w="2632" w:type="dxa"/>
          </w:tcPr>
          <w:p>
            <w:pPr>
              <w:rPr>
                <w:rFonts w:eastAsia="宋体"/>
                <w:sz w:val="20"/>
                <w:szCs w:val="20"/>
                <w:lang w:val="en-US"/>
              </w:rPr>
            </w:pPr>
            <w:r>
              <w:rPr>
                <w:rFonts w:eastAsia="宋体"/>
                <w:sz w:val="20"/>
                <w:szCs w:val="20"/>
                <w:lang w:val="en-US"/>
              </w:rPr>
              <w:t>Opt-1</w:t>
            </w:r>
          </w:p>
        </w:tc>
        <w:tc>
          <w:tcPr>
            <w:tcW w:w="5381" w:type="dxa"/>
          </w:tcPr>
          <w:p>
            <w:pPr>
              <w:keepNext/>
              <w:keepLines/>
              <w:jc w:val="both"/>
              <w:rPr>
                <w:rFonts w:eastAsia="宋体"/>
                <w:sz w:val="20"/>
                <w:szCs w:val="20"/>
                <w:lang w:val="en-US"/>
              </w:rPr>
            </w:pPr>
            <w:r>
              <w:rPr>
                <w:rFonts w:eastAsia="宋体"/>
                <w:sz w:val="20"/>
                <w:szCs w:val="20"/>
                <w:lang w:val="en-US"/>
              </w:rPr>
              <w:t>If both the “HARQ-ACK delay” and “Repetition number” fields are 0-bits when the "HARQ-ACK bundling flag" is set to 1, then 5-bits in DCI would become available to implement Alt-1 and Alt-2-e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Huawei, HiSilicon</w:t>
            </w:r>
          </w:p>
        </w:tc>
        <w:tc>
          <w:tcPr>
            <w:tcW w:w="2632" w:type="dxa"/>
          </w:tcPr>
          <w:p>
            <w:pPr>
              <w:rPr>
                <w:rFonts w:eastAsia="等线"/>
                <w:bCs/>
                <w:sz w:val="22"/>
                <w:szCs w:val="22"/>
                <w:lang w:val="de-DE" w:eastAsia="zh-CN"/>
              </w:rPr>
            </w:pPr>
          </w:p>
        </w:tc>
        <w:tc>
          <w:tcPr>
            <w:tcW w:w="5381" w:type="dxa"/>
          </w:tcPr>
          <w:p>
            <w:pPr>
              <w:keepNext/>
              <w:keepLines/>
              <w:jc w:val="both"/>
              <w:rPr>
                <w:rFonts w:eastAsia="等线"/>
                <w:bCs/>
                <w:sz w:val="22"/>
                <w:szCs w:val="22"/>
                <w:lang w:val="de-DE" w:eastAsia="zh-CN"/>
              </w:rPr>
            </w:pPr>
            <w:r>
              <w:rPr>
                <w:rFonts w:hint="eastAsia" w:eastAsia="等线"/>
                <w:bCs/>
                <w:sz w:val="22"/>
                <w:szCs w:val="22"/>
                <w:lang w:val="de-DE" w:eastAsia="zh-CN"/>
              </w:rPr>
              <w:t>It depends on the outcome of discussion in previous sections on joint/separate encoding.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eastAsia="等线"/>
                <w:bCs/>
                <w:sz w:val="22"/>
                <w:szCs w:val="22"/>
                <w:lang w:val="de-DE" w:eastAsia="zh-CN"/>
              </w:rPr>
            </w:pPr>
            <w:r>
              <w:rPr>
                <w:rFonts w:hint="eastAsia" w:eastAsia="等线"/>
                <w:bCs/>
                <w:sz w:val="22"/>
                <w:szCs w:val="22"/>
                <w:lang w:val="de-DE" w:eastAsia="zh-CN"/>
              </w:rPr>
              <w:t>Opt-1</w:t>
            </w:r>
          </w:p>
        </w:tc>
        <w:tc>
          <w:tcPr>
            <w:tcW w:w="5381" w:type="dxa"/>
          </w:tcPr>
          <w:p>
            <w:pPr>
              <w:keepNext/>
              <w:keepLines/>
              <w:jc w:val="both"/>
              <w:rPr>
                <w:rFonts w:hint="default" w:eastAsia="等线"/>
                <w:bCs/>
                <w:sz w:val="22"/>
                <w:szCs w:val="22"/>
                <w:lang w:val="en-US" w:eastAsia="zh-CN"/>
              </w:rPr>
            </w:pPr>
            <w:r>
              <w:rPr>
                <w:rFonts w:hint="eastAsia" w:eastAsia="等线"/>
                <w:bCs/>
                <w:sz w:val="22"/>
                <w:szCs w:val="22"/>
                <w:lang w:val="en-US" w:eastAsia="zh-CN"/>
              </w:rPr>
              <w:t>Based on our previous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p>
        </w:tc>
        <w:tc>
          <w:tcPr>
            <w:tcW w:w="2632" w:type="dxa"/>
          </w:tcPr>
          <w:p>
            <w:pPr>
              <w:rPr>
                <w:rFonts w:eastAsia="等线"/>
                <w:bCs/>
                <w:sz w:val="22"/>
                <w:szCs w:val="22"/>
                <w:lang w:val="de-DE" w:eastAsia="zh-CN"/>
              </w:rPr>
            </w:pPr>
          </w:p>
        </w:tc>
        <w:tc>
          <w:tcPr>
            <w:tcW w:w="5381" w:type="dxa"/>
          </w:tcPr>
          <w:p>
            <w:pPr>
              <w:keepNext/>
              <w:keepLines/>
              <w:jc w:val="both"/>
              <w:rPr>
                <w:rFonts w:eastAsia="等线"/>
                <w:bCs/>
                <w:sz w:val="22"/>
                <w:szCs w:val="22"/>
                <w:lang w:val="de-DE" w:eastAsia="zh-CN"/>
              </w:rPr>
            </w:pPr>
          </w:p>
        </w:tc>
      </w:tr>
    </w:tbl>
    <w:p>
      <w:pPr>
        <w:jc w:val="both"/>
      </w:pPr>
    </w:p>
    <w:p>
      <w:pPr>
        <w:pStyle w:val="3"/>
        <w:rPr>
          <w:color w:val="FF0000"/>
        </w:rPr>
      </w:pPr>
      <w:r>
        <w:t>2.4</w:t>
      </w:r>
      <w:r>
        <w:tab/>
      </w:r>
      <w:r>
        <w:t>Other topics</w:t>
      </w:r>
    </w:p>
    <w:p>
      <w:pPr>
        <w:pStyle w:val="4"/>
        <w:rPr>
          <w:lang w:val="en-US"/>
        </w:rPr>
      </w:pPr>
      <w:r>
        <w:rPr>
          <w:lang w:val="en-US"/>
        </w:rPr>
        <w:t>2.4.1</w:t>
      </w:r>
      <w:r>
        <w:rPr>
          <w:lang w:val="en-US"/>
        </w:rPr>
        <w:tab/>
      </w:r>
      <w:r>
        <w:rPr>
          <w:lang w:val="en-US"/>
        </w:rPr>
        <w:t>Search Space for the 14 HARQ processes feature</w:t>
      </w:r>
    </w:p>
    <w:p>
      <w:pPr>
        <w:jc w:val="both"/>
        <w:rPr>
          <w:lang w:val="en-US"/>
        </w:rPr>
      </w:pPr>
      <w:r>
        <w:rPr>
          <w:lang w:val="en-US"/>
        </w:rPr>
        <w:t>Background: In [5] and [6], the following proposals were made in relation with the search space to be used for the 14 HARQ processes feature: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Search Space for the 14 HARQ processes feature: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eastAsia="Calibri"/>
                <w:b/>
                <w:bCs/>
                <w:sz w:val="18"/>
                <w:szCs w:val="18"/>
                <w:lang w:val="en-US"/>
              </w:rPr>
            </w:pPr>
            <w:r>
              <w:rPr>
                <w:rFonts w:eastAsia="Calibri"/>
                <w:b/>
                <w:bCs/>
                <w:sz w:val="18"/>
                <w:szCs w:val="18"/>
                <w:u w:val="single"/>
                <w:lang w:val="en-US"/>
              </w:rPr>
              <w:t>Proposal 5:</w:t>
            </w:r>
            <w:r>
              <w:rPr>
                <w:rFonts w:eastAsia="Calibri"/>
                <w:b/>
                <w:bCs/>
                <w:sz w:val="18"/>
                <w:szCs w:val="18"/>
                <w:lang w:val="en-US"/>
              </w:rPr>
              <w:t xml:space="preserve"> Introduce the following specification changes for supporting 14 HARQ processes:</w:t>
            </w:r>
          </w:p>
          <w:p>
            <w:pPr>
              <w:contextualSpacing/>
              <w:rPr>
                <w:rFonts w:eastAsia="Calibri"/>
                <w:b/>
                <w:bCs/>
                <w:sz w:val="18"/>
                <w:szCs w:val="18"/>
                <w:lang w:val="de-DE"/>
              </w:rPr>
            </w:pPr>
            <w:r>
              <w:rPr>
                <w:rFonts w:eastAsia="Calibri"/>
                <w:b/>
                <w:bCs/>
                <w:sz w:val="18"/>
                <w:szCs w:val="18"/>
                <w:lang w:val="en-US"/>
              </w:rPr>
              <w:t xml:space="preserve">The PDSCH scheduling delay applies only to PDSCH scheduled from USS. The new fields in DCI do not apply to CSS </w:t>
            </w:r>
          </w:p>
          <w:p>
            <w:pPr>
              <w:rPr>
                <w:rFonts w:eastAsia="Calibri"/>
                <w:b/>
                <w:bCs/>
                <w:sz w:val="18"/>
                <w:szCs w:val="18"/>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pStyle w:val="97"/>
              <w:numPr>
                <w:ilvl w:val="0"/>
                <w:numId w:val="0"/>
              </w:numPr>
              <w:rPr>
                <w:rFonts w:ascii="Times New Roman" w:hAnsi="Times New Roman" w:eastAsia="Calibri"/>
                <w:sz w:val="18"/>
                <w:szCs w:val="18"/>
                <w:lang w:val="en-US" w:eastAsia="en-GB"/>
              </w:rPr>
            </w:pPr>
            <w:r>
              <w:rPr>
                <w:rFonts w:ascii="Times New Roman" w:hAnsi="Times New Roman" w:eastAsia="Calibri"/>
                <w:sz w:val="18"/>
                <w:szCs w:val="18"/>
                <w:lang w:val="en-US" w:eastAsia="en-GB"/>
              </w:rPr>
              <w:t>Proposal 6: Rel-17 for the 14 HARQ processes feature, the User Specific Search Space (USS) is used.</w:t>
            </w:r>
          </w:p>
        </w:tc>
      </w:tr>
    </w:tbl>
    <w:p>
      <w:pPr>
        <w:jc w:val="both"/>
        <w:rPr>
          <w:lang w:val="en-US"/>
        </w:rPr>
      </w:pPr>
    </w:p>
    <w:p>
      <w:pPr>
        <w:keepNext/>
        <w:keepLines/>
        <w:jc w:val="both"/>
        <w:rPr>
          <w:b/>
          <w:bCs/>
        </w:rPr>
      </w:pPr>
      <w:r>
        <w:rPr>
          <w:b/>
          <w:bCs/>
          <w:highlight w:val="yellow"/>
        </w:rPr>
        <w:t>Potential Agreement#5:</w:t>
      </w:r>
    </w:p>
    <w:p>
      <w:pPr>
        <w:jc w:val="both"/>
        <w:rPr>
          <w:rFonts w:eastAsia="Calibri"/>
          <w:b/>
          <w:bCs/>
          <w:lang w:val="en-US" w:eastAsia="en-US"/>
        </w:rPr>
      </w:pPr>
      <w:r>
        <w:rPr>
          <w:rFonts w:eastAsia="Calibri"/>
          <w:b/>
          <w:bCs/>
          <w:lang w:val="en-US" w:eastAsia="en-US"/>
        </w:rPr>
        <w:t>The Rel-17 14 HARQ processes feature only applies to User Specific Search Space (USS)</w:t>
      </w: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7"/>
              <w:numPr>
                <w:ilvl w:val="0"/>
                <w:numId w:val="0"/>
              </w:numPr>
              <w:jc w:val="center"/>
              <w:rPr>
                <w:rFonts w:ascii="Times New Roman" w:hAnsi="Times New Roman" w:eastAsia="Calibri"/>
                <w:sz w:val="20"/>
                <w:szCs w:val="20"/>
                <w:lang w:val="de-DE"/>
              </w:rPr>
            </w:pPr>
            <w:r>
              <w:rPr>
                <w:rFonts w:ascii="Times New Roman" w:hAnsi="Times New Roman" w:eastAsia="Calibri"/>
                <w:sz w:val="20"/>
                <w:szCs w:val="20"/>
                <w:lang w:val="de-DE"/>
              </w:rPr>
              <w:t>OK with Potential Agreement?</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OK</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Lenovo,MotoM</w:t>
            </w:r>
          </w:p>
        </w:tc>
        <w:tc>
          <w:tcPr>
            <w:tcW w:w="2632" w:type="dxa"/>
          </w:tcPr>
          <w:p>
            <w:pPr>
              <w:rPr>
                <w:rFonts w:eastAsia="等线" w:asciiTheme="minorHAnsi" w:hAnsiTheme="minorHAnsi" w:cstheme="minorHAnsi"/>
                <w:bCs/>
                <w:sz w:val="20"/>
                <w:szCs w:val="20"/>
                <w:lang w:val="en-US" w:eastAsia="zh-CN"/>
              </w:rPr>
            </w:pPr>
            <w:r>
              <w:rPr>
                <w:rFonts w:eastAsia="等线" w:asciiTheme="minorHAnsi" w:hAnsiTheme="minorHAnsi" w:cstheme="minorHAnsi"/>
                <w:bCs/>
                <w:sz w:val="20"/>
                <w:szCs w:val="20"/>
                <w:lang w:val="en-US" w:eastAsia="zh-CN"/>
              </w:rPr>
              <w:t>OK</w:t>
            </w:r>
          </w:p>
        </w:tc>
        <w:tc>
          <w:tcPr>
            <w:tcW w:w="5381" w:type="dxa"/>
          </w:tcPr>
          <w:p>
            <w:pPr>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宋体"/>
                <w:sz w:val="22"/>
                <w:szCs w:val="22"/>
                <w:lang w:val="en-US"/>
              </w:rPr>
              <w:t>Ericsson</w:t>
            </w:r>
          </w:p>
        </w:tc>
        <w:tc>
          <w:tcPr>
            <w:tcW w:w="2632" w:type="dxa"/>
          </w:tcPr>
          <w:p>
            <w:pPr>
              <w:rPr>
                <w:rFonts w:eastAsia="等线"/>
                <w:bCs/>
                <w:sz w:val="22"/>
                <w:szCs w:val="22"/>
                <w:lang w:val="de-DE" w:eastAsia="zh-CN"/>
              </w:rPr>
            </w:pPr>
            <w:r>
              <w:rPr>
                <w:rFonts w:eastAsia="宋体"/>
                <w:sz w:val="20"/>
                <w:szCs w:val="20"/>
                <w:lang w:val="en-US"/>
              </w:rPr>
              <w:t>OK</w:t>
            </w:r>
          </w:p>
        </w:tc>
        <w:tc>
          <w:tcPr>
            <w:tcW w:w="5381" w:type="dxa"/>
          </w:tcPr>
          <w:p>
            <w:pPr>
              <w:rPr>
                <w:rFonts w:eastAsia="等线"/>
                <w:bCs/>
                <w:sz w:val="22"/>
                <w:szCs w:val="22"/>
                <w:lang w:val="de-DE" w:eastAsia="zh-CN"/>
              </w:rPr>
            </w:pPr>
            <w:r>
              <w:rPr>
                <w:rFonts w:eastAsia="宋体"/>
                <w:sz w:val="20"/>
                <w:szCs w:val="20"/>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Huawei, HiSilicon</w:t>
            </w:r>
          </w:p>
        </w:tc>
        <w:tc>
          <w:tcPr>
            <w:tcW w:w="2632" w:type="dxa"/>
          </w:tcPr>
          <w:p>
            <w:pPr>
              <w:rPr>
                <w:rFonts w:eastAsia="等线"/>
                <w:bCs/>
                <w:sz w:val="22"/>
                <w:szCs w:val="22"/>
                <w:lang w:val="de-DE" w:eastAsia="zh-CN"/>
              </w:rPr>
            </w:pPr>
            <w:r>
              <w:rPr>
                <w:rFonts w:hint="eastAsia" w:eastAsia="等线"/>
                <w:bCs/>
                <w:sz w:val="22"/>
                <w:szCs w:val="22"/>
                <w:lang w:val="de-DE" w:eastAsia="zh-CN"/>
              </w:rPr>
              <w:t>OK</w:t>
            </w:r>
          </w:p>
        </w:tc>
        <w:tc>
          <w:tcPr>
            <w:tcW w:w="5381" w:type="dxa"/>
          </w:tcPr>
          <w:p>
            <w:pPr>
              <w:keepNext/>
              <w:keepLines/>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hint="default" w:eastAsia="等线"/>
                <w:bCs/>
                <w:sz w:val="22"/>
                <w:szCs w:val="22"/>
                <w:lang w:val="en-US" w:eastAsia="zh-CN"/>
              </w:rPr>
            </w:pPr>
            <w:r>
              <w:rPr>
                <w:rFonts w:hint="eastAsia" w:eastAsia="等线"/>
                <w:bCs/>
                <w:sz w:val="22"/>
                <w:szCs w:val="22"/>
                <w:lang w:val="en-US" w:eastAsia="zh-CN"/>
              </w:rPr>
              <w:t>OK</w:t>
            </w:r>
          </w:p>
        </w:tc>
        <w:tc>
          <w:tcPr>
            <w:tcW w:w="5381" w:type="dxa"/>
          </w:tcPr>
          <w:p>
            <w:pPr>
              <w:keepNext/>
              <w:keepLines/>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p>
        </w:tc>
        <w:tc>
          <w:tcPr>
            <w:tcW w:w="2632" w:type="dxa"/>
          </w:tcPr>
          <w:p>
            <w:pPr>
              <w:rPr>
                <w:rFonts w:eastAsia="等线"/>
                <w:bCs/>
                <w:sz w:val="22"/>
                <w:szCs w:val="22"/>
                <w:lang w:val="de-DE" w:eastAsia="zh-CN"/>
              </w:rPr>
            </w:pPr>
          </w:p>
        </w:tc>
        <w:tc>
          <w:tcPr>
            <w:tcW w:w="5381" w:type="dxa"/>
          </w:tcPr>
          <w:p>
            <w:pPr>
              <w:keepNext/>
              <w:keepLines/>
              <w:jc w:val="both"/>
              <w:rPr>
                <w:rFonts w:eastAsia="等线"/>
                <w:bCs/>
                <w:sz w:val="22"/>
                <w:szCs w:val="22"/>
                <w:lang w:val="de-DE" w:eastAsia="zh-CN"/>
              </w:rPr>
            </w:pPr>
          </w:p>
        </w:tc>
      </w:tr>
    </w:tbl>
    <w:p>
      <w:pPr>
        <w:jc w:val="both"/>
        <w:rPr>
          <w:lang w:val="en-US"/>
        </w:rPr>
      </w:pPr>
    </w:p>
    <w:p>
      <w:pPr>
        <w:pStyle w:val="4"/>
        <w:rPr>
          <w:lang w:val="en-US"/>
        </w:rPr>
      </w:pPr>
      <w:r>
        <w:rPr>
          <w:lang w:val="en-US"/>
        </w:rPr>
        <w:t>2.4.2</w:t>
      </w:r>
      <w:r>
        <w:rPr>
          <w:lang w:val="en-US"/>
        </w:rPr>
        <w:tab/>
      </w:r>
      <w:r>
        <w:rPr>
          <w:lang w:val="en-US"/>
        </w:rPr>
        <w:t>“HARQ-ACK process number” field: 4 bits</w:t>
      </w:r>
    </w:p>
    <w:p>
      <w:pPr>
        <w:jc w:val="both"/>
        <w:rPr>
          <w:lang w:val="en-US"/>
        </w:rPr>
      </w:pPr>
      <w:r>
        <w:rPr>
          <w:lang w:val="en-US"/>
        </w:rPr>
        <w:t xml:space="preserve">Background: Two </w:t>
      </w:r>
      <w:r>
        <w:t xml:space="preserve">companies propose to keep using as in legacy the </w:t>
      </w:r>
      <w:bookmarkStart w:id="15" w:name="_Hlk79696839"/>
      <w:r>
        <w:t xml:space="preserve">“4-bits: HARQ-ACK process number field” </w:t>
      </w:r>
      <w:bookmarkEnd w:id="15"/>
      <w:r>
        <w:t>[3], and [5]:</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“HARQ-ACK delay” field: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ind w:left="1560" w:hanging="1560"/>
              <w:jc w:val="both"/>
              <w:rPr>
                <w:rFonts w:eastAsia="Calibri"/>
                <w:b/>
                <w:sz w:val="22"/>
                <w:szCs w:val="22"/>
                <w:lang w:val="en-US" w:eastAsia="en-GB"/>
              </w:rPr>
            </w:pPr>
            <w:r>
              <w:rPr>
                <w:rFonts w:eastAsia="Calibri"/>
                <w:b/>
                <w:sz w:val="18"/>
                <w:szCs w:val="18"/>
                <w:lang w:val="en-US" w:eastAsia="en-GB"/>
              </w:rPr>
              <w:t>Proposal 6:  The “HARQ process number” 4 bit long DCI field is maintained for both alternatives but with a definition extended to support 14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eastAsia="Calibri"/>
                <w:b/>
                <w:bCs/>
                <w:sz w:val="18"/>
                <w:szCs w:val="18"/>
                <w:lang w:val="en-US"/>
              </w:rPr>
            </w:pPr>
            <w:r>
              <w:rPr>
                <w:rFonts w:eastAsia="Calibri"/>
                <w:b/>
                <w:bCs/>
                <w:sz w:val="18"/>
                <w:szCs w:val="18"/>
                <w:u w:val="single"/>
                <w:lang w:val="en-US"/>
              </w:rPr>
              <w:t>Proposal 5:</w:t>
            </w:r>
            <w:r>
              <w:rPr>
                <w:rFonts w:eastAsia="Calibri"/>
                <w:b/>
                <w:bCs/>
                <w:sz w:val="18"/>
                <w:szCs w:val="18"/>
                <w:lang w:val="en-US"/>
              </w:rPr>
              <w:t xml:space="preserve"> Introduce the following specification changes for supporting 14 HARQ processes:</w:t>
            </w:r>
          </w:p>
          <w:p>
            <w:pPr>
              <w:pStyle w:val="133"/>
              <w:numPr>
                <w:ilvl w:val="0"/>
                <w:numId w:val="30"/>
              </w:numPr>
              <w:spacing w:after="180"/>
              <w:contextualSpacing/>
              <w:rPr>
                <w:rFonts w:ascii="Times New Roman" w:hAnsi="Times New Roman"/>
                <w:b/>
                <w:bCs/>
                <w:sz w:val="18"/>
                <w:szCs w:val="18"/>
              </w:rPr>
            </w:pPr>
            <w:r>
              <w:rPr>
                <w:rFonts w:ascii="Times New Roman" w:hAnsi="Times New Roman"/>
                <w:b/>
                <w:bCs/>
                <w:sz w:val="18"/>
                <w:szCs w:val="18"/>
                <w:lang w:val="en-US"/>
              </w:rPr>
              <w:t>When 14 HARQ processes are enabled, the “HARQ process number” field in DCI format 6-1A is 4 bits.</w:t>
            </w:r>
            <w:r>
              <w:rPr>
                <w:rFonts w:ascii="Times New Roman" w:hAnsi="Times New Roman"/>
                <w:b/>
                <w:bCs/>
                <w:sz w:val="18"/>
                <w:szCs w:val="18"/>
              </w:rPr>
              <w:t xml:space="preserve"> </w:t>
            </w:r>
          </w:p>
        </w:tc>
      </w:tr>
    </w:tbl>
    <w:p>
      <w:pPr>
        <w:jc w:val="both"/>
      </w:pPr>
    </w:p>
    <w:p>
      <w:pPr>
        <w:keepNext/>
        <w:keepLines/>
        <w:jc w:val="both"/>
        <w:rPr>
          <w:b/>
          <w:bCs/>
        </w:rPr>
      </w:pPr>
      <w:r>
        <w:rPr>
          <w:b/>
          <w:bCs/>
          <w:highlight w:val="yellow"/>
        </w:rPr>
        <w:t>Potential Agreement#6:</w:t>
      </w:r>
    </w:p>
    <w:p>
      <w:pPr>
        <w:jc w:val="both"/>
        <w:rPr>
          <w:rFonts w:eastAsia="Calibri"/>
          <w:b/>
          <w:bCs/>
          <w:lang w:val="en-US" w:eastAsia="en-US"/>
        </w:rPr>
      </w:pPr>
      <w:r>
        <w:rPr>
          <w:rFonts w:eastAsia="Calibri"/>
          <w:b/>
          <w:bCs/>
          <w:lang w:val="en-US" w:eastAsia="en-US"/>
        </w:rPr>
        <w:t>In Rel-17, for the 14 HARQ processes feature the “HARQ-ACK process number” field uses 4-bits.</w:t>
      </w:r>
    </w:p>
    <w:p>
      <w:pPr>
        <w:pStyle w:val="133"/>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pPr>
        <w:pStyle w:val="133"/>
        <w:jc w:val="both"/>
        <w:rPr>
          <w:rFonts w:ascii="Times New Roman" w:hAnsi="Times New Roman"/>
          <w:b/>
          <w:bCs/>
          <w:sz w:val="20"/>
          <w:szCs w:val="20"/>
          <w:lang w:val="en-US"/>
        </w:rPr>
      </w:pP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7"/>
              <w:numPr>
                <w:ilvl w:val="0"/>
                <w:numId w:val="0"/>
              </w:numPr>
              <w:jc w:val="center"/>
              <w:rPr>
                <w:rFonts w:ascii="Times New Roman" w:hAnsi="Times New Roman" w:eastAsia="Calibri"/>
                <w:sz w:val="20"/>
                <w:szCs w:val="20"/>
                <w:lang w:val="de-DE"/>
              </w:rPr>
            </w:pPr>
            <w:r>
              <w:rPr>
                <w:rFonts w:ascii="Times New Roman" w:hAnsi="Times New Roman" w:eastAsia="Calibri"/>
                <w:sz w:val="20"/>
                <w:szCs w:val="20"/>
                <w:lang w:val="de-DE"/>
              </w:rPr>
              <w:t>OK with Potential Agreement?</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OK</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Lenovo,MotoM</w:t>
            </w:r>
          </w:p>
        </w:tc>
        <w:tc>
          <w:tcPr>
            <w:tcW w:w="2632" w:type="dxa"/>
          </w:tcPr>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OK but no specification change?</w:t>
            </w:r>
          </w:p>
        </w:tc>
        <w:tc>
          <w:tcPr>
            <w:tcW w:w="5381" w:type="dxa"/>
          </w:tcPr>
          <w:p>
            <w:pPr>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宋体"/>
                <w:sz w:val="22"/>
                <w:szCs w:val="22"/>
                <w:lang w:val="en-US"/>
              </w:rPr>
              <w:t>Ericsson</w:t>
            </w:r>
          </w:p>
        </w:tc>
        <w:tc>
          <w:tcPr>
            <w:tcW w:w="2632" w:type="dxa"/>
          </w:tcPr>
          <w:p>
            <w:pPr>
              <w:rPr>
                <w:rFonts w:eastAsia="等线"/>
                <w:bCs/>
                <w:sz w:val="22"/>
                <w:szCs w:val="22"/>
                <w:lang w:val="de-DE" w:eastAsia="zh-CN"/>
              </w:rPr>
            </w:pPr>
            <w:r>
              <w:rPr>
                <w:rFonts w:eastAsia="宋体"/>
                <w:sz w:val="20"/>
                <w:szCs w:val="20"/>
                <w:lang w:val="en-US"/>
              </w:rPr>
              <w:t>OK</w:t>
            </w:r>
          </w:p>
        </w:tc>
        <w:tc>
          <w:tcPr>
            <w:tcW w:w="5381" w:type="dxa"/>
          </w:tcPr>
          <w:p>
            <w:pPr>
              <w:rPr>
                <w:rFonts w:eastAsia="宋体"/>
                <w:sz w:val="20"/>
                <w:szCs w:val="20"/>
                <w:lang w:val="en-US"/>
              </w:rPr>
            </w:pPr>
            <w:r>
              <w:rPr>
                <w:rFonts w:eastAsia="宋体"/>
                <w:sz w:val="20"/>
                <w:szCs w:val="20"/>
                <w:lang w:val="en-US"/>
              </w:rPr>
              <w:t>To Lenovo, in our understanding the “HARQ-ACK process number” field encompasses 10 HARQ processes, since in Rel-17 we will have up to 14 HARQ processes, the mapping associated to this field has to be updated as to now encompass the 14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Huawei, HiSilicon</w:t>
            </w:r>
          </w:p>
        </w:tc>
        <w:tc>
          <w:tcPr>
            <w:tcW w:w="2632" w:type="dxa"/>
          </w:tcPr>
          <w:p>
            <w:pPr>
              <w:rPr>
                <w:rFonts w:eastAsia="等线"/>
                <w:bCs/>
                <w:sz w:val="22"/>
                <w:szCs w:val="22"/>
                <w:lang w:val="de-DE" w:eastAsia="zh-CN"/>
              </w:rPr>
            </w:pPr>
            <w:r>
              <w:rPr>
                <w:rFonts w:hint="eastAsia" w:eastAsia="等线"/>
                <w:bCs/>
                <w:sz w:val="22"/>
                <w:szCs w:val="22"/>
                <w:lang w:val="de-DE" w:eastAsia="zh-CN"/>
              </w:rPr>
              <w:t>OK</w:t>
            </w:r>
          </w:p>
        </w:tc>
        <w:tc>
          <w:tcPr>
            <w:tcW w:w="5381" w:type="dxa"/>
          </w:tcPr>
          <w:p>
            <w:pPr>
              <w:keepNext/>
              <w:keepLines/>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hint="default" w:eastAsia="等线"/>
                <w:bCs/>
                <w:sz w:val="22"/>
                <w:szCs w:val="22"/>
                <w:lang w:val="en-US" w:eastAsia="zh-CN"/>
              </w:rPr>
            </w:pPr>
            <w:r>
              <w:rPr>
                <w:rFonts w:hint="eastAsia" w:eastAsia="等线"/>
                <w:bCs/>
                <w:sz w:val="22"/>
                <w:szCs w:val="22"/>
                <w:lang w:val="en-US" w:eastAsia="zh-CN"/>
              </w:rPr>
              <w:t>OK</w:t>
            </w:r>
          </w:p>
        </w:tc>
        <w:tc>
          <w:tcPr>
            <w:tcW w:w="5381" w:type="dxa"/>
          </w:tcPr>
          <w:p>
            <w:pPr>
              <w:keepNext/>
              <w:keepLines/>
              <w:jc w:val="both"/>
              <w:rPr>
                <w:rFonts w:eastAsia="等线"/>
                <w:bCs/>
                <w:sz w:val="22"/>
                <w:szCs w:val="22"/>
                <w:lang w:val="de-DE" w:eastAsia="zh-CN"/>
              </w:rPr>
            </w:pPr>
            <w:bookmarkStart w:id="20" w:name="_GoBack"/>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p>
        </w:tc>
        <w:tc>
          <w:tcPr>
            <w:tcW w:w="2632" w:type="dxa"/>
          </w:tcPr>
          <w:p>
            <w:pPr>
              <w:rPr>
                <w:rFonts w:eastAsia="等线"/>
                <w:bCs/>
                <w:sz w:val="22"/>
                <w:szCs w:val="22"/>
                <w:lang w:val="de-DE" w:eastAsia="zh-CN"/>
              </w:rPr>
            </w:pPr>
          </w:p>
        </w:tc>
        <w:tc>
          <w:tcPr>
            <w:tcW w:w="5381" w:type="dxa"/>
          </w:tcPr>
          <w:p>
            <w:pPr>
              <w:keepNext/>
              <w:keepLines/>
              <w:jc w:val="both"/>
              <w:rPr>
                <w:rFonts w:eastAsia="等线"/>
                <w:bCs/>
                <w:sz w:val="22"/>
                <w:szCs w:val="22"/>
                <w:lang w:val="de-DE" w:eastAsia="zh-CN"/>
              </w:rPr>
            </w:pPr>
          </w:p>
        </w:tc>
      </w:tr>
    </w:tbl>
    <w:p>
      <w:pPr>
        <w:jc w:val="both"/>
        <w:rPr>
          <w:lang w:val="en-US"/>
        </w:rPr>
      </w:pPr>
    </w:p>
    <w:p>
      <w:pPr>
        <w:pStyle w:val="2"/>
      </w:pPr>
      <w:r>
        <w:t>5</w:t>
      </w:r>
      <w:r>
        <w:tab/>
      </w:r>
      <w:r>
        <w:t>References</w:t>
      </w:r>
    </w:p>
    <w:p>
      <w:pPr>
        <w:pStyle w:val="67"/>
      </w:pPr>
      <w:bookmarkStart w:id="16" w:name="_Ref174151459"/>
      <w:bookmarkStart w:id="17" w:name="_Hlk4751152"/>
      <w:bookmarkStart w:id="18" w:name="_Ref525824664"/>
      <w:bookmarkStart w:id="19" w:name="_Ref189809556"/>
      <w:r>
        <w:fldChar w:fldCharType="begin"/>
      </w:r>
      <w:r>
        <w:instrText xml:space="preserve"> HYPERLINK "http://www.3gpp.org/ftp/TSG_RAN/TSG_RAN/TSGR_88e/Docs/RP-201306.zip" </w:instrText>
      </w:r>
      <w:r>
        <w:fldChar w:fldCharType="separate"/>
      </w:r>
      <w:r>
        <w:rPr>
          <w:rStyle w:val="58"/>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pPr>
        <w:pStyle w:val="67"/>
      </w:pPr>
      <w:r>
        <w:fldChar w:fldCharType="begin"/>
      </w:r>
      <w:r>
        <w:instrText xml:space="preserve"> HYPERLINK "https://www.3gpp.org/ftp/TSG_RAN/WG1_RL1/TSGR1_106-e/Docs/R1-2106559.zip" </w:instrText>
      </w:r>
      <w:r>
        <w:fldChar w:fldCharType="separate"/>
      </w:r>
      <w:r>
        <w:rPr>
          <w:rStyle w:val="58"/>
          <w:lang w:val="en-US"/>
        </w:rPr>
        <w:t>R1-2106559</w:t>
      </w:r>
      <w:r>
        <w:rPr>
          <w:rStyle w:val="58"/>
          <w:lang w:val="en-US"/>
        </w:rPr>
        <w:fldChar w:fldCharType="end"/>
      </w:r>
      <w:r>
        <w:t>, “Support of 14-HARQ processes in DL for HD-FDD MTC UEs,” Huawei, HiSilicon, RAN1 #105-e, May 10</w:t>
      </w:r>
      <w:r>
        <w:rPr>
          <w:vertAlign w:val="superscript"/>
        </w:rPr>
        <w:t>th</w:t>
      </w:r>
      <w:r>
        <w:t xml:space="preserve"> – 27</w:t>
      </w:r>
      <w:r>
        <w:rPr>
          <w:vertAlign w:val="superscript"/>
        </w:rPr>
        <w:t>th</w:t>
      </w:r>
      <w:r>
        <w:t>, 2021.</w:t>
      </w:r>
    </w:p>
    <w:p>
      <w:pPr>
        <w:pStyle w:val="67"/>
      </w:pPr>
      <w:r>
        <w:fldChar w:fldCharType="begin"/>
      </w:r>
      <w:r>
        <w:instrText xml:space="preserve"> HYPERLINK "https://www.3gpp.org/ftp/TSG_RAN/WG1_RL1/TSGR1_106-e/Docs/R1-2106661.zip" </w:instrText>
      </w:r>
      <w:r>
        <w:fldChar w:fldCharType="separate"/>
      </w:r>
      <w:r>
        <w:rPr>
          <w:rStyle w:val="58"/>
          <w:lang w:val="en-US"/>
        </w:rPr>
        <w:t>R1-2106661</w:t>
      </w:r>
      <w:r>
        <w:rPr>
          <w:rStyle w:val="58"/>
          <w:lang w:val="en-US"/>
        </w:rPr>
        <w:fldChar w:fldCharType="end"/>
      </w:r>
      <w:r>
        <w:t>, “Support of 14-HARQ processes in DL for eMTC,” Nokia, Nokia Shanghai Bell, RAN1 #105-e, May 10</w:t>
      </w:r>
      <w:r>
        <w:rPr>
          <w:vertAlign w:val="superscript"/>
        </w:rPr>
        <w:t>th</w:t>
      </w:r>
      <w:r>
        <w:t xml:space="preserve"> – 27</w:t>
      </w:r>
      <w:r>
        <w:rPr>
          <w:vertAlign w:val="superscript"/>
        </w:rPr>
        <w:t>th</w:t>
      </w:r>
      <w:r>
        <w:t>, 2021.</w:t>
      </w:r>
    </w:p>
    <w:p>
      <w:pPr>
        <w:pStyle w:val="67"/>
      </w:pPr>
      <w:r>
        <w:fldChar w:fldCharType="begin"/>
      </w:r>
      <w:r>
        <w:instrText xml:space="preserve"> HYPERLINK "https://www.3gpp.org/ftp/TSG_RAN/WG1_RL1/TSGR1_106-e/Docs/R1-2106848.zip" </w:instrText>
      </w:r>
      <w:r>
        <w:fldChar w:fldCharType="separate"/>
      </w:r>
      <w:r>
        <w:rPr>
          <w:rStyle w:val="58"/>
          <w:lang w:val="en-US"/>
        </w:rPr>
        <w:t>R1-2106848</w:t>
      </w:r>
      <w:r>
        <w:rPr>
          <w:rStyle w:val="58"/>
          <w:lang w:val="en-US"/>
        </w:rPr>
        <w:fldChar w:fldCharType="end"/>
      </w:r>
      <w:r>
        <w:t>, “Remaining issues on 14-HARQ processes in DL for eMTC,” ZTE, RAN1 #105-e, May 10</w:t>
      </w:r>
      <w:r>
        <w:rPr>
          <w:vertAlign w:val="superscript"/>
        </w:rPr>
        <w:t>th</w:t>
      </w:r>
      <w:r>
        <w:t xml:space="preserve"> – 27</w:t>
      </w:r>
      <w:r>
        <w:rPr>
          <w:vertAlign w:val="superscript"/>
        </w:rPr>
        <w:t>th</w:t>
      </w:r>
      <w:r>
        <w:t>, 2021.</w:t>
      </w:r>
    </w:p>
    <w:p>
      <w:pPr>
        <w:pStyle w:val="67"/>
      </w:pPr>
      <w:r>
        <w:fldChar w:fldCharType="begin"/>
      </w:r>
      <w:r>
        <w:instrText xml:space="preserve"> HYPERLINK "https://www.3gpp.org/ftp/TSG_RAN/WG1_RL1/TSGR1_106-e/Docs/R1-2106759.zip" </w:instrText>
      </w:r>
      <w:r>
        <w:fldChar w:fldCharType="separate"/>
      </w:r>
      <w:r>
        <w:rPr>
          <w:rStyle w:val="58"/>
          <w:lang w:val="en-US"/>
        </w:rPr>
        <w:t>R1-2106759</w:t>
      </w:r>
      <w:r>
        <w:rPr>
          <w:rStyle w:val="58"/>
          <w:lang w:val="en-US"/>
        </w:rPr>
        <w:fldChar w:fldCharType="end"/>
      </w:r>
      <w:r>
        <w:t>, “Support of 14 HARQ processes and scheduling delay,” Qualcomm Incorporated, RAN1 #105-e, May 10</w:t>
      </w:r>
      <w:r>
        <w:rPr>
          <w:vertAlign w:val="superscript"/>
        </w:rPr>
        <w:t>th</w:t>
      </w:r>
      <w:r>
        <w:t xml:space="preserve"> – 27</w:t>
      </w:r>
      <w:r>
        <w:rPr>
          <w:vertAlign w:val="superscript"/>
        </w:rPr>
        <w:t>th</w:t>
      </w:r>
      <w:r>
        <w:t>, 2021.</w:t>
      </w:r>
    </w:p>
    <w:p>
      <w:pPr>
        <w:pStyle w:val="67"/>
      </w:pPr>
      <w:r>
        <w:fldChar w:fldCharType="begin"/>
      </w:r>
      <w:r>
        <w:instrText xml:space="preserve"> HYPERLINK "https://www.3gpp.org/ftp/TSG_RAN/WG1_RL1/TSGR1_106-e/Docs/R1-2108117.zip" </w:instrText>
      </w:r>
      <w:r>
        <w:fldChar w:fldCharType="separate"/>
      </w:r>
      <w:r>
        <w:rPr>
          <w:rStyle w:val="58"/>
          <w:lang w:val="en-US"/>
        </w:rPr>
        <w:t>R1-2108117</w:t>
      </w:r>
      <w:r>
        <w:rPr>
          <w:rStyle w:val="58"/>
          <w:lang w:val="en-US"/>
        </w:rPr>
        <w:fldChar w:fldCharType="end"/>
      </w:r>
      <w:r>
        <w:t>, “Support of 14 HARQ processes in DL in LTE-MTC,” Ericsson, Verizon, Telefónica, SoftBank, Telstra, RAN1 #105-e, May 10</w:t>
      </w:r>
      <w:r>
        <w:rPr>
          <w:vertAlign w:val="superscript"/>
        </w:rPr>
        <w:t>th</w:t>
      </w:r>
      <w:r>
        <w:t xml:space="preserve"> – 27</w:t>
      </w:r>
      <w:r>
        <w:rPr>
          <w:vertAlign w:val="superscript"/>
        </w:rPr>
        <w:t>th</w:t>
      </w:r>
      <w:r>
        <w:t>, 2021.</w:t>
      </w:r>
    </w:p>
    <w:p>
      <w:pPr>
        <w:pStyle w:val="67"/>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pPr>
        <w:pStyle w:val="67"/>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pPr>
        <w:pStyle w:val="67"/>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16"/>
      <w:bookmarkEnd w:id="17"/>
      <w:bookmarkEnd w:id="18"/>
      <w:bookmarkEnd w:id="19"/>
    </w:p>
    <w:p>
      <w:pPr>
        <w:pStyle w:val="67"/>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pPr>
        <w:pStyle w:val="67"/>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pPr>
        <w:pStyle w:val="2"/>
      </w:pPr>
      <w:r>
        <w:t>Annex 1</w:t>
      </w:r>
    </w:p>
    <w:p>
      <w:pPr>
        <w:pStyle w:val="3"/>
      </w:pPr>
      <w:r>
        <w:t>A1.1 List of agreements from RAN1 #102-e:</w:t>
      </w:r>
    </w:p>
    <w:p>
      <w:pPr>
        <w:jc w:val="both"/>
        <w:rPr>
          <w:b/>
          <w:bCs/>
          <w:highlight w:val="green"/>
        </w:rPr>
      </w:pPr>
      <w:r>
        <w:rPr>
          <w:b/>
          <w:bCs/>
          <w:highlight w:val="green"/>
        </w:rPr>
        <w:t xml:space="preserve">Agreement </w:t>
      </w:r>
    </w:p>
    <w:p>
      <w:pPr>
        <w:jc w:val="both"/>
      </w:pPr>
      <w:r>
        <w:t xml:space="preserve">Introduce a new RRC configuration parameter to enable 14 HARQ processes. </w:t>
      </w:r>
    </w:p>
    <w:p>
      <w:pPr>
        <w:jc w:val="both"/>
        <w:rPr>
          <w:b/>
          <w:bCs/>
          <w:highlight w:val="green"/>
        </w:rPr>
      </w:pPr>
      <w:r>
        <w:rPr>
          <w:b/>
          <w:bCs/>
          <w:highlight w:val="green"/>
        </w:rPr>
        <w:t>Agreement</w:t>
      </w:r>
    </w:p>
    <w:p>
      <w:pPr>
        <w:jc w:val="both"/>
      </w:pPr>
      <w:r>
        <w:t>For a UE configured with 14 HARQ processes, a PDSCH scheduling delay of 2 BL/CE DL subframes and 7 [FFS subframes type(s)] is supported at least in the PUCCH non-repetition case:</w:t>
      </w:r>
    </w:p>
    <w:p>
      <w:pPr>
        <w:numPr>
          <w:ilvl w:val="0"/>
          <w:numId w:val="32"/>
        </w:numPr>
        <w:overflowPunct/>
        <w:autoSpaceDE/>
        <w:autoSpaceDN/>
        <w:adjustRightInd/>
        <w:spacing w:after="0"/>
        <w:jc w:val="both"/>
        <w:textAlignment w:val="auto"/>
      </w:pPr>
      <w:r>
        <w:t>FFS details of signaling.</w:t>
      </w:r>
    </w:p>
    <w:p>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pPr>
        <w:numPr>
          <w:ilvl w:val="0"/>
          <w:numId w:val="32"/>
        </w:numPr>
        <w:overflowPunct/>
        <w:autoSpaceDE/>
        <w:autoSpaceDN/>
        <w:adjustRightInd/>
        <w:spacing w:after="0"/>
        <w:jc w:val="both"/>
        <w:textAlignment w:val="auto"/>
      </w:pPr>
      <w:r>
        <w:t>FFS if the 14 HARQ processes feature is supported in PUCCH repetition case.</w:t>
      </w:r>
    </w:p>
    <w:p>
      <w:pPr>
        <w:rPr>
          <w:lang w:eastAsia="zh-CN"/>
        </w:rPr>
      </w:pPr>
    </w:p>
    <w:p>
      <w:pPr>
        <w:jc w:val="both"/>
        <w:rPr>
          <w:b/>
          <w:bCs/>
          <w:highlight w:val="darkYellow"/>
        </w:rPr>
      </w:pPr>
      <w:r>
        <w:rPr>
          <w:b/>
          <w:bCs/>
          <w:highlight w:val="darkYellow"/>
        </w:rPr>
        <w:t>Working Assumption</w:t>
      </w:r>
    </w:p>
    <w:p>
      <w:pPr>
        <w:jc w:val="both"/>
      </w:pPr>
      <w:r>
        <w:t>Introduce a new optional UE capability to support 14 HARQ processes</w:t>
      </w:r>
    </w:p>
    <w:p>
      <w:pPr>
        <w:pStyle w:val="3"/>
      </w:pPr>
      <w:r>
        <w:t>A1.2 List of agreements from RAN1 #103-e:</w:t>
      </w:r>
    </w:p>
    <w:p>
      <w:pPr>
        <w:rPr>
          <w:b/>
          <w:bCs/>
          <w:highlight w:val="green"/>
          <w:lang w:eastAsia="zh-CN"/>
        </w:rPr>
      </w:pPr>
      <w:r>
        <w:rPr>
          <w:b/>
          <w:bCs/>
          <w:highlight w:val="green"/>
          <w:lang w:eastAsia="zh-CN"/>
        </w:rPr>
        <w:t>Agreement</w:t>
      </w:r>
    </w:p>
    <w:p>
      <w:pPr>
        <w:rPr>
          <w:lang w:eastAsia="zh-CN"/>
        </w:rPr>
      </w:pPr>
      <w:r>
        <w:rPr>
          <w:lang w:eastAsia="zh-CN"/>
        </w:rPr>
        <w:t>The following working assumption is confirmed</w:t>
      </w:r>
    </w:p>
    <w:p>
      <w:pPr>
        <w:jc w:val="both"/>
      </w:pPr>
      <w:r>
        <w:t>Introduce a new optional UE capability to support 14 HARQ processes</w:t>
      </w:r>
    </w:p>
    <w:p>
      <w:pPr>
        <w:rPr>
          <w:b/>
          <w:bCs/>
          <w:highlight w:val="green"/>
          <w:lang w:eastAsia="zh-CN"/>
        </w:rPr>
      </w:pPr>
      <w:r>
        <w:rPr>
          <w:b/>
          <w:bCs/>
          <w:highlight w:val="green"/>
          <w:lang w:eastAsia="zh-CN"/>
        </w:rPr>
        <w:t>Agreement</w:t>
      </w:r>
    </w:p>
    <w:p>
      <w:pPr>
        <w:rPr>
          <w:lang w:eastAsia="zh-CN"/>
        </w:rPr>
      </w:pPr>
      <w:r>
        <w:rPr>
          <w:lang w:eastAsia="zh-CN"/>
        </w:rPr>
        <w:t>The design of the 14 HARQ processes feature accounts for the presence of non-BL/CE UL and DL subframes in the PUCCH non-repetition case.</w:t>
      </w:r>
    </w:p>
    <w:p>
      <w:pPr>
        <w:numPr>
          <w:ilvl w:val="0"/>
          <w:numId w:val="33"/>
        </w:numPr>
        <w:overflowPunct/>
        <w:autoSpaceDE/>
        <w:autoSpaceDN/>
        <w:adjustRightInd/>
        <w:spacing w:after="0"/>
        <w:textAlignment w:val="auto"/>
        <w:rPr>
          <w:lang w:eastAsia="zh-CN"/>
        </w:rPr>
      </w:pPr>
      <w:r>
        <w:rPr>
          <w:lang w:eastAsia="zh-CN"/>
        </w:rPr>
        <w:t>FFS: PDSCH scheduling delays</w:t>
      </w:r>
    </w:p>
    <w:p>
      <w:pPr>
        <w:numPr>
          <w:ilvl w:val="0"/>
          <w:numId w:val="33"/>
        </w:numPr>
        <w:overflowPunct/>
        <w:autoSpaceDE/>
        <w:autoSpaceDN/>
        <w:adjustRightInd/>
        <w:spacing w:after="0"/>
        <w:textAlignment w:val="auto"/>
        <w:rPr>
          <w:lang w:eastAsia="zh-CN"/>
        </w:rPr>
      </w:pPr>
      <w:r>
        <w:rPr>
          <w:lang w:eastAsia="zh-CN"/>
        </w:rPr>
        <w:t>FFS: HARQ-ACK delays</w:t>
      </w:r>
    </w:p>
    <w:p>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pPr>
        <w:rPr>
          <w:lang w:eastAsia="zh-CN"/>
        </w:rPr>
      </w:pPr>
    </w:p>
    <w:p>
      <w:pPr>
        <w:rPr>
          <w:b/>
          <w:lang w:eastAsia="zh-CN"/>
        </w:rPr>
      </w:pPr>
      <w:r>
        <w:rPr>
          <w:b/>
          <w:lang w:eastAsia="zh-CN"/>
        </w:rPr>
        <w:t>For future meetings:</w:t>
      </w:r>
    </w:p>
    <w:p>
      <w:pPr>
        <w:rPr>
          <w:lang w:eastAsia="zh-CN"/>
        </w:rPr>
      </w:pPr>
      <w:r>
        <w:rPr>
          <w:lang w:eastAsia="zh-CN"/>
        </w:rPr>
        <w:t>Companies to further study on the impact of measurement gaps on the 14 HARQ processes feature.</w:t>
      </w:r>
    </w:p>
    <w:p>
      <w:pPr>
        <w:keepNext/>
        <w:jc w:val="both"/>
        <w:rPr>
          <w:rFonts w:cs="Times"/>
          <w:b/>
          <w:bCs/>
          <w:highlight w:val="green"/>
          <w:lang w:val="en-US"/>
        </w:rPr>
      </w:pPr>
      <w:r>
        <w:rPr>
          <w:rFonts w:cs="Times"/>
          <w:b/>
          <w:bCs/>
          <w:highlight w:val="green"/>
          <w:lang w:val="en-US"/>
        </w:rPr>
        <w:t>Agreement</w:t>
      </w:r>
    </w:p>
    <w:p>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pPr>
        <w:pStyle w:val="133"/>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pPr>
        <w:pStyle w:val="133"/>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pPr>
        <w:pStyle w:val="133"/>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pPr>
        <w:pStyle w:val="133"/>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eastAsia="ja-JP"/>
        </w:rPr>
        <w:t>1 subframe + 3 [BL/CE UL subframes] + 1 subframe + 2 BL/CE DL subframes.</w:t>
      </w:r>
    </w:p>
    <w:p>
      <w:pPr>
        <w:pStyle w:val="133"/>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pPr>
        <w:pStyle w:val="133"/>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pPr>
        <w:rPr>
          <w:lang w:val="en-US" w:eastAsia="zh-CN"/>
        </w:rPr>
      </w:pPr>
    </w:p>
    <w:p>
      <w:pPr>
        <w:keepNext/>
        <w:keepLines/>
        <w:jc w:val="both"/>
        <w:rPr>
          <w:b/>
          <w:bCs/>
          <w:highlight w:val="green"/>
        </w:rPr>
      </w:pPr>
      <w:r>
        <w:rPr>
          <w:b/>
          <w:bCs/>
          <w:highlight w:val="green"/>
        </w:rPr>
        <w:t>Agreement</w:t>
      </w:r>
    </w:p>
    <w:p>
      <w:pPr>
        <w:keepNext/>
        <w:keepLines/>
        <w:jc w:val="both"/>
      </w:pPr>
      <w:r>
        <w:t>For the support of 14 HARQ processes, the solution to assign HARQ-ACK delays should aim to maximize the number of HARQ processes that can be scheduled in presence of non-BL/CE DL subframes and non-BL/CE UL subframes.</w:t>
      </w:r>
    </w:p>
    <w:p>
      <w:pPr>
        <w:pStyle w:val="133"/>
        <w:keepNext/>
        <w:keepLines/>
        <w:numPr>
          <w:ilvl w:val="0"/>
          <w:numId w:val="35"/>
        </w:numPr>
        <w:jc w:val="both"/>
        <w:rPr>
          <w:rFonts w:ascii="Times New Roman" w:hAnsi="Times New Roman"/>
          <w:sz w:val="20"/>
          <w:szCs w:val="20"/>
        </w:rPr>
      </w:pPr>
      <w:r>
        <w:rPr>
          <w:rFonts w:ascii="Times New Roman" w:hAnsi="Times New Roman"/>
          <w:sz w:val="20"/>
          <w:szCs w:val="20"/>
        </w:rPr>
        <w:t xml:space="preserve">Different percentages of presence of non-BL/CE subframes can be analyzed as to </w:t>
      </w:r>
      <w:r>
        <w:rPr>
          <w:rFonts w:ascii="Times New Roman" w:hAnsi="Times New Roman"/>
          <w:sz w:val="20"/>
          <w:szCs w:val="20"/>
          <w:lang w:val="en-US"/>
        </w:rPr>
        <w:t>represent</w:t>
      </w:r>
      <w:r>
        <w:rPr>
          <w:rFonts w:ascii="Times New Roman" w:hAnsi="Times New Roman"/>
          <w:sz w:val="20"/>
          <w:szCs w:val="20"/>
        </w:rPr>
        <w:t xml:space="preserve"> typical scenarios and determine which HARQ-ACK delays should be included.</w:t>
      </w:r>
    </w:p>
    <w:p>
      <w:pPr>
        <w:pStyle w:val="3"/>
      </w:pPr>
      <w:r>
        <w:t>A1.3 List of agreements from RAN1 #104-e:</w:t>
      </w:r>
    </w:p>
    <w:p>
      <w:pPr>
        <w:overflowPunct/>
        <w:autoSpaceDE/>
        <w:autoSpaceDN/>
        <w:adjustRightInd/>
        <w:spacing w:after="0"/>
        <w:ind w:left="1440" w:hanging="1440"/>
        <w:textAlignment w:val="auto"/>
        <w:rPr>
          <w:rFonts w:ascii="Times" w:hAnsi="Times" w:eastAsia="Batang" w:cs="Times"/>
          <w:b/>
          <w:highlight w:val="green"/>
          <w:lang w:eastAsia="zh-CN"/>
        </w:rPr>
      </w:pPr>
      <w:r>
        <w:rPr>
          <w:rFonts w:ascii="Times" w:hAnsi="Times" w:eastAsia="Batang" w:cs="Times"/>
          <w:b/>
          <w:highlight w:val="green"/>
          <w:lang w:eastAsia="zh-CN"/>
        </w:rPr>
        <w:t>Agreement</w:t>
      </w:r>
    </w:p>
    <w:p>
      <w:pPr>
        <w:spacing w:after="0"/>
        <w:jc w:val="both"/>
        <w:rPr>
          <w:rFonts w:ascii="Times" w:hAnsi="Times" w:eastAsia="Times New Roman" w:cs="Times"/>
          <w:lang w:eastAsia="zh-CN"/>
        </w:rPr>
      </w:pPr>
      <w:r>
        <w:rPr>
          <w:rFonts w:ascii="Times" w:hAnsi="Times" w:eastAsia="Times New Roman" w:cs="Times"/>
          <w:lang w:eastAsia="zh-CN"/>
        </w:rPr>
        <w:t>The PDSCH scheduling delay for the PUCCH non-repetition case (i.e., PUCCH repetitions = 1):</w:t>
      </w:r>
    </w:p>
    <w:p>
      <w:pPr>
        <w:numPr>
          <w:ilvl w:val="0"/>
          <w:numId w:val="36"/>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2 BL/CE DL subframes.</w:t>
      </w:r>
    </w:p>
    <w:p>
      <w:pPr>
        <w:numPr>
          <w:ilvl w:val="0"/>
          <w:numId w:val="36"/>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 xml:space="preserve">The PDSCH scheduling delay of 7 is expressed as: </w:t>
      </w:r>
    </w:p>
    <w:p>
      <w:pPr>
        <w:numPr>
          <w:ilvl w:val="1"/>
          <w:numId w:val="36"/>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1 BL/CE DL subframe + 1 subframe + [3 subframes] + 1 subframe + 1 BL/CE DL subframe.</w:t>
      </w:r>
    </w:p>
    <w:p>
      <w:pPr>
        <w:numPr>
          <w:ilvl w:val="1"/>
          <w:numId w:val="36"/>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1 subframe + [3 subframes] + 1 subframe + 2 BL/CE DL subframes.</w:t>
      </w:r>
    </w:p>
    <w:p>
      <w:pPr>
        <w:overflowPunct/>
        <w:autoSpaceDE/>
        <w:autoSpaceDN/>
        <w:adjustRightInd/>
        <w:spacing w:after="0"/>
        <w:textAlignment w:val="auto"/>
        <w:rPr>
          <w:rFonts w:ascii="Times" w:hAnsi="Times" w:eastAsia="Batang"/>
          <w:szCs w:val="24"/>
          <w:lang w:val="en-US" w:eastAsia="zh-CN"/>
        </w:rPr>
      </w:pPr>
    </w:p>
    <w:p>
      <w:pPr>
        <w:overflowPunct/>
        <w:autoSpaceDE/>
        <w:autoSpaceDN/>
        <w:adjustRightInd/>
        <w:spacing w:after="0"/>
        <w:ind w:left="1440" w:hanging="1440"/>
        <w:textAlignment w:val="auto"/>
        <w:rPr>
          <w:rFonts w:ascii="Times" w:hAnsi="Times" w:eastAsia="Batang" w:cs="Times"/>
          <w:b/>
          <w:highlight w:val="green"/>
          <w:lang w:eastAsia="zh-CN"/>
        </w:rPr>
      </w:pPr>
      <w:r>
        <w:rPr>
          <w:rFonts w:ascii="Times" w:hAnsi="Times" w:eastAsia="Batang" w:cs="Times"/>
          <w:b/>
          <w:highlight w:val="green"/>
          <w:lang w:eastAsia="zh-CN"/>
        </w:rPr>
        <w:t>Agreement</w:t>
      </w:r>
    </w:p>
    <w:p>
      <w:pPr>
        <w:spacing w:after="0"/>
        <w:jc w:val="both"/>
        <w:rPr>
          <w:rFonts w:ascii="Times" w:hAnsi="Times" w:eastAsia="Times New Roman" w:cs="Times"/>
          <w:lang w:eastAsia="zh-CN"/>
        </w:rPr>
      </w:pPr>
      <w:r>
        <w:rPr>
          <w:rFonts w:ascii="Times" w:hAnsi="Times" w:eastAsia="Times New Roman" w:cs="Times"/>
          <w:lang w:eastAsia="zh-CN"/>
        </w:rPr>
        <w:t>For the 14 HARQ processes feature, when PUCCH is used with 1 repetition and there is presence of non-BL/CE UL subframes (i.e., invalid UL subframes):</w:t>
      </w:r>
    </w:p>
    <w:p>
      <w:pPr>
        <w:numPr>
          <w:ilvl w:val="0"/>
          <w:numId w:val="36"/>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The term surrounded by brackets in Solution 1 is resolved as 3 BL/CE UL subframes.</w:t>
      </w:r>
    </w:p>
    <w:p>
      <w:pPr>
        <w:pStyle w:val="3"/>
      </w:pPr>
      <w:r>
        <w:t>A1.4 List of agreements from RAN1 #104-bis-e:</w:t>
      </w:r>
    </w:p>
    <w:p>
      <w:pPr>
        <w:keepNext/>
        <w:keepLines/>
        <w:overflowPunct/>
        <w:autoSpaceDE/>
        <w:autoSpaceDN/>
        <w:adjustRightInd/>
        <w:spacing w:after="0"/>
        <w:jc w:val="both"/>
        <w:textAlignment w:val="auto"/>
        <w:rPr>
          <w:rFonts w:ascii="Times" w:hAnsi="Times" w:eastAsia="Calibri"/>
          <w:b/>
          <w:bCs/>
          <w:szCs w:val="24"/>
          <w:highlight w:val="green"/>
          <w:lang w:val="en-US" w:eastAsia="en-US"/>
        </w:rPr>
      </w:pPr>
      <w:r>
        <w:rPr>
          <w:rFonts w:ascii="Times" w:hAnsi="Times" w:eastAsia="Calibri"/>
          <w:b/>
          <w:bCs/>
          <w:szCs w:val="24"/>
          <w:highlight w:val="green"/>
          <w:lang w:val="en-US" w:eastAsia="en-US"/>
        </w:rPr>
        <w:t>Agreement</w:t>
      </w:r>
    </w:p>
    <w:p>
      <w:pPr>
        <w:keepNext/>
        <w:keepLines/>
        <w:overflowPunct/>
        <w:autoSpaceDE/>
        <w:autoSpaceDN/>
        <w:adjustRightInd/>
        <w:spacing w:after="0"/>
        <w:jc w:val="both"/>
        <w:textAlignment w:val="auto"/>
        <w:rPr>
          <w:rFonts w:ascii="Times" w:hAnsi="Times" w:eastAsia="Batang" w:cs="Times"/>
          <w:lang w:eastAsia="en-US"/>
        </w:rPr>
      </w:pPr>
      <w:r>
        <w:rPr>
          <w:rFonts w:ascii="Times" w:hAnsi="Times" w:eastAsia="Calibri" w:cs="Times"/>
          <w:szCs w:val="24"/>
          <w:lang w:val="en-US" w:eastAsia="en-US"/>
        </w:rPr>
        <w:t>In Rel-17, for the 14 HARQ processes feature,</w:t>
      </w:r>
      <w:r>
        <w:rPr>
          <w:rFonts w:ascii="Times" w:hAnsi="Times" w:eastAsia="Batang" w:cs="Times"/>
          <w:lang w:val="en-US" w:eastAsia="en-US"/>
        </w:rPr>
        <w:t xml:space="preserve"> PUCCH repetition is not supported with HARQ-ACK bundling.</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b/>
          <w:bCs/>
          <w:szCs w:val="24"/>
          <w:lang w:eastAsia="zh-CN"/>
        </w:rPr>
      </w:pPr>
      <w:r>
        <w:rPr>
          <w:rFonts w:ascii="Times" w:hAnsi="Times" w:eastAsia="Batang"/>
          <w:b/>
          <w:bCs/>
          <w:szCs w:val="24"/>
          <w:lang w:eastAsia="zh-CN"/>
        </w:rPr>
        <w:t>Conclusion</w:t>
      </w:r>
    </w:p>
    <w:p>
      <w:p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In Rel-17, the 14 HARQ processes feature is not supported when the multi-TB grant feature is enabled.</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szCs w:val="24"/>
          <w:lang w:eastAsia="zh-CN"/>
        </w:rPr>
      </w:pPr>
      <w:r>
        <w:rPr>
          <w:rFonts w:ascii="Times" w:hAnsi="Times" w:eastAsia="Batang"/>
          <w:b/>
          <w:szCs w:val="24"/>
          <w:lang w:eastAsia="zh-CN"/>
        </w:rPr>
        <w:t>R1-2103860</w:t>
      </w:r>
      <w:r>
        <w:rPr>
          <w:rFonts w:ascii="Times" w:hAnsi="Times" w:eastAsia="Batang"/>
          <w:szCs w:val="24"/>
          <w:lang w:eastAsia="zh-CN"/>
        </w:rPr>
        <w:tab/>
      </w:r>
      <w:r>
        <w:rPr>
          <w:rFonts w:ascii="Times" w:hAnsi="Times" w:eastAsia="Batang"/>
          <w:szCs w:val="24"/>
          <w:lang w:eastAsia="zh-CN"/>
        </w:rPr>
        <w:t>Feature Lead Summary [104b-e-LTE-Rel17_NB_IoT_eMTC-02]: 2nd check point</w:t>
      </w:r>
      <w:r>
        <w:rPr>
          <w:rFonts w:ascii="Times" w:hAnsi="Times" w:eastAsia="Batang"/>
          <w:szCs w:val="24"/>
          <w:lang w:eastAsia="zh-CN"/>
        </w:rPr>
        <w:tab/>
      </w:r>
      <w:r>
        <w:rPr>
          <w:rFonts w:ascii="Times" w:hAnsi="Times" w:eastAsia="Batang"/>
          <w:szCs w:val="24"/>
          <w:lang w:eastAsia="zh-CN"/>
        </w:rPr>
        <w:t>Moderator (Ericsson)</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keepNext/>
        <w:keepLines/>
        <w:overflowPunct/>
        <w:autoSpaceDE/>
        <w:autoSpaceDN/>
        <w:adjustRightInd/>
        <w:spacing w:after="0"/>
        <w:jc w:val="both"/>
        <w:textAlignment w:val="auto"/>
        <w:rPr>
          <w:rFonts w:ascii="Times" w:hAnsi="Times" w:eastAsia="Calibri"/>
          <w:szCs w:val="24"/>
          <w:lang w:val="en-US" w:eastAsia="en-US"/>
        </w:rPr>
      </w:pPr>
      <w:r>
        <w:rPr>
          <w:rFonts w:ascii="Times" w:hAnsi="Times" w:eastAsia="Calibri"/>
          <w:szCs w:val="24"/>
          <w:lang w:val="en-US" w:eastAsia="en-US"/>
        </w:rPr>
        <w:t>In Rel-17, for the 14 HARQ process feature the HARQ-ACK delay solution will be down-selected in RAN1#105-e from:</w:t>
      </w:r>
    </w:p>
    <w:p>
      <w:pPr>
        <w:numPr>
          <w:ilvl w:val="0"/>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Alt-1: The HARQ-ACK delay is determined through an expression consisting of different subframe types (Using a similar principle as the PDSCH scheduling delay).</w:t>
      </w:r>
    </w:p>
    <w:p>
      <w:pPr>
        <w:numPr>
          <w:ilvl w:val="1"/>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The expression consisting of different subframe types.</w:t>
      </w:r>
    </w:p>
    <w:p>
      <w:pPr>
        <w:numPr>
          <w:ilvl w:val="1"/>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Signaling Details.</w:t>
      </w:r>
    </w:p>
    <w:p>
      <w:pPr>
        <w:numPr>
          <w:ilvl w:val="0"/>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Alt-2: The HARQ-ACK delay is determined following the legacy approach. That is, the “HARQ-ACK delay” is kept expressed in terms of “absolute subframes”.</w:t>
      </w:r>
    </w:p>
    <w:p>
      <w:pPr>
        <w:numPr>
          <w:ilvl w:val="1"/>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The percentage of presence of non-BL/CE DL subframes and non-BL/CE UL subframes to be handled.</w:t>
      </w:r>
    </w:p>
    <w:p>
      <w:pPr>
        <w:numPr>
          <w:ilvl w:val="1"/>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HARQ-ACK delay values and length of the HARQ-ACK delay set.</w:t>
      </w:r>
    </w:p>
    <w:p>
      <w:pPr>
        <w:numPr>
          <w:ilvl w:val="1"/>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Signaling Details.</w:t>
      </w:r>
    </w:p>
    <w:p>
      <w:pPr>
        <w:overflowPunct/>
        <w:autoSpaceDE/>
        <w:autoSpaceDN/>
        <w:adjustRightInd/>
        <w:spacing w:after="0"/>
        <w:textAlignment w:val="auto"/>
        <w:rPr>
          <w:rFonts w:ascii="Times" w:hAnsi="Times" w:eastAsia="Calibri"/>
          <w:szCs w:val="24"/>
          <w:lang w:val="en-US" w:eastAsia="en-US"/>
        </w:rPr>
      </w:pPr>
      <w:r>
        <w:rPr>
          <w:rFonts w:ascii="Times" w:hAnsi="Times" w:eastAsia="Calibri"/>
          <w:szCs w:val="24"/>
          <w:lang w:val="en-US" w:eastAsia="en-US"/>
        </w:rPr>
        <w:t>The following aspects will be considered towards the down-selection of one of the two alternatives (i.e., Alt-1 or Alt-2) for the HARQ-ACK delay solution:</w:t>
      </w:r>
    </w:p>
    <w:p>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pPr>
        <w:overflowPunct/>
        <w:autoSpaceDE/>
        <w:autoSpaceDN/>
        <w:adjustRightInd/>
        <w:spacing w:after="0"/>
        <w:ind w:left="800" w:leftChars="4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pPr>
        <w:overflowPunct/>
        <w:autoSpaceDE/>
        <w:autoSpaceDN/>
        <w:adjustRightInd/>
        <w:spacing w:after="0"/>
        <w:ind w:left="800" w:leftChars="400"/>
        <w:textAlignment w:val="auto"/>
        <w:rPr>
          <w:rFonts w:eastAsia="Batang"/>
          <w:lang w:val="en-US" w:eastAsia="zh-CN"/>
        </w:rPr>
      </w:pPr>
      <w:r>
        <w:rPr>
          <w:rFonts w:eastAsia="Batang"/>
          <w:lang w:val="en-US" w:eastAsia="zh-CN"/>
        </w:rPr>
        <w:t>(b) different % of invalid subframes for both 10 and 40 SF long bitmaps</w:t>
      </w:r>
    </w:p>
    <w:p>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pPr>
        <w:pStyle w:val="3"/>
      </w:pPr>
      <w:r>
        <w:t>A1.5 List of agreements from RAN1 #105-e:</w:t>
      </w:r>
    </w:p>
    <w:p>
      <w:pPr>
        <w:rPr>
          <w:rFonts w:cs="Times"/>
          <w:b/>
          <w:bCs/>
          <w:highlight w:val="green"/>
          <w:lang w:eastAsia="zh-CN"/>
        </w:rPr>
      </w:pPr>
      <w:r>
        <w:rPr>
          <w:rFonts w:cs="Times"/>
          <w:b/>
          <w:bCs/>
          <w:highlight w:val="green"/>
          <w:lang w:eastAsia="zh-CN"/>
        </w:rPr>
        <w:t>Agreement</w:t>
      </w:r>
    </w:p>
    <w:p>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pPr>
        <w:pStyle w:val="133"/>
        <w:numPr>
          <w:ilvl w:val="1"/>
          <w:numId w:val="39"/>
        </w:numPr>
        <w:rPr>
          <w:rFonts w:cs="Times"/>
          <w:szCs w:val="20"/>
          <w:lang w:val="en-US"/>
        </w:rPr>
      </w:pPr>
      <w:r>
        <w:rPr>
          <w:rFonts w:cs="Times"/>
          <w:szCs w:val="20"/>
          <w:lang w:val="en-US"/>
        </w:rPr>
        <w:t>Without using more than 6 bits</w:t>
      </w:r>
    </w:p>
    <w:p>
      <w:pPr>
        <w:pStyle w:val="133"/>
        <w:numPr>
          <w:ilvl w:val="1"/>
          <w:numId w:val="39"/>
        </w:numPr>
        <w:rPr>
          <w:rFonts w:cs="Times"/>
          <w:szCs w:val="20"/>
          <w:lang w:val="en-US"/>
        </w:rPr>
      </w:pPr>
      <w:r>
        <w:rPr>
          <w:rFonts w:cs="Times"/>
          <w:szCs w:val="20"/>
          <w:lang w:val="en-US"/>
        </w:rPr>
        <w:t>FFS: How to minimize the overhead by using joint encoding</w:t>
      </w:r>
    </w:p>
    <w:p>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pPr>
        <w:pStyle w:val="133"/>
        <w:numPr>
          <w:ilvl w:val="1"/>
          <w:numId w:val="39"/>
        </w:numPr>
        <w:rPr>
          <w:rFonts w:cs="Times"/>
          <w:szCs w:val="20"/>
          <w:lang w:val="en-US"/>
        </w:rPr>
      </w:pPr>
      <w:r>
        <w:rPr>
          <w:rFonts w:cs="Times"/>
          <w:szCs w:val="20"/>
          <w:lang w:val="en-US"/>
        </w:rPr>
        <w:t>The HARQ-ACK delay values and the length of the HARQ-ACK delay set will be based on</w:t>
      </w:r>
    </w:p>
    <w:p>
      <w:pPr>
        <w:pStyle w:val="133"/>
        <w:numPr>
          <w:ilvl w:val="2"/>
          <w:numId w:val="39"/>
        </w:numPr>
        <w:rPr>
          <w:rFonts w:cs="Times"/>
          <w:szCs w:val="20"/>
          <w:lang w:val="en-US"/>
        </w:rPr>
      </w:pPr>
      <w:r>
        <w:rPr>
          <w:rFonts w:cs="Times"/>
          <w:szCs w:val="20"/>
          <w:lang w:val="en-US"/>
        </w:rPr>
        <w:t>Alt-2e: “3 bits (same as legacy)”</w:t>
      </w:r>
    </w:p>
    <w:p>
      <w:pPr>
        <w:pStyle w:val="133"/>
        <w:numPr>
          <w:ilvl w:val="2"/>
          <w:numId w:val="39"/>
        </w:numPr>
        <w:rPr>
          <w:rFonts w:cs="Times"/>
          <w:szCs w:val="20"/>
          <w:lang w:val="en-US"/>
        </w:rPr>
      </w:pPr>
      <w:r>
        <w:rPr>
          <w:rFonts w:cs="Times"/>
          <w:szCs w:val="20"/>
          <w:lang w:val="en-US"/>
        </w:rPr>
        <w:t>FFS: Whether HARQ delay set is to use range1 or range2</w:t>
      </w:r>
    </w:p>
    <w:p>
      <w:pPr>
        <w:ind w:left="1134" w:hanging="567"/>
        <w:rPr>
          <w:rFonts w:eastAsia="Calibri" w:cs="Times"/>
          <w:lang w:val="en-US"/>
        </w:rPr>
      </w:pPr>
      <w:r>
        <w:rPr>
          <w:rFonts w:eastAsia="Calibri" w:cs="Times"/>
          <w:lang w:val="en-US"/>
        </w:rPr>
        <w:t>RRC signaling will be used to configure between Alt-1 and Alt-2e</w:t>
      </w:r>
    </w:p>
    <w:p>
      <w:pPr>
        <w:ind w:left="1134" w:hanging="567"/>
        <w:rPr>
          <w:rFonts w:eastAsia="Calibri" w:cs="Times"/>
          <w:lang w:val="en-US"/>
        </w:rPr>
      </w:pPr>
      <w:r>
        <w:rPr>
          <w:rFonts w:eastAsia="Calibri" w:cs="Times"/>
          <w:lang w:val="en-US"/>
        </w:rPr>
        <w:t>FFS: Signaling details</w:t>
      </w:r>
    </w:p>
    <w:p>
      <w:pPr>
        <w:ind w:left="1134" w:hanging="567"/>
        <w:rPr>
          <w:rFonts w:eastAsia="Calibri" w:cs="Times"/>
          <w:lang w:val="en-US"/>
        </w:rPr>
      </w:pPr>
      <w:r>
        <w:rPr>
          <w:rFonts w:eastAsia="Calibri" w:cs="Times"/>
          <w:lang w:val="en-US"/>
        </w:rPr>
        <w:t>FFS: Joint encoding</w:t>
      </w:r>
    </w:p>
    <w:p>
      <w:pPr>
        <w:pStyle w:val="133"/>
        <w:ind w:left="0"/>
        <w:rPr>
          <w:rFonts w:ascii="Times New Roman" w:hAnsi="Times New Roman"/>
          <w:b/>
          <w:bCs/>
          <w:szCs w:val="20"/>
          <w:lang w:val="en-US"/>
        </w:rPr>
      </w:pPr>
    </w:p>
    <w:p>
      <w:pPr>
        <w:keepNext/>
        <w:keepLines/>
        <w:jc w:val="both"/>
        <w:rPr>
          <w:b/>
          <w:bCs/>
          <w:highlight w:val="darkYellow"/>
        </w:rPr>
      </w:pPr>
      <w:r>
        <w:rPr>
          <w:b/>
          <w:bCs/>
          <w:highlight w:val="darkYellow"/>
        </w:rPr>
        <w:t>Working Assumption</w:t>
      </w:r>
    </w:p>
    <w:p>
      <w:pPr>
        <w:keepNext/>
        <w:keepLines/>
        <w:jc w:val="both"/>
        <w:rPr>
          <w:rFonts w:eastAsia="Calibri"/>
          <w:lang w:val="en-US"/>
        </w:rPr>
      </w:pPr>
      <w:r>
        <w:rPr>
          <w:rFonts w:eastAsia="Calibri"/>
          <w:lang w:val="en-US"/>
        </w:rPr>
        <w:t>The PDSCH scheduling delay and HARQ-ACK delay are jointly encoded in a single DCI field:</w:t>
      </w:r>
    </w:p>
    <w:p>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pPr>
        <w:rPr>
          <w:lang w:eastAsia="zh-CN"/>
        </w:rPr>
      </w:pPr>
    </w:p>
    <w:p>
      <w:pPr>
        <w:keepNext/>
        <w:keepLines/>
        <w:jc w:val="both"/>
        <w:rPr>
          <w:b/>
          <w:bCs/>
        </w:rPr>
      </w:pPr>
      <w:r>
        <w:rPr>
          <w:b/>
          <w:bCs/>
        </w:rPr>
        <w:t>Conclusion:</w:t>
      </w:r>
    </w:p>
    <w:p>
      <w:r>
        <w:t>In Rel-17, for the 14 HARQ processes feature:</w:t>
      </w:r>
    </w:p>
    <w:p>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pPr>
        <w:rPr>
          <w:lang w:val="en-US" w:eastAsia="zh-CN"/>
        </w:rPr>
      </w:pPr>
    </w:p>
    <w:p>
      <w:pPr>
        <w:keepNext/>
        <w:keepLines/>
        <w:jc w:val="both"/>
        <w:rPr>
          <w:b/>
          <w:bCs/>
          <w:highlight w:val="green"/>
        </w:rPr>
      </w:pPr>
      <w:r>
        <w:rPr>
          <w:b/>
          <w:bCs/>
          <w:highlight w:val="green"/>
        </w:rPr>
        <w:t>Agreement</w:t>
      </w:r>
    </w:p>
    <w:p>
      <w:pPr>
        <w:keepNext/>
        <w:keepLines/>
        <w:jc w:val="both"/>
      </w:pPr>
      <w:r>
        <w:t>In Rel-17, the 14 HARQ processes feature is applicable for HD-FDD Cat M1 UEs in CE Mode A only.</w:t>
      </w:r>
    </w:p>
    <w:p>
      <w:pPr>
        <w:rPr>
          <w:lang w:eastAsia="zh-CN"/>
        </w:rPr>
      </w:pPr>
    </w:p>
    <w:p>
      <w:pPr>
        <w:rPr>
          <w:b/>
          <w:bCs/>
          <w:lang w:eastAsia="zh-CN"/>
        </w:rPr>
      </w:pPr>
      <w:r>
        <w:rPr>
          <w:b/>
          <w:bCs/>
          <w:lang w:eastAsia="zh-CN"/>
        </w:rPr>
        <w:t>For discussion in future meetings:</w:t>
      </w:r>
    </w:p>
    <w:p>
      <w:pPr>
        <w:rPr>
          <w:lang w:eastAsia="zh-CN"/>
        </w:rPr>
      </w:pPr>
      <w:r>
        <w:rPr>
          <w:lang w:eastAsia="zh-CN"/>
        </w:rPr>
        <w:t>Whether 14 HARQ processes feature can be enabled for PDSCH repetition case</w:t>
      </w:r>
    </w:p>
    <w:p/>
    <w:sectPr>
      <w:footerReference r:id="rId6" w:type="default"/>
      <w:headerReference r:id="rId5" w:type="even"/>
      <w:footnotePr>
        <w:numRestart w:val="eachSect"/>
      </w:footnotePr>
      <w:pgSz w:w="11907" w:h="16840"/>
      <w:pgMar w:top="1134" w:right="1134" w:bottom="1418"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1-08-17T12:34:00Z" w:initials="">
    <w:p w14:paraId="08A92923">
      <w:pPr>
        <w:pStyle w:val="31"/>
      </w:pPr>
      <w:r>
        <w:t>The text under track changes in section 2.3 aims at addressing one concern about the use of the word “repurposed”.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A929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ClassicoURW">
    <w:altName w:val="Calibri"/>
    <w:panose1 w:val="00000000000000000000"/>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rPr>
        <w:rStyle w:val="55"/>
      </w:rPr>
      <w:tab/>
    </w:r>
  </w:p>
  <w:p/>
  <w:p/>
  <w:p>
    <w:pPr>
      <w:pStyle w:val="67"/>
      <w:numPr>
        <w:ilvl w:val="0"/>
        <w:numId w:val="0"/>
      </w:numPr>
      <w:ind w:left="567" w:hanging="567"/>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br w:type="textWrapping"/>
    </w:r>
    <w:r>
      <w:t>Draft prETS 300 ???: Month YYYY</w:t>
    </w:r>
  </w:p>
  <w:p/>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11</w:t>
    </w:r>
    <w:r>
      <w:rPr>
        <w:rStyle w:val="5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7E76BAE"/>
    <w:multiLevelType w:val="multilevel"/>
    <w:tmpl w:val="07E76B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D522555"/>
    <w:multiLevelType w:val="multilevel"/>
    <w:tmpl w:val="0D5225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4">
    <w:nsid w:val="0FB710CB"/>
    <w:multiLevelType w:val="multilevel"/>
    <w:tmpl w:val="0FB710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FF72C7E"/>
    <w:multiLevelType w:val="multilevel"/>
    <w:tmpl w:val="0FF72C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AE45014"/>
    <w:multiLevelType w:val="multilevel"/>
    <w:tmpl w:val="1AE450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243666D7"/>
    <w:multiLevelType w:val="multilevel"/>
    <w:tmpl w:val="243666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0">
    <w:nsid w:val="30501E44"/>
    <w:multiLevelType w:val="multilevel"/>
    <w:tmpl w:val="30501E44"/>
    <w:lvl w:ilvl="0" w:tentative="0">
      <w:start w:val="1"/>
      <w:numFmt w:val="decimal"/>
      <w:pStyle w:val="152"/>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3E93A1C"/>
    <w:multiLevelType w:val="multilevel"/>
    <w:tmpl w:val="33E93A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3">
    <w:nsid w:val="3686711C"/>
    <w:multiLevelType w:val="multilevel"/>
    <w:tmpl w:val="36867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Wingdings" w:hAnsi="Wingdings" w:eastAsia="等线"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40A07369"/>
    <w:multiLevelType w:val="multilevel"/>
    <w:tmpl w:val="40A073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20B6306"/>
    <w:multiLevelType w:val="multilevel"/>
    <w:tmpl w:val="420B63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3207260"/>
    <w:multiLevelType w:val="multilevel"/>
    <w:tmpl w:val="432072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9">
    <w:nsid w:val="47C16CCB"/>
    <w:multiLevelType w:val="multilevel"/>
    <w:tmpl w:val="47C16C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A55685D"/>
    <w:multiLevelType w:val="singleLevel"/>
    <w:tmpl w:val="4A55685D"/>
    <w:lvl w:ilvl="0" w:tentative="0">
      <w:start w:val="1"/>
      <w:numFmt w:val="bullet"/>
      <w:pStyle w:val="159"/>
      <w:lvlText w:val=""/>
      <w:lvlJc w:val="left"/>
      <w:pPr>
        <w:tabs>
          <w:tab w:val="left" w:pos="992"/>
        </w:tabs>
        <w:ind w:left="992" w:hanging="425"/>
      </w:pPr>
      <w:rPr>
        <w:rFonts w:hint="default" w:ascii="Symbol" w:hAnsi="Symbol"/>
      </w:rPr>
    </w:lvl>
  </w:abstractNum>
  <w:abstractNum w:abstractNumId="21">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5101505E"/>
    <w:multiLevelType w:val="multilevel"/>
    <w:tmpl w:val="5101505E"/>
    <w:lvl w:ilvl="0" w:tentative="0">
      <w:start w:val="19"/>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5">
    <w:nsid w:val="5EC50886"/>
    <w:multiLevelType w:val="multilevel"/>
    <w:tmpl w:val="5EC50886"/>
    <w:lvl w:ilvl="0" w:tentative="0">
      <w:start w:val="1"/>
      <w:numFmt w:val="bullet"/>
      <w:lvlText w:val=""/>
      <w:lvlJc w:val="left"/>
      <w:pPr>
        <w:ind w:left="420" w:hanging="420"/>
      </w:pPr>
      <w:rPr>
        <w:rFonts w:hint="default" w:ascii="Wingdings" w:hAnsi="Wingdings"/>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23C545E"/>
    <w:multiLevelType w:val="multilevel"/>
    <w:tmpl w:val="623C545E"/>
    <w:lvl w:ilvl="0" w:tentative="0">
      <w:start w:val="5"/>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39920E5"/>
    <w:multiLevelType w:val="multilevel"/>
    <w:tmpl w:val="639920E5"/>
    <w:lvl w:ilvl="0" w:tentative="0">
      <w:start w:val="1"/>
      <w:numFmt w:val="bullet"/>
      <w:lvlText w:val=""/>
      <w:lvlJc w:val="left"/>
      <w:pPr>
        <w:ind w:left="520" w:hanging="420"/>
      </w:pPr>
      <w:rPr>
        <w:rFonts w:hint="default" w:ascii="Wingdings" w:hAnsi="Wingdings"/>
        <w:sz w:val="21"/>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28">
    <w:nsid w:val="66DB3EB6"/>
    <w:multiLevelType w:val="multilevel"/>
    <w:tmpl w:val="66DB3E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94C6641"/>
    <w:multiLevelType w:val="multilevel"/>
    <w:tmpl w:val="694C664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69EE2EBD"/>
    <w:multiLevelType w:val="multilevel"/>
    <w:tmpl w:val="69EE2E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9F64446"/>
    <w:multiLevelType w:val="multilevel"/>
    <w:tmpl w:val="69F64446"/>
    <w:lvl w:ilvl="0" w:tentative="0">
      <w:start w:val="1"/>
      <w:numFmt w:val="bullet"/>
      <w:lvlText w:val=""/>
      <w:lvlJc w:val="left"/>
      <w:pPr>
        <w:ind w:left="420" w:hanging="420"/>
      </w:pPr>
      <w:rPr>
        <w:rFonts w:hint="default" w:ascii="Wingdings" w:hAnsi="Wingdings"/>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eastAsia" w:ascii="宋体" w:hAnsi="宋体" w:eastAsia="宋体"/>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6CDB699A"/>
    <w:multiLevelType w:val="multilevel"/>
    <w:tmpl w:val="6CDB699A"/>
    <w:lvl w:ilvl="0" w:tentative="0">
      <w:start w:val="0"/>
      <w:numFmt w:val="bullet"/>
      <w:lvlText w:val="-"/>
      <w:lvlJc w:val="left"/>
      <w:pPr>
        <w:ind w:left="720" w:hanging="360"/>
      </w:pPr>
      <w:rPr>
        <w:rFonts w:hint="default" w:ascii="Times" w:hAnsi="Times" w:eastAsia="Batang" w:cs="Times"/>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4">
    <w:nsid w:val="70146DC0"/>
    <w:multiLevelType w:val="multilevel"/>
    <w:tmpl w:val="70146DC0"/>
    <w:lvl w:ilvl="0" w:tentative="0">
      <w:start w:val="1"/>
      <w:numFmt w:val="bullet"/>
      <w:pStyle w:val="15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6">
    <w:nsid w:val="754D5E17"/>
    <w:multiLevelType w:val="multilevel"/>
    <w:tmpl w:val="754D5E17"/>
    <w:lvl w:ilvl="0" w:tentative="0">
      <w:start w:val="1"/>
      <w:numFmt w:val="bullet"/>
      <w:lvlText w:val=""/>
      <w:lvlJc w:val="left"/>
      <w:pPr>
        <w:ind w:left="2061" w:hanging="360"/>
      </w:pPr>
      <w:rPr>
        <w:rFonts w:hint="default" w:ascii="Symbol" w:hAnsi="Symbol"/>
      </w:rPr>
    </w:lvl>
    <w:lvl w:ilvl="1" w:tentative="0">
      <w:start w:val="1"/>
      <w:numFmt w:val="bullet"/>
      <w:lvlText w:val="o"/>
      <w:lvlJc w:val="left"/>
      <w:pPr>
        <w:ind w:left="2781" w:hanging="360"/>
      </w:pPr>
      <w:rPr>
        <w:rFonts w:hint="default" w:ascii="Courier New" w:hAnsi="Courier New" w:cs="Courier New"/>
      </w:rPr>
    </w:lvl>
    <w:lvl w:ilvl="2" w:tentative="0">
      <w:start w:val="1"/>
      <w:numFmt w:val="bullet"/>
      <w:lvlText w:val=""/>
      <w:lvlJc w:val="left"/>
      <w:pPr>
        <w:ind w:left="3501" w:hanging="360"/>
      </w:pPr>
      <w:rPr>
        <w:rFonts w:hint="default" w:ascii="Wingdings" w:hAnsi="Wingdings"/>
      </w:rPr>
    </w:lvl>
    <w:lvl w:ilvl="3" w:tentative="0">
      <w:start w:val="1"/>
      <w:numFmt w:val="bullet"/>
      <w:lvlText w:val=""/>
      <w:lvlJc w:val="left"/>
      <w:pPr>
        <w:ind w:left="4221" w:hanging="360"/>
      </w:pPr>
      <w:rPr>
        <w:rFonts w:hint="default" w:ascii="Symbol" w:hAnsi="Symbol"/>
      </w:rPr>
    </w:lvl>
    <w:lvl w:ilvl="4" w:tentative="0">
      <w:start w:val="1"/>
      <w:numFmt w:val="bullet"/>
      <w:lvlText w:val="o"/>
      <w:lvlJc w:val="left"/>
      <w:pPr>
        <w:ind w:left="4941" w:hanging="360"/>
      </w:pPr>
      <w:rPr>
        <w:rFonts w:hint="default" w:ascii="Courier New" w:hAnsi="Courier New" w:cs="Courier New"/>
      </w:rPr>
    </w:lvl>
    <w:lvl w:ilvl="5" w:tentative="0">
      <w:start w:val="1"/>
      <w:numFmt w:val="bullet"/>
      <w:lvlText w:val=""/>
      <w:lvlJc w:val="left"/>
      <w:pPr>
        <w:ind w:left="5661" w:hanging="360"/>
      </w:pPr>
      <w:rPr>
        <w:rFonts w:hint="default" w:ascii="Wingdings" w:hAnsi="Wingdings"/>
      </w:rPr>
    </w:lvl>
    <w:lvl w:ilvl="6" w:tentative="0">
      <w:start w:val="1"/>
      <w:numFmt w:val="bullet"/>
      <w:lvlText w:val=""/>
      <w:lvlJc w:val="left"/>
      <w:pPr>
        <w:ind w:left="6381" w:hanging="360"/>
      </w:pPr>
      <w:rPr>
        <w:rFonts w:hint="default" w:ascii="Symbol" w:hAnsi="Symbol"/>
      </w:rPr>
    </w:lvl>
    <w:lvl w:ilvl="7" w:tentative="0">
      <w:start w:val="1"/>
      <w:numFmt w:val="bullet"/>
      <w:lvlText w:val="o"/>
      <w:lvlJc w:val="left"/>
      <w:pPr>
        <w:ind w:left="7101" w:hanging="360"/>
      </w:pPr>
      <w:rPr>
        <w:rFonts w:hint="default" w:ascii="Courier New" w:hAnsi="Courier New" w:cs="Courier New"/>
      </w:rPr>
    </w:lvl>
    <w:lvl w:ilvl="8" w:tentative="0">
      <w:start w:val="1"/>
      <w:numFmt w:val="bullet"/>
      <w:lvlText w:val=""/>
      <w:lvlJc w:val="left"/>
      <w:pPr>
        <w:ind w:left="7821" w:hanging="360"/>
      </w:pPr>
      <w:rPr>
        <w:rFonts w:hint="default" w:ascii="Wingdings" w:hAnsi="Wingdings"/>
      </w:rPr>
    </w:lvl>
  </w:abstractNum>
  <w:abstractNum w:abstractNumId="37">
    <w:nsid w:val="7B513095"/>
    <w:multiLevelType w:val="multilevel"/>
    <w:tmpl w:val="7B513095"/>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38">
    <w:nsid w:val="7BC330F5"/>
    <w:multiLevelType w:val="multilevel"/>
    <w:tmpl w:val="7BC330F5"/>
    <w:lvl w:ilvl="0" w:tentative="0">
      <w:start w:val="1"/>
      <w:numFmt w:val="bullet"/>
      <w:pStyle w:val="15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3"/>
  </w:num>
  <w:num w:numId="2">
    <w:abstractNumId w:val="12"/>
  </w:num>
  <w:num w:numId="3">
    <w:abstractNumId w:val="3"/>
  </w:num>
  <w:num w:numId="4">
    <w:abstractNumId w:val="9"/>
  </w:num>
  <w:num w:numId="5">
    <w:abstractNumId w:val="7"/>
  </w:num>
  <w:num w:numId="6">
    <w:abstractNumId w:val="24"/>
  </w:num>
  <w:num w:numId="7">
    <w:abstractNumId w:val="0"/>
  </w:num>
  <w:num w:numId="8">
    <w:abstractNumId w:val="35"/>
  </w:num>
  <w:num w:numId="9">
    <w:abstractNumId w:val="21"/>
  </w:num>
  <w:num w:numId="10">
    <w:abstractNumId w:val="14"/>
  </w:num>
  <w:num w:numId="11">
    <w:abstractNumId w:val="22"/>
  </w:num>
  <w:num w:numId="12">
    <w:abstractNumId w:val="23"/>
  </w:num>
  <w:num w:numId="13">
    <w:abstractNumId w:val="10"/>
  </w:num>
  <w:num w:numId="14">
    <w:abstractNumId w:val="38"/>
  </w:num>
  <w:num w:numId="15">
    <w:abstractNumId w:val="34"/>
  </w:num>
  <w:num w:numId="16">
    <w:abstractNumId w:val="20"/>
  </w:num>
  <w:num w:numId="17">
    <w:abstractNumId w:val="6"/>
  </w:num>
  <w:num w:numId="18">
    <w:abstractNumId w:val="26"/>
  </w:num>
  <w:num w:numId="19">
    <w:abstractNumId w:val="37"/>
  </w:num>
  <w:num w:numId="20">
    <w:abstractNumId w:val="27"/>
  </w:num>
  <w:num w:numId="21">
    <w:abstractNumId w:val="16"/>
  </w:num>
  <w:num w:numId="22">
    <w:abstractNumId w:val="1"/>
  </w:num>
  <w:num w:numId="23">
    <w:abstractNumId w:val="28"/>
  </w:num>
  <w:num w:numId="24">
    <w:abstractNumId w:val="25"/>
  </w:num>
  <w:num w:numId="25">
    <w:abstractNumId w:val="31"/>
  </w:num>
  <w:num w:numId="26">
    <w:abstractNumId w:val="15"/>
  </w:num>
  <w:num w:numId="27">
    <w:abstractNumId w:val="4"/>
  </w:num>
  <w:num w:numId="28">
    <w:abstractNumId w:val="36"/>
  </w:num>
  <w:num w:numId="29">
    <w:abstractNumId w:val="19"/>
  </w:num>
  <w:num w:numId="30">
    <w:abstractNumId w:val="30"/>
  </w:num>
  <w:num w:numId="31">
    <w:abstractNumId w:val="2"/>
  </w:num>
  <w:num w:numId="32">
    <w:abstractNumId w:val="11"/>
  </w:num>
  <w:num w:numId="33">
    <w:abstractNumId w:val="17"/>
  </w:num>
  <w:num w:numId="34">
    <w:abstractNumId w:val="5"/>
  </w:num>
  <w:num w:numId="35">
    <w:abstractNumId w:val="8"/>
  </w:num>
  <w:num w:numId="36">
    <w:abstractNumId w:val="18"/>
  </w:num>
  <w:num w:numId="37">
    <w:abstractNumId w:val="1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标题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clear" w:pos="1304"/>
      </w:tabs>
      <w:ind w:left="1701" w:hanging="1701"/>
    </w:pPr>
    <w:rPr>
      <w:b/>
      <w:bCs/>
    </w:rPr>
  </w:style>
  <w:style w:type="character" w:customStyle="1" w:styleId="74">
    <w:name w:val="正文文本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rFonts w:ascii="Arial" w:hAnsi="Arial"/>
      <w:sz w:val="18"/>
      <w:lang w:val="zh-CN" w:eastAsia="zh-CN"/>
    </w:rPr>
  </w:style>
  <w:style w:type="paragraph" w:customStyle="1" w:styleId="79">
    <w:name w:val="TAC"/>
    <w:basedOn w:val="78"/>
    <w:link w:val="160"/>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批注框文本 Char"/>
    <w:link w:val="37"/>
    <w:qFormat/>
    <w:uiPriority w:val="0"/>
    <w:rPr>
      <w:rFonts w:ascii="Segoe UI" w:hAnsi="Segoe UI" w:cs="Segoe UI"/>
      <w:sz w:val="18"/>
      <w:szCs w:val="18"/>
      <w:lang w:eastAsia="ja-JP"/>
    </w:rPr>
  </w:style>
  <w:style w:type="character" w:customStyle="1" w:styleId="109">
    <w:name w:val="批注文字 Char"/>
    <w:link w:val="31"/>
    <w:qFormat/>
    <w:uiPriority w:val="99"/>
    <w:rPr>
      <w:rFonts w:ascii="Times New Roman" w:hAnsi="Times New Roman"/>
      <w:lang w:eastAsia="ja-JP"/>
    </w:rPr>
  </w:style>
  <w:style w:type="character" w:customStyle="1" w:styleId="110">
    <w:name w:val="批注主题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Char"/>
    <w:link w:val="39"/>
    <w:qFormat/>
    <w:uiPriority w:val="0"/>
    <w:rPr>
      <w:rFonts w:ascii="Arial" w:hAnsi="Arial"/>
      <w:b/>
      <w:sz w:val="18"/>
      <w:lang w:eastAsia="ja-JP"/>
    </w:rPr>
  </w:style>
  <w:style w:type="character" w:customStyle="1" w:styleId="121">
    <w:name w:val="页脚 Char"/>
    <w:link w:val="38"/>
    <w:qFormat/>
    <w:uiPriority w:val="0"/>
    <w:rPr>
      <w:rFonts w:ascii="Arial" w:hAnsi="Arial"/>
      <w:b/>
      <w:i/>
      <w:sz w:val="18"/>
      <w:lang w:eastAsia="ja-JP"/>
    </w:rPr>
  </w:style>
  <w:style w:type="character" w:customStyle="1" w:styleId="122">
    <w:name w:val="脚注文本 Char"/>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Char"/>
    <w:link w:val="3"/>
    <w:qFormat/>
    <w:uiPriority w:val="0"/>
    <w:rPr>
      <w:rFonts w:ascii="Arial" w:hAnsi="Arial"/>
      <w:sz w:val="32"/>
      <w:lang w:eastAsia="ja-JP"/>
    </w:rPr>
  </w:style>
  <w:style w:type="character" w:customStyle="1" w:styleId="125">
    <w:name w:val="标题 3 Char"/>
    <w:link w:val="4"/>
    <w:qFormat/>
    <w:uiPriority w:val="0"/>
    <w:rPr>
      <w:rFonts w:ascii="Arial" w:hAnsi="Arial"/>
      <w:sz w:val="28"/>
      <w:lang w:eastAsia="ja-JP"/>
    </w:rPr>
  </w:style>
  <w:style w:type="character" w:customStyle="1" w:styleId="126">
    <w:name w:val="标题 4 Char"/>
    <w:link w:val="5"/>
    <w:qFormat/>
    <w:uiPriority w:val="0"/>
    <w:rPr>
      <w:rFonts w:ascii="Arial" w:hAnsi="Arial"/>
      <w:sz w:val="24"/>
      <w:lang w:eastAsia="ja-JP"/>
    </w:rPr>
  </w:style>
  <w:style w:type="character" w:customStyle="1" w:styleId="127">
    <w:name w:val="标题 5 Char"/>
    <w:link w:val="6"/>
    <w:qFormat/>
    <w:uiPriority w:val="0"/>
    <w:rPr>
      <w:rFonts w:ascii="Arial" w:hAnsi="Arial"/>
      <w:sz w:val="22"/>
      <w:lang w:eastAsia="ja-JP"/>
    </w:rPr>
  </w:style>
  <w:style w:type="character" w:customStyle="1" w:styleId="128">
    <w:name w:val="标题 6 Char"/>
    <w:link w:val="7"/>
    <w:qFormat/>
    <w:uiPriority w:val="0"/>
    <w:rPr>
      <w:rFonts w:ascii="Arial" w:hAnsi="Arial"/>
      <w:lang w:eastAsia="ja-JP"/>
    </w:rPr>
  </w:style>
  <w:style w:type="character" w:customStyle="1" w:styleId="129">
    <w:name w:val="标题 7 Char"/>
    <w:link w:val="9"/>
    <w:qFormat/>
    <w:uiPriority w:val="0"/>
    <w:rPr>
      <w:rFonts w:ascii="Arial" w:hAnsi="Arial"/>
      <w:lang w:eastAsia="ja-JP"/>
    </w:rPr>
  </w:style>
  <w:style w:type="character" w:customStyle="1" w:styleId="130">
    <w:name w:val="标题 8 Char"/>
    <w:link w:val="10"/>
    <w:qFormat/>
    <w:uiPriority w:val="0"/>
    <w:rPr>
      <w:rFonts w:ascii="Arial" w:hAnsi="Arial"/>
      <w:sz w:val="36"/>
      <w:lang w:eastAsia="ja-JP"/>
    </w:rPr>
  </w:style>
  <w:style w:type="character" w:customStyle="1" w:styleId="131">
    <w:name w:val="标题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列出段落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rFonts w:ascii="Arial" w:hAnsi="Arial"/>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Char"/>
    <w:link w:val="34"/>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locked/>
    <w:uiPriority w:val="0"/>
    <w:rPr>
      <w:rFonts w:ascii="Arial" w:hAnsi="Arial"/>
      <w:b/>
      <w:sz w:val="18"/>
      <w:lang w:val="zh-CN" w:eastAsia="zh-CN"/>
    </w:rPr>
  </w:style>
  <w:style w:type="character" w:customStyle="1" w:styleId="142">
    <w:name w:val="TH Char"/>
    <w:link w:val="83"/>
    <w:uiPriority w:val="0"/>
    <w:rPr>
      <w:rFonts w:ascii="Arial" w:hAnsi="Arial"/>
      <w:b/>
      <w:lang w:val="zh-CN" w:eastAsia="zh-CN"/>
    </w:rPr>
  </w:style>
  <w:style w:type="paragraph" w:customStyle="1" w:styleId="143">
    <w:name w:val="TAJ"/>
    <w:basedOn w:val="83"/>
    <w:uiPriority w:val="0"/>
  </w:style>
  <w:style w:type="paragraph" w:customStyle="1" w:styleId="144">
    <w:name w:val="TAL Char Char"/>
    <w:basedOn w:val="1"/>
    <w:link w:val="145"/>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paragraph" w:customStyle="1" w:styleId="147">
    <w:name w:val="Pa10"/>
    <w:basedOn w:val="1"/>
    <w:next w:val="1"/>
    <w:qFormat/>
    <w:uiPriority w:val="99"/>
    <w:pPr>
      <w:overflowPunct/>
      <w:spacing w:after="0" w:line="181" w:lineRule="atLeast"/>
      <w:textAlignment w:val="auto"/>
    </w:pPr>
    <w:rPr>
      <w:rFonts w:ascii="ClassicoURW" w:hAnsi="ClassicoURW"/>
      <w:sz w:val="24"/>
      <w:szCs w:val="24"/>
      <w:lang w:val="en-US" w:eastAsia="en-GB"/>
    </w:rPr>
  </w:style>
  <w:style w:type="character" w:customStyle="1" w:styleId="148">
    <w:name w:val="IvD Instructiontext Char"/>
    <w:link w:val="149"/>
    <w:locked/>
    <w:uiPriority w:val="99"/>
    <w:rPr>
      <w:rFonts w:ascii="Arial" w:hAnsi="Arial" w:cs="Arial"/>
      <w:i/>
      <w:color w:val="808080" w:themeColor="text1" w:themeTint="80"/>
      <w:spacing w:val="2"/>
      <w:sz w:val="18"/>
      <w:szCs w:val="18"/>
      <w14:textFill>
        <w14:solidFill>
          <w14:schemeClr w14:val="tx1">
            <w14:lumMod w14:val="50000"/>
            <w14:lumOff w14:val="50000"/>
          </w14:schemeClr>
        </w14:solidFill>
      </w14:textFill>
    </w:rPr>
  </w:style>
  <w:style w:type="paragraph" w:customStyle="1" w:styleId="149">
    <w:name w:val="IvD Instructiontext"/>
    <w:basedOn w:val="15"/>
    <w:link w:val="148"/>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808080" w:themeColor="text1" w:themeTint="80"/>
      <w:spacing w:val="2"/>
      <w:sz w:val="18"/>
      <w:szCs w:val="18"/>
      <w:lang w:eastAsia="en-GB"/>
      <w14:textFill>
        <w14:solidFill>
          <w14:schemeClr w14:val="tx1">
            <w14:lumMod w14:val="50000"/>
            <w14:lumOff w14:val="50000"/>
          </w14:schemeClr>
        </w14:solidFill>
      </w14:textFill>
    </w:rPr>
  </w:style>
  <w:style w:type="character" w:customStyle="1" w:styleId="150">
    <w:name w:val="IvD bodytext Char"/>
    <w:basedOn w:val="53"/>
    <w:link w:val="151"/>
    <w:locked/>
    <w:uiPriority w:val="0"/>
    <w:rPr>
      <w:rFonts w:ascii="Arial" w:hAnsi="Arial" w:cs="Arial"/>
      <w:spacing w:val="2"/>
    </w:rPr>
  </w:style>
  <w:style w:type="paragraph" w:customStyle="1" w:styleId="151">
    <w:name w:val="IvD bodytext"/>
    <w:basedOn w:val="15"/>
    <w:link w:val="15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152">
    <w:name w:val="PropObs"/>
    <w:basedOn w:val="1"/>
    <w:link w:val="153"/>
    <w:qFormat/>
    <w:uiPriority w:val="0"/>
    <w:pPr>
      <w:numPr>
        <w:ilvl w:val="0"/>
        <w:numId w:val="13"/>
      </w:numPr>
      <w:overflowPunct/>
      <w:autoSpaceDE/>
      <w:autoSpaceDN/>
      <w:adjustRightInd/>
      <w:spacing w:after="0"/>
      <w:ind w:left="1134" w:hanging="1134"/>
      <w:jc w:val="both"/>
      <w:textAlignment w:val="auto"/>
    </w:pPr>
    <w:rPr>
      <w:rFonts w:ascii="Calibri" w:hAnsi="Calibri" w:eastAsia="MS Mincho"/>
      <w:b/>
      <w:lang w:eastAsia="sv-SE"/>
    </w:rPr>
  </w:style>
  <w:style w:type="character" w:customStyle="1" w:styleId="153">
    <w:name w:val="PropObs Char"/>
    <w:link w:val="152"/>
    <w:qFormat/>
    <w:uiPriority w:val="0"/>
    <w:rPr>
      <w:rFonts w:ascii="Calibri" w:hAnsi="Calibri" w:eastAsia="MS Mincho"/>
      <w:b/>
      <w:lang w:eastAsia="sv-SE"/>
    </w:rPr>
  </w:style>
  <w:style w:type="paragraph" w:styleId="154">
    <w:name w:val="No Spacing"/>
    <w:qFormat/>
    <w:uiPriority w:val="1"/>
    <w:pPr>
      <w:overflowPunct w:val="0"/>
      <w:autoSpaceDE w:val="0"/>
      <w:autoSpaceDN w:val="0"/>
      <w:adjustRightInd w:val="0"/>
      <w:textAlignment w:val="baseline"/>
    </w:pPr>
    <w:rPr>
      <w:rFonts w:ascii="Times New Roman" w:hAnsi="Times New Roman" w:eastAsia="宋体" w:cs="Times New Roman"/>
      <w:lang w:val="en-GB" w:eastAsia="ja-JP" w:bidi="ar-SA"/>
    </w:rPr>
  </w:style>
  <w:style w:type="paragraph" w:customStyle="1" w:styleId="155">
    <w:name w:val="Char Char Char Char Char Char"/>
    <w:semiHidden/>
    <w:qFormat/>
    <w:uiPriority w:val="0"/>
    <w:pPr>
      <w:keepNext/>
      <w:numPr>
        <w:ilvl w:val="0"/>
        <w:numId w:val="1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56">
    <w:name w:val="Unresolved Mention1"/>
    <w:basedOn w:val="53"/>
    <w:semiHidden/>
    <w:unhideWhenUsed/>
    <w:qFormat/>
    <w:uiPriority w:val="99"/>
    <w:rPr>
      <w:color w:val="605E5C"/>
      <w:shd w:val="clear" w:color="auto" w:fill="E1DFDD"/>
    </w:rPr>
  </w:style>
  <w:style w:type="paragraph" w:customStyle="1" w:styleId="157">
    <w:name w:val="Agreement"/>
    <w:basedOn w:val="1"/>
    <w:uiPriority w:val="0"/>
    <w:pPr>
      <w:numPr>
        <w:ilvl w:val="0"/>
        <w:numId w:val="15"/>
      </w:numPr>
      <w:overflowPunct/>
      <w:autoSpaceDE/>
      <w:autoSpaceDN/>
      <w:adjustRightInd/>
      <w:spacing w:before="60" w:after="0"/>
      <w:textAlignment w:val="auto"/>
    </w:pPr>
    <w:rPr>
      <w:rFonts w:ascii="Arial" w:hAnsi="Arial" w:cs="Arial" w:eastAsiaTheme="minorHAnsi"/>
      <w:b/>
      <w:bCs/>
      <w:lang w:val="sv-SE" w:eastAsia="sv-SE"/>
    </w:rPr>
  </w:style>
  <w:style w:type="character" w:styleId="158">
    <w:name w:val="Placeholder Text"/>
    <w:basedOn w:val="53"/>
    <w:semiHidden/>
    <w:uiPriority w:val="99"/>
    <w:rPr>
      <w:color w:val="808080"/>
    </w:rPr>
  </w:style>
  <w:style w:type="paragraph" w:customStyle="1" w:styleId="159">
    <w:name w:val="text intend 1"/>
    <w:basedOn w:val="1"/>
    <w:uiPriority w:val="0"/>
    <w:pPr>
      <w:numPr>
        <w:ilvl w:val="0"/>
        <w:numId w:val="16"/>
      </w:numPr>
      <w:spacing w:after="120"/>
      <w:jc w:val="both"/>
    </w:pPr>
    <w:rPr>
      <w:rFonts w:eastAsia="MS Mincho"/>
      <w:sz w:val="24"/>
      <w:lang w:val="en-US" w:eastAsia="en-GB"/>
    </w:rPr>
  </w:style>
  <w:style w:type="character" w:customStyle="1" w:styleId="160">
    <w:name w:val="TAC Char"/>
    <w:link w:val="79"/>
    <w:locked/>
    <w:uiPriority w:val="0"/>
    <w:rPr>
      <w:rFonts w:ascii="Arial" w:hAnsi="Arial"/>
      <w:sz w:val="18"/>
      <w:lang w:val="zh-CN" w:eastAsia="zh-CN"/>
    </w:rPr>
  </w:style>
  <w:style w:type="paragraph" w:customStyle="1" w:styleId="161">
    <w:name w:val="Instruction text"/>
    <w:basedOn w:val="15"/>
    <w:link w:val="162"/>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62">
    <w:name w:val="Instruction text Char"/>
    <w:link w:val="161"/>
    <w:uiPriority w:val="99"/>
    <w:rPr>
      <w:rFonts w:ascii="Arial" w:hAnsi="Arial" w:eastAsia="宋体"/>
      <w:i/>
      <w:color w:val="808080"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163">
    <w:name w:val="IvD tabletext"/>
    <w:basedOn w:val="15"/>
    <w:link w:val="164"/>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164">
    <w:name w:val="IvD tabletext Char"/>
    <w:basedOn w:val="53"/>
    <w:link w:val="163"/>
    <w:qFormat/>
    <w:uiPriority w:val="0"/>
    <w:rPr>
      <w:rFonts w:ascii="Arial" w:hAnsi="Arial" w:eastAsia="宋体"/>
      <w:spacing w:val="2"/>
      <w:lang w:val="en-US" w:eastAsia="en-US"/>
    </w:rPr>
  </w:style>
  <w:style w:type="paragraph" w:customStyle="1" w:styleId="165">
    <w:name w:val="Proposal1"/>
    <w:basedOn w:val="1"/>
    <w:link w:val="166"/>
    <w:qFormat/>
    <w:uiPriority w:val="0"/>
    <w:pPr>
      <w:tabs>
        <w:tab w:val="left" w:pos="1620"/>
      </w:tabs>
      <w:overflowPunct/>
      <w:autoSpaceDE/>
      <w:autoSpaceDN/>
      <w:adjustRightInd/>
      <w:spacing w:before="120" w:after="0"/>
      <w:ind w:left="1620" w:hanging="1620"/>
      <w:jc w:val="both"/>
      <w:textAlignment w:val="auto"/>
    </w:pPr>
    <w:rPr>
      <w:rFonts w:ascii="Calibri" w:hAnsi="Calibri" w:eastAsia="MS Mincho"/>
      <w:b/>
      <w:lang w:val="en-US" w:eastAsia="en-US"/>
    </w:rPr>
  </w:style>
  <w:style w:type="character" w:customStyle="1" w:styleId="166">
    <w:name w:val="Proposal1 Char"/>
    <w:link w:val="165"/>
    <w:uiPriority w:val="0"/>
    <w:rPr>
      <w:rFonts w:ascii="Calibri" w:hAnsi="Calibri" w:eastAsia="MS Mincho"/>
      <w:b/>
      <w:lang w:val="en-US" w:eastAsia="en-US"/>
    </w:rPr>
  </w:style>
  <w:style w:type="character" w:customStyle="1" w:styleId="167">
    <w:name w:val="Unresolved Mention2"/>
    <w:basedOn w:val="53"/>
    <w:semiHidden/>
    <w:unhideWhenUsed/>
    <w:qFormat/>
    <w:uiPriority w:val="99"/>
    <w:rPr>
      <w:color w:val="605E5C"/>
      <w:shd w:val="clear" w:color="auto" w:fill="E1DFDD"/>
    </w:rPr>
  </w:style>
  <w:style w:type="character" w:customStyle="1" w:styleId="168">
    <w:name w:val="Unresolved Mention"/>
    <w:basedOn w:val="5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46F92-2150-4CA6-BF1F-EF2597C88F43}">
  <ds:schemaRefs/>
</ds:datastoreItem>
</file>

<file path=customXml/itemProps3.xml><?xml version="1.0" encoding="utf-8"?>
<ds:datastoreItem xmlns:ds="http://schemas.openxmlformats.org/officeDocument/2006/customXml" ds:itemID="{F2B2294C-6824-4207-B7BA-75221FBA853E}">
  <ds:schemaRefs/>
</ds:datastoreItem>
</file>

<file path=customXml/itemProps4.xml><?xml version="1.0" encoding="utf-8"?>
<ds:datastoreItem xmlns:ds="http://schemas.openxmlformats.org/officeDocument/2006/customXml" ds:itemID="{E9C4DD5C-B205-4A08-B3D2-D72C96B0663C}">
  <ds:schemaRefs/>
</ds:datastoreItem>
</file>

<file path=customXml/itemProps5.xml><?xml version="1.0" encoding="utf-8"?>
<ds:datastoreItem xmlns:ds="http://schemas.openxmlformats.org/officeDocument/2006/customXml" ds:itemID="{240A84D9-A239-48BB-9EF8-246DD26FA435}">
  <ds:schemaRefs/>
</ds:datastoreItem>
</file>

<file path=customXml/itemProps6.xml><?xml version="1.0" encoding="utf-8"?>
<ds:datastoreItem xmlns:ds="http://schemas.openxmlformats.org/officeDocument/2006/customXml" ds:itemID="{71AF857D-A60B-49AC-B83D-F946BC3B93C9}">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Company>Ericsson</Company>
  <Pages>21</Pages>
  <Words>6760</Words>
  <Characters>38538</Characters>
  <Lines>321</Lines>
  <Paragraphs>90</Paragraphs>
  <TotalTime>4</TotalTime>
  <ScaleCrop>false</ScaleCrop>
  <LinksUpToDate>false</LinksUpToDate>
  <CharactersWithSpaces>45208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2021-08-17T09:46:00Z</dcterms:created>
  <dc:creator>Gerardo Agni Medina Acosta</dc:creator>
  <cp:keywords>3GPP; Ericsson; TDoc</cp:keywords>
  <cp:lastModifiedBy>ZTE</cp:lastModifiedBy>
  <cp:lastPrinted>2008-01-30T22:09:00Z</cp:lastPrinted>
  <dcterms:modified xsi:type="dcterms:W3CDTF">2021-08-17T15:36:22Z</dcterms:modified>
  <dc:title>Ericsson</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