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E09B" w14:textId="77777777" w:rsidR="005F2E6A" w:rsidRDefault="00276A44">
      <w:pPr>
        <w:pStyle w:val="ac"/>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ac"/>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ac"/>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af7"/>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af7"/>
        <w:numPr>
          <w:ilvl w:val="1"/>
          <w:numId w:val="7"/>
        </w:numPr>
        <w:rPr>
          <w:sz w:val="22"/>
          <w:lang w:val="en-US"/>
        </w:rPr>
      </w:pPr>
      <w:bookmarkStart w:id="1" w:name="_Hlk79588713"/>
      <w:r>
        <w:rPr>
          <w:sz w:val="22"/>
          <w:lang w:val="en-US"/>
        </w:rPr>
        <w:t>TOT definition</w:t>
      </w:r>
    </w:p>
    <w:p w14:paraId="5AEF9105" w14:textId="77777777" w:rsidR="005F2E6A" w:rsidRDefault="00276A44">
      <w:pPr>
        <w:pStyle w:val="af7"/>
        <w:numPr>
          <w:ilvl w:val="1"/>
          <w:numId w:val="7"/>
        </w:numPr>
        <w:rPr>
          <w:sz w:val="22"/>
          <w:lang w:val="en-US"/>
        </w:rPr>
      </w:pPr>
      <w:r>
        <w:rPr>
          <w:sz w:val="22"/>
          <w:lang w:val="en-US"/>
        </w:rPr>
        <w:t>Single TBoMS structure</w:t>
      </w:r>
    </w:p>
    <w:p w14:paraId="339B6142" w14:textId="77777777" w:rsidR="005F2E6A" w:rsidRDefault="00276A44">
      <w:pPr>
        <w:pStyle w:val="af7"/>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af7"/>
        <w:numPr>
          <w:ilvl w:val="1"/>
          <w:numId w:val="7"/>
        </w:numPr>
        <w:rPr>
          <w:sz w:val="22"/>
          <w:lang w:val="en-US"/>
        </w:rPr>
      </w:pPr>
      <w:r>
        <w:rPr>
          <w:sz w:val="22"/>
          <w:lang w:val="en-US"/>
        </w:rPr>
        <w:t>Whether and how to use the S slots</w:t>
      </w:r>
    </w:p>
    <w:bookmarkEnd w:id="1"/>
    <w:p w14:paraId="6A9DB22D" w14:textId="77777777" w:rsidR="005F2E6A" w:rsidRDefault="00276A44">
      <w:pPr>
        <w:pStyle w:val="af7"/>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af7"/>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af7"/>
        <w:numPr>
          <w:ilvl w:val="1"/>
          <w:numId w:val="7"/>
        </w:numPr>
        <w:rPr>
          <w:sz w:val="22"/>
          <w:lang w:val="en-US"/>
        </w:rPr>
      </w:pPr>
      <w:r>
        <w:rPr>
          <w:sz w:val="22"/>
          <w:lang w:val="en-US"/>
        </w:rPr>
        <w:t>How to indicate the number of allocated slots for TBoMS</w:t>
      </w:r>
    </w:p>
    <w:p w14:paraId="2465A7AC" w14:textId="77777777" w:rsidR="005F2E6A" w:rsidRDefault="00276A44">
      <w:pPr>
        <w:pStyle w:val="af7"/>
        <w:numPr>
          <w:ilvl w:val="1"/>
          <w:numId w:val="7"/>
        </w:numPr>
        <w:rPr>
          <w:sz w:val="22"/>
          <w:lang w:val="en-US"/>
        </w:rPr>
      </w:pPr>
      <w:r>
        <w:rPr>
          <w:sz w:val="22"/>
          <w:lang w:val="en-US"/>
        </w:rPr>
        <w:t>UCI multiplexing and collision handling</w:t>
      </w:r>
    </w:p>
    <w:p w14:paraId="6ADE325F" w14:textId="77777777" w:rsidR="005F2E6A" w:rsidRDefault="00276A44">
      <w:pPr>
        <w:pStyle w:val="af7"/>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af7"/>
        <w:numPr>
          <w:ilvl w:val="1"/>
          <w:numId w:val="7"/>
        </w:numPr>
        <w:rPr>
          <w:sz w:val="22"/>
          <w:lang w:val="en-US"/>
        </w:rPr>
      </w:pPr>
      <w:r>
        <w:rPr>
          <w:sz w:val="22"/>
          <w:lang w:val="en-US"/>
        </w:rPr>
        <w:t>TBoMS repetitions</w:t>
      </w:r>
    </w:p>
    <w:p w14:paraId="3C4F3A87" w14:textId="77777777" w:rsidR="005F2E6A" w:rsidRDefault="00276A44">
      <w:pPr>
        <w:pStyle w:val="af7"/>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af7"/>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af7"/>
        <w:numPr>
          <w:ilvl w:val="2"/>
          <w:numId w:val="7"/>
        </w:numPr>
        <w:rPr>
          <w:sz w:val="22"/>
          <w:lang w:val="en-US"/>
        </w:rPr>
      </w:pPr>
      <w:r>
        <w:rPr>
          <w:sz w:val="22"/>
          <w:lang w:val="en-US"/>
        </w:rPr>
        <w:t>Relationship between TBoMS and PUSCH repetitions</w:t>
      </w:r>
    </w:p>
    <w:p w14:paraId="2829ED34" w14:textId="77777777" w:rsidR="005F2E6A" w:rsidRDefault="00276A44">
      <w:pPr>
        <w:pStyle w:val="af7"/>
        <w:numPr>
          <w:ilvl w:val="2"/>
          <w:numId w:val="7"/>
        </w:numPr>
        <w:rPr>
          <w:sz w:val="22"/>
          <w:lang w:val="en-US"/>
        </w:rPr>
      </w:pPr>
      <w:r>
        <w:rPr>
          <w:sz w:val="22"/>
          <w:lang w:val="en-US"/>
        </w:rPr>
        <w:t>FDRA</w:t>
      </w:r>
    </w:p>
    <w:p w14:paraId="6B7DB76F" w14:textId="77777777" w:rsidR="005F2E6A" w:rsidRDefault="00276A44">
      <w:pPr>
        <w:pStyle w:val="af7"/>
        <w:numPr>
          <w:ilvl w:val="2"/>
          <w:numId w:val="7"/>
        </w:numPr>
        <w:rPr>
          <w:sz w:val="22"/>
          <w:lang w:val="en-US"/>
        </w:rPr>
      </w:pPr>
      <w:r>
        <w:rPr>
          <w:sz w:val="22"/>
          <w:lang w:val="en-US"/>
        </w:rPr>
        <w:t>DM-RS</w:t>
      </w:r>
    </w:p>
    <w:p w14:paraId="50F30B78" w14:textId="77777777" w:rsidR="005F2E6A" w:rsidRDefault="00276A44">
      <w:pPr>
        <w:pStyle w:val="af7"/>
        <w:numPr>
          <w:ilvl w:val="2"/>
          <w:numId w:val="7"/>
        </w:numPr>
        <w:rPr>
          <w:sz w:val="22"/>
          <w:lang w:val="en-US"/>
        </w:rPr>
      </w:pPr>
      <w:r>
        <w:rPr>
          <w:sz w:val="22"/>
          <w:lang w:val="en-US"/>
        </w:rPr>
        <w:t>Transmission power determination</w:t>
      </w:r>
    </w:p>
    <w:p w14:paraId="170BD509" w14:textId="77777777" w:rsidR="005F2E6A" w:rsidRDefault="00276A44">
      <w:pPr>
        <w:pStyle w:val="af7"/>
        <w:numPr>
          <w:ilvl w:val="2"/>
          <w:numId w:val="7"/>
        </w:numPr>
        <w:rPr>
          <w:sz w:val="22"/>
          <w:lang w:val="en-US"/>
        </w:rPr>
      </w:pPr>
      <w:r>
        <w:rPr>
          <w:sz w:val="22"/>
          <w:lang w:val="en-US"/>
        </w:rPr>
        <w:t>Special TBS values for TBoMS</w:t>
      </w:r>
    </w:p>
    <w:p w14:paraId="3BF876F6" w14:textId="77777777" w:rsidR="005F2E6A" w:rsidRDefault="00276A44">
      <w:pPr>
        <w:pStyle w:val="af7"/>
        <w:numPr>
          <w:ilvl w:val="2"/>
          <w:numId w:val="7"/>
        </w:numPr>
        <w:rPr>
          <w:sz w:val="22"/>
          <w:lang w:val="en-US"/>
        </w:rPr>
      </w:pPr>
      <w:r>
        <w:rPr>
          <w:sz w:val="22"/>
          <w:lang w:val="en-US"/>
        </w:rPr>
        <w:t>Rank of TBoMS transmission</w:t>
      </w:r>
    </w:p>
    <w:p w14:paraId="45F89A27" w14:textId="77777777" w:rsidR="005F2E6A" w:rsidRDefault="00276A44">
      <w:pPr>
        <w:pStyle w:val="af7"/>
        <w:numPr>
          <w:ilvl w:val="2"/>
          <w:numId w:val="7"/>
        </w:numPr>
        <w:rPr>
          <w:sz w:val="22"/>
          <w:lang w:val="en-US"/>
        </w:rPr>
      </w:pPr>
      <w:r>
        <w:rPr>
          <w:sz w:val="22"/>
          <w:lang w:val="en-US"/>
        </w:rPr>
        <w:t>Link adaptation</w:t>
      </w:r>
    </w:p>
    <w:p w14:paraId="6D3E9B63" w14:textId="77777777" w:rsidR="005F2E6A" w:rsidRDefault="00276A44">
      <w:pPr>
        <w:pStyle w:val="af7"/>
        <w:numPr>
          <w:ilvl w:val="2"/>
          <w:numId w:val="7"/>
        </w:numPr>
        <w:rPr>
          <w:sz w:val="22"/>
          <w:lang w:val="en-US"/>
        </w:rPr>
      </w:pPr>
      <w:r>
        <w:rPr>
          <w:sz w:val="22"/>
          <w:lang w:val="en-US"/>
        </w:rPr>
        <w:t>Frequency hopping</w:t>
      </w:r>
    </w:p>
    <w:p w14:paraId="15DC2146" w14:textId="77777777" w:rsidR="005F2E6A" w:rsidRDefault="00276A44">
      <w:pPr>
        <w:pStyle w:val="af7"/>
        <w:numPr>
          <w:ilvl w:val="2"/>
          <w:numId w:val="7"/>
        </w:numPr>
        <w:rPr>
          <w:sz w:val="22"/>
          <w:lang w:val="en-US"/>
        </w:rPr>
      </w:pPr>
      <w:r>
        <w:rPr>
          <w:sz w:val="22"/>
          <w:lang w:val="en-US"/>
        </w:rPr>
        <w:t>CB segmentation</w:t>
      </w:r>
    </w:p>
    <w:p w14:paraId="38F53B18" w14:textId="77777777" w:rsidR="005F2E6A" w:rsidRDefault="00276A44">
      <w:pPr>
        <w:pStyle w:val="af7"/>
        <w:numPr>
          <w:ilvl w:val="2"/>
          <w:numId w:val="7"/>
        </w:numPr>
        <w:rPr>
          <w:sz w:val="22"/>
          <w:lang w:val="en-US"/>
        </w:rPr>
      </w:pPr>
      <w:r>
        <w:rPr>
          <w:sz w:val="22"/>
          <w:lang w:val="en-US"/>
        </w:rPr>
        <w:t>Retransmissions</w:t>
      </w:r>
    </w:p>
    <w:p w14:paraId="32E8D831" w14:textId="77777777" w:rsidR="005F2E6A" w:rsidRDefault="00276A44">
      <w:pPr>
        <w:pStyle w:val="af7"/>
        <w:numPr>
          <w:ilvl w:val="2"/>
          <w:numId w:val="7"/>
        </w:numPr>
        <w:rPr>
          <w:sz w:val="22"/>
          <w:lang w:val="en-US"/>
        </w:rPr>
      </w:pPr>
      <w:r>
        <w:rPr>
          <w:sz w:val="22"/>
          <w:lang w:val="en-US"/>
        </w:rPr>
        <w:t>Interleaved TBoMS transmissions</w:t>
      </w:r>
    </w:p>
    <w:p w14:paraId="29BAACCA" w14:textId="77777777" w:rsidR="005F2E6A" w:rsidRDefault="00276A44">
      <w:pPr>
        <w:pStyle w:val="af7"/>
        <w:numPr>
          <w:ilvl w:val="2"/>
          <w:numId w:val="7"/>
        </w:numPr>
        <w:rPr>
          <w:sz w:val="22"/>
          <w:lang w:val="en-US"/>
        </w:rPr>
      </w:pPr>
      <w:r>
        <w:rPr>
          <w:sz w:val="22"/>
          <w:lang w:val="en-US"/>
        </w:rPr>
        <w:t>Application of DM-RS bundling to TBoMS</w:t>
      </w:r>
    </w:p>
    <w:p w14:paraId="798384D1" w14:textId="77777777" w:rsidR="005F2E6A" w:rsidRDefault="00276A44">
      <w:pPr>
        <w:pStyle w:val="af7"/>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af7"/>
        <w:numPr>
          <w:ilvl w:val="2"/>
          <w:numId w:val="7"/>
        </w:numPr>
        <w:rPr>
          <w:sz w:val="22"/>
          <w:lang w:val="en-US"/>
        </w:rPr>
      </w:pPr>
      <w:r>
        <w:rPr>
          <w:sz w:val="22"/>
          <w:lang w:val="en-US"/>
        </w:rPr>
        <w:t>Additional indicators and configuration options</w:t>
      </w:r>
    </w:p>
    <w:p w14:paraId="080BD466" w14:textId="77777777" w:rsidR="005F2E6A" w:rsidRDefault="00276A44">
      <w:pPr>
        <w:pStyle w:val="af7"/>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af7"/>
        <w:numPr>
          <w:ilvl w:val="0"/>
          <w:numId w:val="8"/>
        </w:numPr>
        <w:rPr>
          <w:sz w:val="22"/>
          <w:lang w:val="en-US"/>
        </w:rPr>
      </w:pPr>
      <w:r>
        <w:rPr>
          <w:sz w:val="22"/>
          <w:lang w:val="en-US"/>
        </w:rPr>
        <w:t>TOT definition</w:t>
      </w:r>
    </w:p>
    <w:p w14:paraId="492FB5BF" w14:textId="77777777" w:rsidR="005F2E6A" w:rsidRDefault="00276A44">
      <w:pPr>
        <w:pStyle w:val="af7"/>
        <w:numPr>
          <w:ilvl w:val="0"/>
          <w:numId w:val="8"/>
        </w:numPr>
        <w:rPr>
          <w:sz w:val="22"/>
          <w:lang w:val="en-US"/>
        </w:rPr>
      </w:pPr>
      <w:r>
        <w:rPr>
          <w:sz w:val="22"/>
          <w:lang w:val="en-US"/>
        </w:rPr>
        <w:t>Single TBoMS structure</w:t>
      </w:r>
    </w:p>
    <w:p w14:paraId="465C3C2C" w14:textId="77777777" w:rsidR="005F2E6A" w:rsidRDefault="00276A44">
      <w:pPr>
        <w:pStyle w:val="af7"/>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af7"/>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af7"/>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af7"/>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af7"/>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af7"/>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81"/>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r>
              <w:rPr>
                <w:lang w:eastAsia="ko-KR"/>
              </w:rPr>
              <w:t xml:space="preserve">ToT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r>
              <w:rPr>
                <w:lang w:eastAsia="zh-CN"/>
              </w:rPr>
              <w:t>InterDigital</w:t>
            </w:r>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uawei, Hisilicon</w:t>
            </w:r>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6079A2B4" w14:textId="77777777" w:rsidR="005F2E6A" w:rsidRDefault="00276A44">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맑은 고딕"/>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Huawei/HiSi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맑은 고딕"/>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맑은 고딕"/>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맑은 고딕"/>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맑은 고딕"/>
                <w:lang w:eastAsia="ko-KR"/>
              </w:rPr>
            </w:pPr>
            <w:r>
              <w:rPr>
                <w:rFonts w:eastAsia="맑은 고딕"/>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맑은 고딕"/>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맑은 고딕"/>
                <w:lang w:eastAsia="ko-KR"/>
              </w:rPr>
            </w:pPr>
            <w:r>
              <w:rPr>
                <w:rFonts w:eastAsia="맑은 고딕"/>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맑은 고딕"/>
                <w:lang w:eastAsia="ko-KR"/>
              </w:rPr>
            </w:pPr>
            <w:r>
              <w:rPr>
                <w:rFonts w:eastAsia="맑은 고딕"/>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맑은 고딕"/>
                <w:lang w:eastAsia="ko-KR"/>
              </w:rPr>
            </w:pPr>
            <w:r>
              <w:rPr>
                <w:rFonts w:eastAsia="맑은 고딕"/>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맑은 고딕"/>
                <w:lang w:eastAsia="ko-KR"/>
              </w:rPr>
            </w:pPr>
            <w:r>
              <w:rPr>
                <w:rFonts w:eastAsia="맑은 고딕"/>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맑은 고딕"/>
                <w:lang w:eastAsia="ko-KR"/>
              </w:rPr>
            </w:pPr>
            <w:r>
              <w:rPr>
                <w:rFonts w:eastAsia="맑은 고딕"/>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af7"/>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af7"/>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From FL’s perspective, several technical observations can be made from companies’ Tdocs:</w:t>
      </w:r>
    </w:p>
    <w:p w14:paraId="303E0931" w14:textId="77777777" w:rsidR="005F2E6A" w:rsidRDefault="00276A44">
      <w:pPr>
        <w:pStyle w:val="af7"/>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af7"/>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5582BE98" w14:textId="77777777" w:rsidR="005F2E6A" w:rsidRDefault="00276A44">
      <w:pPr>
        <w:pStyle w:val="af7"/>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13D6ABB5" w14:textId="77777777" w:rsidR="005F2E6A" w:rsidRDefault="00276A44">
      <w:pPr>
        <w:pStyle w:val="af7"/>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D85F41B" w14:textId="77777777" w:rsidR="005F2E6A" w:rsidRDefault="00276A44">
      <w:pPr>
        <w:pStyle w:val="af7"/>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af7"/>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1DBAA378" w14:textId="77777777" w:rsidR="005F2E6A" w:rsidRDefault="00276A44">
      <w:pPr>
        <w:pStyle w:val="af7"/>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af7"/>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af7"/>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af7"/>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0C976A2A" w14:textId="77777777" w:rsidR="005F2E6A" w:rsidRDefault="00276A44">
      <w:pPr>
        <w:pStyle w:val="af7"/>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af7"/>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The whole TB is transmitted in all ToTs for Option 3. But for Option 4, the whole TB is transmitted in a ToT, and the TB is repeated with different RV in following ToTs.</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맑은 고딕" w:hint="eastAsia"/>
                <w:lang w:eastAsia="ko-KR"/>
              </w:rPr>
              <w:t>LG</w:t>
            </w:r>
          </w:p>
        </w:tc>
        <w:tc>
          <w:tcPr>
            <w:tcW w:w="3723" w:type="dxa"/>
          </w:tcPr>
          <w:p w14:paraId="1389F35C" w14:textId="77777777" w:rsidR="005F2E6A" w:rsidRDefault="00276A44">
            <w:pPr>
              <w:rPr>
                <w:rFonts w:eastAsia="MS Mincho"/>
                <w:lang w:eastAsia="ja-JP"/>
              </w:rPr>
            </w:pPr>
            <w:r>
              <w:rPr>
                <w:rFonts w:eastAsia="맑은 고딕"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맑은 고딕"/>
                <w:lang w:eastAsia="ko-KR"/>
              </w:rPr>
            </w:pPr>
            <w:r>
              <w:rPr>
                <w:lang w:eastAsia="ko-KR"/>
              </w:rPr>
              <w:t>Intel</w:t>
            </w:r>
          </w:p>
        </w:tc>
        <w:tc>
          <w:tcPr>
            <w:tcW w:w="3723" w:type="dxa"/>
          </w:tcPr>
          <w:p w14:paraId="5B1A425F" w14:textId="77777777" w:rsidR="005F2E6A" w:rsidRDefault="00276A44">
            <w:pPr>
              <w:rPr>
                <w:rFonts w:eastAsia="맑은 고딕"/>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r>
              <w:rPr>
                <w:lang w:eastAsia="ko-KR"/>
              </w:rPr>
              <w:t>InterDigital</w:t>
            </w:r>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uawei, Hisilicon</w:t>
            </w:r>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054389F5" w14:textId="77777777" w:rsidR="005F2E6A" w:rsidRDefault="00276A44">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맑은 고딕"/>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af7"/>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af7"/>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맑은 고딕" w:hint="eastAsia"/>
                <w:lang w:eastAsia="ko-KR"/>
              </w:rPr>
              <w:t>LG</w:t>
            </w:r>
          </w:p>
        </w:tc>
        <w:tc>
          <w:tcPr>
            <w:tcW w:w="7448" w:type="dxa"/>
          </w:tcPr>
          <w:p w14:paraId="4150C3DA" w14:textId="77777777" w:rsidR="005F2E6A" w:rsidRDefault="00276A44">
            <w:pPr>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맑은 고딕"/>
                <w:color w:val="FF0000"/>
                <w:lang w:eastAsia="ko-KR"/>
              </w:rPr>
            </w:pPr>
            <w:r>
              <w:rPr>
                <w:rFonts w:eastAsia="맑은 고딕"/>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af7"/>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af7"/>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419AD2A2" w14:textId="77777777" w:rsidR="005F2E6A" w:rsidRDefault="00276A44">
            <w:pPr>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맑은 고딕"/>
                <w:color w:val="FF0000"/>
                <w:lang w:eastAsia="ko-KR"/>
              </w:rPr>
            </w:pPr>
            <w:r>
              <w:rPr>
                <w:rFonts w:eastAsia="맑은 고딕"/>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5F2E6A" w14:paraId="0A747366" w14:textId="77777777" w:rsidTr="005F2E6A">
        <w:tc>
          <w:tcPr>
            <w:tcW w:w="2175" w:type="dxa"/>
          </w:tcPr>
          <w:p w14:paraId="6BE03355" w14:textId="77777777" w:rsidR="005F2E6A" w:rsidRDefault="00276A44">
            <w:pPr>
              <w:rPr>
                <w:rFonts w:eastAsia="맑은 고딕"/>
                <w:lang w:eastAsia="ko-KR"/>
              </w:rPr>
            </w:pPr>
            <w:r>
              <w:rPr>
                <w:lang w:eastAsia="ko-KR"/>
              </w:rPr>
              <w:lastRenderedPageBreak/>
              <w:t>Intel</w:t>
            </w:r>
          </w:p>
        </w:tc>
        <w:tc>
          <w:tcPr>
            <w:tcW w:w="7448" w:type="dxa"/>
          </w:tcPr>
          <w:p w14:paraId="131E3F70" w14:textId="77777777" w:rsidR="005F2E6A" w:rsidRDefault="00276A44">
            <w:pPr>
              <w:rPr>
                <w:rFonts w:eastAsia="맑은 고딕"/>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r>
              <w:rPr>
                <w:lang w:eastAsia="zh-CN"/>
              </w:rPr>
              <w:t>InterDigital</w:t>
            </w:r>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Huawei, Hisilicon</w:t>
            </w:r>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29AAA270" w14:textId="77777777" w:rsidR="005F2E6A" w:rsidRDefault="00276A44">
            <w:pPr>
              <w:rPr>
                <w:rFonts w:eastAsia="맑은 고딕"/>
                <w:lang w:eastAsia="ko-KR"/>
              </w:rPr>
            </w:pPr>
            <w:r>
              <w:rPr>
                <w:rFonts w:eastAsia="맑은 고딕" w:hint="eastAsia"/>
                <w:lang w:eastAsia="ko-KR"/>
              </w:rPr>
              <w:t>Y</w:t>
            </w:r>
            <w:r>
              <w:rPr>
                <w:rFonts w:eastAsia="맑은 고딕"/>
                <w:lang w:eastAsia="ko-KR"/>
              </w:rPr>
              <w:t>es</w:t>
            </w:r>
          </w:p>
        </w:tc>
      </w:tr>
      <w:tr w:rsidR="005F2E6A" w14:paraId="285E5951" w14:textId="77777777" w:rsidTr="005F2E6A">
        <w:tc>
          <w:tcPr>
            <w:tcW w:w="2175" w:type="dxa"/>
          </w:tcPr>
          <w:p w14:paraId="69059E67"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맑은 고딕"/>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IITH, IITM, CEWIT, Reliance Jio, Tejas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맑은 고딕" w:hint="eastAsia"/>
                <w:lang w:eastAsia="ko-KR"/>
              </w:rPr>
              <w:t>LG</w:t>
            </w:r>
          </w:p>
        </w:tc>
        <w:tc>
          <w:tcPr>
            <w:tcW w:w="3723" w:type="dxa"/>
          </w:tcPr>
          <w:p w14:paraId="2C87C6BD" w14:textId="77777777" w:rsidR="005F2E6A" w:rsidRDefault="00276A44">
            <w:pPr>
              <w:rPr>
                <w:rFonts w:eastAsia="MS Mincho"/>
                <w:lang w:eastAsia="ja-JP"/>
              </w:rPr>
            </w:pPr>
            <w:r>
              <w:rPr>
                <w:rFonts w:eastAsia="맑은 고딕"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맑은 고딕"/>
                <w:lang w:eastAsia="ko-KR"/>
              </w:rPr>
            </w:pPr>
            <w:r>
              <w:rPr>
                <w:lang w:eastAsia="ko-KR"/>
              </w:rPr>
              <w:t>Intel</w:t>
            </w:r>
          </w:p>
        </w:tc>
        <w:tc>
          <w:tcPr>
            <w:tcW w:w="3723" w:type="dxa"/>
          </w:tcPr>
          <w:p w14:paraId="54E41E97" w14:textId="77777777" w:rsidR="005F2E6A" w:rsidRDefault="00276A44">
            <w:pPr>
              <w:rPr>
                <w:rFonts w:eastAsia="맑은 고딕"/>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r>
              <w:rPr>
                <w:lang w:eastAsia="zh-CN"/>
              </w:rPr>
              <w:t>InterDigital</w:t>
            </w:r>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uawei, Hisilicon</w:t>
            </w:r>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7F504CC5" w14:textId="77777777" w:rsidR="005F2E6A" w:rsidRDefault="00276A44">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맑은 고딕"/>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self-decodability per ToT is enough, not sure why it is required self-decodable per slot?</w:t>
            </w:r>
          </w:p>
          <w:p w14:paraId="65BA165F" w14:textId="77777777" w:rsidR="005F2E6A" w:rsidRDefault="00276A44">
            <w:pPr>
              <w:rPr>
                <w:color w:val="FF0000"/>
                <w:lang w:eastAsia="ko-KR"/>
              </w:rPr>
            </w:pPr>
            <w:r>
              <w:rPr>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self-decodability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맑은 고딕" w:hint="eastAsia"/>
                <w:lang w:eastAsia="ko-KR"/>
              </w:rPr>
              <w:t>LG</w:t>
            </w:r>
          </w:p>
        </w:tc>
        <w:tc>
          <w:tcPr>
            <w:tcW w:w="7448" w:type="dxa"/>
          </w:tcPr>
          <w:p w14:paraId="20ECBD08" w14:textId="77777777" w:rsidR="005F2E6A" w:rsidRDefault="00276A44">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맑은 고딕"/>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As noted by FL, the TBS is calculated on the whole resources allocated for the TBoMS, so the self-decodability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 xml:space="preserve">The self-decodability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self-decodability for time unit less than TBoMS should be discussed from the coverage enhancement perspective, considering the fact</w:t>
            </w:r>
            <w:r>
              <w:rPr>
                <w:lang w:val="en-US" w:eastAsia="ko-KR"/>
              </w:rPr>
              <w:t xml:space="preserve"> that it can decrease the decodability of the whole TB.</w:t>
            </w:r>
          </w:p>
          <w:p w14:paraId="0DC20431" w14:textId="77777777" w:rsidR="005F2E6A" w:rsidRDefault="00276A44">
            <w:pPr>
              <w:rPr>
                <w:rFonts w:eastAsia="맑은 고딕"/>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00F2E02" w14:textId="77777777" w:rsidR="005F2E6A" w:rsidRDefault="00276A44">
            <w:pPr>
              <w:spacing w:after="0"/>
              <w:rPr>
                <w:lang w:eastAsia="ko-KR"/>
              </w:rPr>
            </w:pPr>
            <w:r>
              <w:rPr>
                <w:lang w:eastAsia="ko-KR"/>
              </w:rPr>
              <w:t>This is an issue that affects both Option 3 and 4 depending on which subset of slots we choose to focus on. Its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It can be up to NW to ensure the decodability. For option-4, only decodability of a whole TBoMS, which is composed of multiple TOTs, are needed. Ensuring decodability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rPr>
                <w:lang w:eastAsia="ko-KR"/>
              </w:rPr>
              <w:t>self-decodability</w:t>
            </w:r>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uawei, Hisilicon</w:t>
            </w:r>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49AD27D0" w14:textId="77777777" w:rsidR="005F2E6A" w:rsidRDefault="00276A44">
            <w:pPr>
              <w:rPr>
                <w:lang w:eastAsia="zh-CN"/>
              </w:rPr>
            </w:pPr>
            <w:r>
              <w:rPr>
                <w:rFonts w:eastAsia="맑은 고딕"/>
                <w:lang w:eastAsia="ko-KR"/>
              </w:rPr>
              <w:t>Specifying limitation is not a preferable choice to ensure self-decodability.</w:t>
            </w:r>
          </w:p>
        </w:tc>
      </w:tr>
      <w:tr w:rsidR="005F2E6A" w14:paraId="3084446F" w14:textId="77777777" w:rsidTr="005F2E6A">
        <w:tc>
          <w:tcPr>
            <w:tcW w:w="2175" w:type="dxa"/>
          </w:tcPr>
          <w:p w14:paraId="4C4B9D6F"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맑은 고딕"/>
                <w:lang w:eastAsia="ko-KR"/>
              </w:rPr>
            </w:pPr>
            <w:r>
              <w:rPr>
                <w:rFonts w:eastAsia="MS Mincho"/>
                <w:lang w:eastAsia="ja-JP"/>
              </w:rPr>
              <w:t xml:space="preserve">In our view, self-decodability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self-decodability</w:t>
            </w:r>
            <w:r>
              <w:rPr>
                <w:i/>
                <w:iCs/>
                <w:lang w:val="en-US" w:eastAsia="ko-KR"/>
              </w:rPr>
              <w:t xml:space="preserve"> </w:t>
            </w:r>
            <w:r>
              <w:rPr>
                <w:lang w:eastAsia="ko-KR"/>
              </w:rPr>
              <w:t>is not available for Option 3. The re-transmission for Option 3 will use all the assigned slots for TBoMS, Option 4 re-transmission could just use the slots in one ToT.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r>
              <w:rPr>
                <w:lang w:eastAsia="zh-CN"/>
              </w:rPr>
              <w:t>InterDigital</w:t>
            </w:r>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F0E47B1" w14:textId="77777777" w:rsidR="005F2E6A" w:rsidRDefault="00276A44">
            <w:pPr>
              <w:rPr>
                <w:lang w:eastAsia="ko-KR"/>
              </w:rPr>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7266088" w14:textId="77777777" w:rsidR="005F2E6A" w:rsidRDefault="00276A44">
            <w:pPr>
              <w:pStyle w:val="af7"/>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af7"/>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uawei, Hisilicon</w:t>
            </w:r>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맑은 고딕"/>
                <w:lang w:eastAsia="ko-KR"/>
              </w:rPr>
            </w:pPr>
            <w:r>
              <w:rPr>
                <w:rFonts w:eastAsia="맑은 고딕" w:hint="eastAsia"/>
                <w:lang w:eastAsia="ko-KR"/>
              </w:rPr>
              <w:lastRenderedPageBreak/>
              <w:t>W</w:t>
            </w:r>
            <w:r>
              <w:rPr>
                <w:rFonts w:eastAsia="맑은 고딕"/>
                <w:lang w:eastAsia="ko-KR"/>
              </w:rPr>
              <w:t>ILUS</w:t>
            </w:r>
          </w:p>
        </w:tc>
        <w:tc>
          <w:tcPr>
            <w:tcW w:w="7450" w:type="dxa"/>
          </w:tcPr>
          <w:p w14:paraId="3DF5CF77"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맑은 고딕"/>
                <w:lang w:eastAsia="ko-KR"/>
              </w:rPr>
            </w:pPr>
            <w:r>
              <w:rPr>
                <w:rFonts w:eastAsia="맑은 고딕"/>
                <w:lang w:eastAsia="ko-KR"/>
              </w:rPr>
              <w:t>MediaTek</w:t>
            </w:r>
          </w:p>
        </w:tc>
        <w:tc>
          <w:tcPr>
            <w:tcW w:w="7450" w:type="dxa"/>
          </w:tcPr>
          <w:p w14:paraId="23755A6F" w14:textId="77777777" w:rsidR="005F2E6A" w:rsidRDefault="00276A44">
            <w:pPr>
              <w:rPr>
                <w:rFonts w:eastAsia="맑은 고딕"/>
                <w:lang w:eastAsia="ko-KR"/>
              </w:rPr>
            </w:pPr>
            <w:r>
              <w:rPr>
                <w:rFonts w:eastAsia="맑은 고딕"/>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af7"/>
        <w:numPr>
          <w:ilvl w:val="0"/>
          <w:numId w:val="18"/>
        </w:numPr>
        <w:rPr>
          <w:sz w:val="22"/>
          <w:szCs w:val="22"/>
          <w:lang w:val="en-US"/>
        </w:rPr>
      </w:pPr>
      <w:r>
        <w:rPr>
          <w:sz w:val="22"/>
          <w:szCs w:val="22"/>
          <w:lang w:val="en-US"/>
        </w:rPr>
        <w:t>2.1.2-Q1</w:t>
      </w:r>
    </w:p>
    <w:p w14:paraId="20E5E744" w14:textId="77777777" w:rsidR="005F2E6A" w:rsidRDefault="00276A44">
      <w:pPr>
        <w:pStyle w:val="af7"/>
        <w:numPr>
          <w:ilvl w:val="1"/>
          <w:numId w:val="18"/>
        </w:numPr>
        <w:rPr>
          <w:sz w:val="22"/>
          <w:szCs w:val="22"/>
          <w:lang w:val="en-US"/>
        </w:rPr>
      </w:pPr>
      <w:r>
        <w:rPr>
          <w:sz w:val="22"/>
          <w:szCs w:val="22"/>
          <w:lang w:val="en-US"/>
        </w:rPr>
        <w:t>Apple</w:t>
      </w:r>
    </w:p>
    <w:p w14:paraId="2EE5D83F" w14:textId="77777777" w:rsidR="005F2E6A" w:rsidRDefault="00276A44">
      <w:pPr>
        <w:pStyle w:val="af7"/>
        <w:numPr>
          <w:ilvl w:val="1"/>
          <w:numId w:val="18"/>
        </w:numPr>
        <w:rPr>
          <w:sz w:val="22"/>
          <w:szCs w:val="22"/>
          <w:lang w:val="en-US"/>
        </w:rPr>
      </w:pPr>
      <w:r>
        <w:rPr>
          <w:sz w:val="22"/>
          <w:szCs w:val="22"/>
          <w:lang w:val="en-US"/>
        </w:rPr>
        <w:t>Vivo</w:t>
      </w:r>
    </w:p>
    <w:p w14:paraId="42A5B9BC" w14:textId="77777777" w:rsidR="005F2E6A" w:rsidRDefault="00276A44">
      <w:pPr>
        <w:pStyle w:val="af7"/>
        <w:numPr>
          <w:ilvl w:val="1"/>
          <w:numId w:val="18"/>
        </w:numPr>
        <w:rPr>
          <w:sz w:val="22"/>
          <w:szCs w:val="22"/>
          <w:lang w:val="en-US"/>
        </w:rPr>
      </w:pPr>
      <w:r>
        <w:rPr>
          <w:sz w:val="22"/>
          <w:szCs w:val="22"/>
          <w:lang w:val="en-US"/>
        </w:rPr>
        <w:t>ZTE</w:t>
      </w:r>
    </w:p>
    <w:p w14:paraId="6AD33AC2" w14:textId="77777777" w:rsidR="005F2E6A" w:rsidRDefault="00276A44">
      <w:pPr>
        <w:pStyle w:val="af7"/>
        <w:numPr>
          <w:ilvl w:val="1"/>
          <w:numId w:val="18"/>
        </w:numPr>
        <w:rPr>
          <w:sz w:val="22"/>
          <w:szCs w:val="22"/>
          <w:lang w:val="en-US"/>
        </w:rPr>
      </w:pPr>
      <w:r>
        <w:rPr>
          <w:sz w:val="22"/>
          <w:szCs w:val="22"/>
          <w:lang w:val="en-US"/>
        </w:rPr>
        <w:t>Huawei/HiSi</w:t>
      </w:r>
    </w:p>
    <w:p w14:paraId="44822009" w14:textId="77777777" w:rsidR="005F2E6A" w:rsidRDefault="00276A44">
      <w:pPr>
        <w:pStyle w:val="af7"/>
        <w:numPr>
          <w:ilvl w:val="0"/>
          <w:numId w:val="18"/>
        </w:numPr>
        <w:rPr>
          <w:sz w:val="22"/>
          <w:szCs w:val="22"/>
          <w:lang w:val="en-US"/>
        </w:rPr>
      </w:pPr>
      <w:r>
        <w:rPr>
          <w:sz w:val="22"/>
          <w:szCs w:val="22"/>
          <w:lang w:val="en-US"/>
        </w:rPr>
        <w:t>2.1.2-Q2</w:t>
      </w:r>
    </w:p>
    <w:p w14:paraId="4F13C0FA" w14:textId="77777777" w:rsidR="005F2E6A" w:rsidRDefault="00276A44">
      <w:pPr>
        <w:pStyle w:val="af7"/>
        <w:numPr>
          <w:ilvl w:val="1"/>
          <w:numId w:val="18"/>
        </w:numPr>
        <w:rPr>
          <w:sz w:val="22"/>
          <w:szCs w:val="22"/>
          <w:lang w:val="en-US"/>
        </w:rPr>
      </w:pPr>
      <w:r>
        <w:rPr>
          <w:sz w:val="22"/>
          <w:szCs w:val="22"/>
          <w:lang w:val="en-US"/>
        </w:rPr>
        <w:t>Apple</w:t>
      </w:r>
    </w:p>
    <w:p w14:paraId="43DF0A24" w14:textId="77777777" w:rsidR="005F2E6A" w:rsidRDefault="00276A44">
      <w:pPr>
        <w:pStyle w:val="af7"/>
        <w:numPr>
          <w:ilvl w:val="1"/>
          <w:numId w:val="18"/>
        </w:numPr>
        <w:rPr>
          <w:sz w:val="22"/>
          <w:szCs w:val="22"/>
          <w:lang w:val="en-US"/>
        </w:rPr>
      </w:pPr>
      <w:r>
        <w:rPr>
          <w:sz w:val="22"/>
          <w:szCs w:val="22"/>
          <w:lang w:val="en-US"/>
        </w:rPr>
        <w:t>LGE</w:t>
      </w:r>
    </w:p>
    <w:p w14:paraId="5E94E051" w14:textId="77777777" w:rsidR="005F2E6A" w:rsidRDefault="00276A44">
      <w:pPr>
        <w:pStyle w:val="af7"/>
        <w:numPr>
          <w:ilvl w:val="1"/>
          <w:numId w:val="18"/>
        </w:numPr>
        <w:rPr>
          <w:sz w:val="22"/>
          <w:szCs w:val="22"/>
          <w:lang w:val="en-US"/>
        </w:rPr>
      </w:pPr>
      <w:r>
        <w:rPr>
          <w:sz w:val="22"/>
          <w:szCs w:val="22"/>
          <w:lang w:val="en-US"/>
        </w:rPr>
        <w:t>CATT</w:t>
      </w:r>
    </w:p>
    <w:p w14:paraId="106E6A15" w14:textId="77777777" w:rsidR="005F2E6A" w:rsidRDefault="00276A44">
      <w:pPr>
        <w:pStyle w:val="af7"/>
        <w:numPr>
          <w:ilvl w:val="1"/>
          <w:numId w:val="18"/>
        </w:numPr>
        <w:rPr>
          <w:sz w:val="22"/>
          <w:szCs w:val="22"/>
          <w:lang w:val="en-US"/>
        </w:rPr>
      </w:pPr>
      <w:r>
        <w:rPr>
          <w:sz w:val="22"/>
          <w:szCs w:val="22"/>
          <w:lang w:val="en-US"/>
        </w:rPr>
        <w:t>Ericsson</w:t>
      </w:r>
    </w:p>
    <w:p w14:paraId="76E85542" w14:textId="77777777" w:rsidR="005F2E6A" w:rsidRDefault="00276A44">
      <w:pPr>
        <w:pStyle w:val="af7"/>
        <w:numPr>
          <w:ilvl w:val="1"/>
          <w:numId w:val="18"/>
        </w:numPr>
        <w:rPr>
          <w:sz w:val="22"/>
          <w:szCs w:val="22"/>
          <w:lang w:val="en-US"/>
        </w:rPr>
      </w:pPr>
      <w:r>
        <w:rPr>
          <w:sz w:val="22"/>
          <w:szCs w:val="22"/>
          <w:lang w:val="en-US"/>
        </w:rPr>
        <w:t>Huawei/HiSi</w:t>
      </w:r>
    </w:p>
    <w:p w14:paraId="4A1BB691" w14:textId="77777777" w:rsidR="005F2E6A" w:rsidRDefault="00276A44">
      <w:pPr>
        <w:pStyle w:val="af7"/>
        <w:numPr>
          <w:ilvl w:val="0"/>
          <w:numId w:val="18"/>
        </w:numPr>
        <w:rPr>
          <w:sz w:val="22"/>
          <w:szCs w:val="22"/>
          <w:lang w:val="en-US"/>
        </w:rPr>
      </w:pPr>
      <w:r>
        <w:rPr>
          <w:sz w:val="22"/>
          <w:szCs w:val="22"/>
          <w:lang w:val="en-US"/>
        </w:rPr>
        <w:t>2.1.2-Q3</w:t>
      </w:r>
    </w:p>
    <w:p w14:paraId="2437C09A" w14:textId="77777777" w:rsidR="005F2E6A" w:rsidRDefault="00276A44">
      <w:pPr>
        <w:pStyle w:val="af7"/>
        <w:numPr>
          <w:ilvl w:val="1"/>
          <w:numId w:val="18"/>
        </w:numPr>
        <w:rPr>
          <w:sz w:val="22"/>
          <w:szCs w:val="22"/>
          <w:lang w:val="en-US"/>
        </w:rPr>
      </w:pPr>
      <w:r>
        <w:rPr>
          <w:sz w:val="22"/>
          <w:szCs w:val="22"/>
          <w:lang w:val="en-US"/>
        </w:rPr>
        <w:t>Samsung</w:t>
      </w:r>
    </w:p>
    <w:p w14:paraId="09E4AB51" w14:textId="77777777" w:rsidR="005F2E6A" w:rsidRDefault="00276A44">
      <w:pPr>
        <w:pStyle w:val="af7"/>
        <w:numPr>
          <w:ilvl w:val="1"/>
          <w:numId w:val="18"/>
        </w:numPr>
        <w:rPr>
          <w:sz w:val="22"/>
          <w:szCs w:val="22"/>
          <w:lang w:val="en-US"/>
        </w:rPr>
      </w:pPr>
      <w:r>
        <w:rPr>
          <w:sz w:val="22"/>
          <w:szCs w:val="22"/>
          <w:lang w:val="en-US"/>
        </w:rPr>
        <w:t>Ericsson</w:t>
      </w:r>
    </w:p>
    <w:p w14:paraId="248CEDF6" w14:textId="77777777" w:rsidR="005F2E6A" w:rsidRDefault="00276A44">
      <w:pPr>
        <w:pStyle w:val="af7"/>
        <w:numPr>
          <w:ilvl w:val="1"/>
          <w:numId w:val="18"/>
        </w:numPr>
        <w:rPr>
          <w:sz w:val="22"/>
          <w:szCs w:val="22"/>
          <w:lang w:val="en-US"/>
        </w:rPr>
      </w:pPr>
      <w:r>
        <w:rPr>
          <w:sz w:val="22"/>
          <w:szCs w:val="22"/>
          <w:lang w:val="en-US"/>
        </w:rPr>
        <w:t>MediaTek</w:t>
      </w:r>
    </w:p>
    <w:p w14:paraId="4D91BE4C" w14:textId="77777777" w:rsidR="005F2E6A" w:rsidRDefault="00276A44">
      <w:pPr>
        <w:pStyle w:val="af7"/>
        <w:numPr>
          <w:ilvl w:val="0"/>
          <w:numId w:val="18"/>
        </w:numPr>
        <w:rPr>
          <w:sz w:val="22"/>
          <w:szCs w:val="22"/>
          <w:lang w:val="en-US"/>
        </w:rPr>
      </w:pPr>
      <w:r>
        <w:rPr>
          <w:sz w:val="22"/>
          <w:szCs w:val="22"/>
          <w:lang w:val="en-US"/>
        </w:rPr>
        <w:t>2.1.2-Q4</w:t>
      </w:r>
    </w:p>
    <w:p w14:paraId="6B3E51D5" w14:textId="77777777" w:rsidR="005F2E6A" w:rsidRDefault="00276A44">
      <w:pPr>
        <w:pStyle w:val="af7"/>
        <w:numPr>
          <w:ilvl w:val="1"/>
          <w:numId w:val="18"/>
        </w:numPr>
        <w:rPr>
          <w:sz w:val="22"/>
          <w:szCs w:val="22"/>
          <w:lang w:val="en-US"/>
        </w:rPr>
      </w:pPr>
      <w:r>
        <w:rPr>
          <w:sz w:val="22"/>
          <w:szCs w:val="22"/>
          <w:lang w:val="en-US"/>
        </w:rPr>
        <w:t>Samsung</w:t>
      </w:r>
    </w:p>
    <w:p w14:paraId="50D64B9E" w14:textId="77777777" w:rsidR="005F2E6A" w:rsidRDefault="00276A44">
      <w:pPr>
        <w:pStyle w:val="af7"/>
        <w:numPr>
          <w:ilvl w:val="1"/>
          <w:numId w:val="18"/>
        </w:numPr>
        <w:rPr>
          <w:sz w:val="22"/>
          <w:szCs w:val="22"/>
          <w:lang w:val="en-US"/>
        </w:rPr>
      </w:pPr>
      <w:r>
        <w:rPr>
          <w:sz w:val="22"/>
          <w:szCs w:val="22"/>
          <w:lang w:val="en-US"/>
        </w:rPr>
        <w:t>Apple</w:t>
      </w:r>
    </w:p>
    <w:p w14:paraId="481FD453" w14:textId="77777777" w:rsidR="005F2E6A" w:rsidRDefault="00276A44">
      <w:pPr>
        <w:pStyle w:val="af7"/>
        <w:numPr>
          <w:ilvl w:val="1"/>
          <w:numId w:val="18"/>
        </w:numPr>
        <w:rPr>
          <w:sz w:val="22"/>
          <w:szCs w:val="22"/>
          <w:lang w:val="en-US"/>
        </w:rPr>
      </w:pPr>
      <w:r>
        <w:rPr>
          <w:sz w:val="22"/>
          <w:szCs w:val="22"/>
          <w:lang w:val="en-US"/>
        </w:rPr>
        <w:t>Lenovo/Motorola</w:t>
      </w:r>
    </w:p>
    <w:p w14:paraId="08214B86" w14:textId="77777777" w:rsidR="005F2E6A" w:rsidRDefault="00276A44">
      <w:pPr>
        <w:pStyle w:val="af7"/>
        <w:numPr>
          <w:ilvl w:val="1"/>
          <w:numId w:val="18"/>
        </w:numPr>
        <w:rPr>
          <w:sz w:val="22"/>
          <w:szCs w:val="22"/>
          <w:lang w:val="en-US"/>
        </w:rPr>
      </w:pPr>
      <w:r>
        <w:rPr>
          <w:sz w:val="22"/>
          <w:szCs w:val="22"/>
          <w:lang w:val="en-US"/>
        </w:rPr>
        <w:t>Sharp</w:t>
      </w:r>
    </w:p>
    <w:p w14:paraId="005AFF38" w14:textId="77777777" w:rsidR="005F2E6A" w:rsidRDefault="00276A44">
      <w:pPr>
        <w:pStyle w:val="af7"/>
        <w:numPr>
          <w:ilvl w:val="1"/>
          <w:numId w:val="18"/>
        </w:numPr>
        <w:rPr>
          <w:sz w:val="22"/>
          <w:szCs w:val="22"/>
          <w:lang w:val="en-US"/>
        </w:rPr>
      </w:pPr>
      <w:r>
        <w:rPr>
          <w:sz w:val="22"/>
          <w:szCs w:val="22"/>
          <w:lang w:val="en-US"/>
        </w:rPr>
        <w:t>Intel</w:t>
      </w:r>
    </w:p>
    <w:p w14:paraId="3DFDA8E9" w14:textId="77777777" w:rsidR="005F2E6A" w:rsidRDefault="00276A44">
      <w:pPr>
        <w:pStyle w:val="af7"/>
        <w:numPr>
          <w:ilvl w:val="1"/>
          <w:numId w:val="18"/>
        </w:numPr>
        <w:rPr>
          <w:sz w:val="22"/>
          <w:szCs w:val="22"/>
          <w:lang w:val="en-US"/>
        </w:rPr>
      </w:pPr>
      <w:r>
        <w:rPr>
          <w:sz w:val="22"/>
          <w:szCs w:val="22"/>
          <w:lang w:val="en-US"/>
        </w:rPr>
        <w:t>Panasonic</w:t>
      </w:r>
    </w:p>
    <w:p w14:paraId="4745DADF" w14:textId="77777777" w:rsidR="005F2E6A" w:rsidRDefault="00276A44">
      <w:pPr>
        <w:pStyle w:val="af7"/>
        <w:numPr>
          <w:ilvl w:val="1"/>
          <w:numId w:val="18"/>
        </w:numPr>
        <w:rPr>
          <w:sz w:val="22"/>
          <w:szCs w:val="22"/>
          <w:lang w:val="en-US"/>
        </w:rPr>
      </w:pPr>
      <w:r>
        <w:rPr>
          <w:sz w:val="22"/>
          <w:szCs w:val="22"/>
          <w:lang w:val="en-US"/>
        </w:rPr>
        <w:t>Qualcomm</w:t>
      </w:r>
    </w:p>
    <w:p w14:paraId="5DEA7846" w14:textId="77777777" w:rsidR="005F2E6A" w:rsidRDefault="00276A44">
      <w:pPr>
        <w:pStyle w:val="af7"/>
        <w:numPr>
          <w:ilvl w:val="1"/>
          <w:numId w:val="18"/>
        </w:numPr>
        <w:rPr>
          <w:sz w:val="22"/>
          <w:szCs w:val="22"/>
          <w:lang w:val="en-US"/>
        </w:rPr>
      </w:pPr>
      <w:r>
        <w:rPr>
          <w:sz w:val="22"/>
          <w:szCs w:val="22"/>
          <w:lang w:val="en-US"/>
        </w:rPr>
        <w:t>Ericsson</w:t>
      </w:r>
    </w:p>
    <w:p w14:paraId="0714F86A" w14:textId="77777777" w:rsidR="005F2E6A" w:rsidRDefault="00276A44">
      <w:pPr>
        <w:pStyle w:val="af7"/>
        <w:numPr>
          <w:ilvl w:val="1"/>
          <w:numId w:val="18"/>
        </w:numPr>
        <w:rPr>
          <w:sz w:val="22"/>
          <w:szCs w:val="22"/>
          <w:lang w:val="en-US"/>
        </w:rPr>
      </w:pPr>
      <w:r>
        <w:rPr>
          <w:sz w:val="22"/>
          <w:szCs w:val="22"/>
          <w:lang w:val="en-US"/>
        </w:rPr>
        <w:t>MediaTek</w:t>
      </w:r>
    </w:p>
    <w:p w14:paraId="4A8AABF6" w14:textId="77777777" w:rsidR="005F2E6A" w:rsidRDefault="00276A44">
      <w:pPr>
        <w:pStyle w:val="af7"/>
        <w:numPr>
          <w:ilvl w:val="0"/>
          <w:numId w:val="18"/>
        </w:numPr>
        <w:rPr>
          <w:sz w:val="22"/>
          <w:szCs w:val="22"/>
          <w:lang w:val="en-US"/>
        </w:rPr>
      </w:pPr>
      <w:r>
        <w:rPr>
          <w:sz w:val="22"/>
          <w:szCs w:val="22"/>
          <w:lang w:val="en-US"/>
        </w:rPr>
        <w:t>2.1.2-Q5</w:t>
      </w:r>
    </w:p>
    <w:p w14:paraId="44F3D1B6" w14:textId="77777777" w:rsidR="005F2E6A" w:rsidRDefault="00276A44">
      <w:pPr>
        <w:pStyle w:val="af7"/>
        <w:numPr>
          <w:ilvl w:val="1"/>
          <w:numId w:val="18"/>
        </w:numPr>
        <w:rPr>
          <w:sz w:val="22"/>
          <w:szCs w:val="22"/>
          <w:lang w:val="en-US"/>
        </w:rPr>
      </w:pPr>
      <w:r>
        <w:rPr>
          <w:sz w:val="22"/>
          <w:szCs w:val="22"/>
          <w:lang w:val="en-US"/>
        </w:rPr>
        <w:t>Apple</w:t>
      </w:r>
    </w:p>
    <w:p w14:paraId="58C108AF" w14:textId="77777777" w:rsidR="005F2E6A" w:rsidRDefault="00276A44">
      <w:pPr>
        <w:pStyle w:val="af7"/>
        <w:numPr>
          <w:ilvl w:val="1"/>
          <w:numId w:val="18"/>
        </w:numPr>
        <w:rPr>
          <w:sz w:val="22"/>
          <w:szCs w:val="22"/>
          <w:lang w:val="en-US"/>
        </w:rPr>
      </w:pPr>
      <w:r>
        <w:rPr>
          <w:sz w:val="22"/>
          <w:szCs w:val="22"/>
          <w:lang w:val="en-US"/>
        </w:rPr>
        <w:t>Panasonic</w:t>
      </w:r>
    </w:p>
    <w:p w14:paraId="00770C0D" w14:textId="77777777" w:rsidR="005F2E6A" w:rsidRDefault="00276A44">
      <w:pPr>
        <w:pStyle w:val="af7"/>
        <w:numPr>
          <w:ilvl w:val="1"/>
          <w:numId w:val="18"/>
        </w:numPr>
        <w:rPr>
          <w:sz w:val="22"/>
          <w:szCs w:val="22"/>
          <w:lang w:val="en-US"/>
        </w:rPr>
      </w:pPr>
      <w:r>
        <w:rPr>
          <w:sz w:val="22"/>
          <w:szCs w:val="22"/>
          <w:lang w:val="en-US"/>
        </w:rPr>
        <w:t>Qualcomm</w:t>
      </w:r>
    </w:p>
    <w:p w14:paraId="72160677" w14:textId="77777777" w:rsidR="005F2E6A" w:rsidRDefault="00276A44">
      <w:pPr>
        <w:pStyle w:val="af7"/>
        <w:numPr>
          <w:ilvl w:val="1"/>
          <w:numId w:val="18"/>
        </w:numPr>
        <w:rPr>
          <w:sz w:val="22"/>
          <w:szCs w:val="22"/>
          <w:lang w:val="en-US"/>
        </w:rPr>
      </w:pPr>
      <w:r>
        <w:rPr>
          <w:sz w:val="22"/>
          <w:szCs w:val="22"/>
          <w:lang w:val="en-US"/>
        </w:rPr>
        <w:t>ZTE</w:t>
      </w:r>
    </w:p>
    <w:p w14:paraId="520308D4" w14:textId="77777777" w:rsidR="005F2E6A" w:rsidRDefault="00276A44">
      <w:pPr>
        <w:pStyle w:val="af7"/>
        <w:numPr>
          <w:ilvl w:val="1"/>
          <w:numId w:val="18"/>
        </w:numPr>
        <w:rPr>
          <w:sz w:val="22"/>
          <w:szCs w:val="22"/>
          <w:lang w:val="en-US"/>
        </w:rPr>
      </w:pPr>
      <w:r>
        <w:rPr>
          <w:sz w:val="22"/>
          <w:szCs w:val="22"/>
          <w:lang w:val="en-US"/>
        </w:rPr>
        <w:t>InterDigital</w:t>
      </w:r>
    </w:p>
    <w:p w14:paraId="59768D4C" w14:textId="77777777" w:rsidR="005F2E6A" w:rsidRDefault="00276A44">
      <w:pPr>
        <w:pStyle w:val="af7"/>
        <w:numPr>
          <w:ilvl w:val="1"/>
          <w:numId w:val="18"/>
        </w:numPr>
        <w:rPr>
          <w:sz w:val="22"/>
          <w:szCs w:val="22"/>
          <w:lang w:val="en-US"/>
        </w:rPr>
      </w:pPr>
      <w:r>
        <w:rPr>
          <w:sz w:val="22"/>
          <w:szCs w:val="22"/>
          <w:lang w:val="en-US"/>
        </w:rPr>
        <w:lastRenderedPageBreak/>
        <w:t>CMCC</w:t>
      </w:r>
    </w:p>
    <w:p w14:paraId="3417861C" w14:textId="77777777" w:rsidR="005F2E6A" w:rsidRDefault="00276A44">
      <w:pPr>
        <w:pStyle w:val="af7"/>
        <w:numPr>
          <w:ilvl w:val="1"/>
          <w:numId w:val="18"/>
        </w:numPr>
        <w:rPr>
          <w:sz w:val="22"/>
          <w:szCs w:val="22"/>
          <w:lang w:val="en-US"/>
        </w:rPr>
      </w:pPr>
      <w:r>
        <w:rPr>
          <w:sz w:val="22"/>
          <w:szCs w:val="22"/>
          <w:lang w:val="en-US"/>
        </w:rPr>
        <w:t>Huawei/HiSi</w:t>
      </w:r>
    </w:p>
    <w:p w14:paraId="0580B06D" w14:textId="77777777" w:rsidR="005F2E6A" w:rsidRDefault="00276A44">
      <w:pPr>
        <w:pStyle w:val="af7"/>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af7"/>
        <w:rPr>
          <w:bCs/>
          <w:i/>
          <w:iCs/>
          <w:sz w:val="22"/>
          <w:szCs w:val="22"/>
          <w:highlight w:val="yellow"/>
        </w:rPr>
      </w:pPr>
    </w:p>
    <w:p w14:paraId="5A8D420F" w14:textId="77777777" w:rsidR="005F2E6A" w:rsidRDefault="00276A44">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af7"/>
        <w:rPr>
          <w:bCs/>
          <w:i/>
          <w:iCs/>
          <w:sz w:val="22"/>
          <w:szCs w:val="22"/>
          <w:highlight w:val="yellow"/>
        </w:rPr>
      </w:pPr>
    </w:p>
    <w:p w14:paraId="4F683E7C" w14:textId="77777777" w:rsidR="005F2E6A" w:rsidRDefault="00276A44">
      <w:pPr>
        <w:pStyle w:val="af7"/>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af7"/>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For Alt.2, there is no need to make it so complicated in order to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eMBB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42"/>
              <w:gridCol w:w="2224"/>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IITH, IITM, CEWIT, Reliance Jio, Tejas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맑은 고딕"/>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맑은 고딕"/>
                <w:lang w:val="en-US" w:eastAsia="ko-KR"/>
              </w:rPr>
            </w:pPr>
            <w:r>
              <w:rPr>
                <w:rFonts w:eastAsia="맑은 고딕"/>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맑은 고딕"/>
                <w:lang w:val="en-US" w:eastAsia="ko-KR"/>
              </w:rPr>
              <w:lastRenderedPageBreak/>
              <w:t>obtained when first or second hop is lost. This result is shown in our contribution [18]. The 2 slots of 1 hop is ToT or a few slots or we may call it as RV bundles.</w:t>
            </w:r>
          </w:p>
          <w:p w14:paraId="1F865F1F" w14:textId="77777777" w:rsidR="005F2E6A" w:rsidRDefault="00276A44">
            <w:pPr>
              <w:rPr>
                <w:rFonts w:eastAsia="맑은 고딕"/>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RxK=0.9&lt;1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Therefore, this RxK metric in Alt 1 does not seem well justified, and we would like further evidence of its usefulness.</w:t>
            </w:r>
          </w:p>
          <w:p w14:paraId="12A40C70" w14:textId="77777777" w:rsidR="005F2E6A" w:rsidRDefault="00276A44">
            <w:pPr>
              <w:rPr>
                <w:lang w:eastAsia="ko-KR"/>
              </w:rPr>
            </w:pPr>
            <w:r>
              <w:rPr>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af7"/>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af7"/>
        <w:rPr>
          <w:rFonts w:eastAsia="SimSun"/>
          <w:sz w:val="22"/>
          <w:szCs w:val="22"/>
        </w:rPr>
      </w:pPr>
    </w:p>
    <w:p w14:paraId="2F2562D5" w14:textId="77777777" w:rsidR="005F2E6A" w:rsidRDefault="00276A44">
      <w:pPr>
        <w:pStyle w:val="af7"/>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af7"/>
        <w:rPr>
          <w:rFonts w:eastAsia="SimSun"/>
          <w:sz w:val="22"/>
          <w:szCs w:val="22"/>
        </w:rPr>
      </w:pPr>
    </w:p>
    <w:p w14:paraId="5BA6B4E0" w14:textId="77777777" w:rsidR="005F2E6A" w:rsidRDefault="00276A44">
      <w:pPr>
        <w:pStyle w:val="af7"/>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af7"/>
        <w:rPr>
          <w:rFonts w:eastAsia="SimSun"/>
          <w:sz w:val="22"/>
          <w:szCs w:val="22"/>
        </w:rPr>
      </w:pPr>
    </w:p>
    <w:p w14:paraId="36C5DE2F" w14:textId="77777777" w:rsidR="005F2E6A" w:rsidRDefault="00276A44">
      <w:pPr>
        <w:pStyle w:val="af7"/>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FE97F39" w14:textId="77777777" w:rsidR="005F2E6A" w:rsidRDefault="005F2E6A">
      <w:pPr>
        <w:pStyle w:val="af7"/>
        <w:rPr>
          <w:rFonts w:eastAsia="SimSun"/>
          <w:sz w:val="22"/>
          <w:szCs w:val="22"/>
        </w:rPr>
      </w:pPr>
    </w:p>
    <w:p w14:paraId="1BC298DB" w14:textId="77777777" w:rsidR="005F2E6A" w:rsidRDefault="00276A44">
      <w:pPr>
        <w:pStyle w:val="af7"/>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af7"/>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af7"/>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af7"/>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af7"/>
        <w:ind w:left="360"/>
        <w:rPr>
          <w:sz w:val="22"/>
          <w:szCs w:val="22"/>
        </w:rPr>
      </w:pPr>
    </w:p>
    <w:p w14:paraId="33EB7C51" w14:textId="77777777" w:rsidR="005F2E6A" w:rsidRDefault="00276A44">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af7"/>
        <w:ind w:left="360"/>
        <w:rPr>
          <w:sz w:val="22"/>
          <w:szCs w:val="22"/>
        </w:rPr>
      </w:pPr>
    </w:p>
    <w:p w14:paraId="2E3765BA" w14:textId="77777777" w:rsidR="005F2E6A" w:rsidRDefault="00276A44">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af7"/>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af7"/>
        <w:rPr>
          <w:sz w:val="22"/>
          <w:szCs w:val="22"/>
          <w:u w:val="single"/>
          <w:lang w:val="en-US"/>
        </w:rPr>
      </w:pPr>
    </w:p>
    <w:p w14:paraId="3FC38C7D" w14:textId="77777777" w:rsidR="005F2E6A" w:rsidRDefault="00276A44">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af7"/>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af7"/>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af7"/>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af7"/>
              <w:numPr>
                <w:ilvl w:val="1"/>
                <w:numId w:val="28"/>
              </w:numPr>
              <w:spacing w:after="0"/>
              <w:rPr>
                <w:lang w:eastAsia="zh-CN"/>
              </w:rPr>
            </w:pPr>
            <w:r>
              <w:rPr>
                <w:rFonts w:eastAsia="MS Mincho"/>
                <w:lang w:eastAsia="ja-JP"/>
              </w:rPr>
              <w:t>FFS: other values</w:t>
            </w:r>
          </w:p>
          <w:p w14:paraId="5735924A" w14:textId="77777777" w:rsidR="005F2E6A" w:rsidRDefault="005F2E6A">
            <w:pPr>
              <w:pStyle w:val="af7"/>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맑은 고딕" w:hint="eastAsia"/>
                <w:lang w:eastAsia="ko-KR"/>
              </w:rPr>
              <w:t>W</w:t>
            </w:r>
            <w:r>
              <w:rPr>
                <w:rFonts w:eastAsia="맑은 고딕"/>
                <w:lang w:eastAsia="ko-KR"/>
              </w:rPr>
              <w:t>ILUS</w:t>
            </w:r>
          </w:p>
        </w:tc>
        <w:tc>
          <w:tcPr>
            <w:tcW w:w="7450" w:type="dxa"/>
          </w:tcPr>
          <w:p w14:paraId="5B746905" w14:textId="77777777" w:rsidR="005F2E6A" w:rsidRDefault="00276A44">
            <w:pPr>
              <w:spacing w:after="0" w:afterAutospacing="0"/>
              <w:rPr>
                <w:rFonts w:eastAsia="맑은 고딕"/>
                <w:lang w:eastAsia="ko-KR"/>
              </w:rPr>
            </w:pPr>
            <w:r>
              <w:rPr>
                <w:rFonts w:eastAsia="맑은 고딕" w:hint="eastAsia"/>
                <w:lang w:eastAsia="ko-KR"/>
              </w:rPr>
              <w:t>T</w:t>
            </w:r>
            <w:r>
              <w:rPr>
                <w:rFonts w:eastAsia="맑은 고딕"/>
                <w:lang w:eastAsia="ko-KR"/>
              </w:rPr>
              <w:t xml:space="preserve">hanks FL for the great effort. </w:t>
            </w:r>
          </w:p>
          <w:p w14:paraId="1BEDC76D" w14:textId="77777777" w:rsidR="005F2E6A" w:rsidRDefault="005F2E6A">
            <w:pPr>
              <w:spacing w:after="0" w:afterAutospacing="0"/>
              <w:rPr>
                <w:rFonts w:eastAsia="맑은 고딕"/>
                <w:lang w:eastAsia="ko-KR"/>
              </w:rPr>
            </w:pPr>
          </w:p>
          <w:p w14:paraId="0C085593" w14:textId="77777777" w:rsidR="005F2E6A" w:rsidRDefault="00276A44">
            <w:pPr>
              <w:spacing w:after="0"/>
              <w:rPr>
                <w:rFonts w:eastAsia="MS Mincho"/>
                <w:lang w:eastAsia="ja-JP"/>
              </w:rPr>
            </w:pPr>
            <w:r>
              <w:rPr>
                <w:rFonts w:eastAsia="맑은 고딕"/>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맑은 고딕"/>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af7"/>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af7"/>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맑은 고딕"/>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af7"/>
        <w:numPr>
          <w:ilvl w:val="1"/>
          <w:numId w:val="26"/>
        </w:numPr>
      </w:pPr>
      <w:r>
        <w:t xml:space="preserve"> this is subject to UE capability</w:t>
      </w:r>
    </w:p>
    <w:p w14:paraId="2DBF3F17"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af7"/>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af7"/>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af7"/>
        <w:numPr>
          <w:ilvl w:val="1"/>
          <w:numId w:val="26"/>
        </w:numPr>
        <w:rPr>
          <w:u w:val="single"/>
        </w:rPr>
      </w:pPr>
      <w:r>
        <w:t>FFS: supported values of N</w:t>
      </w:r>
    </w:p>
    <w:p w14:paraId="7F8CF954" w14:textId="77777777" w:rsidR="005F2E6A" w:rsidRDefault="00276A44">
      <w:pPr>
        <w:pStyle w:val="af7"/>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Lenovo, Motorola Mobility, vivo, DCM, Huawei, Hisilicon,</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af7"/>
        <w:numPr>
          <w:ilvl w:val="0"/>
          <w:numId w:val="30"/>
        </w:numPr>
        <w:rPr>
          <w:b/>
          <w:bCs/>
          <w:sz w:val="22"/>
          <w:szCs w:val="22"/>
        </w:rPr>
      </w:pPr>
      <w:r>
        <w:rPr>
          <w:b/>
          <w:bCs/>
          <w:sz w:val="22"/>
          <w:szCs w:val="22"/>
        </w:rPr>
        <w:t>Rate matching.</w:t>
      </w:r>
    </w:p>
    <w:p w14:paraId="1F7F914F" w14:textId="77777777" w:rsidR="005F2E6A" w:rsidRDefault="00276A44">
      <w:pPr>
        <w:pStyle w:val="af7"/>
        <w:numPr>
          <w:ilvl w:val="0"/>
          <w:numId w:val="30"/>
        </w:numPr>
        <w:rPr>
          <w:b/>
          <w:bCs/>
          <w:sz w:val="22"/>
          <w:szCs w:val="22"/>
        </w:rPr>
      </w:pPr>
      <w:r>
        <w:rPr>
          <w:b/>
          <w:bCs/>
          <w:sz w:val="22"/>
          <w:szCs w:val="22"/>
        </w:rPr>
        <w:t>TBS determination, i.e., indication of K.</w:t>
      </w:r>
    </w:p>
    <w:p w14:paraId="7BF64376" w14:textId="77777777" w:rsidR="005F2E6A" w:rsidRDefault="00276A44">
      <w:pPr>
        <w:pStyle w:val="af7"/>
        <w:numPr>
          <w:ilvl w:val="0"/>
          <w:numId w:val="30"/>
        </w:numPr>
        <w:rPr>
          <w:b/>
          <w:bCs/>
          <w:sz w:val="22"/>
          <w:szCs w:val="22"/>
        </w:rPr>
      </w:pPr>
      <w:r>
        <w:rPr>
          <w:b/>
          <w:bCs/>
          <w:sz w:val="22"/>
          <w:szCs w:val="22"/>
        </w:rPr>
        <w:t>Indication of number of slots, i.e., N.</w:t>
      </w:r>
    </w:p>
    <w:p w14:paraId="3186F5D0" w14:textId="77777777" w:rsidR="005F2E6A" w:rsidRDefault="00276A44">
      <w:pPr>
        <w:pStyle w:val="af7"/>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 xml:space="preserve">s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r>
              <w:rPr>
                <w:lang w:eastAsia="ko-KR"/>
              </w:rPr>
              <w:t>N</w:t>
            </w:r>
            <w:r>
              <w:rPr>
                <w:vertAlign w:val="subscript"/>
                <w:lang w:eastAsia="ko-KR"/>
              </w:rPr>
              <w:t>Info</w:t>
            </w:r>
            <w:r>
              <w:rPr>
                <w:lang w:eastAsia="ko-KR"/>
              </w:rPr>
              <w:t xml:space="preserve"> for TBoMS:</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맑은 고딕" w:hint="eastAsia"/>
                <w:lang w:eastAsia="ko-KR"/>
              </w:rPr>
              <w:t>LG</w:t>
            </w:r>
          </w:p>
        </w:tc>
        <w:tc>
          <w:tcPr>
            <w:tcW w:w="7450" w:type="dxa"/>
          </w:tcPr>
          <w:p w14:paraId="777A50E9" w14:textId="77777777" w:rsidR="005F2E6A" w:rsidRDefault="00276A44">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support Alt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uawei, Hisilicon</w:t>
            </w:r>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af7"/>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af7"/>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af7"/>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af7"/>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SimSun"/>
          <w:sz w:val="22"/>
          <w:szCs w:val="22"/>
        </w:rPr>
        <w:t>,N</w:t>
      </w:r>
      <w:proofErr w:type="gramEnd"/>
      <w:r>
        <w:rPr>
          <w:rFonts w:eastAsia="SimSun"/>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af7"/>
        <w:numPr>
          <w:ilvl w:val="1"/>
          <w:numId w:val="26"/>
        </w:numPr>
      </w:pPr>
      <w:r>
        <w:rPr>
          <w:color w:val="FF0000"/>
        </w:rPr>
        <w:t>FFS: whether constraints on K and N, other than the range of supported values of N, are needed.</w:t>
      </w:r>
    </w:p>
    <w:p w14:paraId="2F64C4F1" w14:textId="77777777" w:rsidR="005F2E6A" w:rsidRDefault="00276A44">
      <w:pPr>
        <w:pStyle w:val="af7"/>
        <w:numPr>
          <w:ilvl w:val="1"/>
          <w:numId w:val="26"/>
        </w:numPr>
      </w:pPr>
      <w:r>
        <w:rPr>
          <w:color w:val="FF0000"/>
        </w:rPr>
        <w:t>Note: How K is used for TBS calculation is according to existing agreements.</w:t>
      </w:r>
    </w:p>
    <w:p w14:paraId="47E41643"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af7"/>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af7"/>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af7"/>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af7"/>
        <w:numPr>
          <w:ilvl w:val="1"/>
          <w:numId w:val="26"/>
        </w:numPr>
        <w:rPr>
          <w:u w:val="single"/>
        </w:rPr>
      </w:pPr>
      <w:r>
        <w:t>FFS: supported values of N</w:t>
      </w:r>
    </w:p>
    <w:p w14:paraId="1CC7DCF8" w14:textId="77777777" w:rsidR="005F2E6A" w:rsidRDefault="00276A44">
      <w:pPr>
        <w:pStyle w:val="af7"/>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For the single TBoMS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af7"/>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af7"/>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af7"/>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af7"/>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af7"/>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af7"/>
        <w:numPr>
          <w:ilvl w:val="1"/>
          <w:numId w:val="26"/>
        </w:numPr>
        <w:rPr>
          <w:highlight w:val="yellow"/>
          <w:u w:val="single"/>
        </w:rPr>
      </w:pPr>
      <w:r>
        <w:rPr>
          <w:highlight w:val="yellow"/>
        </w:rPr>
        <w:t>FFS: supported values of N</w:t>
      </w:r>
    </w:p>
    <w:p w14:paraId="10AE23DF" w14:textId="77777777" w:rsidR="005F2E6A" w:rsidRDefault="00276A44">
      <w:pPr>
        <w:pStyle w:val="af7"/>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af7"/>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af7"/>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af7"/>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Huawei/HiSi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맑은 고딕"/>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맑은 고딕"/>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맑은 고딕"/>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맑은 고딕"/>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맑은 고딕"/>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맑은 고딕"/>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맑은 고딕"/>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맑은 고딕"/>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맑은 고딕"/>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맑은 고딕"/>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맑은 고딕"/>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af7"/>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af7"/>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af7"/>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af7"/>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af7"/>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For interleaving per slot, UE may still needs to store the encoded bits</w:t>
            </w:r>
            <w:proofErr w:type="gramStart"/>
            <w:r>
              <w:rPr>
                <w:lang w:eastAsia="ko-KR"/>
              </w:rPr>
              <w:t>,  and</w:t>
            </w:r>
            <w:proofErr w:type="gramEnd"/>
            <w:r>
              <w:rPr>
                <w:lang w:eastAsia="ko-KR"/>
              </w:rPr>
              <w:t xml:space="preserve">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r>
              <w:rPr>
                <w:lang w:eastAsia="zh-CN"/>
              </w:rPr>
              <w:t>InterDigital</w:t>
            </w:r>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af7"/>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af7"/>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af7"/>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uawei, Hisilicon</w:t>
            </w:r>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맑은 고딕"/>
                <w:lang w:eastAsia="ko-KR"/>
              </w:rPr>
              <w:t>IITH, IITM, CEWIT, Reliance Jio, Tejas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ToT.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af7"/>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af7"/>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af7"/>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uawei, Hisilicon</w:t>
            </w:r>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2434" w:type="dxa"/>
          </w:tcPr>
          <w:p w14:paraId="04C8C28E" w14:textId="77777777" w:rsidR="005F2E6A" w:rsidRDefault="00276A44">
            <w:pPr>
              <w:rPr>
                <w:lang w:eastAsia="ko-KR"/>
              </w:rPr>
            </w:pPr>
            <w:r>
              <w:rPr>
                <w:rFonts w:eastAsia="맑은 고딕" w:hint="eastAsia"/>
                <w:lang w:eastAsia="ko-KR"/>
              </w:rPr>
              <w:t>C</w:t>
            </w:r>
            <w:r>
              <w:rPr>
                <w:rFonts w:eastAsia="맑은 고딕"/>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맑은 고딕"/>
                <w:lang w:eastAsia="ko-KR"/>
              </w:rPr>
            </w:pPr>
            <w:r>
              <w:rPr>
                <w:rFonts w:eastAsia="맑은 고딕"/>
                <w:lang w:eastAsia="ko-KR"/>
              </w:rPr>
              <w:t>IITH, IITM, CEWIT, Reliance Jio, Tejas Networks</w:t>
            </w:r>
          </w:p>
        </w:tc>
        <w:tc>
          <w:tcPr>
            <w:tcW w:w="2434" w:type="dxa"/>
          </w:tcPr>
          <w:p w14:paraId="0CB8758E" w14:textId="77777777" w:rsidR="005F2E6A" w:rsidRDefault="005F2E6A">
            <w:pPr>
              <w:rPr>
                <w:rFonts w:eastAsia="맑은 고딕"/>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self-decodability,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af7"/>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af7"/>
              <w:numPr>
                <w:ilvl w:val="0"/>
                <w:numId w:val="38"/>
              </w:numPr>
              <w:ind w:left="333"/>
              <w:rPr>
                <w:lang w:eastAsia="zh-CN"/>
              </w:rPr>
            </w:pPr>
            <w:r>
              <w:rPr>
                <w:lang w:eastAsia="ko-KR"/>
              </w:rPr>
              <w:t>RAN1 does not need to specify the concept of TOT.</w:t>
            </w:r>
          </w:p>
          <w:p w14:paraId="31CC7602" w14:textId="77777777" w:rsidR="005F2E6A" w:rsidRDefault="00276A44">
            <w:pPr>
              <w:pStyle w:val="af7"/>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uawei, Hisilicon</w:t>
            </w:r>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af7"/>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IITH, IITM, CEWIT, Reliance Jio, Tejas NEtworks</w:t>
            </w:r>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af7"/>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맑은 고딕"/>
                <w:lang w:eastAsia="ko-KR"/>
              </w:rPr>
              <w:t>IITH, IITM, CEWIT, Reliance Jio, Tejas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af7"/>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af7"/>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af7"/>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af7"/>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af7"/>
              <w:numPr>
                <w:ilvl w:val="0"/>
                <w:numId w:val="41"/>
              </w:numPr>
              <w:spacing w:after="0"/>
              <w:rPr>
                <w:lang w:eastAsia="zh-CN"/>
              </w:rPr>
            </w:pPr>
            <w:r>
              <w:rPr>
                <w:lang w:eastAsia="zh-CN"/>
              </w:rPr>
              <w:t>Less specification impacts</w:t>
            </w:r>
          </w:p>
          <w:p w14:paraId="597A9A6C" w14:textId="77777777" w:rsidR="005F2E6A" w:rsidRDefault="00276A44">
            <w:pPr>
              <w:pStyle w:val="af7"/>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af7"/>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af7"/>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af7"/>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af7"/>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af7"/>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af7"/>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af7"/>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af7"/>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af7"/>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af7"/>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af7"/>
              <w:numPr>
                <w:ilvl w:val="0"/>
                <w:numId w:val="42"/>
              </w:numPr>
              <w:spacing w:after="100"/>
              <w:rPr>
                <w:lang w:eastAsia="zh-CN"/>
              </w:rPr>
            </w:pPr>
            <w:r>
              <w:rPr>
                <w:lang w:eastAsia="zh-CN"/>
              </w:rPr>
              <w:t>The complexity could be less than over TBoMS</w:t>
            </w:r>
          </w:p>
          <w:p w14:paraId="7DC23A83" w14:textId="77777777" w:rsidR="005F2E6A" w:rsidRDefault="00276A44">
            <w:pPr>
              <w:pStyle w:val="af7"/>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af7"/>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af7"/>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af7"/>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af7"/>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af7"/>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af7"/>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af7"/>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af7"/>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af7"/>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af7"/>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af7"/>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af7"/>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af7"/>
              <w:numPr>
                <w:ilvl w:val="0"/>
                <w:numId w:val="45"/>
              </w:numPr>
              <w:spacing w:after="100"/>
              <w:rPr>
                <w:lang w:eastAsia="ko-KR"/>
              </w:rPr>
            </w:pPr>
            <w:r>
              <w:rPr>
                <w:lang w:eastAsia="ko-KR"/>
              </w:rPr>
              <w:t>Huge increase to UE complexity.</w:t>
            </w:r>
          </w:p>
          <w:p w14:paraId="3EB67CEA" w14:textId="77777777" w:rsidR="005F2E6A" w:rsidRDefault="00276A44">
            <w:pPr>
              <w:pStyle w:val="af7"/>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af7"/>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af7"/>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af7"/>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af7"/>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af7"/>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af7"/>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af7"/>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af7"/>
        <w:spacing w:after="240"/>
        <w:rPr>
          <w:sz w:val="22"/>
          <w:szCs w:val="22"/>
        </w:rPr>
      </w:pPr>
    </w:p>
    <w:p w14:paraId="7FB6E800" w14:textId="77777777" w:rsidR="005F2E6A" w:rsidRDefault="00276A44">
      <w:pPr>
        <w:pStyle w:val="af7"/>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af7"/>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af7"/>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af7"/>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af7"/>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af7"/>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af7"/>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af7"/>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AACE0F8" w14:textId="77777777" w:rsidR="005F2E6A" w:rsidRDefault="00276A44">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맑은 고딕"/>
                <w:lang w:eastAsia="ko-KR"/>
              </w:rPr>
              <w:t>IITH, IITM, CEWIT, Reliance Jio, Tejas Networks, DCM, InterDigital,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1575BD49" w14:textId="77777777" w:rsidR="005F2E6A" w:rsidRDefault="00276A44">
            <w:pPr>
              <w:rPr>
                <w:rFonts w:eastAsia="맑은 고딕"/>
                <w:lang w:eastAsia="ko-KR"/>
              </w:rPr>
            </w:pPr>
            <w:r>
              <w:rPr>
                <w:rFonts w:eastAsia="맑은 고딕"/>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uawei, Hisilicon</w:t>
            </w:r>
          </w:p>
        </w:tc>
        <w:tc>
          <w:tcPr>
            <w:tcW w:w="7450" w:type="dxa"/>
          </w:tcPr>
          <w:p w14:paraId="1EB989C3" w14:textId="77777777" w:rsidR="005F2E6A" w:rsidRDefault="00276A4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downselect during RAN1 #106-e only one of these two options: </w:t>
            </w:r>
          </w:p>
          <w:p w14:paraId="11160CDF" w14:textId="77777777" w:rsidR="005F2E6A" w:rsidRDefault="00276A44">
            <w:pPr>
              <w:pStyle w:val="af7"/>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af7"/>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a8"/>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a8"/>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6" o:title=""/>
                </v:shape>
                <o:OLEObject Type="Embed" ProgID="Equation.3" ShapeID="_x0000_i1025" DrawAspect="Content" ObjectID="_1691523120" r:id="rId17"/>
              </w:object>
            </w:r>
            <w:r>
              <w:rPr>
                <w:lang w:eastAsia="ko-KR"/>
              </w:rPr>
              <w:t xml:space="preserve">, where </w:t>
            </w:r>
            <w:r>
              <w:rPr>
                <w:rFonts w:eastAsiaTheme="minorEastAsia"/>
                <w:position w:val="-6"/>
              </w:rPr>
              <w:object w:dxaOrig="190" w:dyaOrig="190" w14:anchorId="6080124A">
                <v:shape id="_x0000_i1026" type="#_x0000_t75" style="width:9.75pt;height:9.75pt" o:ole="">
                  <v:imagedata r:id="rId18" o:title=""/>
                </v:shape>
                <o:OLEObject Type="Embed" ProgID="Equation.3" ShapeID="_x0000_i1026" DrawAspect="Content" ObjectID="_1691523121"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af7"/>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af7"/>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7196A28"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B502FB3"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맑은 고딕"/>
                <w:lang w:eastAsia="ko-KR"/>
              </w:rPr>
              <w:t>IITH, IITM, CEWIT, Reliance Jio, Tejas Networks, DCM, InterDigital,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81"/>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TBoMS, RAN1 to downselect during RAN1 #106-e only one of these two options: </w:t>
            </w:r>
          </w:p>
          <w:p w14:paraId="7F91ACBB" w14:textId="77777777" w:rsidR="005F2E6A" w:rsidRDefault="00276A44">
            <w:pPr>
              <w:pStyle w:val="af7"/>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af7"/>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per K slots</w:t>
            </w:r>
            <w:r>
              <w:rPr>
                <w:b/>
                <w:bCs/>
                <w:strike/>
                <w:color w:val="FF0000"/>
                <w:sz w:val="22"/>
                <w:szCs w:val="22"/>
                <w:lang w:eastAsia="ko-KR"/>
              </w:rPr>
              <w:t xml:space="preserve">over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af7"/>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af7"/>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af7"/>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af7"/>
              <w:spacing w:after="240"/>
              <w:ind w:left="0"/>
              <w:rPr>
                <w:lang w:val="en-US" w:eastAsia="ja-JP"/>
              </w:rPr>
            </w:pPr>
          </w:p>
          <w:p w14:paraId="67DD2BDE" w14:textId="77777777" w:rsidR="005F2E6A" w:rsidRDefault="00276A44">
            <w:pPr>
              <w:pStyle w:val="af7"/>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af7"/>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af7"/>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af7"/>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af7"/>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af7"/>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af7"/>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맑은 고딕"/>
                <w:lang w:eastAsia="ko-KR"/>
              </w:rPr>
            </w:pPr>
            <w:r>
              <w:rPr>
                <w:rFonts w:eastAsia="맑은 고딕"/>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맑은 고딕"/>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Huawei, Hisilicon</w:t>
            </w:r>
          </w:p>
        </w:tc>
        <w:tc>
          <w:tcPr>
            <w:tcW w:w="7450" w:type="dxa"/>
          </w:tcPr>
          <w:p w14:paraId="05B7BB62" w14:textId="77777777" w:rsidR="005F2E6A" w:rsidRDefault="00276A44">
            <w:pPr>
              <w:rPr>
                <w:rFonts w:eastAsia="맑은 고딕"/>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62C3352"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af7"/>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af7"/>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af7"/>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af7"/>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35282567" w14:textId="77777777" w:rsidR="005F2E6A" w:rsidRDefault="00276A44">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02FA400"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af7"/>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10"/>
        <w:gridCol w:w="851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TBoMB </w:t>
            </w:r>
          </w:p>
          <w:p w14:paraId="0665EDAA" w14:textId="77777777" w:rsidR="005F2E6A" w:rsidRDefault="00276A44">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w:t>
            </w:r>
            <w:r>
              <w:rPr>
                <w:rFonts w:hint="eastAsia"/>
                <w:color w:val="FF0000"/>
                <w:lang w:val="en-US" w:eastAsia="zh-CN"/>
              </w:rPr>
              <w:lastRenderedPageBreak/>
              <w:t xml:space="preserve">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“For the rate-matching of TBoMS, RAN1 to downselect,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r>
              <w:rPr>
                <w:rFonts w:hint="eastAsia"/>
                <w:lang w:eastAsia="zh-CN"/>
              </w:rPr>
              <w:t>S</w:t>
            </w:r>
            <w:r>
              <w:rPr>
                <w:lang w:eastAsia="zh-CN"/>
              </w:rPr>
              <w:t>preadtrum</w:t>
            </w:r>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lastRenderedPageBreak/>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r>
              <w:rPr>
                <w:rFonts w:eastAsia="MS Mincho"/>
                <w:lang w:eastAsia="ja-JP"/>
              </w:rPr>
              <w:t>InterDigital</w:t>
            </w:r>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5pt;height:27.75pt" o:ole="">
                  <v:imagedata r:id="rId20" o:title=""/>
                </v:shape>
                <o:OLEObject Type="Embed" ProgID="Visio.Drawing.15" ShapeID="_x0000_i1027" DrawAspect="Content" ObjectID="_1691523122"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90" w:dyaOrig="190" w14:anchorId="421068D5">
                <v:shape id="_x0000_i1028" type="#_x0000_t75" style="width:9.75pt;height:9.75pt" o:ole="">
                  <v:imagedata r:id="rId18" o:title=""/>
                </v:shape>
                <o:OLEObject Type="Embed" ProgID="Equation.3" ShapeID="_x0000_i1028" DrawAspect="Content" ObjectID="_1691523123"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맑은 고딕"/>
                <w:lang w:eastAsia="ko-KR"/>
              </w:rPr>
            </w:pPr>
            <w:r>
              <w:rPr>
                <w:rFonts w:eastAsia="맑은 고딕"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lastRenderedPageBreak/>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81"/>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굴림"/>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굴림" w:hAnsi="굴림" w:cs="Calibri"/>
                <w:b/>
                <w:bCs/>
                <w:sz w:val="22"/>
                <w:szCs w:val="22"/>
                <w:highlight w:val="yellow"/>
                <w:lang w:eastAsia="ko-KR"/>
              </w:rPr>
            </w:pPr>
            <w:r>
              <w:rPr>
                <w:rFonts w:hint="eastAsia"/>
                <w:b/>
                <w:bCs/>
                <w:sz w:val="22"/>
                <w:szCs w:val="22"/>
                <w:highlight w:val="yellow"/>
                <w:lang w:eastAsia="ko-KR"/>
              </w:rPr>
              <w:t xml:space="preserve">For the rate-matching of TBoMS, RAN1 to downselect,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af7"/>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af7"/>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lastRenderedPageBreak/>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af7"/>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af7"/>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af7"/>
              <w:numPr>
                <w:ilvl w:val="0"/>
                <w:numId w:val="60"/>
              </w:numPr>
              <w:rPr>
                <w:lang w:val="en-US" w:eastAsia="zh-CN"/>
              </w:rPr>
            </w:pPr>
            <w:r>
              <w:rPr>
                <w:lang w:val="en-US" w:eastAsia="zh-CN"/>
              </w:rPr>
              <w:t>Introduces new notion of a buffer for interleaved bits to be managed across multiple slots. This is a new hardware requirement for a UE and leads to significant overhead and cost. How to manage this buffer, when to flush, what to do with bits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gNB</w:t>
            </w:r>
            <w:r>
              <w:rPr>
                <w:lang w:eastAsia="zh-CN"/>
              </w:rPr>
              <w:t>’</w:t>
            </w:r>
            <w:r>
              <w:rPr>
                <w:rFonts w:hint="eastAsia"/>
                <w:lang w:eastAsia="zh-CN"/>
              </w:rPr>
              <w:t>s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af7"/>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af7"/>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af7"/>
              <w:numPr>
                <w:ilvl w:val="0"/>
                <w:numId w:val="28"/>
              </w:numPr>
              <w:rPr>
                <w:lang w:eastAsia="zh-CN"/>
              </w:rPr>
            </w:pPr>
            <w:r>
              <w:rPr>
                <w:lang w:eastAsia="zh-CN"/>
              </w:rPr>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맑은 고딕" w:hint="eastAsia"/>
                <w:lang w:eastAsia="ko-KR"/>
              </w:rPr>
              <w:lastRenderedPageBreak/>
              <w:t>W</w:t>
            </w:r>
            <w:r>
              <w:rPr>
                <w:rFonts w:eastAsia="맑은 고딕"/>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맑은 고딕"/>
                <w:lang w:eastAsia="ko-KR"/>
              </w:rPr>
            </w:pPr>
            <w:r>
              <w:rPr>
                <w:rFonts w:eastAsia="맑은 고딕"/>
                <w:lang w:eastAsia="ko-KR"/>
              </w:rPr>
              <w:t>Following is an example of both options:</w:t>
            </w:r>
          </w:p>
          <w:p w14:paraId="565094FC" w14:textId="77777777" w:rsidR="005F2E6A" w:rsidRDefault="00276A44">
            <w:pPr>
              <w:spacing w:after="0" w:afterAutospacing="0"/>
              <w:rPr>
                <w:rFonts w:eastAsia="맑은 고딕"/>
                <w:lang w:eastAsia="ko-KR"/>
              </w:rPr>
            </w:pPr>
            <w:r>
              <w:rPr>
                <w:rFonts w:eastAsia="맑은 고딕"/>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맑은 고딕"/>
                <w:lang w:eastAsia="ko-KR"/>
              </w:rPr>
            </w:pPr>
            <w:r>
              <w:rPr>
                <w:rFonts w:eastAsia="맑은 고딕"/>
                <w:lang w:eastAsia="ko-KR"/>
              </w:rPr>
              <w:t>Selected bit sequence of CB#0:  e</w:t>
            </w:r>
            <w:r>
              <w:rPr>
                <w:rFonts w:eastAsia="맑은 고딕"/>
                <w:vertAlign w:val="subscript"/>
                <w:lang w:eastAsia="ko-KR"/>
              </w:rPr>
              <w:t>0</w:t>
            </w:r>
            <w:proofErr w:type="gramStart"/>
            <w:r>
              <w:rPr>
                <w:rFonts w:eastAsia="맑은 고딕"/>
                <w:vertAlign w:val="subscript"/>
                <w:lang w:eastAsia="ko-KR"/>
              </w:rPr>
              <w:t>,0</w:t>
            </w:r>
            <w:proofErr w:type="gramEnd"/>
            <w:r>
              <w:rPr>
                <w:rFonts w:eastAsia="맑은 고딕"/>
                <w:lang w:eastAsia="ko-KR"/>
              </w:rPr>
              <w:t>, …, e</w:t>
            </w:r>
            <w:r>
              <w:rPr>
                <w:rFonts w:eastAsia="맑은 고딕"/>
                <w:vertAlign w:val="subscript"/>
                <w:lang w:eastAsia="ko-KR"/>
              </w:rPr>
              <w:t>0,G/2-1</w:t>
            </w:r>
            <w:r>
              <w:rPr>
                <w:rFonts w:eastAsia="맑은 고딕"/>
                <w:lang w:eastAsia="ko-KR"/>
              </w:rPr>
              <w:t>, e</w:t>
            </w:r>
            <w:r>
              <w:rPr>
                <w:rFonts w:eastAsia="맑은 고딕"/>
                <w:vertAlign w:val="subscript"/>
                <w:lang w:eastAsia="ko-KR"/>
              </w:rPr>
              <w:t>0,G/2</w:t>
            </w:r>
            <w:r>
              <w:rPr>
                <w:rFonts w:eastAsia="맑은 고딕"/>
                <w:lang w:eastAsia="ko-KR"/>
              </w:rPr>
              <w:t>, …, e</w:t>
            </w:r>
            <w:r>
              <w:rPr>
                <w:rFonts w:eastAsia="맑은 고딕"/>
                <w:vertAlign w:val="subscript"/>
                <w:lang w:eastAsia="ko-KR"/>
              </w:rPr>
              <w:t>0,G-1</w:t>
            </w:r>
            <w:r>
              <w:rPr>
                <w:rFonts w:eastAsia="맑은 고딕"/>
                <w:lang w:eastAsia="ko-KR"/>
              </w:rPr>
              <w:t xml:space="preserve">. </w:t>
            </w:r>
          </w:p>
          <w:p w14:paraId="2D3B3150" w14:textId="77777777" w:rsidR="005F2E6A" w:rsidRDefault="00276A44">
            <w:pPr>
              <w:spacing w:after="0" w:afterAutospacing="0"/>
              <w:rPr>
                <w:rFonts w:eastAsia="맑은 고딕"/>
                <w:lang w:eastAsia="ko-KR"/>
              </w:rPr>
            </w:pPr>
            <w:r>
              <w:rPr>
                <w:rFonts w:eastAsia="맑은 고딕"/>
                <w:lang w:eastAsia="ko-KR"/>
              </w:rPr>
              <w:t>Selected bit sequence of CB#1:  e</w:t>
            </w:r>
            <w:r>
              <w:rPr>
                <w:rFonts w:eastAsia="맑은 고딕"/>
                <w:vertAlign w:val="subscript"/>
                <w:lang w:eastAsia="ko-KR"/>
              </w:rPr>
              <w:t>1</w:t>
            </w:r>
            <w:proofErr w:type="gramStart"/>
            <w:r>
              <w:rPr>
                <w:rFonts w:eastAsia="맑은 고딕"/>
                <w:vertAlign w:val="subscript"/>
                <w:lang w:eastAsia="ko-KR"/>
              </w:rPr>
              <w:t>,0</w:t>
            </w:r>
            <w:proofErr w:type="gramEnd"/>
            <w:r>
              <w:rPr>
                <w:rFonts w:eastAsia="맑은 고딕"/>
                <w:lang w:eastAsia="ko-KR"/>
              </w:rPr>
              <w:t>, …, e</w:t>
            </w:r>
            <w:r>
              <w:rPr>
                <w:rFonts w:eastAsia="맑은 고딕"/>
                <w:vertAlign w:val="subscript"/>
                <w:lang w:eastAsia="ko-KR"/>
              </w:rPr>
              <w:t>1,G/2-1</w:t>
            </w:r>
            <w:r>
              <w:rPr>
                <w:rFonts w:eastAsia="맑은 고딕"/>
                <w:lang w:eastAsia="ko-KR"/>
              </w:rPr>
              <w:t>, e</w:t>
            </w:r>
            <w:r>
              <w:rPr>
                <w:rFonts w:eastAsia="맑은 고딕"/>
                <w:vertAlign w:val="subscript"/>
                <w:lang w:eastAsia="ko-KR"/>
              </w:rPr>
              <w:t>1,G/2</w:t>
            </w:r>
            <w:r>
              <w:rPr>
                <w:rFonts w:eastAsia="맑은 고딕"/>
                <w:lang w:eastAsia="ko-KR"/>
              </w:rPr>
              <w:t>, …, e</w:t>
            </w:r>
            <w:r>
              <w:rPr>
                <w:rFonts w:eastAsia="맑은 고딕"/>
                <w:vertAlign w:val="subscript"/>
                <w:lang w:eastAsia="ko-KR"/>
              </w:rPr>
              <w:t>1,G-1</w:t>
            </w:r>
            <w:r>
              <w:rPr>
                <w:rFonts w:eastAsia="맑은 고딕"/>
                <w:lang w:eastAsia="ko-KR"/>
              </w:rPr>
              <w:t xml:space="preserve">. </w:t>
            </w:r>
          </w:p>
          <w:p w14:paraId="52DF9152" w14:textId="77777777" w:rsidR="005F2E6A" w:rsidRDefault="00276A44">
            <w:pPr>
              <w:spacing w:after="0" w:afterAutospacing="0"/>
              <w:rPr>
                <w:rFonts w:eastAsia="맑은 고딕"/>
                <w:lang w:eastAsia="ko-KR"/>
              </w:rPr>
            </w:pPr>
            <w:r>
              <w:rPr>
                <w:rFonts w:eastAsia="맑은 고딕"/>
                <w:lang w:eastAsia="ko-KR"/>
              </w:rPr>
              <w:t>Interleaved bit sequence of CB#0:  f</w:t>
            </w:r>
            <w:r>
              <w:rPr>
                <w:rFonts w:eastAsia="맑은 고딕"/>
                <w:vertAlign w:val="subscript"/>
                <w:lang w:eastAsia="ko-KR"/>
              </w:rPr>
              <w:t>0</w:t>
            </w:r>
            <w:proofErr w:type="gramStart"/>
            <w:r>
              <w:rPr>
                <w:rFonts w:eastAsia="맑은 고딕"/>
                <w:vertAlign w:val="subscript"/>
                <w:lang w:eastAsia="ko-KR"/>
              </w:rPr>
              <w:t>,0</w:t>
            </w:r>
            <w:proofErr w:type="gramEnd"/>
            <w:r>
              <w:rPr>
                <w:rFonts w:eastAsia="맑은 고딕"/>
                <w:lang w:eastAsia="ko-KR"/>
              </w:rPr>
              <w:t>, …, f</w:t>
            </w:r>
            <w:r>
              <w:rPr>
                <w:rFonts w:eastAsia="맑은 고딕"/>
                <w:vertAlign w:val="subscript"/>
                <w:lang w:eastAsia="ko-KR"/>
              </w:rPr>
              <w:t>0,G/2-1</w:t>
            </w:r>
            <w:r>
              <w:rPr>
                <w:rFonts w:eastAsia="맑은 고딕"/>
                <w:lang w:eastAsia="ko-KR"/>
              </w:rPr>
              <w:t>, f</w:t>
            </w:r>
            <w:r>
              <w:rPr>
                <w:rFonts w:eastAsia="맑은 고딕"/>
                <w:vertAlign w:val="subscript"/>
                <w:lang w:eastAsia="ko-KR"/>
              </w:rPr>
              <w:t>0,G/2</w:t>
            </w:r>
            <w:r>
              <w:rPr>
                <w:rFonts w:eastAsia="맑은 고딕"/>
                <w:lang w:eastAsia="ko-KR"/>
              </w:rPr>
              <w:t>, …, f</w:t>
            </w:r>
            <w:r>
              <w:rPr>
                <w:rFonts w:eastAsia="맑은 고딕"/>
                <w:vertAlign w:val="subscript"/>
                <w:lang w:eastAsia="ko-KR"/>
              </w:rPr>
              <w:t>0,G-1</w:t>
            </w:r>
            <w:r>
              <w:rPr>
                <w:rFonts w:eastAsia="맑은 고딕"/>
                <w:lang w:eastAsia="ko-KR"/>
              </w:rPr>
              <w:t xml:space="preserve">. </w:t>
            </w:r>
          </w:p>
          <w:p w14:paraId="65D6C6A9" w14:textId="77777777" w:rsidR="005F2E6A" w:rsidRDefault="00276A44">
            <w:pPr>
              <w:spacing w:after="0" w:afterAutospacing="0"/>
              <w:rPr>
                <w:rFonts w:eastAsia="맑은 고딕"/>
                <w:lang w:eastAsia="ko-KR"/>
              </w:rPr>
            </w:pPr>
            <w:r>
              <w:rPr>
                <w:rFonts w:eastAsia="맑은 고딕"/>
                <w:lang w:eastAsia="ko-KR"/>
              </w:rPr>
              <w:t>Interleaved bit sequence of CB#1:  f</w:t>
            </w:r>
            <w:r>
              <w:rPr>
                <w:rFonts w:eastAsia="맑은 고딕"/>
                <w:vertAlign w:val="subscript"/>
                <w:lang w:eastAsia="ko-KR"/>
              </w:rPr>
              <w:t>1</w:t>
            </w:r>
            <w:proofErr w:type="gramStart"/>
            <w:r>
              <w:rPr>
                <w:rFonts w:eastAsia="맑은 고딕"/>
                <w:vertAlign w:val="subscript"/>
                <w:lang w:eastAsia="ko-KR"/>
              </w:rPr>
              <w:t>,0</w:t>
            </w:r>
            <w:proofErr w:type="gramEnd"/>
            <w:r>
              <w:rPr>
                <w:rFonts w:eastAsia="맑은 고딕"/>
                <w:lang w:eastAsia="ko-KR"/>
              </w:rPr>
              <w:t>, …, f</w:t>
            </w:r>
            <w:r>
              <w:rPr>
                <w:rFonts w:eastAsia="맑은 고딕"/>
                <w:vertAlign w:val="subscript"/>
                <w:lang w:eastAsia="ko-KR"/>
              </w:rPr>
              <w:t>1,G/2-1</w:t>
            </w:r>
            <w:r>
              <w:rPr>
                <w:rFonts w:eastAsia="맑은 고딕"/>
                <w:lang w:eastAsia="ko-KR"/>
              </w:rPr>
              <w:t>, f</w:t>
            </w:r>
            <w:r>
              <w:rPr>
                <w:rFonts w:eastAsia="맑은 고딕"/>
                <w:vertAlign w:val="subscript"/>
                <w:lang w:eastAsia="ko-KR"/>
              </w:rPr>
              <w:t>1,G/2</w:t>
            </w:r>
            <w:r>
              <w:rPr>
                <w:rFonts w:eastAsia="맑은 고딕"/>
                <w:lang w:eastAsia="ko-KR"/>
              </w:rPr>
              <w:t>, …, f</w:t>
            </w:r>
            <w:r>
              <w:rPr>
                <w:rFonts w:eastAsia="맑은 고딕"/>
                <w:vertAlign w:val="subscript"/>
                <w:lang w:eastAsia="ko-KR"/>
              </w:rPr>
              <w:t>1,G-1</w:t>
            </w:r>
            <w:r>
              <w:rPr>
                <w:rFonts w:eastAsia="맑은 고딕"/>
                <w:lang w:eastAsia="ko-KR"/>
              </w:rPr>
              <w:t>.</w:t>
            </w:r>
          </w:p>
          <w:p w14:paraId="7B90335B" w14:textId="77777777" w:rsidR="005F2E6A" w:rsidRDefault="00276A44">
            <w:pPr>
              <w:spacing w:after="0" w:afterAutospacing="0"/>
              <w:rPr>
                <w:rFonts w:eastAsia="맑은 고딕"/>
                <w:lang w:eastAsia="ko-KR"/>
              </w:rPr>
            </w:pPr>
            <w:r>
              <w:rPr>
                <w:rFonts w:eastAsia="맑은 고딕"/>
                <w:lang w:eastAsia="ko-KR"/>
              </w:rPr>
              <w:t>Concatenated bit sequence of TBoMS: g</w:t>
            </w:r>
            <w:r>
              <w:rPr>
                <w:rFonts w:eastAsia="맑은 고딕"/>
                <w:vertAlign w:val="subscript"/>
                <w:lang w:eastAsia="ko-KR"/>
              </w:rPr>
              <w:t>0</w:t>
            </w:r>
            <w:r>
              <w:rPr>
                <w:rFonts w:eastAsia="맑은 고딕"/>
                <w:lang w:eastAsia="ko-KR"/>
              </w:rPr>
              <w:t>, …, g</w:t>
            </w:r>
            <w:r>
              <w:rPr>
                <w:rFonts w:eastAsia="맑은 고딕"/>
                <w:vertAlign w:val="subscript"/>
                <w:lang w:eastAsia="ko-KR"/>
              </w:rPr>
              <w:t>G-1</w:t>
            </w:r>
            <w:r>
              <w:rPr>
                <w:rFonts w:eastAsia="맑은 고딕"/>
                <w:lang w:eastAsia="ko-KR"/>
              </w:rPr>
              <w:t>, g</w:t>
            </w:r>
            <w:r>
              <w:rPr>
                <w:rFonts w:eastAsia="맑은 고딕"/>
                <w:vertAlign w:val="subscript"/>
                <w:lang w:eastAsia="ko-KR"/>
              </w:rPr>
              <w:t>G</w:t>
            </w:r>
            <w:r>
              <w:rPr>
                <w:rFonts w:eastAsia="맑은 고딕"/>
                <w:lang w:eastAsia="ko-KR"/>
              </w:rPr>
              <w:t>, …, g</w:t>
            </w:r>
            <w:r>
              <w:rPr>
                <w:rFonts w:eastAsia="맑은 고딕"/>
                <w:vertAlign w:val="subscript"/>
                <w:lang w:eastAsia="ko-KR"/>
              </w:rPr>
              <w:t>2G-1</w:t>
            </w:r>
            <w:r>
              <w:rPr>
                <w:rFonts w:eastAsia="맑은 고딕"/>
                <w:lang w:eastAsia="ko-KR"/>
              </w:rPr>
              <w:t>.</w:t>
            </w:r>
          </w:p>
          <w:p w14:paraId="660F34D3" w14:textId="77777777" w:rsidR="005F2E6A" w:rsidRDefault="005F2E6A">
            <w:pPr>
              <w:spacing w:after="0" w:afterAutospacing="0"/>
              <w:rPr>
                <w:rFonts w:eastAsia="맑은 고딕"/>
                <w:lang w:eastAsia="ko-KR"/>
              </w:rPr>
            </w:pPr>
          </w:p>
          <w:p w14:paraId="706A6BC6" w14:textId="77777777" w:rsidR="005F2E6A" w:rsidRDefault="00276A44">
            <w:pPr>
              <w:spacing w:afterAutospacing="0"/>
              <w:rPr>
                <w:rFonts w:eastAsia="맑은 고딕"/>
                <w:lang w:eastAsia="ko-KR"/>
              </w:rPr>
            </w:pPr>
            <w:r>
              <w:rPr>
                <w:rFonts w:eastAsia="맑은 고딕" w:hint="eastAsia"/>
                <w:lang w:eastAsia="ko-KR"/>
              </w:rPr>
              <w:t>1</w:t>
            </w:r>
            <w:r>
              <w:rPr>
                <w:rFonts w:eastAsia="맑은 고딕"/>
                <w:lang w:eastAsia="ko-KR"/>
              </w:rPr>
              <w:t>) Per slot</w:t>
            </w:r>
          </w:p>
          <w:p w14:paraId="3DB58510" w14:textId="77777777" w:rsidR="005F2E6A" w:rsidRDefault="00276A44">
            <w:pPr>
              <w:spacing w:after="0" w:afterAutospacing="0"/>
              <w:jc w:val="center"/>
              <w:rPr>
                <w:rFonts w:eastAsia="맑은 고딕"/>
                <w:lang w:eastAsia="ko-KR"/>
              </w:rPr>
            </w:pPr>
            <w:r>
              <w:rPr>
                <w:rFonts w:eastAsia="맑은 고딕"/>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맑은 고딕"/>
                <w:lang w:eastAsia="ko-KR"/>
              </w:rPr>
            </w:pPr>
          </w:p>
          <w:p w14:paraId="6533232A" w14:textId="77777777" w:rsidR="005F2E6A" w:rsidRDefault="00276A44">
            <w:pPr>
              <w:spacing w:afterAutospacing="0"/>
              <w:rPr>
                <w:rFonts w:eastAsia="맑은 고딕"/>
                <w:lang w:eastAsia="ko-KR"/>
              </w:rPr>
            </w:pPr>
            <w:r>
              <w:rPr>
                <w:rFonts w:eastAsia="맑은 고딕" w:hint="eastAsia"/>
                <w:lang w:eastAsia="ko-KR"/>
              </w:rPr>
              <w:t>2</w:t>
            </w:r>
            <w:r>
              <w:rPr>
                <w:rFonts w:eastAsia="맑은 고딕"/>
                <w:lang w:eastAsia="ko-KR"/>
              </w:rPr>
              <w:t>) Over all the allocated slots for a single TBoMS</w:t>
            </w:r>
          </w:p>
          <w:p w14:paraId="75D8F6C5" w14:textId="77777777" w:rsidR="005F2E6A" w:rsidRDefault="00276A44">
            <w:pPr>
              <w:jc w:val="center"/>
              <w:rPr>
                <w:lang w:eastAsia="zh-CN"/>
              </w:rPr>
            </w:pPr>
            <w:r>
              <w:rPr>
                <w:noProof/>
                <w:lang w:val="en-US" w:eastAsia="ko-KR"/>
              </w:rPr>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lastRenderedPageBreak/>
              <w:t xml:space="preserve">We agree with </w:t>
            </w:r>
            <w:r>
              <w:rPr>
                <w:rFonts w:eastAsia="맑은 고딕" w:hint="eastAsia"/>
                <w:lang w:eastAsia="ko-KR"/>
              </w:rPr>
              <w:t>W</w:t>
            </w:r>
            <w:r>
              <w:rPr>
                <w:rFonts w:eastAsia="맑은 고딕"/>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lastRenderedPageBreak/>
              <w:t>IITH, IITM, CEWIT, Reliance Jio, Tejas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Huawei, Hisilicon</w:t>
            </w:r>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bookmarkStart w:id="5" w:name="_GoBack" w:colFirst="0" w:colLast="0"/>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 and share the view with WILUS.</w:t>
            </w:r>
          </w:p>
        </w:tc>
      </w:tr>
      <w:bookmarkEnd w:id="5"/>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0D59CB43" w:rsidR="005F2E6A" w:rsidRDefault="00276A44">
            <w:pPr>
              <w:rPr>
                <w:lang w:eastAsia="ja-JP"/>
              </w:rPr>
            </w:pPr>
            <w:r>
              <w:rPr>
                <w:lang w:eastAsia="zh-CN"/>
              </w:rPr>
              <w:t>QC (strong concerns on other option), Panasonic, InterDigital, Sharp, OPPO, DCM, Apple, MediaTek</w:t>
            </w:r>
            <w:r w:rsidR="000D6CCB">
              <w:rPr>
                <w:lang w:eastAsia="zh-CN"/>
              </w:rPr>
              <w:t>, Nokia, NSB</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039E50D9"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IITH, IITM, CEWIT, Reliance Jio, Tejas Networks</w:t>
            </w:r>
            <w:r w:rsidR="00D05B5E">
              <w:rPr>
                <w:lang w:val="en-US" w:eastAsia="zh-CN"/>
              </w:rPr>
              <w:t>, LG</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af7"/>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af7"/>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af7"/>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af7"/>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af7"/>
        <w:numPr>
          <w:ilvl w:val="1"/>
          <w:numId w:val="61"/>
        </w:numPr>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af7"/>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af7"/>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af7"/>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af7"/>
        <w:rPr>
          <w:sz w:val="22"/>
          <w:szCs w:val="22"/>
          <w:lang w:val="en-US"/>
        </w:rPr>
      </w:pPr>
    </w:p>
    <w:p w14:paraId="68CE4C2F" w14:textId="77777777" w:rsidR="005F2E6A" w:rsidRDefault="005F2E6A">
      <w:pPr>
        <w:pStyle w:val="af7"/>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af7"/>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af7"/>
        <w:numPr>
          <w:ilvl w:val="0"/>
          <w:numId w:val="62"/>
        </w:numPr>
        <w:rPr>
          <w:b/>
          <w:bCs/>
          <w:sz w:val="22"/>
          <w:lang w:val="en-US"/>
        </w:rPr>
      </w:pPr>
      <w:r>
        <w:rPr>
          <w:b/>
          <w:bCs/>
          <w:sz w:val="22"/>
          <w:lang w:val="en-US"/>
        </w:rPr>
        <w:lastRenderedPageBreak/>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af7"/>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r>
              <w:rPr>
                <w:lang w:eastAsia="ko-KR"/>
              </w:rPr>
              <w:t>InterDigital</w:t>
            </w:r>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TboMS compared with the case without the special slot. Both data rate and available time domain resources for TboMS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lastRenderedPageBreak/>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5F2E6A" w14:paraId="6BF6C68C" w14:textId="77777777" w:rsidTr="005F2E6A">
        <w:trPr>
          <w:trHeight w:val="300"/>
        </w:trPr>
        <w:tc>
          <w:tcPr>
            <w:tcW w:w="2402" w:type="dxa"/>
          </w:tcPr>
          <w:p w14:paraId="535CB1FB" w14:textId="77777777" w:rsidR="005F2E6A" w:rsidRDefault="00276A44">
            <w:pPr>
              <w:rPr>
                <w:lang w:eastAsia="zh-CN"/>
              </w:rPr>
            </w:pPr>
            <w:r>
              <w:rPr>
                <w:lang w:eastAsia="zh-CN"/>
              </w:rPr>
              <w:t>InterDigital</w:t>
            </w:r>
          </w:p>
        </w:tc>
        <w:tc>
          <w:tcPr>
            <w:tcW w:w="7237" w:type="dxa"/>
          </w:tcPr>
          <w:p w14:paraId="2624C719" w14:textId="77777777" w:rsidR="005F2E6A" w:rsidRDefault="00276A44">
            <w:pPr>
              <w:rPr>
                <w:lang w:eastAsia="zh-CN"/>
              </w:rPr>
            </w:pPr>
            <w:r>
              <w:rPr>
                <w:lang w:eastAsia="ko-KR"/>
              </w:rPr>
              <w:t>A new entry in TDRA configuration to indicate TboMS.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af7"/>
              <w:numPr>
                <w:ilvl w:val="0"/>
                <w:numId w:val="63"/>
              </w:numPr>
              <w:spacing w:after="0"/>
              <w:ind w:left="357" w:hanging="357"/>
              <w:rPr>
                <w:lang w:eastAsia="ko-KR"/>
              </w:rPr>
            </w:pPr>
            <w:r>
              <w:rPr>
                <w:lang w:eastAsia="ko-KR"/>
              </w:rPr>
              <w:t xml:space="preserve">An additional SLIV can be introduced to indicate time domain resource allocation for special slots for TboMS. </w:t>
            </w:r>
          </w:p>
          <w:p w14:paraId="1B61E60E" w14:textId="77777777" w:rsidR="005F2E6A" w:rsidRDefault="00276A44">
            <w:pPr>
              <w:pStyle w:val="af7"/>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af7"/>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af7"/>
              <w:numPr>
                <w:ilvl w:val="0"/>
                <w:numId w:val="63"/>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In our understating, there is possibly no impacts on rate matching, UCI multiplexing, power control, if special slots are used for TboMS.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lastRenderedPageBreak/>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Summary of companies’ views on performance increase/reduction when supporting optimizations targeting the use of S slots for TboMS</w:t>
            </w:r>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af7"/>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af7"/>
              <w:numPr>
                <w:ilvl w:val="0"/>
                <w:numId w:val="64"/>
              </w:numPr>
              <w:spacing w:after="100"/>
              <w:rPr>
                <w:lang w:eastAsia="zh-CN"/>
              </w:rPr>
            </w:pPr>
            <w:r>
              <w:rPr>
                <w:lang w:eastAsia="zh-CN"/>
              </w:rPr>
              <w:t>Both data rate and available time domain resources for TboMS could be increased thanks to the additional resource.</w:t>
            </w:r>
          </w:p>
          <w:p w14:paraId="3DEB49B3" w14:textId="77777777" w:rsidR="005F2E6A" w:rsidRDefault="00276A44">
            <w:pPr>
              <w:pStyle w:val="af7"/>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af7"/>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af7"/>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Summary of companies’ views on specification impacts of supporting optimizations targeting the use of S slots for TboMS</w:t>
            </w:r>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af7"/>
              <w:numPr>
                <w:ilvl w:val="0"/>
                <w:numId w:val="66"/>
              </w:numPr>
              <w:spacing w:after="100"/>
              <w:rPr>
                <w:lang w:eastAsia="zh-CN"/>
              </w:rPr>
            </w:pPr>
            <w:r>
              <w:rPr>
                <w:lang w:eastAsia="zh-CN"/>
              </w:rPr>
              <w:t>Possibly no impacts on rate matching, UCI multiplexing, power control, if special slots are used for TboMS.</w:t>
            </w:r>
          </w:p>
          <w:p w14:paraId="653FF9D1" w14:textId="77777777" w:rsidR="005F2E6A" w:rsidRDefault="00276A44">
            <w:pPr>
              <w:pStyle w:val="af7"/>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af7"/>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af7"/>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af7"/>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af7"/>
              <w:numPr>
                <w:ilvl w:val="0"/>
                <w:numId w:val="67"/>
              </w:numPr>
              <w:spacing w:after="100"/>
              <w:rPr>
                <w:lang w:eastAsia="ko-KR"/>
              </w:rPr>
            </w:pPr>
            <w:r>
              <w:rPr>
                <w:lang w:eastAsia="ko-KR"/>
              </w:rPr>
              <w:t>L&gt;14 in SLIV may need to be considered.</w:t>
            </w:r>
          </w:p>
          <w:p w14:paraId="34DAC748" w14:textId="77777777" w:rsidR="005F2E6A" w:rsidRDefault="00276A44">
            <w:pPr>
              <w:pStyle w:val="af7"/>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af7"/>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af7"/>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af7"/>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af7"/>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af7"/>
              <w:numPr>
                <w:ilvl w:val="0"/>
                <w:numId w:val="67"/>
              </w:numPr>
              <w:spacing w:after="100"/>
              <w:rPr>
                <w:lang w:eastAsia="ko-KR"/>
              </w:rPr>
            </w:pPr>
            <w:r>
              <w:rPr>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Summary of companies’ views on implementation impacts of supporting optimizations targeting the use of S slots for TboMS</w:t>
            </w:r>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Possibly no impacts on rate matching, UCI multiplexing, power control, if special slots are used for TboMS.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af7"/>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af7"/>
        <w:numPr>
          <w:ilvl w:val="0"/>
          <w:numId w:val="68"/>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4E73AA8F" w14:textId="77777777" w:rsidR="005F2E6A" w:rsidRDefault="00276A44">
      <w:pPr>
        <w:pStyle w:val="af7"/>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af7"/>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af7"/>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81"/>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Allocating resources for TboMS in the special slot in TDD is possible according to the agreed time domain resource determination for TboMS.</w:t>
      </w:r>
    </w:p>
    <w:p w14:paraId="0DCBC53E"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5D5A94FE" w14:textId="77777777" w:rsidR="005F2E6A" w:rsidRDefault="005F2E6A">
      <w:pPr>
        <w:spacing w:after="240"/>
      </w:pPr>
    </w:p>
    <w:p w14:paraId="7712BA53" w14:textId="77777777" w:rsidR="005F2E6A" w:rsidRDefault="00276A44">
      <w:pPr>
        <w:pStyle w:val="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af7"/>
        <w:numPr>
          <w:ilvl w:val="0"/>
          <w:numId w:val="70"/>
        </w:numPr>
        <w:rPr>
          <w:sz w:val="22"/>
          <w:lang w:val="en-US"/>
        </w:rPr>
      </w:pPr>
      <w:r>
        <w:rPr>
          <w:sz w:val="22"/>
          <w:lang w:val="en-US"/>
        </w:rPr>
        <w:t xml:space="preserve">How to count slots for transmitting TBoMS: available vs. consecutive </w:t>
      </w:r>
    </w:p>
    <w:p w14:paraId="39123B17" w14:textId="77777777" w:rsidR="005F2E6A" w:rsidRDefault="00276A44">
      <w:pPr>
        <w:pStyle w:val="af7"/>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af7"/>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af7"/>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af7"/>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77777777" w:rsidR="005F2E6A" w:rsidRDefault="00276A44">
      <w:pPr>
        <w:pStyle w:val="3"/>
        <w:numPr>
          <w:ilvl w:val="2"/>
          <w:numId w:val="4"/>
        </w:numPr>
        <w:rPr>
          <w:lang w:val="en-US"/>
        </w:rPr>
      </w:pPr>
      <w:bookmarkStart w:id="8" w:name="_Hlk79682516"/>
      <w:r>
        <w:rPr>
          <w:color w:val="00B050"/>
        </w:rPr>
        <w:t>[OPEN]</w:t>
      </w:r>
      <w:r>
        <w:t xml:space="preserve"> </w:t>
      </w:r>
      <w:r>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af7"/>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af7"/>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lastRenderedPageBreak/>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맑은 고딕" w:hint="eastAsia"/>
                <w:lang w:eastAsia="ko-KR"/>
              </w:rPr>
              <w:t>LG</w:t>
            </w:r>
          </w:p>
        </w:tc>
        <w:tc>
          <w:tcPr>
            <w:tcW w:w="6081" w:type="dxa"/>
          </w:tcPr>
          <w:p w14:paraId="00E9C661" w14:textId="77777777" w:rsidR="005F2E6A" w:rsidRDefault="00276A44">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맑은 고딕"/>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맑은 고딕"/>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r>
              <w:rPr>
                <w:lang w:eastAsia="zh-CN"/>
              </w:rPr>
              <w:t>InterDigital</w:t>
            </w:r>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1F1A7F4A" w14:textId="77777777" w:rsidR="005F2E6A" w:rsidRDefault="00276A44">
            <w:pPr>
              <w:spacing w:after="0"/>
              <w:rPr>
                <w:rFonts w:eastAsia="맑은 고딕"/>
                <w:lang w:eastAsia="ko-KR"/>
              </w:rPr>
            </w:pPr>
            <w:r>
              <w:rPr>
                <w:rFonts w:eastAsia="맑은 고딕" w:hint="eastAsia"/>
                <w:lang w:eastAsia="ko-KR"/>
              </w:rPr>
              <w:t>W</w:t>
            </w:r>
            <w:r>
              <w:rPr>
                <w:rFonts w:eastAsia="맑은 고딕"/>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맑은 고딕"/>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lastRenderedPageBreak/>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74F1F38C" w14:textId="77777777" w:rsidR="005F2E6A" w:rsidRDefault="00276A44">
      <w:pPr>
        <w:pStyle w:val="af7"/>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81"/>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TBoMS is counted based on the available slots for UL transmission. </w:t>
            </w:r>
          </w:p>
          <w:p w14:paraId="34D46BE8" w14:textId="77777777" w:rsidR="005F2E6A" w:rsidRDefault="00276A44">
            <w:pPr>
              <w:pStyle w:val="af7"/>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55B8179A" w14:textId="77777777" w:rsidR="005F2E6A" w:rsidRDefault="00276A44">
            <w:pPr>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I think Xiaomi’s proposal is better than what I proposed, thank you. I will send this version of the proposal to Mr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Huawei, Hisilicon</w:t>
            </w:r>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lastRenderedPageBreak/>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The number of slots allocated for TboMS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바탕"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60B267DC" w14:textId="77777777" w:rsidR="005F2E6A" w:rsidRDefault="00276A44">
      <w:pPr>
        <w:rPr>
          <w:sz w:val="22"/>
          <w:szCs w:val="22"/>
        </w:rPr>
      </w:pPr>
      <w:r>
        <w:rPr>
          <w:sz w:val="22"/>
          <w:szCs w:val="22"/>
        </w:rPr>
        <w:lastRenderedPageBreak/>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TboMS. </w:t>
            </w:r>
            <w:r>
              <w:rPr>
                <w:rFonts w:hint="eastAsia"/>
                <w:lang w:eastAsia="zh-CN"/>
              </w:rPr>
              <w:t>Can</w:t>
            </w:r>
            <w:r>
              <w:rPr>
                <w:lang w:eastAsia="ko-KR"/>
              </w:rPr>
              <w:t xml:space="preserve"> we have a bullet </w:t>
            </w:r>
            <w:r>
              <w:rPr>
                <w:rFonts w:hint="eastAsia"/>
                <w:lang w:eastAsia="zh-CN"/>
              </w:rPr>
              <w:t>“</w:t>
            </w:r>
            <w:r>
              <w:rPr>
                <w:sz w:val="22"/>
                <w:szCs w:val="22"/>
                <w:lang w:eastAsia="zh-CN"/>
              </w:rPr>
              <w:t>N slots are allocated for a TboMS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The dropped slot is still counted in the N allocated slots for the single TboMS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45D45CA9"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e support the proposal.</w:t>
            </w:r>
          </w:p>
        </w:tc>
      </w:tr>
      <w:tr w:rsidR="005F2E6A" w14:paraId="54D08319" w14:textId="77777777" w:rsidTr="005F2E6A">
        <w:tc>
          <w:tcPr>
            <w:tcW w:w="2173" w:type="dxa"/>
          </w:tcPr>
          <w:p w14:paraId="62CE9E85" w14:textId="77777777" w:rsidR="005F2E6A" w:rsidRDefault="00276A44">
            <w:pPr>
              <w:rPr>
                <w:rFonts w:eastAsia="맑은 고딕"/>
                <w:lang w:eastAsia="ko-KR"/>
              </w:rPr>
            </w:pPr>
            <w:r>
              <w:rPr>
                <w:lang w:eastAsia="zh-CN"/>
              </w:rPr>
              <w:t>Vivo</w:t>
            </w:r>
          </w:p>
        </w:tc>
        <w:tc>
          <w:tcPr>
            <w:tcW w:w="7450" w:type="dxa"/>
          </w:tcPr>
          <w:p w14:paraId="2BA42FF5" w14:textId="77777777" w:rsidR="005F2E6A" w:rsidRDefault="00276A44">
            <w:pPr>
              <w:rPr>
                <w:rFonts w:eastAsia="맑은 고딕"/>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r>
              <w:rPr>
                <w:rFonts w:hint="eastAsia"/>
                <w:lang w:eastAsia="zh-CN"/>
              </w:rPr>
              <w:t>S</w:t>
            </w:r>
            <w:r>
              <w:rPr>
                <w:lang w:eastAsia="zh-CN"/>
              </w:rPr>
              <w:t>preadtrum</w:t>
            </w:r>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lastRenderedPageBreak/>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r>
              <w:rPr>
                <w:rFonts w:eastAsia="MS Mincho"/>
                <w:lang w:eastAsia="ja-JP"/>
              </w:rPr>
              <w:t>InterDigital</w:t>
            </w:r>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af7"/>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af7"/>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81"/>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77777777" w:rsidR="005F2E6A" w:rsidRDefault="005F2E6A">
            <w:pPr>
              <w:rPr>
                <w:rFonts w:eastAsia="MS Mincho"/>
                <w:lang w:eastAsia="ja-JP"/>
              </w:rPr>
            </w:pPr>
          </w:p>
        </w:tc>
        <w:tc>
          <w:tcPr>
            <w:tcW w:w="7450" w:type="dxa"/>
          </w:tcPr>
          <w:p w14:paraId="7B6C0225" w14:textId="77777777" w:rsidR="005F2E6A" w:rsidRDefault="005F2E6A">
            <w:pPr>
              <w:rPr>
                <w:rFonts w:eastAsia="MS Mincho"/>
                <w:lang w:eastAsia="ja-JP"/>
              </w:rPr>
            </w:pP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77777777" w:rsidR="005F2E6A" w:rsidRDefault="005F2E6A">
            <w:pPr>
              <w:rPr>
                <w:rFonts w:eastAsia="MS Mincho"/>
                <w:lang w:eastAsia="ja-JP"/>
              </w:rPr>
            </w:pPr>
          </w:p>
        </w:tc>
        <w:tc>
          <w:tcPr>
            <w:tcW w:w="7450" w:type="dxa"/>
          </w:tcPr>
          <w:p w14:paraId="53F1C50B" w14:textId="77777777" w:rsidR="005F2E6A" w:rsidRDefault="005F2E6A">
            <w:pPr>
              <w:rPr>
                <w:rFonts w:eastAsia="MS Mincho"/>
                <w:lang w:eastAsia="ja-JP"/>
              </w:rPr>
            </w:pP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3"/>
        <w:numPr>
          <w:ilvl w:val="2"/>
          <w:numId w:val="4"/>
        </w:numPr>
        <w:rPr>
          <w:lang w:val="en-US"/>
        </w:rPr>
      </w:pPr>
      <w:bookmarkStart w:id="9" w:name="_Hlk79682508"/>
      <w:r>
        <w:rPr>
          <w:color w:val="00B050"/>
        </w:rPr>
        <w:t>[</w:t>
      </w:r>
      <w:r>
        <w:rPr>
          <w:color w:val="5B9BD5" w:themeColor="accent5"/>
          <w:szCs w:val="28"/>
          <w:lang w:val="en-US"/>
        </w:rPr>
        <w:t>PAUSED</w:t>
      </w:r>
      <w:r>
        <w:rPr>
          <w:color w:val="00B050"/>
        </w:rPr>
        <w:t>]</w:t>
      </w:r>
      <w:r>
        <w:t xml:space="preserve"> </w:t>
      </w:r>
      <w:r>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af7"/>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af7"/>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af7"/>
        <w:numPr>
          <w:ilvl w:val="2"/>
          <w:numId w:val="75"/>
        </w:numPr>
        <w:rPr>
          <w:sz w:val="22"/>
          <w:szCs w:val="22"/>
          <w:lang w:val="en-US"/>
        </w:rPr>
      </w:pPr>
      <w:r>
        <w:rPr>
          <w:sz w:val="22"/>
          <w:szCs w:val="22"/>
          <w:lang w:val="en-US"/>
        </w:rPr>
        <w:t>Huawei/HiSi [3], ZTE [5], Samsung [19], CATT [8], Sharp [24]</w:t>
      </w:r>
    </w:p>
    <w:p w14:paraId="6570802B" w14:textId="77777777" w:rsidR="005F2E6A" w:rsidRDefault="00276A44">
      <w:pPr>
        <w:pStyle w:val="af7"/>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af7"/>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af7"/>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af7"/>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af7"/>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af7"/>
        <w:numPr>
          <w:ilvl w:val="2"/>
          <w:numId w:val="75"/>
        </w:numPr>
        <w:rPr>
          <w:sz w:val="22"/>
          <w:szCs w:val="22"/>
          <w:lang w:val="en-US"/>
        </w:rPr>
      </w:pPr>
      <w:r>
        <w:rPr>
          <w:sz w:val="22"/>
          <w:szCs w:val="22"/>
          <w:lang w:val="en-US"/>
        </w:rPr>
        <w:t>TCL communications [4]</w:t>
      </w:r>
    </w:p>
    <w:p w14:paraId="2E767465" w14:textId="77777777" w:rsidR="005F2E6A" w:rsidRDefault="005F2E6A">
      <w:pPr>
        <w:pStyle w:val="af7"/>
        <w:ind w:left="2160"/>
        <w:rPr>
          <w:sz w:val="22"/>
          <w:szCs w:val="22"/>
          <w:lang w:val="en-US"/>
        </w:rPr>
      </w:pPr>
    </w:p>
    <w:p w14:paraId="115C06C2" w14:textId="77777777" w:rsidR="005F2E6A" w:rsidRDefault="00276A44">
      <w:pPr>
        <w:pStyle w:val="af7"/>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af7"/>
        <w:numPr>
          <w:ilvl w:val="1"/>
          <w:numId w:val="75"/>
        </w:numPr>
        <w:rPr>
          <w:sz w:val="22"/>
          <w:szCs w:val="22"/>
          <w:lang w:val="en-US"/>
        </w:rPr>
      </w:pPr>
      <w:r>
        <w:rPr>
          <w:sz w:val="22"/>
          <w:szCs w:val="22"/>
          <w:lang w:val="en-US"/>
        </w:rPr>
        <w:t>Nokia/NSB [21]: {[1], 2, 3, 4, 7}</w:t>
      </w:r>
    </w:p>
    <w:p w14:paraId="3A083545" w14:textId="77777777" w:rsidR="005F2E6A" w:rsidRDefault="00276A44">
      <w:pPr>
        <w:pStyle w:val="af7"/>
        <w:numPr>
          <w:ilvl w:val="1"/>
          <w:numId w:val="75"/>
        </w:numPr>
        <w:rPr>
          <w:sz w:val="22"/>
          <w:szCs w:val="22"/>
          <w:lang w:val="en-US"/>
        </w:rPr>
      </w:pPr>
      <w:r>
        <w:rPr>
          <w:sz w:val="22"/>
          <w:szCs w:val="22"/>
          <w:lang w:val="en-US"/>
        </w:rPr>
        <w:t>ZTE [5]: {1, 2, 3, 4, 7, 8, 12, 16}</w:t>
      </w:r>
    </w:p>
    <w:p w14:paraId="67F05881" w14:textId="77777777" w:rsidR="005F2E6A" w:rsidRDefault="00276A44">
      <w:pPr>
        <w:pStyle w:val="af7"/>
        <w:numPr>
          <w:ilvl w:val="1"/>
          <w:numId w:val="75"/>
        </w:numPr>
        <w:rPr>
          <w:sz w:val="22"/>
          <w:szCs w:val="22"/>
          <w:lang w:val="en-US"/>
        </w:rPr>
      </w:pPr>
      <w:r>
        <w:rPr>
          <w:sz w:val="22"/>
          <w:szCs w:val="22"/>
          <w:lang w:val="en-US"/>
        </w:rPr>
        <w:t>Apple [16]: maximum number is 8</w:t>
      </w:r>
    </w:p>
    <w:p w14:paraId="0A802ECC" w14:textId="77777777" w:rsidR="005F2E6A" w:rsidRDefault="005F2E6A">
      <w:pPr>
        <w:pStyle w:val="af7"/>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af7"/>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af7"/>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af7"/>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af7"/>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af7"/>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af7"/>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af7"/>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lastRenderedPageBreak/>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af7"/>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af7"/>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bullet in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lastRenderedPageBreak/>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af7"/>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lastRenderedPageBreak/>
              <w:t>pusch-TimeDomainAllocationListDCI-0-2-r16               SetupRelease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pusch-TimeDomainAllocationListDCI-0-1-r16               SetupRelease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lastRenderedPageBreak/>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맑은 고딕" w:hint="eastAsia"/>
                <w:lang w:eastAsia="ko-KR"/>
              </w:rPr>
              <w:t>LG</w:t>
            </w:r>
          </w:p>
        </w:tc>
        <w:tc>
          <w:tcPr>
            <w:tcW w:w="6081" w:type="dxa"/>
          </w:tcPr>
          <w:p w14:paraId="102215C1" w14:textId="77777777" w:rsidR="005F2E6A" w:rsidRDefault="00276A44">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맑은 고딕"/>
                <w:lang w:eastAsia="ko-KR"/>
              </w:rPr>
            </w:pPr>
            <w:r>
              <w:rPr>
                <w:lang w:eastAsia="ko-KR"/>
              </w:rPr>
              <w:t>Intel</w:t>
            </w:r>
          </w:p>
        </w:tc>
        <w:tc>
          <w:tcPr>
            <w:tcW w:w="6081" w:type="dxa"/>
          </w:tcPr>
          <w:p w14:paraId="270ABD43" w14:textId="77777777" w:rsidR="005F2E6A" w:rsidRDefault="00276A44">
            <w:pPr>
              <w:rPr>
                <w:rFonts w:eastAsia="맑은 고딕"/>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lastRenderedPageBreak/>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af7"/>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af7"/>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af7"/>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af7"/>
        <w:numPr>
          <w:ilvl w:val="0"/>
          <w:numId w:val="81"/>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3723" w:type="dxa"/>
          </w:tcPr>
          <w:p w14:paraId="4B0DC762" w14:textId="77777777" w:rsidR="005F2E6A" w:rsidRDefault="00276A44">
            <w:pPr>
              <w:rPr>
                <w:lang w:eastAsia="zh-CN"/>
              </w:rPr>
            </w:pPr>
            <w:r>
              <w:rPr>
                <w:rFonts w:eastAsia="맑은 고딕"/>
                <w:lang w:eastAsia="ko-KR"/>
              </w:rPr>
              <w:t>Repurpose/enhance existing TDRA table</w:t>
            </w:r>
          </w:p>
        </w:tc>
        <w:tc>
          <w:tcPr>
            <w:tcW w:w="3724" w:type="dxa"/>
          </w:tcPr>
          <w:p w14:paraId="6AA6E8BE" w14:textId="77777777" w:rsidR="005F2E6A" w:rsidRDefault="00276A44">
            <w:pPr>
              <w:spacing w:after="0" w:afterAutospacing="0"/>
              <w:rPr>
                <w:rFonts w:eastAsia="맑은 고딕"/>
                <w:lang w:eastAsia="ko-KR"/>
              </w:rPr>
            </w:pPr>
            <w:r>
              <w:rPr>
                <w:rFonts w:eastAsia="맑은 고딕" w:hint="eastAsia"/>
                <w:lang w:eastAsia="ko-KR"/>
              </w:rPr>
              <w:t>I</w:t>
            </w:r>
            <w:r>
              <w:rPr>
                <w:rFonts w:eastAsia="맑은 고딕"/>
                <w:lang w:eastAsia="ko-KR"/>
              </w:rPr>
              <w:t xml:space="preserve">n our understanding, a new dedicated table includes other than “S, L, and K”, i.e., newly </w:t>
            </w:r>
            <w:r>
              <w:rPr>
                <w:rFonts w:eastAsia="맑은 고딕"/>
                <w:lang w:eastAsia="ko-KR"/>
              </w:rPr>
              <w:lastRenderedPageBreak/>
              <w:t xml:space="preserve">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맑은 고딕"/>
                <w:lang w:eastAsia="ko-KR"/>
              </w:rPr>
            </w:pPr>
            <w:r>
              <w:rPr>
                <w:rFonts w:eastAsia="맑은 고딕" w:hint="eastAsia"/>
                <w:lang w:eastAsia="ko-KR"/>
              </w:rPr>
              <w:t>A</w:t>
            </w:r>
            <w:r>
              <w:rPr>
                <w:rFonts w:eastAsia="맑은 고딕"/>
                <w:lang w:eastAsia="ko-KR"/>
              </w:rPr>
              <w:t>dditionally, the TDRA table for TBoMS configured by either two options is configured separately with the legacy TDRA table.</w:t>
            </w:r>
          </w:p>
          <w:p w14:paraId="2F81DEF8" w14:textId="77777777" w:rsidR="005F2E6A" w:rsidRDefault="00276A44">
            <w:pPr>
              <w:rPr>
                <w:lang w:eastAsia="zh-CN"/>
              </w:rPr>
            </w:pPr>
            <w:r>
              <w:rPr>
                <w:rFonts w:eastAsia="맑은 고딕"/>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Because both repetition number and N are indicated in this new TDRA table. Actually, maybe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7448" w:type="dxa"/>
          </w:tcPr>
          <w:p w14:paraId="45672E3E" w14:textId="77777777" w:rsidR="005F2E6A" w:rsidRDefault="00276A44">
            <w:pPr>
              <w:spacing w:after="100"/>
              <w:rPr>
                <w:lang w:eastAsia="zh-CN"/>
              </w:rPr>
            </w:pPr>
            <w:r>
              <w:rPr>
                <w:rFonts w:eastAsia="맑은 고딕" w:hint="eastAsia"/>
                <w:lang w:eastAsia="ko-KR"/>
              </w:rPr>
              <w:t>Y</w:t>
            </w:r>
            <w:r>
              <w:rPr>
                <w:rFonts w:eastAsia="맑은 고딕"/>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r>
              <w:rPr>
                <w:rFonts w:hint="eastAsia"/>
                <w:lang w:eastAsia="zh-CN"/>
              </w:rPr>
              <w:t>S</w:t>
            </w:r>
            <w:r>
              <w:rPr>
                <w:lang w:eastAsia="zh-CN"/>
              </w:rPr>
              <w:t>preadtrum</w:t>
            </w:r>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맑은 고딕"/>
                <w:lang w:eastAsia="ko-KR"/>
              </w:rPr>
            </w:pPr>
            <w:r>
              <w:rPr>
                <w:rFonts w:eastAsia="맑은 고딕"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lastRenderedPageBreak/>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lastRenderedPageBreak/>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7448" w:type="dxa"/>
          </w:tcPr>
          <w:p w14:paraId="4FD7971D" w14:textId="77777777" w:rsidR="005F2E6A" w:rsidRDefault="00276A44">
            <w:pPr>
              <w:spacing w:after="100"/>
              <w:rPr>
                <w:lang w:eastAsia="zh-CN"/>
              </w:rPr>
            </w:pPr>
            <w:r>
              <w:rPr>
                <w:rFonts w:eastAsia="맑은 고딕" w:hint="eastAsia"/>
                <w:lang w:eastAsia="ko-KR"/>
              </w:rPr>
              <w:t>V</w:t>
            </w:r>
            <w:r>
              <w:rPr>
                <w:rFonts w:eastAsia="맑은 고딕"/>
                <w:lang w:eastAsia="ko-KR"/>
              </w:rPr>
              <w:t xml:space="preserve">alues supported in Rel-16, i.e., </w:t>
            </w:r>
            <w:r>
              <w:rPr>
                <w:rFonts w:hint="eastAsia"/>
                <w:i/>
                <w:iCs/>
                <w:lang w:val="en-US" w:eastAsia="ko-KR"/>
              </w:rPr>
              <w:t>numberOfRepetitions-r16</w:t>
            </w:r>
            <w:r>
              <w:rPr>
                <w:rFonts w:eastAsia="맑은 고딕"/>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맑은 고딕"/>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3E6CF730" w14:textId="77777777" w:rsidR="005F2E6A" w:rsidRDefault="00276A44">
            <w:pPr>
              <w:spacing w:after="100"/>
              <w:rPr>
                <w:rFonts w:eastAsia="맑은 고딕"/>
                <w:lang w:eastAsia="ko-KR"/>
              </w:rPr>
            </w:pPr>
            <w:r>
              <w:rPr>
                <w:lang w:eastAsia="zh-CN"/>
              </w:rPr>
              <w:t>Furthermore, long duration of a single TBoMS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r>
              <w:rPr>
                <w:rFonts w:hint="eastAsia"/>
                <w:lang w:eastAsia="zh-CN"/>
              </w:rPr>
              <w:t>S</w:t>
            </w:r>
            <w:r>
              <w:rPr>
                <w:lang w:eastAsia="zh-CN"/>
              </w:rPr>
              <w:t>preadtrum</w:t>
            </w:r>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r>
              <w:rPr>
                <w:rFonts w:eastAsia="MS Mincho"/>
                <w:lang w:eastAsia="ja-JP"/>
              </w:rPr>
              <w:t>InterDigital</w:t>
            </w:r>
          </w:p>
        </w:tc>
        <w:tc>
          <w:tcPr>
            <w:tcW w:w="7448" w:type="dxa"/>
          </w:tcPr>
          <w:p w14:paraId="2C2F901B" w14:textId="77777777" w:rsidR="005F2E6A" w:rsidRDefault="00276A44">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af7"/>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af7"/>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14:paraId="35BF9A1C" w14:textId="77777777" w:rsidR="005F2E6A" w:rsidRDefault="00276A44">
      <w:pPr>
        <w:pStyle w:val="af7"/>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14:paraId="1287E776" w14:textId="77777777" w:rsidR="005F2E6A" w:rsidRDefault="00276A44">
      <w:pPr>
        <w:pStyle w:val="af7"/>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af7"/>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af7"/>
        <w:numPr>
          <w:ilvl w:val="0"/>
          <w:numId w:val="82"/>
        </w:numPr>
        <w:rPr>
          <w:sz w:val="22"/>
          <w:szCs w:val="22"/>
          <w:lang w:val="en-US"/>
        </w:rPr>
      </w:pPr>
      <w:r>
        <w:rPr>
          <w:sz w:val="22"/>
          <w:szCs w:val="22"/>
          <w:lang w:val="en-US"/>
        </w:rPr>
        <w:t>Candidate values for N:</w:t>
      </w:r>
    </w:p>
    <w:p w14:paraId="11063CA2" w14:textId="77777777" w:rsidR="005F2E6A" w:rsidRDefault="00276A44">
      <w:pPr>
        <w:pStyle w:val="af7"/>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lastRenderedPageBreak/>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af7"/>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14:paraId="0610CD0D" w14:textId="77777777" w:rsidR="005F2E6A" w:rsidRDefault="00276A44">
      <w:pPr>
        <w:pStyle w:val="af7"/>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af7"/>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77777777" w:rsidR="005F2E6A" w:rsidRDefault="00276A44">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af7"/>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af7"/>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af7"/>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af7"/>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af7"/>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af7"/>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af7"/>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af7"/>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af7"/>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af7"/>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af7"/>
        <w:ind w:left="1440"/>
        <w:rPr>
          <w:sz w:val="22"/>
          <w:szCs w:val="22"/>
          <w:lang w:eastAsia="zh-CN"/>
        </w:rPr>
      </w:pPr>
    </w:p>
    <w:p w14:paraId="2DA4EC1B" w14:textId="77777777" w:rsidR="005F2E6A" w:rsidRDefault="00276A44">
      <w:pPr>
        <w:pStyle w:val="af7"/>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af7"/>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af7"/>
        <w:numPr>
          <w:ilvl w:val="1"/>
          <w:numId w:val="84"/>
        </w:numPr>
        <w:rPr>
          <w:sz w:val="22"/>
          <w:szCs w:val="22"/>
          <w:lang w:eastAsia="zh-CN"/>
        </w:rPr>
      </w:pPr>
      <w:r>
        <w:rPr>
          <w:sz w:val="22"/>
          <w:szCs w:val="22"/>
          <w:lang w:eastAsia="zh-CN"/>
        </w:rPr>
        <w:lastRenderedPageBreak/>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w:t>
            </w:r>
            <w:r>
              <w:rPr>
                <w:b/>
                <w:bCs/>
                <w:sz w:val="22"/>
                <w:szCs w:val="22"/>
                <w:highlight w:val="yellow"/>
                <w:lang w:val="en-US" w:eastAsia="ko-KR"/>
              </w:rPr>
              <w:lastRenderedPageBreak/>
              <w:t xml:space="preserve">multiplexing with PUSCH is reused as much as possible in case 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lastRenderedPageBreak/>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to defer the discussion until the design framework is clear. Also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r>
              <w:rPr>
                <w:lang w:eastAsia="zh-CN"/>
              </w:rPr>
              <w:t>InterDigital</w:t>
            </w:r>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lastRenderedPageBreak/>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6083" w:type="dxa"/>
          </w:tcPr>
          <w:p w14:paraId="12B6592B" w14:textId="77777777" w:rsidR="005F2E6A" w:rsidRDefault="00276A44">
            <w:pPr>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맑은 고딕" w:hint="eastAsia"/>
                <w:lang w:eastAsia="ko-KR"/>
              </w:rPr>
              <w:t>LG</w:t>
            </w:r>
          </w:p>
        </w:tc>
        <w:tc>
          <w:tcPr>
            <w:tcW w:w="6081" w:type="dxa"/>
          </w:tcPr>
          <w:p w14:paraId="154E92CF" w14:textId="77777777" w:rsidR="005F2E6A" w:rsidRDefault="00276A44">
            <w:pPr>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맑은 고딕"/>
                <w:lang w:eastAsia="ko-KR"/>
              </w:rPr>
            </w:pPr>
            <w:r>
              <w:rPr>
                <w:lang w:eastAsia="ko-KR"/>
              </w:rPr>
              <w:t>Intel</w:t>
            </w:r>
          </w:p>
        </w:tc>
        <w:tc>
          <w:tcPr>
            <w:tcW w:w="6081" w:type="dxa"/>
          </w:tcPr>
          <w:p w14:paraId="4A0AE1F9" w14:textId="77777777" w:rsidR="005F2E6A" w:rsidRDefault="00276A44">
            <w:pPr>
              <w:rPr>
                <w:rFonts w:eastAsia="맑은 고딕"/>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r>
              <w:rPr>
                <w:lang w:eastAsia="zh-CN"/>
              </w:rPr>
              <w:t>InterDigital</w:t>
            </w:r>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af7"/>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af7"/>
        <w:numPr>
          <w:ilvl w:val="1"/>
          <w:numId w:val="85"/>
        </w:numPr>
        <w:spacing w:before="120" w:after="120" w:line="276" w:lineRule="auto"/>
        <w:rPr>
          <w:sz w:val="22"/>
          <w:szCs w:val="22"/>
        </w:rPr>
      </w:pPr>
      <w:r>
        <w:rPr>
          <w:sz w:val="22"/>
          <w:szCs w:val="22"/>
        </w:rPr>
        <w:t>K equals the number of slots allocated for TBoMS [8 companies]:</w:t>
      </w:r>
    </w:p>
    <w:p w14:paraId="284E342E" w14:textId="77777777" w:rsidR="005F2E6A" w:rsidRDefault="00276A44">
      <w:pPr>
        <w:pStyle w:val="af7"/>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af7"/>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14:paraId="0811492A" w14:textId="77777777" w:rsidR="005F2E6A" w:rsidRDefault="00276A44">
      <w:pPr>
        <w:pStyle w:val="af7"/>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af7"/>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af7"/>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af7"/>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af7"/>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af7"/>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af7"/>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3A9219B" w14:textId="77777777" w:rsidR="005F2E6A" w:rsidRDefault="00276A44">
      <w:pPr>
        <w:pStyle w:val="af7"/>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af7"/>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af7"/>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af7"/>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af7"/>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af7"/>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af7"/>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af7"/>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af7"/>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af7"/>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af7"/>
        <w:rPr>
          <w:sz w:val="22"/>
          <w:szCs w:val="22"/>
        </w:rPr>
      </w:pPr>
    </w:p>
    <w:p w14:paraId="2C5F21B8" w14:textId="77777777" w:rsidR="005F2E6A" w:rsidRDefault="00276A44">
      <w:pPr>
        <w:rPr>
          <w:sz w:val="22"/>
          <w:szCs w:val="22"/>
        </w:rPr>
      </w:pPr>
      <w:r>
        <w:rPr>
          <w:sz w:val="22"/>
          <w:szCs w:val="22"/>
          <w:highlight w:val="yellow"/>
        </w:rPr>
        <w:lastRenderedPageBreak/>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af7"/>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af7"/>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transmission </w:t>
            </w:r>
            <w:r>
              <w:rPr>
                <w:rFonts w:eastAsia="MS Mincho"/>
                <w:lang w:eastAsia="ja-JP"/>
              </w:rPr>
              <w:lastRenderedPageBreak/>
              <w:t>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맑은 고딕"/>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lastRenderedPageBreak/>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time-freq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af7"/>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af7"/>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lastRenderedPageBreak/>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6081" w:type="dxa"/>
          </w:tcPr>
          <w:p w14:paraId="1B5DC064" w14:textId="77777777" w:rsidR="005F2E6A" w:rsidRDefault="00276A44">
            <w:pPr>
              <w:rPr>
                <w:lang w:eastAsia="zh-CN"/>
              </w:rPr>
            </w:pPr>
            <w:r>
              <w:rPr>
                <w:rFonts w:eastAsia="맑은 고딕" w:hint="eastAsia"/>
                <w:lang w:eastAsia="ko-KR"/>
              </w:rPr>
              <w:t>W</w:t>
            </w:r>
            <w:r>
              <w:rPr>
                <w:rFonts w:eastAsia="맑은 고딕"/>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af7"/>
        <w:numPr>
          <w:ilvl w:val="0"/>
          <w:numId w:val="89"/>
        </w:numPr>
        <w:rPr>
          <w:sz w:val="22"/>
          <w:szCs w:val="22"/>
          <w:lang w:val="en-US"/>
        </w:rPr>
      </w:pPr>
      <w:r>
        <w:rPr>
          <w:sz w:val="22"/>
          <w:szCs w:val="22"/>
          <w:lang w:val="en-US"/>
        </w:rPr>
        <w:t>How to indicate K.</w:t>
      </w:r>
    </w:p>
    <w:p w14:paraId="26067407" w14:textId="77777777" w:rsidR="005F2E6A" w:rsidRDefault="00276A44">
      <w:pPr>
        <w:pStyle w:val="af7"/>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1"/>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af7"/>
              <w:numPr>
                <w:ilvl w:val="0"/>
                <w:numId w:val="90"/>
              </w:numPr>
              <w:rPr>
                <w:sz w:val="22"/>
                <w:szCs w:val="22"/>
                <w:lang w:eastAsia="ko-KR"/>
              </w:rPr>
            </w:pPr>
            <w:r>
              <w:rPr>
                <w:sz w:val="22"/>
                <w:szCs w:val="22"/>
                <w:lang w:eastAsia="ko-KR"/>
              </w:rPr>
              <w:lastRenderedPageBreak/>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af7"/>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af7"/>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af7"/>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af7"/>
              <w:numPr>
                <w:ilvl w:val="0"/>
                <w:numId w:val="91"/>
              </w:numPr>
              <w:spacing w:after="0"/>
              <w:rPr>
                <w:rFonts w:eastAsia="바탕"/>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af7"/>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af7"/>
              <w:numPr>
                <w:ilvl w:val="2"/>
                <w:numId w:val="26"/>
              </w:numPr>
              <w:spacing w:after="0"/>
              <w:rPr>
                <w:rFonts w:eastAsia="바탕"/>
                <w:color w:val="FF0000"/>
                <w:lang w:eastAsia="zh-CN"/>
              </w:rPr>
            </w:pPr>
            <w:r>
              <w:rPr>
                <w:color w:val="FF0000"/>
                <w:lang w:eastAsia="zh-CN"/>
              </w:rPr>
              <w:t>FFS: whether and how K=1 is supported</w:t>
            </w:r>
          </w:p>
          <w:p w14:paraId="24BF6181" w14:textId="77777777" w:rsidR="005F2E6A" w:rsidRDefault="00276A44">
            <w:pPr>
              <w:pStyle w:val="af7"/>
              <w:numPr>
                <w:ilvl w:val="2"/>
                <w:numId w:val="26"/>
              </w:numPr>
              <w:spacing w:after="0"/>
              <w:rPr>
                <w:lang w:eastAsia="zh-CN"/>
              </w:rPr>
            </w:pPr>
            <w:r>
              <w:rPr>
                <w:rFonts w:eastAsia="MS Mincho"/>
                <w:lang w:eastAsia="ja-JP"/>
              </w:rPr>
              <w:t>FFS: other values of K</w:t>
            </w:r>
          </w:p>
          <w:p w14:paraId="5D0C51B3" w14:textId="77777777" w:rsidR="005F2E6A" w:rsidRDefault="00276A44">
            <w:pPr>
              <w:pStyle w:val="af7"/>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af7"/>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af7"/>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af7"/>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af7"/>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af7"/>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af7"/>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af7"/>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af7"/>
        <w:ind w:left="780"/>
      </w:pPr>
    </w:p>
    <w:p w14:paraId="439FF3F7" w14:textId="77777777" w:rsidR="005F2E6A" w:rsidRDefault="00276A44">
      <w:pPr>
        <w:pStyle w:val="af7"/>
        <w:numPr>
          <w:ilvl w:val="0"/>
          <w:numId w:val="93"/>
        </w:numPr>
      </w:pPr>
      <w:r>
        <w:rPr>
          <w:sz w:val="22"/>
          <w:szCs w:val="22"/>
          <w:u w:val="single"/>
        </w:rPr>
        <w:t>In case of explicit indication, should it be semi-static or dynamic?</w:t>
      </w:r>
    </w:p>
    <w:p w14:paraId="6A5F1847" w14:textId="77777777" w:rsidR="005F2E6A" w:rsidRDefault="005F2E6A">
      <w:pPr>
        <w:pStyle w:val="af7"/>
        <w:ind w:left="780"/>
      </w:pPr>
    </w:p>
    <w:p w14:paraId="5D335BEB" w14:textId="77777777" w:rsidR="005F2E6A" w:rsidRDefault="00276A44">
      <w:pPr>
        <w:pStyle w:val="af7"/>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af7"/>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af7"/>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65FF5214" w14:textId="77777777" w:rsidR="005F2E6A" w:rsidRDefault="00276A44">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0EFCA701" w14:textId="77777777" w:rsidR="005F2E6A" w:rsidRDefault="00276A44">
            <w:pPr>
              <w:rPr>
                <w:rFonts w:eastAsia="맑은 고딕"/>
                <w:lang w:eastAsia="ko-KR"/>
              </w:rPr>
            </w:pPr>
            <w:r>
              <w:rPr>
                <w:rFonts w:eastAsia="맑은 고딕"/>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맑은 고딕"/>
                <w:lang w:eastAsia="ko-KR"/>
              </w:rPr>
            </w:pPr>
            <w:r>
              <w:rPr>
                <w:lang w:eastAsia="zh-CN"/>
              </w:rPr>
              <w:t>Vivo</w:t>
            </w:r>
          </w:p>
        </w:tc>
        <w:tc>
          <w:tcPr>
            <w:tcW w:w="3723" w:type="dxa"/>
          </w:tcPr>
          <w:p w14:paraId="5F4ACDAB" w14:textId="77777777" w:rsidR="005F2E6A" w:rsidRDefault="00276A44">
            <w:pPr>
              <w:rPr>
                <w:rFonts w:eastAsia="맑은 고딕"/>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맑은 고딕"/>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맑은 고딕"/>
                <w:lang w:eastAsia="ko-KR"/>
              </w:rPr>
            </w:pPr>
            <w:r>
              <w:rPr>
                <w:rFonts w:eastAsia="맑은 고딕"/>
                <w:lang w:eastAsia="ko-KR"/>
              </w:rPr>
              <w:t>S</w:t>
            </w:r>
            <w:r>
              <w:rPr>
                <w:rFonts w:eastAsia="맑은 고딕" w:hint="eastAsia"/>
                <w:lang w:eastAsia="ko-KR"/>
              </w:rPr>
              <w:t xml:space="preserve">hare </w:t>
            </w:r>
            <w:r>
              <w:rPr>
                <w:rFonts w:eastAsia="맑은 고딕"/>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맑은 고딕" w:hint="eastAsia"/>
                <w:lang w:eastAsia="ko-KR"/>
              </w:rPr>
              <w:t>W</w:t>
            </w:r>
            <w:r>
              <w:rPr>
                <w:rFonts w:eastAsia="맑은 고딕"/>
                <w:lang w:eastAsia="ko-KR"/>
              </w:rPr>
              <w:t>ILUS</w:t>
            </w:r>
          </w:p>
        </w:tc>
        <w:tc>
          <w:tcPr>
            <w:tcW w:w="7448" w:type="dxa"/>
          </w:tcPr>
          <w:p w14:paraId="74F6A371" w14:textId="77777777" w:rsidR="005F2E6A" w:rsidRDefault="00276A44">
            <w:pPr>
              <w:spacing w:after="100"/>
              <w:rPr>
                <w:lang w:eastAsia="ko-KR"/>
              </w:rPr>
            </w:pPr>
            <w:r>
              <w:rPr>
                <w:rFonts w:eastAsia="맑은 고딕" w:hint="eastAsia"/>
                <w:lang w:eastAsia="ko-KR"/>
              </w:rPr>
              <w:t>N</w:t>
            </w:r>
            <w:r>
              <w:rPr>
                <w:rFonts w:eastAsia="맑은 고딕"/>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맑은 고딕"/>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맑은 고딕"/>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r>
              <w:rPr>
                <w:rFonts w:hint="eastAsia"/>
                <w:lang w:eastAsia="zh-CN"/>
              </w:rPr>
              <w:t>S</w:t>
            </w:r>
            <w:r>
              <w:rPr>
                <w:lang w:eastAsia="zh-CN"/>
              </w:rPr>
              <w:t>preadtrum</w:t>
            </w:r>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w:t>
            </w:r>
            <w:r>
              <w:rPr>
                <w:rFonts w:eastAsia="MS Mincho"/>
                <w:lang w:eastAsia="ja-JP"/>
              </w:rPr>
              <w:lastRenderedPageBreak/>
              <w:t>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lastRenderedPageBreak/>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We looking this as the TBoMS fallback to the enhanced Type A repetition. So it could be supported. We would like to see the TBoMS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맑은 고딕" w:hint="eastAsia"/>
                <w:lang w:eastAsia="ko-KR"/>
              </w:rPr>
              <w:t>W</w:t>
            </w:r>
            <w:r>
              <w:rPr>
                <w:rFonts w:eastAsia="맑은 고딕"/>
                <w:lang w:eastAsia="ko-KR"/>
              </w:rPr>
              <w:t>ILUS</w:t>
            </w:r>
          </w:p>
        </w:tc>
        <w:tc>
          <w:tcPr>
            <w:tcW w:w="7448" w:type="dxa"/>
          </w:tcPr>
          <w:p w14:paraId="1CAE9B02" w14:textId="77777777" w:rsidR="005F2E6A" w:rsidRDefault="00276A44">
            <w:pPr>
              <w:rPr>
                <w:lang w:eastAsia="zh-CN"/>
              </w:rPr>
            </w:pPr>
            <w:r>
              <w:rPr>
                <w:rFonts w:eastAsia="맑은 고딕" w:hint="eastAsia"/>
                <w:lang w:eastAsia="ko-KR"/>
              </w:rPr>
              <w:t>A</w:t>
            </w:r>
            <w:r>
              <w:rPr>
                <w:rFonts w:eastAsia="맑은 고딕"/>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맑은 고딕"/>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맑은 고딕"/>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r>
              <w:rPr>
                <w:rFonts w:hint="eastAsia"/>
                <w:lang w:eastAsia="zh-CN"/>
              </w:rPr>
              <w:t>S</w:t>
            </w:r>
            <w:r>
              <w:rPr>
                <w:lang w:eastAsia="zh-CN"/>
              </w:rPr>
              <w:t>preadtrum</w:t>
            </w:r>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맑은 고딕"/>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3" w:name="_Hlk80725202"/>
            <w:r>
              <w:rPr>
                <w:rFonts w:eastAsia="MS Mincho"/>
                <w:lang w:eastAsia="ja-JP"/>
              </w:rPr>
              <w:t>Ericsson</w:t>
            </w:r>
          </w:p>
        </w:tc>
        <w:tc>
          <w:tcPr>
            <w:tcW w:w="7448" w:type="dxa"/>
          </w:tcPr>
          <w:p w14:paraId="0C2EE70F" w14:textId="77777777" w:rsidR="005F2E6A" w:rsidRDefault="00276A44">
            <w:pPr>
              <w:rPr>
                <w:rFonts w:eastAsia="맑은 고딕"/>
                <w:lang w:eastAsia="ko-KR"/>
              </w:rPr>
            </w:pPr>
            <w:r>
              <w:rPr>
                <w:rFonts w:eastAsia="맑은 고딕"/>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맑은 고딕"/>
                <w:lang w:eastAsia="ko-KR"/>
              </w:rPr>
            </w:pPr>
            <w:r>
              <w:rPr>
                <w:lang w:eastAsia="zh-CN"/>
              </w:rPr>
              <w:t xml:space="preserve">Yes. K = 1 is not needed. K=1 is the same as the R16 repetion except that single RV is used over the N slots. We don’t see a performance gain over R16 repetion.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맑은 고딕"/>
                <w:lang w:eastAsia="ko-KR"/>
              </w:rPr>
            </w:pPr>
            <w:r>
              <w:rPr>
                <w:rFonts w:eastAsia="맑은 고딕"/>
                <w:lang w:eastAsia="ko-KR"/>
              </w:rPr>
              <w:t>For fallback operation, we think K=N=1 is necessary. It can be considered that if K=N=1 is configured, UE may assume the TBoMS is not enabled.</w:t>
            </w:r>
          </w:p>
          <w:p w14:paraId="2761C72C" w14:textId="77777777" w:rsidR="005F2E6A" w:rsidRDefault="00276A44">
            <w:pPr>
              <w:rPr>
                <w:rFonts w:eastAsia="맑은 고딕"/>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69309689" w14:textId="77777777"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맑은 고딕" w:hint="eastAsia"/>
                <w:lang w:eastAsia="ko-KR"/>
              </w:rPr>
              <w:t>W</w:t>
            </w:r>
            <w:r>
              <w:rPr>
                <w:rFonts w:eastAsia="맑은 고딕"/>
                <w:lang w:eastAsia="ko-KR"/>
              </w:rPr>
              <w:t>ILUS</w:t>
            </w:r>
          </w:p>
        </w:tc>
        <w:tc>
          <w:tcPr>
            <w:tcW w:w="7448" w:type="dxa"/>
          </w:tcPr>
          <w:p w14:paraId="47F3F5AB" w14:textId="77777777" w:rsidR="005F2E6A" w:rsidRDefault="00276A44">
            <w:pPr>
              <w:spacing w:after="100"/>
              <w:rPr>
                <w:lang w:eastAsia="ko-KR"/>
              </w:rPr>
            </w:pPr>
            <w:r>
              <w:rPr>
                <w:rFonts w:eastAsia="맑은 고딕" w:hint="eastAsia"/>
                <w:lang w:eastAsia="ko-KR"/>
              </w:rPr>
              <w:t>K</w:t>
            </w:r>
            <w:r>
              <w:rPr>
                <w:rFonts w:eastAsia="맑은 고딕"/>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맑은 고딕"/>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맑은 고딕"/>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r>
              <w:rPr>
                <w:rFonts w:hint="eastAsia"/>
                <w:lang w:eastAsia="zh-CN"/>
              </w:rPr>
              <w:t>S</w:t>
            </w:r>
            <w:r>
              <w:rPr>
                <w:lang w:eastAsia="zh-CN"/>
              </w:rPr>
              <w:t>preadtrum</w:t>
            </w:r>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72EAC4CA" w14:textId="77777777" w:rsidR="005F2E6A" w:rsidRDefault="00276A44">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w:t>
            </w:r>
            <w:proofErr w:type="gramStart"/>
            <w:r>
              <w:rPr>
                <w:rFonts w:eastAsia="MS Mincho"/>
                <w:lang w:eastAsia="ja-JP"/>
              </w:rPr>
              <w:t>!=</w:t>
            </w:r>
            <w:proofErr w:type="gramEnd"/>
            <w:r>
              <w:rPr>
                <w:rFonts w:eastAsia="MS Mincho"/>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맑은 고딕"/>
                <w:lang w:eastAsia="ko-KR"/>
              </w:rPr>
            </w:pPr>
            <w:r>
              <w:rPr>
                <w:rFonts w:eastAsia="맑은 고딕"/>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Summary of companies’s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NTT DOCOMO, ZTE, Samung, OPPO, Lenovo/Motorola, WILUS, vivo, Spreadtrum, CATT, Panasonic, Apple, Fujitsu, Intel, Nokia/NSB, Ericsson, Huawei/HiSi,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Summary of companies’s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NTT DOCOMO, ZTE, Samsung, Lenovo/Motorola, WILUS, Spreadtrum,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lastRenderedPageBreak/>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Huawei/HiSi</w:t>
            </w:r>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Summary of companies’s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 xml:space="preserve">ZTE, Lenovo/Motorola, WILUS, Fujitsu, Intel, Nokia/NSB, Ericsson, Huawei/HiSi,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af7"/>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af7"/>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Summary of companies’s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NTT DOCOMO, ZTE, Samsung, Lenovo/Motorola, WILUS, Spreadtrum, Fujitsu, Intel, Nokia/NSB (if only K= N is supported), Ericsson, Huawei/HiSi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lastRenderedPageBreak/>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not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can not reach certain TB size. E.g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IITH, IITM, CEWIT, Reliance Jio, Tejas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맑은 고딕"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af7"/>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7E7B27E8" w14:textId="77777777" w:rsidR="005F2E6A" w:rsidRDefault="00276A44">
      <w:pPr>
        <w:pStyle w:val="af7"/>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af7"/>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42B4F85" w14:textId="77777777" w:rsidR="005F2E6A" w:rsidRDefault="00276A44">
      <w:pPr>
        <w:pStyle w:val="af7"/>
        <w:numPr>
          <w:ilvl w:val="2"/>
          <w:numId w:val="86"/>
        </w:numPr>
        <w:rPr>
          <w:sz w:val="22"/>
          <w:lang w:val="en-US"/>
        </w:rPr>
      </w:pPr>
      <w:r>
        <w:rPr>
          <w:sz w:val="22"/>
          <w:lang w:val="en-US"/>
        </w:rPr>
        <w:t>Sierra Wireless [23]</w:t>
      </w:r>
    </w:p>
    <w:p w14:paraId="6C968378" w14:textId="77777777" w:rsidR="005F2E6A" w:rsidRDefault="00276A44">
      <w:pPr>
        <w:pStyle w:val="af7"/>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53E90D9" w14:textId="77777777" w:rsidR="005F2E6A" w:rsidRDefault="00276A44">
      <w:pPr>
        <w:pStyle w:val="af7"/>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lastRenderedPageBreak/>
        <w:t>The following was also additionally proposed:</w:t>
      </w:r>
    </w:p>
    <w:p w14:paraId="556689C2" w14:textId="77777777" w:rsidR="005F2E6A" w:rsidRDefault="00276A44">
      <w:pPr>
        <w:pStyle w:val="af7"/>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af7"/>
        <w:numPr>
          <w:ilvl w:val="0"/>
          <w:numId w:val="95"/>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BF0ABDB" w14:textId="77777777" w:rsidR="005F2E6A" w:rsidRDefault="00276A44">
      <w:pPr>
        <w:pStyle w:val="af7"/>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af7"/>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af7"/>
        <w:numPr>
          <w:ilvl w:val="0"/>
          <w:numId w:val="96"/>
        </w:numPr>
        <w:rPr>
          <w:sz w:val="22"/>
          <w:lang w:val="en-US"/>
        </w:rPr>
      </w:pPr>
      <w:r>
        <w:rPr>
          <w:sz w:val="22"/>
          <w:lang w:val="en-US"/>
        </w:rPr>
        <w:lastRenderedPageBreak/>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af7"/>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lastRenderedPageBreak/>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lastRenderedPageBreak/>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44FF957E" w14:textId="77777777" w:rsidR="005F2E6A" w:rsidRDefault="00276A44">
            <w:pPr>
              <w:rPr>
                <w:lang w:eastAsia="zh-CN"/>
              </w:rPr>
            </w:pPr>
            <w:r>
              <w:rPr>
                <w:rFonts w:eastAsia="맑은 고딕" w:hint="eastAsia"/>
                <w:lang w:eastAsia="ko-KR"/>
              </w:rPr>
              <w:t>N</w:t>
            </w:r>
            <w:r>
              <w:rPr>
                <w:rFonts w:eastAsia="맑은 고딕"/>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맑은 고딕"/>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맑은 고딕"/>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r>
              <w:rPr>
                <w:rFonts w:hint="eastAsia"/>
                <w:lang w:eastAsia="zh-CN"/>
              </w:rPr>
              <w:t>S</w:t>
            </w:r>
            <w:r>
              <w:rPr>
                <w:lang w:eastAsia="zh-CN"/>
              </w:rPr>
              <w:t>preadtrum</w:t>
            </w:r>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We are open to discuss TBoMB+Repetition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r>
              <w:rPr>
                <w:rFonts w:eastAsia="MS Mincho"/>
                <w:lang w:eastAsia="ja-JP"/>
              </w:rPr>
              <w:t>InterDigital</w:t>
            </w:r>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lastRenderedPageBreak/>
        <w:t>2.2.5-Q2</w:t>
      </w:r>
    </w:p>
    <w:tbl>
      <w:tblPr>
        <w:tblStyle w:val="81"/>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r>
              <w:rPr>
                <w:rFonts w:hint="eastAsia"/>
                <w:lang w:eastAsia="zh-CN"/>
              </w:rPr>
              <w:t>S</w:t>
            </w:r>
            <w:r>
              <w:rPr>
                <w:lang w:eastAsia="zh-CN"/>
              </w:rPr>
              <w:t>preadtrum</w:t>
            </w:r>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맑은 고딕"/>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r>
              <w:rPr>
                <w:rFonts w:hint="eastAsia"/>
                <w:lang w:eastAsia="zh-CN"/>
              </w:rPr>
              <w:t>S</w:t>
            </w:r>
            <w:r>
              <w:rPr>
                <w:lang w:eastAsia="zh-CN"/>
              </w:rPr>
              <w:t>preadtrum</w:t>
            </w:r>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lastRenderedPageBreak/>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맑은 고딕"/>
                <w:lang w:eastAsia="ko-KR"/>
              </w:rPr>
              <w:t>I</w:t>
            </w:r>
            <w:r>
              <w:rPr>
                <w:rFonts w:eastAsia="맑은 고딕" w:hint="eastAsia"/>
                <w:lang w:eastAsia="ko-KR"/>
              </w:rPr>
              <w:t xml:space="preserve">t </w:t>
            </w:r>
            <w:r>
              <w:rPr>
                <w:rFonts w:eastAsia="맑은 고딕"/>
                <w:lang w:eastAsia="ko-KR"/>
              </w:rPr>
              <w:t xml:space="preserve">can be indiated by </w:t>
            </w:r>
            <w:r>
              <w:rPr>
                <w:i/>
                <w:iCs/>
                <w:lang w:eastAsia="ko-KR"/>
              </w:rPr>
              <w:t>numberOfRepetitions.</w:t>
            </w:r>
            <w:r>
              <w:rPr>
                <w:iCs/>
                <w:lang w:eastAsia="ko-KR"/>
              </w:rPr>
              <w:t xml:space="preserve"> If </w:t>
            </w:r>
            <w:r>
              <w:rPr>
                <w:i/>
                <w:iCs/>
                <w:lang w:eastAsia="ko-KR"/>
              </w:rPr>
              <w:t>numberOfRepetitions</w:t>
            </w:r>
            <w:r>
              <w:rPr>
                <w:lang w:eastAsia="ko-KR"/>
              </w:rPr>
              <w:t xml:space="preserve"> is not present in the resource allocation table, it can be configured with </w:t>
            </w:r>
            <w:r>
              <w:rPr>
                <w:i/>
                <w:lang w:eastAsia="ko-KR"/>
              </w:rPr>
              <w:t>pusch-AggregationFactor</w:t>
            </w:r>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r>
              <w:rPr>
                <w:rFonts w:hint="eastAsia"/>
                <w:lang w:eastAsia="zh-CN"/>
              </w:rPr>
              <w:t>S</w:t>
            </w:r>
            <w:r>
              <w:rPr>
                <w:lang w:eastAsia="zh-CN"/>
              </w:rPr>
              <w:t>preadtrum</w:t>
            </w:r>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r>
              <w:rPr>
                <w:rFonts w:eastAsia="MS Mincho"/>
                <w:lang w:eastAsia="ja-JP"/>
              </w:rPr>
              <w:t>InterDigital</w:t>
            </w:r>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Prefer to reuse existing RV cycling mechanisim.</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r>
              <w:rPr>
                <w:rFonts w:eastAsia="MS Mincho"/>
                <w:lang w:eastAsia="ja-JP"/>
              </w:rPr>
              <w:t>InterDigital</w:t>
            </w:r>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lastRenderedPageBreak/>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Summary of companies’s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81"/>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Summary of companies’s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Summary of companies’s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r>
              <w:rPr>
                <w:lang w:val="en-US" w:eastAsia="zh-CN"/>
              </w:rPr>
              <w:t>Spreadtrum,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lastRenderedPageBreak/>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Qualcom, TCL, vivo, CATT, Panasonic, Apple, Intel, Huawei/HiSi,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Summary of companies’s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Spreadtrum, CATT, Intel, Huawei/HiSi,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InterDigital,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Summary of companies’s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af7"/>
              <w:numPr>
                <w:ilvl w:val="0"/>
                <w:numId w:val="97"/>
              </w:numPr>
              <w:rPr>
                <w:rFonts w:eastAsia="MS Mincho"/>
                <w:lang w:eastAsia="ja-JP"/>
              </w:rPr>
            </w:pPr>
            <w:r>
              <w:rPr>
                <w:rFonts w:eastAsia="MS Mincho"/>
                <w:lang w:eastAsia="ja-JP"/>
              </w:rPr>
              <w:t>Constraint on the number of slots allocated for each single TBoMS (NTT DOCOMO, Ericsson, Huawei/HiSi)</w:t>
            </w:r>
          </w:p>
          <w:p w14:paraId="7C05A408" w14:textId="77777777" w:rsidR="005F2E6A" w:rsidRDefault="00276A44">
            <w:pPr>
              <w:pStyle w:val="af7"/>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af7"/>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af7"/>
              <w:numPr>
                <w:ilvl w:val="0"/>
                <w:numId w:val="97"/>
              </w:numPr>
              <w:rPr>
                <w:rFonts w:eastAsia="MS Mincho"/>
                <w:lang w:eastAsia="ja-JP"/>
              </w:rPr>
            </w:pPr>
            <w:r>
              <w:rPr>
                <w:rFonts w:eastAsia="MS Mincho"/>
                <w:lang w:eastAsia="ja-JP"/>
              </w:rPr>
              <w:t>Dropping rules for TBoMS repetitions (InterDigital)</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af7"/>
        <w:numPr>
          <w:ilvl w:val="0"/>
          <w:numId w:val="83"/>
        </w:numPr>
        <w:rPr>
          <w:sz w:val="22"/>
          <w:lang w:val="en-US"/>
        </w:rPr>
      </w:pPr>
      <w:r>
        <w:rPr>
          <w:sz w:val="22"/>
          <w:lang w:val="en-US"/>
        </w:rPr>
        <w:t>A WA on how the single TBoMS is structured.</w:t>
      </w:r>
    </w:p>
    <w:p w14:paraId="1F53614F" w14:textId="77777777" w:rsidR="005F2E6A" w:rsidRDefault="00276A44">
      <w:pPr>
        <w:pStyle w:val="af7"/>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lastRenderedPageBreak/>
        <w:t>Furthermore, we have</w:t>
      </w:r>
    </w:p>
    <w:p w14:paraId="20E0B4BE" w14:textId="77777777" w:rsidR="005F2E6A" w:rsidRDefault="00276A44">
      <w:pPr>
        <w:pStyle w:val="af7"/>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af7"/>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af7"/>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af7"/>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af7"/>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af7"/>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af7"/>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af7"/>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5DECAA65" w14:textId="77777777" w:rsidR="005F2E6A" w:rsidRDefault="00276A44">
      <w:pPr>
        <w:pStyle w:val="af7"/>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5B51CDE4" w14:textId="77777777" w:rsidR="005F2E6A" w:rsidRDefault="00276A44">
      <w:pPr>
        <w:pStyle w:val="af7"/>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lastRenderedPageBreak/>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af7"/>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af7"/>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af7"/>
              <w:numPr>
                <w:ilvl w:val="0"/>
                <w:numId w:val="100"/>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af7"/>
              <w:numPr>
                <w:ilvl w:val="0"/>
                <w:numId w:val="100"/>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af7"/>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FFS aspects of TBoMS repetitions</w:t>
            </w:r>
            <w:r>
              <w:rPr>
                <w:rFonts w:hint="eastAsia"/>
                <w:b/>
                <w:bCs/>
                <w:sz w:val="22"/>
                <w:highlight w:val="yellow"/>
                <w:lang w:val="en-US" w:eastAsia="zh-CN"/>
              </w:rPr>
              <w:t xml:space="preserve">, </w:t>
            </w:r>
            <w:r>
              <w:rPr>
                <w:rFonts w:hint="eastAsia"/>
                <w:b/>
                <w:bCs/>
                <w:color w:val="FF0000"/>
                <w:sz w:val="22"/>
                <w:highlight w:val="yellow"/>
                <w:lang w:val="en-US" w:eastAsia="zh-CN"/>
              </w:rPr>
              <w:t xml:space="preserve">e.g,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Interactions with frequency hopping and precoder cycling across the M groups of N allocated slots for each single TBoMS repetition.</w:t>
            </w:r>
          </w:p>
          <w:p w14:paraId="39DA1727"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lastRenderedPageBreak/>
              <w:t>Whether RV indices should be cycled across the M groups of N allocated slots for each single TBoMS repetition.</w:t>
            </w:r>
          </w:p>
          <w:p w14:paraId="7EB70E81"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af7"/>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af7"/>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af7"/>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맑은 고딕"/>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lastRenderedPageBreak/>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lastRenderedPageBreak/>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af7"/>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IITH, IITM, CEWIT, Reliance Jio, Tejas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lastRenderedPageBreak/>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lastRenderedPageBreak/>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맑은 고딕" w:hint="eastAsia"/>
                <w:lang w:val="en-US" w:eastAsia="ko-KR"/>
              </w:rPr>
              <w:t>LG</w:t>
            </w:r>
          </w:p>
        </w:tc>
        <w:tc>
          <w:tcPr>
            <w:tcW w:w="6083" w:type="dxa"/>
          </w:tcPr>
          <w:p w14:paraId="3DF2DC32" w14:textId="5D915010" w:rsidR="00D05B5E" w:rsidRDefault="00D05B5E" w:rsidP="00D05B5E">
            <w:pPr>
              <w:rPr>
                <w:lang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 and fine with the updates from CATT.</w:t>
            </w:r>
          </w:p>
        </w:tc>
      </w:tr>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af7"/>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14:paraId="0145BB1A" w14:textId="77777777" w:rsidR="005F2E6A" w:rsidRDefault="00276A44">
      <w:pPr>
        <w:pStyle w:val="af7"/>
        <w:numPr>
          <w:ilvl w:val="0"/>
          <w:numId w:val="102"/>
        </w:numPr>
        <w:spacing w:after="0"/>
        <w:rPr>
          <w:sz w:val="22"/>
          <w:szCs w:val="22"/>
          <w:lang w:eastAsia="zh-CN"/>
        </w:rPr>
      </w:pPr>
      <w:r>
        <w:rPr>
          <w:sz w:val="22"/>
          <w:szCs w:val="22"/>
          <w:lang w:eastAsia="zh-CN"/>
        </w:rPr>
        <w:lastRenderedPageBreak/>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af7"/>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af7"/>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af7"/>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af7"/>
        <w:spacing w:after="0"/>
        <w:rPr>
          <w:sz w:val="22"/>
          <w:szCs w:val="22"/>
          <w:lang w:eastAsia="zh-CN"/>
        </w:rPr>
      </w:pPr>
    </w:p>
    <w:p w14:paraId="2CA0B173" w14:textId="77777777" w:rsidR="005F2E6A" w:rsidRDefault="00276A44">
      <w:pPr>
        <w:pStyle w:val="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af7"/>
        <w:numPr>
          <w:ilvl w:val="0"/>
          <w:numId w:val="87"/>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3E3C5C49" w14:textId="77777777" w:rsidR="005F2E6A" w:rsidRDefault="00276A44">
      <w:pPr>
        <w:pStyle w:val="af7"/>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af7"/>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af7"/>
        <w:numPr>
          <w:ilvl w:val="0"/>
          <w:numId w:val="87"/>
        </w:numPr>
        <w:rPr>
          <w:b/>
          <w:bCs/>
          <w:sz w:val="22"/>
          <w:szCs w:val="22"/>
        </w:rPr>
      </w:pPr>
      <w:r>
        <w:rPr>
          <w:sz w:val="22"/>
          <w:szCs w:val="22"/>
          <w:lang w:val="en-US"/>
        </w:rPr>
        <w:t>One company (Qualcomm [17]) proposed to restrict TBoMS transmissions to TB sizes that permit single codeblock transmission.</w:t>
      </w:r>
    </w:p>
    <w:p w14:paraId="64687ADC" w14:textId="77777777" w:rsidR="005F2E6A" w:rsidRDefault="00276A44">
      <w:pPr>
        <w:pStyle w:val="af7"/>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af7"/>
        <w:rPr>
          <w:b/>
          <w:bCs/>
          <w:sz w:val="22"/>
          <w:szCs w:val="22"/>
        </w:rPr>
      </w:pPr>
    </w:p>
    <w:p w14:paraId="4A7AED22"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af7"/>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af7"/>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af7"/>
        <w:rPr>
          <w:sz w:val="22"/>
          <w:szCs w:val="22"/>
          <w:lang w:eastAsia="zh-CN"/>
        </w:rPr>
      </w:pPr>
    </w:p>
    <w:p w14:paraId="1E15F4D9"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af7"/>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3F3A17AD" w14:textId="77777777" w:rsidR="005F2E6A" w:rsidRDefault="00276A44">
      <w:pPr>
        <w:pStyle w:val="af7"/>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af7"/>
        <w:spacing w:before="120" w:after="0"/>
        <w:ind w:left="928"/>
        <w:rPr>
          <w:color w:val="000000" w:themeColor="text1"/>
          <w:sz w:val="22"/>
          <w:szCs w:val="22"/>
        </w:rPr>
      </w:pPr>
    </w:p>
    <w:p w14:paraId="59AE20D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af7"/>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0BF1136A" w14:textId="77777777" w:rsidR="005F2E6A" w:rsidRDefault="00276A44">
      <w:pPr>
        <w:pStyle w:val="af7"/>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af7"/>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3"/>
        <w:numPr>
          <w:ilvl w:val="2"/>
          <w:numId w:val="4"/>
        </w:numPr>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af7"/>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af7"/>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af7"/>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af7"/>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af7"/>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바탕"/>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바탕"/>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1"/>
        <w:rPr>
          <w:lang w:val="en-US"/>
        </w:rPr>
      </w:pPr>
      <w:r>
        <w:rPr>
          <w:lang w:val="en-US"/>
        </w:rPr>
        <w:t>References</w:t>
      </w:r>
    </w:p>
    <w:p w14:paraId="73965E15" w14:textId="77777777" w:rsidR="005F2E6A" w:rsidRDefault="00276A44">
      <w:pPr>
        <w:pStyle w:val="af7"/>
        <w:numPr>
          <w:ilvl w:val="0"/>
          <w:numId w:val="10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6AA42E75" w14:textId="77777777" w:rsidR="005F2E6A" w:rsidRDefault="00276A44">
      <w:pPr>
        <w:pStyle w:val="af7"/>
        <w:numPr>
          <w:ilvl w:val="0"/>
          <w:numId w:val="10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37972ED2" w14:textId="77777777" w:rsidR="005F2E6A" w:rsidRDefault="00276A44">
      <w:pPr>
        <w:pStyle w:val="af7"/>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af7"/>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af7"/>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af7"/>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af7"/>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af7"/>
        <w:numPr>
          <w:ilvl w:val="0"/>
          <w:numId w:val="10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5F65172D" w14:textId="77777777" w:rsidR="005F2E6A" w:rsidRDefault="00276A44">
      <w:pPr>
        <w:pStyle w:val="af7"/>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af7"/>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af7"/>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af7"/>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af7"/>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af7"/>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3696F5C" w14:textId="77777777" w:rsidR="005F2E6A" w:rsidRDefault="00276A44">
      <w:pPr>
        <w:pStyle w:val="af7"/>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af7"/>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af7"/>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af7"/>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af7"/>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af7"/>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af7"/>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af7"/>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af7"/>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af7"/>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af7"/>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af7"/>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af7"/>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af7"/>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1"/>
        <w:rPr>
          <w:lang w:val="en-US"/>
        </w:rPr>
      </w:pPr>
      <w:r>
        <w:rPr>
          <w:lang w:val="en-US"/>
        </w:rPr>
        <w:lastRenderedPageBreak/>
        <w:t>Appendix A: Proposals from contributions aggregated by topic</w:t>
      </w:r>
    </w:p>
    <w:p w14:paraId="066B2CE0" w14:textId="77777777" w:rsidR="005F2E6A" w:rsidRDefault="00276A44">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af7"/>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af7"/>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lastRenderedPageBreak/>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R1-2107651 InterDigital</w:t>
            </w:r>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af7"/>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lastRenderedPageBreak/>
              <w:t>R1-2106656 Nokia/NSB</w:t>
            </w:r>
          </w:p>
          <w:p w14:paraId="1A4B2C8A" w14:textId="77777777" w:rsidR="005F2E6A" w:rsidRDefault="00276A44">
            <w:pPr>
              <w:pStyle w:val="ae"/>
              <w:tabs>
                <w:tab w:val="right" w:leader="dot" w:pos="9629"/>
              </w:tabs>
              <w:spacing w:before="12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af7"/>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af7"/>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lastRenderedPageBreak/>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a9"/>
              <w:spacing w:line="276" w:lineRule="auto"/>
              <w:rPr>
                <w:rFonts w:ascii="Times New Roman" w:hAnsi="Times New Roman" w:cs="Times New Roman"/>
                <w:b/>
                <w:bCs/>
                <w:sz w:val="20"/>
                <w:szCs w:val="20"/>
                <w:lang w:val="en-GB" w:eastAsia="ko-KR"/>
              </w:rPr>
            </w:pPr>
          </w:p>
          <w:p w14:paraId="3FB726A6" w14:textId="77777777" w:rsidR="005F2E6A" w:rsidRDefault="00276A44">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ae"/>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lastRenderedPageBreak/>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af7"/>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a9"/>
              <w:rPr>
                <w:rFonts w:eastAsia="Times New Roman"/>
                <w:b/>
                <w:lang w:eastAsia="ja-JP"/>
              </w:rPr>
            </w:pPr>
          </w:p>
          <w:p w14:paraId="12B0C8A3" w14:textId="77777777" w:rsidR="005F2E6A" w:rsidRDefault="00276A44">
            <w:pPr>
              <w:pStyle w:val="a9"/>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a9"/>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af7"/>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a9"/>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a9"/>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a9"/>
              <w:spacing w:after="0" w:line="259" w:lineRule="auto"/>
              <w:ind w:left="720"/>
              <w:rPr>
                <w:rFonts w:ascii="Times New Roman" w:hAnsi="Times New Roman" w:cs="Times New Roman"/>
                <w:sz w:val="20"/>
                <w:szCs w:val="20"/>
              </w:rPr>
            </w:pPr>
          </w:p>
          <w:p w14:paraId="7324EA22" w14:textId="77777777" w:rsidR="005F2E6A" w:rsidRDefault="005F2E6A">
            <w:pPr>
              <w:pStyle w:val="a9"/>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2A14790E"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R1-2107651 InterDigital</w:t>
            </w:r>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a9"/>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a8"/>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a8"/>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056965">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af7"/>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shall be supported for TBoMS.</w:t>
            </w:r>
          </w:p>
          <w:p w14:paraId="1BDC74AE" w14:textId="77777777" w:rsidR="005F2E6A" w:rsidRDefault="005F2E6A">
            <w:pPr>
              <w:pStyle w:val="a8"/>
              <w:spacing w:after="0"/>
              <w:rPr>
                <w:lang w:eastAsia="ko-KR"/>
              </w:rPr>
            </w:pPr>
          </w:p>
          <w:p w14:paraId="73750549" w14:textId="77777777" w:rsidR="005F2E6A" w:rsidRDefault="00276A44">
            <w:pPr>
              <w:pStyle w:val="a8"/>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af7"/>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a8"/>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a8"/>
              <w:spacing w:after="0"/>
              <w:rPr>
                <w:b/>
                <w:bCs/>
                <w:lang w:val="en-US" w:eastAsia="ko-KR"/>
              </w:rPr>
            </w:pPr>
          </w:p>
          <w:p w14:paraId="54B7A3D2" w14:textId="77777777" w:rsidR="005F2E6A" w:rsidRDefault="00276A44">
            <w:pPr>
              <w:pStyle w:val="a8"/>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af7"/>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a9"/>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lastRenderedPageBreak/>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af7"/>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(i.e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R1-2107651 InterDigital</w:t>
            </w:r>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lastRenderedPageBreak/>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a9"/>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af1"/>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a8"/>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056965">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a9"/>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lastRenderedPageBreak/>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8"/>
          </w:p>
        </w:tc>
      </w:tr>
    </w:tbl>
    <w:p w14:paraId="57B6ABB6" w14:textId="77777777" w:rsidR="005F2E6A" w:rsidRDefault="005F2E6A"/>
    <w:p w14:paraId="15E648C6" w14:textId="77777777" w:rsidR="005F2E6A" w:rsidRDefault="005F2E6A"/>
    <w:p w14:paraId="3E829DBC" w14:textId="77777777" w:rsidR="005F2E6A" w:rsidRDefault="00276A44">
      <w:pPr>
        <w:pStyle w:val="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a9"/>
              <w:spacing w:after="0" w:line="276" w:lineRule="auto"/>
              <w:rPr>
                <w:rFonts w:ascii="Times New Roman" w:hAnsi="Times New Roman" w:cs="Times New Roman"/>
                <w:b/>
                <w:bCs/>
                <w:lang w:eastAsia="ja-JP"/>
              </w:rPr>
            </w:pPr>
          </w:p>
          <w:p w14:paraId="53C66F6E" w14:textId="77777777" w:rsidR="005F2E6A" w:rsidRDefault="00276A44">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af7"/>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af7"/>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14:paraId="463D0832" w14:textId="77777777" w:rsidR="005F2E6A" w:rsidRDefault="005F2E6A">
            <w:pPr>
              <w:pStyle w:val="a9"/>
              <w:spacing w:beforeLines="50" w:before="120" w:after="0"/>
              <w:rPr>
                <w:rFonts w:ascii="Times New Roman" w:eastAsia="SimSun" w:hAnsi="Times New Roman"/>
              </w:rPr>
            </w:pPr>
          </w:p>
          <w:p w14:paraId="2E702FD2" w14:textId="77777777" w:rsidR="005F2E6A" w:rsidRDefault="00276A44">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a9"/>
              <w:spacing w:beforeLines="50" w:before="120" w:after="0"/>
              <w:rPr>
                <w:rFonts w:ascii="Times New Roman" w:hAnsi="Times New Roman" w:cs="Times New Roman"/>
                <w:b/>
                <w:bCs/>
                <w:lang w:eastAsia="ja-JP"/>
              </w:rPr>
            </w:pPr>
          </w:p>
          <w:p w14:paraId="74CE97D2" w14:textId="77777777" w:rsidR="005F2E6A" w:rsidRDefault="00276A44">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a9"/>
              <w:spacing w:beforeLines="50" w:before="120" w:after="0"/>
              <w:rPr>
                <w:rFonts w:ascii="Times New Roman" w:hAnsi="Times New Roman" w:cs="Times New Roman"/>
                <w:b/>
                <w:bCs/>
                <w:lang w:val="en-GB" w:eastAsia="ja-JP"/>
              </w:rPr>
            </w:pPr>
          </w:p>
          <w:p w14:paraId="1BCFD6DB" w14:textId="77777777" w:rsidR="005F2E6A" w:rsidRDefault="00276A44">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04C8168F"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FFS: signaling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lastRenderedPageBreak/>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a9"/>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2"/>
        <w:spacing w:before="0" w:after="240"/>
        <w:contextualSpacing/>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lastRenderedPageBreak/>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af7"/>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a9"/>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58725633" w14:textId="77777777" w:rsidR="005F2E6A" w:rsidRDefault="00276A44">
            <w:pPr>
              <w:numPr>
                <w:ilvl w:val="0"/>
                <w:numId w:val="137"/>
              </w:numPr>
              <w:spacing w:afterLines="50" w:after="120"/>
              <w:rPr>
                <w:bCs/>
                <w:lang w:eastAsia="zh-CN"/>
              </w:rPr>
            </w:pPr>
            <w:r>
              <w:rPr>
                <w:bCs/>
                <w:lang w:eastAsia="zh-CN"/>
              </w:rPr>
              <w:t>Option 2: Repetition on top of TBoMS is supported.</w:t>
            </w:r>
          </w:p>
          <w:p w14:paraId="3561C91B" w14:textId="77777777" w:rsidR="005F2E6A" w:rsidRDefault="005F2E6A">
            <w:pPr>
              <w:pStyle w:val="a9"/>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af7"/>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af7"/>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a8"/>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a8"/>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2"/>
        <w:spacing w:before="0" w:after="240"/>
        <w:contextualSpacing/>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a9"/>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a9"/>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a9"/>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2"/>
        <w:spacing w:before="0" w:after="240"/>
        <w:contextualSpacing/>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Huawei/HiSi</w:t>
            </w:r>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The transmission power determination of TBoMS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lastRenderedPageBreak/>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2"/>
        <w:spacing w:before="0" w:after="240"/>
        <w:contextualSpacing/>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a9"/>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6F1B02C1" w14:textId="77777777" w:rsidR="005F2E6A" w:rsidRDefault="005F2E6A">
            <w:pPr>
              <w:pStyle w:val="a9"/>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a9"/>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2"/>
        <w:spacing w:before="0" w:after="240"/>
        <w:contextualSpacing/>
        <w:rPr>
          <w:lang w:val="en-US"/>
        </w:rPr>
      </w:pPr>
      <w:r>
        <w:rPr>
          <w:lang w:val="en-US"/>
        </w:rPr>
        <w:lastRenderedPageBreak/>
        <w:t>A.12 Frequency hopping</w:t>
      </w:r>
    </w:p>
    <w:tbl>
      <w:tblPr>
        <w:tblStyle w:val="af1"/>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a9"/>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a9"/>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2"/>
        <w:spacing w:before="0" w:after="240"/>
        <w:ind w:left="567" w:hanging="567"/>
        <w:contextualSpacing/>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a8"/>
              <w:numPr>
                <w:ilvl w:val="0"/>
                <w:numId w:val="146"/>
              </w:numPr>
              <w:spacing w:after="0"/>
              <w:rPr>
                <w:lang w:val="en-US" w:eastAsia="ko-KR"/>
              </w:rPr>
            </w:pPr>
            <w:r>
              <w:rPr>
                <w:lang w:val="en-US" w:eastAsia="ko-KR"/>
              </w:rPr>
              <w:t>CB segmentation is needed for TBoMS in order to reuse Rel-15/16 LDPC coding.</w:t>
            </w:r>
          </w:p>
          <w:p w14:paraId="68AE7E49" w14:textId="77777777" w:rsidR="005F2E6A" w:rsidRDefault="005F2E6A">
            <w:pPr>
              <w:pStyle w:val="a8"/>
              <w:spacing w:after="0"/>
              <w:rPr>
                <w:lang w:val="en-US" w:eastAsia="ko-KR"/>
              </w:rPr>
            </w:pPr>
          </w:p>
          <w:p w14:paraId="092FA2F2" w14:textId="77777777" w:rsidR="005F2E6A" w:rsidRDefault="00276A44">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2"/>
        <w:spacing w:before="0" w:after="240"/>
        <w:contextualSpacing/>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af7"/>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af7"/>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lastRenderedPageBreak/>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R1-2107651 InterDigital</w:t>
            </w:r>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Huawei/HiSi</w:t>
            </w:r>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a9"/>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0BA42C" w14:textId="77777777" w:rsidR="005F2E6A" w:rsidRDefault="00276A44">
            <w:pPr>
              <w:pStyle w:val="a9"/>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a9"/>
              <w:spacing w:beforeLines="50" w:before="120"/>
              <w:rPr>
                <w:rFonts w:eastAsia="DengXian"/>
                <w:i/>
              </w:rPr>
            </w:pPr>
            <w:r>
              <w:rPr>
                <w:rFonts w:eastAsia="DengXian"/>
                <w:i/>
              </w:rPr>
              <w:t xml:space="preserve"> </w:t>
            </w:r>
          </w:p>
          <w:p w14:paraId="7C7F3E38" w14:textId="77777777" w:rsidR="005F2E6A" w:rsidRDefault="00276A44">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a9"/>
              <w:spacing w:beforeLines="50" w:before="120"/>
              <w:rPr>
                <w:rFonts w:ascii="Times New Roman" w:eastAsia="DengXian" w:hAnsi="Times New Roman" w:cs="Times New Roman"/>
                <w:iCs/>
                <w:lang w:val="en-GB"/>
              </w:rPr>
            </w:pPr>
          </w:p>
          <w:p w14:paraId="00E8B1C6" w14:textId="77777777" w:rsidR="005F2E6A" w:rsidRDefault="00276A44">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14:paraId="49AF6B82"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R1-2107651 InterDigital</w:t>
            </w:r>
          </w:p>
          <w:p w14:paraId="0E1FEF2C" w14:textId="77777777"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lastRenderedPageBreak/>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2"/>
        <w:spacing w:before="0" w:after="240"/>
        <w:contextualSpacing/>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a6"/>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R1-2107651 InterDigital</w:t>
            </w:r>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9" w:name="_Hlk69477917"/>
      <w:bookmarkStart w:id="20"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af7"/>
        <w:numPr>
          <w:ilvl w:val="0"/>
          <w:numId w:val="15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5B7E9A9C" w14:textId="77777777" w:rsidR="005F2E6A" w:rsidRDefault="00276A44">
      <w:pPr>
        <w:pStyle w:val="af7"/>
        <w:numPr>
          <w:ilvl w:val="0"/>
          <w:numId w:val="15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r>
        <w:rPr>
          <w:lang w:val="en-US"/>
        </w:rPr>
        <w:t>xOverhead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14:paraId="4CB59862" w14:textId="77777777" w:rsidR="005F2E6A" w:rsidRDefault="00276A44">
      <w:pPr>
        <w:pStyle w:val="af7"/>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af7"/>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af7"/>
        <w:numPr>
          <w:ilvl w:val="1"/>
          <w:numId w:val="16"/>
        </w:numPr>
        <w:spacing w:line="256" w:lineRule="auto"/>
      </w:pPr>
      <w:r>
        <w:t xml:space="preserve">Option 3, if a design based on single RV is adopted. </w:t>
      </w:r>
    </w:p>
    <w:p w14:paraId="041555E1" w14:textId="77777777" w:rsidR="005F2E6A" w:rsidRDefault="00276A44">
      <w:pPr>
        <w:pStyle w:val="af7"/>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af7"/>
        <w:numPr>
          <w:ilvl w:val="0"/>
          <w:numId w:val="130"/>
        </w:numPr>
        <w:spacing w:line="256" w:lineRule="auto"/>
        <w:rPr>
          <w:lang w:val="en-US"/>
        </w:rPr>
      </w:pPr>
      <w:r>
        <w:rPr>
          <w:lang w:val="en-US"/>
        </w:rPr>
        <w:t>Option a: Rate-matching is performed per slot;</w:t>
      </w:r>
    </w:p>
    <w:p w14:paraId="55EE8BF3" w14:textId="77777777" w:rsidR="005F2E6A" w:rsidRDefault="00276A44">
      <w:pPr>
        <w:pStyle w:val="af7"/>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af7"/>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r>
        <w:t>N</w:t>
      </w:r>
      <w:r>
        <w:rPr>
          <w:vertAlign w:val="subscript"/>
        </w:rPr>
        <w:t>Info</w:t>
      </w:r>
      <w:r>
        <w:t xml:space="preserve"> for TBoMS:</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9"/>
    <w:p w14:paraId="405F2FD6" w14:textId="77777777" w:rsidR="005F2E6A" w:rsidRDefault="00276A44">
      <w:r>
        <w:lastRenderedPageBreak/>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0"/>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af7"/>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af7"/>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af7"/>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lastRenderedPageBreak/>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바탕"/>
          <w:lang w:val="en-US"/>
        </w:rPr>
      </w:pPr>
      <w:r>
        <w:rPr>
          <w:szCs w:val="22"/>
        </w:rPr>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1C15" w14:textId="77777777" w:rsidR="00056965" w:rsidRDefault="00056965">
      <w:pPr>
        <w:spacing w:after="0" w:line="240" w:lineRule="auto"/>
      </w:pPr>
      <w:r>
        <w:separator/>
      </w:r>
    </w:p>
  </w:endnote>
  <w:endnote w:type="continuationSeparator" w:id="0">
    <w:p w14:paraId="0AF359DA" w14:textId="77777777" w:rsidR="00056965" w:rsidRDefault="0005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default"/>
    <w:sig w:usb0="00000000" w:usb1="00000000"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altName w:val="SimSun"/>
    <w:charset w:val="86"/>
    <w:family w:val="auto"/>
    <w:pitch w:val="default"/>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2684F" w14:textId="77777777" w:rsidR="00056965" w:rsidRDefault="00056965">
      <w:pPr>
        <w:spacing w:after="0" w:line="240" w:lineRule="auto"/>
      </w:pPr>
      <w:r>
        <w:separator/>
      </w:r>
    </w:p>
  </w:footnote>
  <w:footnote w:type="continuationSeparator" w:id="0">
    <w:p w14:paraId="4D46423A" w14:textId="77777777" w:rsidR="00056965" w:rsidRDefault="0005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273A" w14:textId="77777777" w:rsidR="00276A44" w:rsidRDefault="00276A44">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BDF2424"/>
    <w:multiLevelType w:val="singleLevel"/>
    <w:tmpl w:val="0BDF2424"/>
    <w:lvl w:ilvl="0">
      <w:start w:val="1"/>
      <w:numFmt w:val="decimal"/>
      <w:suff w:val="space"/>
      <w:lvlText w:val="%1)"/>
      <w:lvlJc w:val="left"/>
    </w:lvl>
  </w:abstractNum>
  <w:abstractNum w:abstractNumId="21">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61BD5"/>
    <w:rsid w:val="00C90A6F"/>
    <w:rsid w:val="00C93A72"/>
    <w:rsid w:val="00CB2A6C"/>
    <w:rsid w:val="00CD5DE2"/>
    <w:rsid w:val="00CE7EE5"/>
    <w:rsid w:val="00D00742"/>
    <w:rsid w:val="00D05B5E"/>
    <w:rsid w:val="00D21861"/>
    <w:rsid w:val="00D23FFF"/>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cs="Times New Roman"/>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spacing w:after="160" w:line="259" w:lineRule="auto"/>
      <w:jc w:val="both"/>
    </w:pPr>
    <w:rPr>
      <w:rFonts w:ascii="Arial" w:hAnsi="Arial" w:cs="Times New Roman"/>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pPr>
      <w:jc w:val="both"/>
    </w:pPr>
    <w:rPr>
      <w:rFonts w:ascii="CG Times (WN)" w:hAnsi="CG Times (WN)"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jc w:val="both"/>
    </w:pPr>
    <w:rPr>
      <w:rFonts w:ascii="Times New Roman" w:eastAsia="SimSun" w:hAnsi="Times New Roman" w:cs="Times New Roman"/>
      <w:lang w:eastAsia="ko-K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1Char">
    <w:name w:val="제목 1 Char"/>
    <w:basedOn w:val="a0"/>
    <w:link w:val="1"/>
    <w:qFormat/>
    <w:rPr>
      <w:rFonts w:ascii="Arial" w:eastAsiaTheme="minorEastAsia" w:hAnsi="Arial" w:cs="Times New Roman"/>
      <w:sz w:val="36"/>
      <w:szCs w:val="20"/>
      <w:lang w:val="en-GB"/>
    </w:rPr>
  </w:style>
  <w:style w:type="character" w:customStyle="1" w:styleId="2Char">
    <w:name w:val="제목 2 Char"/>
    <w:basedOn w:val="a0"/>
    <w:link w:val="2"/>
    <w:qFormat/>
    <w:rPr>
      <w:rFonts w:ascii="Arial" w:eastAsiaTheme="minorEastAsia" w:hAnsi="Arial" w:cs="Times New Roman"/>
      <w:sz w:val="32"/>
      <w:szCs w:val="20"/>
      <w:lang w:val="en-GB"/>
    </w:rPr>
  </w:style>
  <w:style w:type="character" w:customStyle="1" w:styleId="3Char">
    <w:name w:val="제목 3 Char"/>
    <w:basedOn w:val="a0"/>
    <w:link w:val="3"/>
    <w:qFormat/>
    <w:rPr>
      <w:rFonts w:ascii="Arial" w:eastAsiaTheme="minorEastAsia" w:hAnsi="Arial" w:cs="Times New Roman"/>
      <w:sz w:val="28"/>
      <w:szCs w:val="20"/>
      <w:lang w:val="en-GB"/>
    </w:rPr>
  </w:style>
  <w:style w:type="character" w:customStyle="1" w:styleId="4Char">
    <w:name w:val="제목 4 Char"/>
    <w:basedOn w:val="a0"/>
    <w:link w:val="4"/>
    <w:qFormat/>
    <w:rPr>
      <w:rFonts w:ascii="Arial" w:eastAsiaTheme="minorEastAsia" w:hAnsi="Arial" w:cs="Times New Roman"/>
      <w:sz w:val="24"/>
      <w:szCs w:val="20"/>
      <w:lang w:val="en-GB"/>
    </w:rPr>
  </w:style>
  <w:style w:type="character" w:customStyle="1" w:styleId="5Char">
    <w:name w:val="제목 5 Char"/>
    <w:basedOn w:val="a0"/>
    <w:link w:val="5"/>
    <w:qFormat/>
    <w:rPr>
      <w:rFonts w:ascii="Arial" w:eastAsiaTheme="minorEastAsia" w:hAnsi="Arial" w:cs="Times New Roman"/>
      <w:szCs w:val="20"/>
      <w:lang w:val="en-GB"/>
    </w:rPr>
  </w:style>
  <w:style w:type="character" w:customStyle="1" w:styleId="6Char">
    <w:name w:val="제목 6 Char"/>
    <w:basedOn w:val="a0"/>
    <w:link w:val="6"/>
    <w:qFormat/>
    <w:rPr>
      <w:rFonts w:ascii="Arial" w:eastAsiaTheme="minorEastAsia" w:hAnsi="Arial" w:cs="Times New Roman"/>
      <w:sz w:val="20"/>
      <w:szCs w:val="20"/>
      <w:lang w:val="en-GB"/>
    </w:rPr>
  </w:style>
  <w:style w:type="character" w:customStyle="1" w:styleId="7Char">
    <w:name w:val="제목 7 Char"/>
    <w:basedOn w:val="a0"/>
    <w:link w:val="7"/>
    <w:qFormat/>
    <w:rPr>
      <w:rFonts w:ascii="Arial" w:eastAsiaTheme="minorEastAsia" w:hAnsi="Arial" w:cs="Times New Roman"/>
      <w:sz w:val="20"/>
      <w:szCs w:val="20"/>
      <w:lang w:val="en-GB"/>
    </w:rPr>
  </w:style>
  <w:style w:type="character" w:customStyle="1" w:styleId="8Char">
    <w:name w:val="제목 8 Char"/>
    <w:basedOn w:val="a0"/>
    <w:link w:val="8"/>
    <w:qFormat/>
    <w:rPr>
      <w:rFonts w:ascii="Arial" w:eastAsiaTheme="minorEastAsia" w:hAnsi="Arial" w:cs="Times New Roman"/>
      <w:sz w:val="36"/>
      <w:szCs w:val="20"/>
      <w:lang w:val="en-GB"/>
    </w:rPr>
  </w:style>
  <w:style w:type="character" w:customStyle="1" w:styleId="9Char">
    <w:name w:val="제목 9 Char"/>
    <w:basedOn w:val="a0"/>
    <w:link w:val="9"/>
    <w:qFormat/>
    <w:rPr>
      <w:rFonts w:ascii="Arial" w:eastAsiaTheme="minorEastAsia" w:hAnsi="Arial" w:cs="Times New Roman"/>
      <w:sz w:val="36"/>
      <w:szCs w:val="20"/>
      <w:lang w:val="en-GB"/>
    </w:rPr>
  </w:style>
  <w:style w:type="character" w:customStyle="1" w:styleId="Char0">
    <w:name w:val="문서 구조 Char"/>
    <w:basedOn w:val="a0"/>
    <w:link w:val="a7"/>
    <w:semiHidden/>
    <w:qFormat/>
    <w:rPr>
      <w:rFonts w:ascii="Tahoma" w:eastAsiaTheme="minorEastAsia" w:hAnsi="Tahoma" w:cs="Tahoma"/>
      <w:sz w:val="20"/>
      <w:szCs w:val="20"/>
      <w:shd w:val="clear" w:color="auto" w:fill="000080"/>
      <w:lang w:val="en-GB"/>
    </w:rPr>
  </w:style>
  <w:style w:type="character" w:customStyle="1" w:styleId="Char1">
    <w:name w:val="메모 텍스트 Char"/>
    <w:basedOn w:val="a0"/>
    <w:link w:val="a8"/>
    <w:uiPriority w:val="99"/>
    <w:qFormat/>
    <w:rPr>
      <w:rFonts w:ascii="Times New Roman" w:eastAsiaTheme="minorEastAsia" w:hAnsi="Times New Roman" w:cs="Times New Roman"/>
      <w:sz w:val="20"/>
      <w:szCs w:val="20"/>
      <w:lang w:val="en-GB"/>
    </w:rPr>
  </w:style>
  <w:style w:type="character" w:customStyle="1" w:styleId="Char2">
    <w:name w:val="본문 Char"/>
    <w:basedOn w:val="a0"/>
    <w:link w:val="a9"/>
    <w:qFormat/>
    <w:rPr>
      <w:rFonts w:ascii="Arial" w:eastAsiaTheme="minorEastAsia" w:hAnsi="Arial"/>
      <w:lang w:val="en-US" w:eastAsia="zh-CN"/>
    </w:rPr>
  </w:style>
  <w:style w:type="character" w:customStyle="1" w:styleId="Char3">
    <w:name w:val="풍선 도움말 텍스트 Char"/>
    <w:basedOn w:val="a0"/>
    <w:link w:val="aa"/>
    <w:semiHidden/>
    <w:qFormat/>
    <w:rPr>
      <w:rFonts w:ascii="Tahoma" w:eastAsiaTheme="minorEastAsia" w:hAnsi="Tahoma" w:cs="Tahoma"/>
      <w:sz w:val="16"/>
      <w:szCs w:val="16"/>
      <w:lang w:val="en-GB"/>
    </w:rPr>
  </w:style>
  <w:style w:type="character" w:customStyle="1" w:styleId="Char4">
    <w:name w:val="바닥글 Char"/>
    <w:basedOn w:val="a0"/>
    <w:link w:val="ab"/>
    <w:qFormat/>
    <w:rPr>
      <w:rFonts w:ascii="Arial" w:eastAsiaTheme="minorEastAsia" w:hAnsi="Arial" w:cs="Times New Roman"/>
      <w:b/>
      <w:i/>
      <w:sz w:val="18"/>
      <w:szCs w:val="20"/>
      <w:lang w:val="en-GB"/>
    </w:rPr>
  </w:style>
  <w:style w:type="character" w:customStyle="1" w:styleId="Char5">
    <w:name w:val="머리글 Char"/>
    <w:basedOn w:val="a0"/>
    <w:link w:val="ac"/>
    <w:qFormat/>
    <w:rPr>
      <w:rFonts w:ascii="Arial" w:eastAsiaTheme="minorEastAsia" w:hAnsi="Arial" w:cs="Times New Roman"/>
      <w:b/>
      <w:sz w:val="18"/>
      <w:szCs w:val="20"/>
      <w:lang w:val="en-GB"/>
    </w:rPr>
  </w:style>
  <w:style w:type="character" w:customStyle="1" w:styleId="Char6">
    <w:name w:val="각주 텍스트 Char"/>
    <w:basedOn w:val="a0"/>
    <w:link w:val="ad"/>
    <w:semiHidden/>
    <w:qFormat/>
    <w:rPr>
      <w:rFonts w:ascii="Times New Roman" w:eastAsiaTheme="minorEastAsia" w:hAnsi="Times New Roman" w:cs="Times New Roman"/>
      <w:sz w:val="16"/>
      <w:szCs w:val="20"/>
      <w:lang w:val="en-GB"/>
    </w:rPr>
  </w:style>
  <w:style w:type="character" w:customStyle="1" w:styleId="Char7">
    <w:name w:val="메모 주제 Char"/>
    <w:basedOn w:val="Char1"/>
    <w:link w:val="af0"/>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eastAsiaTheme="minorEastAsia"/>
      <w:b/>
      <w:lang w:val="en-US" w:eastAsia="fr-FR"/>
    </w:rPr>
  </w:style>
  <w:style w:type="character" w:customStyle="1" w:styleId="ProposalChar">
    <w:name w:val="Proposal Char"/>
    <w:basedOn w:val="a0"/>
    <w:link w:val="Proposal"/>
    <w:qFormat/>
    <w:locked/>
    <w:rPr>
      <w:rFonts w:ascii="Arial" w:hAnsi="Arial"/>
      <w:b/>
      <w:bCs/>
    </w:rPr>
  </w:style>
  <w:style w:type="paragraph" w:customStyle="1" w:styleId="Proposal">
    <w:name w:val="Proposal"/>
    <w:basedOn w:val="a9"/>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Char8">
    <w:name w:val="목록 단락 Char"/>
    <w:link w:val="af7"/>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af8">
    <w:name w:val="Placeholder Text"/>
    <w:basedOn w:val="a0"/>
    <w:uiPriority w:val="99"/>
    <w:semiHidden/>
    <w:qFormat/>
    <w:rPr>
      <w:color w:val="808080"/>
    </w:rPr>
  </w:style>
  <w:style w:type="paragraph" w:customStyle="1" w:styleId="Style1">
    <w:name w:val="Style1"/>
    <w:basedOn w:val="a"/>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_1.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4.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70FED6-D8B2-483E-8064-808F68C399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52528</Words>
  <Characters>299414</Characters>
  <Application>Microsoft Office Word</Application>
  <DocSecurity>0</DocSecurity>
  <Lines>2495</Lines>
  <Paragraphs>702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유향선/책임연구원/미래기술센터 C&amp;M표준(연)5G무선통신표준Task(sssun.you@lge.com)</cp:lastModifiedBy>
  <cp:revision>2</cp:revision>
  <dcterms:created xsi:type="dcterms:W3CDTF">2021-08-26T13:45:00Z</dcterms:created>
  <dcterms:modified xsi:type="dcterms:W3CDTF">2021-08-26T13:45:00Z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