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E09B" w14:textId="77777777" w:rsidR="005F2E6A" w:rsidRDefault="00276A44">
      <w:pPr>
        <w:pStyle w:val="ac"/>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ac"/>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ac"/>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af7"/>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af7"/>
        <w:numPr>
          <w:ilvl w:val="1"/>
          <w:numId w:val="7"/>
        </w:numPr>
        <w:rPr>
          <w:sz w:val="22"/>
          <w:lang w:val="en-US"/>
        </w:rPr>
      </w:pPr>
      <w:bookmarkStart w:id="1" w:name="_Hlk79588713"/>
      <w:r>
        <w:rPr>
          <w:sz w:val="22"/>
          <w:lang w:val="en-US"/>
        </w:rPr>
        <w:t>TOT definition</w:t>
      </w:r>
    </w:p>
    <w:p w14:paraId="5AEF9105" w14:textId="77777777" w:rsidR="005F2E6A" w:rsidRDefault="00276A44">
      <w:pPr>
        <w:pStyle w:val="af7"/>
        <w:numPr>
          <w:ilvl w:val="1"/>
          <w:numId w:val="7"/>
        </w:numPr>
        <w:rPr>
          <w:sz w:val="22"/>
          <w:lang w:val="en-US"/>
        </w:rPr>
      </w:pPr>
      <w:r>
        <w:rPr>
          <w:sz w:val="22"/>
          <w:lang w:val="en-US"/>
        </w:rPr>
        <w:t>Single TBoMS structure</w:t>
      </w:r>
    </w:p>
    <w:p w14:paraId="339B6142" w14:textId="77777777" w:rsidR="005F2E6A" w:rsidRDefault="00276A44">
      <w:pPr>
        <w:pStyle w:val="af7"/>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af7"/>
        <w:numPr>
          <w:ilvl w:val="1"/>
          <w:numId w:val="7"/>
        </w:numPr>
        <w:rPr>
          <w:sz w:val="22"/>
          <w:lang w:val="en-US"/>
        </w:rPr>
      </w:pPr>
      <w:r>
        <w:rPr>
          <w:sz w:val="22"/>
          <w:lang w:val="en-US"/>
        </w:rPr>
        <w:t>Whether and how to use the S slots</w:t>
      </w:r>
    </w:p>
    <w:bookmarkEnd w:id="1"/>
    <w:p w14:paraId="6A9DB22D" w14:textId="77777777" w:rsidR="005F2E6A" w:rsidRDefault="00276A44">
      <w:pPr>
        <w:pStyle w:val="af7"/>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af7"/>
        <w:numPr>
          <w:ilvl w:val="1"/>
          <w:numId w:val="7"/>
        </w:numPr>
        <w:rPr>
          <w:sz w:val="22"/>
          <w:lang w:val="en-US"/>
        </w:rPr>
      </w:pPr>
      <w:r>
        <w:rPr>
          <w:sz w:val="22"/>
          <w:lang w:val="en-US"/>
        </w:rPr>
        <w:t>How to count slots for transmitting TBoMS: available vs. consecutive</w:t>
      </w:r>
    </w:p>
    <w:p w14:paraId="4E300CBE" w14:textId="77777777" w:rsidR="005F2E6A" w:rsidRDefault="00276A44">
      <w:pPr>
        <w:pStyle w:val="af7"/>
        <w:numPr>
          <w:ilvl w:val="1"/>
          <w:numId w:val="7"/>
        </w:numPr>
        <w:rPr>
          <w:sz w:val="22"/>
          <w:lang w:val="en-US"/>
        </w:rPr>
      </w:pPr>
      <w:r>
        <w:rPr>
          <w:sz w:val="22"/>
          <w:lang w:val="en-US"/>
        </w:rPr>
        <w:t>How to indicate the number of allocated slots for TBoMS</w:t>
      </w:r>
    </w:p>
    <w:p w14:paraId="2465A7AC" w14:textId="77777777" w:rsidR="005F2E6A" w:rsidRDefault="00276A44">
      <w:pPr>
        <w:pStyle w:val="af7"/>
        <w:numPr>
          <w:ilvl w:val="1"/>
          <w:numId w:val="7"/>
        </w:numPr>
        <w:rPr>
          <w:sz w:val="22"/>
          <w:lang w:val="en-US"/>
        </w:rPr>
      </w:pPr>
      <w:r>
        <w:rPr>
          <w:sz w:val="22"/>
          <w:lang w:val="en-US"/>
        </w:rPr>
        <w:t>UCI multiplexing and collision handling</w:t>
      </w:r>
    </w:p>
    <w:p w14:paraId="6ADE325F" w14:textId="77777777" w:rsidR="005F2E6A" w:rsidRDefault="00276A44">
      <w:pPr>
        <w:pStyle w:val="af7"/>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af7"/>
        <w:numPr>
          <w:ilvl w:val="1"/>
          <w:numId w:val="7"/>
        </w:numPr>
        <w:rPr>
          <w:sz w:val="22"/>
          <w:lang w:val="en-US"/>
        </w:rPr>
      </w:pPr>
      <w:r>
        <w:rPr>
          <w:sz w:val="22"/>
          <w:lang w:val="en-US"/>
        </w:rPr>
        <w:t>TBoMS repetitions</w:t>
      </w:r>
    </w:p>
    <w:p w14:paraId="3C4F3A87" w14:textId="77777777" w:rsidR="005F2E6A" w:rsidRDefault="00276A44">
      <w:pPr>
        <w:pStyle w:val="af7"/>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af7"/>
        <w:numPr>
          <w:ilvl w:val="1"/>
          <w:numId w:val="7"/>
        </w:numPr>
        <w:rPr>
          <w:i/>
          <w:sz w:val="22"/>
          <w:u w:val="single"/>
          <w:lang w:val="en-US"/>
        </w:rPr>
      </w:pPr>
      <w:r>
        <w:rPr>
          <w:i/>
          <w:sz w:val="22"/>
          <w:u w:val="single"/>
          <w:lang w:val="en-US"/>
        </w:rPr>
        <w:t>Further design aspects of TBoMS</w:t>
      </w:r>
    </w:p>
    <w:p w14:paraId="7B0C7679" w14:textId="77777777" w:rsidR="005F2E6A" w:rsidRDefault="00276A44">
      <w:pPr>
        <w:pStyle w:val="af7"/>
        <w:numPr>
          <w:ilvl w:val="2"/>
          <w:numId w:val="7"/>
        </w:numPr>
        <w:rPr>
          <w:sz w:val="22"/>
          <w:lang w:val="en-US"/>
        </w:rPr>
      </w:pPr>
      <w:r>
        <w:rPr>
          <w:sz w:val="22"/>
          <w:lang w:val="en-US"/>
        </w:rPr>
        <w:t>Relationship between TBoMS and PUSCH repetitions</w:t>
      </w:r>
    </w:p>
    <w:p w14:paraId="2829ED34" w14:textId="77777777" w:rsidR="005F2E6A" w:rsidRDefault="00276A44">
      <w:pPr>
        <w:pStyle w:val="af7"/>
        <w:numPr>
          <w:ilvl w:val="2"/>
          <w:numId w:val="7"/>
        </w:numPr>
        <w:rPr>
          <w:sz w:val="22"/>
          <w:lang w:val="en-US"/>
        </w:rPr>
      </w:pPr>
      <w:r>
        <w:rPr>
          <w:sz w:val="22"/>
          <w:lang w:val="en-US"/>
        </w:rPr>
        <w:t>FDRA</w:t>
      </w:r>
    </w:p>
    <w:p w14:paraId="6B7DB76F" w14:textId="77777777" w:rsidR="005F2E6A" w:rsidRDefault="00276A44">
      <w:pPr>
        <w:pStyle w:val="af7"/>
        <w:numPr>
          <w:ilvl w:val="2"/>
          <w:numId w:val="7"/>
        </w:numPr>
        <w:rPr>
          <w:sz w:val="22"/>
          <w:lang w:val="en-US"/>
        </w:rPr>
      </w:pPr>
      <w:r>
        <w:rPr>
          <w:sz w:val="22"/>
          <w:lang w:val="en-US"/>
        </w:rPr>
        <w:t>DM-RS</w:t>
      </w:r>
    </w:p>
    <w:p w14:paraId="50F30B78" w14:textId="77777777" w:rsidR="005F2E6A" w:rsidRDefault="00276A44">
      <w:pPr>
        <w:pStyle w:val="af7"/>
        <w:numPr>
          <w:ilvl w:val="2"/>
          <w:numId w:val="7"/>
        </w:numPr>
        <w:rPr>
          <w:sz w:val="22"/>
          <w:lang w:val="en-US"/>
        </w:rPr>
      </w:pPr>
      <w:r>
        <w:rPr>
          <w:sz w:val="22"/>
          <w:lang w:val="en-US"/>
        </w:rPr>
        <w:t>Transmission power determination</w:t>
      </w:r>
    </w:p>
    <w:p w14:paraId="170BD509" w14:textId="77777777" w:rsidR="005F2E6A" w:rsidRDefault="00276A44">
      <w:pPr>
        <w:pStyle w:val="af7"/>
        <w:numPr>
          <w:ilvl w:val="2"/>
          <w:numId w:val="7"/>
        </w:numPr>
        <w:rPr>
          <w:sz w:val="22"/>
          <w:lang w:val="en-US"/>
        </w:rPr>
      </w:pPr>
      <w:r>
        <w:rPr>
          <w:sz w:val="22"/>
          <w:lang w:val="en-US"/>
        </w:rPr>
        <w:t>Special TBS values for TBoMS</w:t>
      </w:r>
    </w:p>
    <w:p w14:paraId="3BF876F6" w14:textId="77777777" w:rsidR="005F2E6A" w:rsidRDefault="00276A44">
      <w:pPr>
        <w:pStyle w:val="af7"/>
        <w:numPr>
          <w:ilvl w:val="2"/>
          <w:numId w:val="7"/>
        </w:numPr>
        <w:rPr>
          <w:sz w:val="22"/>
          <w:lang w:val="en-US"/>
        </w:rPr>
      </w:pPr>
      <w:r>
        <w:rPr>
          <w:sz w:val="22"/>
          <w:lang w:val="en-US"/>
        </w:rPr>
        <w:t>Rank of TBoMS transmission</w:t>
      </w:r>
    </w:p>
    <w:p w14:paraId="45F89A27" w14:textId="77777777" w:rsidR="005F2E6A" w:rsidRDefault="00276A44">
      <w:pPr>
        <w:pStyle w:val="af7"/>
        <w:numPr>
          <w:ilvl w:val="2"/>
          <w:numId w:val="7"/>
        </w:numPr>
        <w:rPr>
          <w:sz w:val="22"/>
          <w:lang w:val="en-US"/>
        </w:rPr>
      </w:pPr>
      <w:r>
        <w:rPr>
          <w:sz w:val="22"/>
          <w:lang w:val="en-US"/>
        </w:rPr>
        <w:t>Link adaptation</w:t>
      </w:r>
    </w:p>
    <w:p w14:paraId="6D3E9B63" w14:textId="77777777" w:rsidR="005F2E6A" w:rsidRDefault="00276A44">
      <w:pPr>
        <w:pStyle w:val="af7"/>
        <w:numPr>
          <w:ilvl w:val="2"/>
          <w:numId w:val="7"/>
        </w:numPr>
        <w:rPr>
          <w:sz w:val="22"/>
          <w:lang w:val="en-US"/>
        </w:rPr>
      </w:pPr>
      <w:r>
        <w:rPr>
          <w:sz w:val="22"/>
          <w:lang w:val="en-US"/>
        </w:rPr>
        <w:t>Frequency hopping</w:t>
      </w:r>
    </w:p>
    <w:p w14:paraId="15DC2146" w14:textId="77777777" w:rsidR="005F2E6A" w:rsidRDefault="00276A44">
      <w:pPr>
        <w:pStyle w:val="af7"/>
        <w:numPr>
          <w:ilvl w:val="2"/>
          <w:numId w:val="7"/>
        </w:numPr>
        <w:rPr>
          <w:sz w:val="22"/>
          <w:lang w:val="en-US"/>
        </w:rPr>
      </w:pPr>
      <w:r>
        <w:rPr>
          <w:sz w:val="22"/>
          <w:lang w:val="en-US"/>
        </w:rPr>
        <w:t>CB segmentation</w:t>
      </w:r>
    </w:p>
    <w:p w14:paraId="38F53B18" w14:textId="77777777" w:rsidR="005F2E6A" w:rsidRDefault="00276A44">
      <w:pPr>
        <w:pStyle w:val="af7"/>
        <w:numPr>
          <w:ilvl w:val="2"/>
          <w:numId w:val="7"/>
        </w:numPr>
        <w:rPr>
          <w:sz w:val="22"/>
          <w:lang w:val="en-US"/>
        </w:rPr>
      </w:pPr>
      <w:r>
        <w:rPr>
          <w:sz w:val="22"/>
          <w:lang w:val="en-US"/>
        </w:rPr>
        <w:t>Retransmissions</w:t>
      </w:r>
    </w:p>
    <w:p w14:paraId="32E8D831" w14:textId="77777777" w:rsidR="005F2E6A" w:rsidRDefault="00276A44">
      <w:pPr>
        <w:pStyle w:val="af7"/>
        <w:numPr>
          <w:ilvl w:val="2"/>
          <w:numId w:val="7"/>
        </w:numPr>
        <w:rPr>
          <w:sz w:val="22"/>
          <w:lang w:val="en-US"/>
        </w:rPr>
      </w:pPr>
      <w:r>
        <w:rPr>
          <w:sz w:val="22"/>
          <w:lang w:val="en-US"/>
        </w:rPr>
        <w:t>Interleaved TBoMS transmissions</w:t>
      </w:r>
    </w:p>
    <w:p w14:paraId="29BAACCA" w14:textId="77777777" w:rsidR="005F2E6A" w:rsidRDefault="00276A44">
      <w:pPr>
        <w:pStyle w:val="af7"/>
        <w:numPr>
          <w:ilvl w:val="2"/>
          <w:numId w:val="7"/>
        </w:numPr>
        <w:rPr>
          <w:sz w:val="22"/>
          <w:lang w:val="en-US"/>
        </w:rPr>
      </w:pPr>
      <w:r>
        <w:rPr>
          <w:sz w:val="22"/>
          <w:lang w:val="en-US"/>
        </w:rPr>
        <w:t>Application of DM-RS bundling to TBoMS</w:t>
      </w:r>
    </w:p>
    <w:p w14:paraId="798384D1" w14:textId="77777777" w:rsidR="005F2E6A" w:rsidRDefault="00276A44">
      <w:pPr>
        <w:pStyle w:val="af7"/>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af7"/>
        <w:numPr>
          <w:ilvl w:val="2"/>
          <w:numId w:val="7"/>
        </w:numPr>
        <w:rPr>
          <w:sz w:val="22"/>
          <w:lang w:val="en-US"/>
        </w:rPr>
      </w:pPr>
      <w:r>
        <w:rPr>
          <w:sz w:val="22"/>
          <w:lang w:val="en-US"/>
        </w:rPr>
        <w:t>Additional indicators and configuration options</w:t>
      </w:r>
    </w:p>
    <w:p w14:paraId="080BD466" w14:textId="77777777" w:rsidR="005F2E6A" w:rsidRDefault="00276A44">
      <w:pPr>
        <w:pStyle w:val="af7"/>
        <w:numPr>
          <w:ilvl w:val="2"/>
          <w:numId w:val="7"/>
        </w:numPr>
        <w:rPr>
          <w:sz w:val="22"/>
          <w:lang w:val="en-US"/>
        </w:rPr>
      </w:pPr>
      <w:r>
        <w:rPr>
          <w:sz w:val="22"/>
          <w:lang w:val="en-US"/>
        </w:rPr>
        <w:t>Application of TBoMS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af7"/>
        <w:numPr>
          <w:ilvl w:val="0"/>
          <w:numId w:val="8"/>
        </w:numPr>
        <w:rPr>
          <w:sz w:val="22"/>
          <w:lang w:val="en-US"/>
        </w:rPr>
      </w:pPr>
      <w:r>
        <w:rPr>
          <w:sz w:val="22"/>
          <w:lang w:val="en-US"/>
        </w:rPr>
        <w:t>TOT definition</w:t>
      </w:r>
    </w:p>
    <w:p w14:paraId="492FB5BF" w14:textId="77777777" w:rsidR="005F2E6A" w:rsidRDefault="00276A44">
      <w:pPr>
        <w:pStyle w:val="af7"/>
        <w:numPr>
          <w:ilvl w:val="0"/>
          <w:numId w:val="8"/>
        </w:numPr>
        <w:rPr>
          <w:sz w:val="22"/>
          <w:lang w:val="en-US"/>
        </w:rPr>
      </w:pPr>
      <w:r>
        <w:rPr>
          <w:sz w:val="22"/>
          <w:lang w:val="en-US"/>
        </w:rPr>
        <w:t>Single TBoMS structure</w:t>
      </w:r>
    </w:p>
    <w:p w14:paraId="465C3C2C" w14:textId="77777777" w:rsidR="005F2E6A" w:rsidRDefault="00276A44">
      <w:pPr>
        <w:pStyle w:val="af7"/>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af7"/>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77777777" w:rsidR="005F2E6A" w:rsidRDefault="00276A44">
      <w:pPr>
        <w:pStyle w:val="3"/>
        <w:numPr>
          <w:ilvl w:val="2"/>
          <w:numId w:val="4"/>
        </w:numPr>
      </w:pPr>
      <w:r>
        <w:rPr>
          <w:color w:val="5B9BD5" w:themeColor="accent5"/>
          <w:szCs w:val="28"/>
          <w:lang w:val="en-US"/>
        </w:rPr>
        <w:t>[PAUSED]</w:t>
      </w:r>
      <w:r>
        <w:rPr>
          <w:color w:val="FF0000"/>
          <w:szCs w:val="28"/>
          <w:lang w:val="en-US"/>
        </w:rPr>
        <w:t xml:space="preserve"> </w:t>
      </w:r>
      <w:r>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af7"/>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af7"/>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af7"/>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af7"/>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Three companies commented on the role that TOT should have in the signal generation of TBoMS, as follows</w:t>
      </w:r>
    </w:p>
    <w:p w14:paraId="18587EEC" w14:textId="77777777" w:rsidR="005F2E6A" w:rsidRDefault="00276A44">
      <w:pPr>
        <w:pStyle w:val="af7"/>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af7"/>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af7"/>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81804CA" w14:textId="77777777" w:rsidR="005F2E6A" w:rsidRDefault="00276A44">
      <w:pPr>
        <w:pStyle w:val="af7"/>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2863CA8" w14:textId="77777777" w:rsidR="005F2E6A" w:rsidRDefault="005F2E6A">
      <w:pPr>
        <w:rPr>
          <w:rFonts w:eastAsia="宋体"/>
          <w:b/>
          <w:sz w:val="22"/>
        </w:rPr>
      </w:pPr>
    </w:p>
    <w:p w14:paraId="12D1AD56" w14:textId="77777777" w:rsidR="005F2E6A" w:rsidRDefault="00276A44">
      <w:pPr>
        <w:pStyle w:val="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81"/>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r>
              <w:rPr>
                <w:lang w:eastAsia="ko-KR"/>
              </w:rPr>
              <w:t xml:space="preserve">ToT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r>
              <w:rPr>
                <w:lang w:eastAsia="zh-CN"/>
              </w:rPr>
              <w:t>InterDigital</w:t>
            </w:r>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uawei, Hisilicon</w:t>
            </w:r>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3"/>
        <w:numPr>
          <w:ilvl w:val="2"/>
          <w:numId w:val="4"/>
        </w:numPr>
        <w:rPr>
          <w:lang w:val="en-US"/>
        </w:rPr>
      </w:pPr>
      <w:r>
        <w:rPr>
          <w:color w:val="FF0000"/>
          <w:szCs w:val="28"/>
          <w:lang w:val="en-US"/>
        </w:rPr>
        <w:t xml:space="preserve">[CLOSED] </w:t>
      </w:r>
      <w:r>
        <w:rPr>
          <w:lang w:val="en-US"/>
        </w:rPr>
        <w:t>Single TBoMS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Huawei/HiSi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af7"/>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3F6F980" w14:textId="77777777" w:rsidR="005F2E6A" w:rsidRDefault="00276A44">
      <w:pPr>
        <w:pStyle w:val="af7"/>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From FL’s perspective, several technical observations can be made from companies’ Tdocs:</w:t>
      </w:r>
    </w:p>
    <w:p w14:paraId="303E0931" w14:textId="77777777" w:rsidR="005F2E6A" w:rsidRDefault="00276A44">
      <w:pPr>
        <w:pStyle w:val="af7"/>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56F37956" w14:textId="77777777" w:rsidR="005F2E6A" w:rsidRDefault="00276A44">
      <w:pPr>
        <w:pStyle w:val="af7"/>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5582BE98" w14:textId="77777777" w:rsidR="005F2E6A" w:rsidRDefault="00276A44">
      <w:pPr>
        <w:pStyle w:val="af7"/>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14:paraId="13D6ABB5" w14:textId="77777777" w:rsidR="005F2E6A" w:rsidRDefault="00276A44">
      <w:pPr>
        <w:pStyle w:val="af7"/>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D85F41B" w14:textId="77777777" w:rsidR="005F2E6A" w:rsidRDefault="00276A44">
      <w:pPr>
        <w:pStyle w:val="af7"/>
        <w:numPr>
          <w:ilvl w:val="1"/>
          <w:numId w:val="12"/>
        </w:numPr>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af7"/>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1DBAA378" w14:textId="77777777" w:rsidR="005F2E6A" w:rsidRDefault="00276A44">
      <w:pPr>
        <w:pStyle w:val="af7"/>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1C1DE3D3" w14:textId="77777777" w:rsidR="005F2E6A" w:rsidRDefault="00276A44">
      <w:pPr>
        <w:pStyle w:val="af7"/>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af7"/>
        <w:numPr>
          <w:ilvl w:val="0"/>
          <w:numId w:val="13"/>
        </w:numPr>
        <w:rPr>
          <w:i/>
          <w:iCs/>
          <w:sz w:val="22"/>
          <w:lang w:val="en-US"/>
        </w:rPr>
      </w:pPr>
      <w:r>
        <w:rPr>
          <w:i/>
          <w:iCs/>
          <w:sz w:val="22"/>
          <w:szCs w:val="22"/>
          <w:lang w:val="en-US"/>
        </w:rPr>
        <w:t>Option 3 is compatible with all considered rate-matching options for TBoMS (per slot/TOT/TBoMS).</w:t>
      </w:r>
    </w:p>
    <w:p w14:paraId="67D66534" w14:textId="77777777" w:rsidR="005F2E6A" w:rsidRDefault="00276A44">
      <w:pPr>
        <w:pStyle w:val="af7"/>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0C976A2A" w14:textId="77777777" w:rsidR="005F2E6A" w:rsidRDefault="00276A44">
      <w:pPr>
        <w:pStyle w:val="af7"/>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27D07CEA" w14:textId="77777777" w:rsidR="005F2E6A" w:rsidRDefault="00276A44">
      <w:pPr>
        <w:pStyle w:val="af7"/>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The whole TB is transmitted in all ToTs for Option 3. But for Option 4, the whole TB is transmitted in a ToT, and the TB is repeated with different RV in following ToTs.</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Malgun Gothic" w:hint="eastAsia"/>
                <w:lang w:eastAsia="ko-KR"/>
              </w:rPr>
              <w:t>LG</w:t>
            </w:r>
          </w:p>
        </w:tc>
        <w:tc>
          <w:tcPr>
            <w:tcW w:w="3723" w:type="dxa"/>
          </w:tcPr>
          <w:p w14:paraId="1389F35C" w14:textId="77777777" w:rsidR="005F2E6A" w:rsidRDefault="00276A44">
            <w:pPr>
              <w:rPr>
                <w:rFonts w:eastAsia="MS Mincho"/>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is based on the assumption that </w:t>
            </w:r>
            <w:r>
              <w:rPr>
                <w:lang w:eastAsia="ko-KR"/>
              </w:rPr>
              <w:t xml:space="preserve">the TBS is calculated on </w:t>
            </w:r>
            <w:r>
              <w:rPr>
                <w:rFonts w:hint="eastAsia"/>
                <w:lang w:val="en-US" w:eastAsia="zh-CN"/>
              </w:rPr>
              <w:t>all resources in all slots</w:t>
            </w:r>
            <w:r>
              <w:rPr>
                <w:lang w:eastAsia="ko-KR"/>
              </w:rPr>
              <w:t xml:space="preserve"> allocated for the TBoMS</w:t>
            </w:r>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r>
              <w:rPr>
                <w:lang w:eastAsia="ko-KR"/>
              </w:rPr>
              <w:t>InterDigital</w:t>
            </w:r>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Both options should consider all slots of TBoMS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uawei, Hisilicon</w:t>
            </w:r>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108D4E2A" w14:textId="77777777" w:rsidR="005F2E6A" w:rsidRDefault="00276A44">
            <w:pPr>
              <w:rPr>
                <w:rFonts w:eastAsia="MS Mincho"/>
                <w:lang w:eastAsia="ja-JP"/>
              </w:rPr>
            </w:pPr>
            <w:r>
              <w:rPr>
                <w:rFonts w:eastAsia="MS Mincho"/>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46506262" w14:textId="77777777" w:rsidR="005F2E6A" w:rsidRDefault="00276A44">
            <w:pPr>
              <w:rPr>
                <w:color w:val="FF0000"/>
                <w:lang w:eastAsia="ko-KR"/>
              </w:rPr>
            </w:pPr>
            <w:r>
              <w:rPr>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14DB2CBC" w14:textId="77777777" w:rsidR="005F2E6A" w:rsidRDefault="00276A44">
            <w:pPr>
              <w:pStyle w:val="af7"/>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af7"/>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coded bits transmitted by Option 3 and 4 would be exactly the same</w:t>
            </w:r>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The structure of TBoMS will be according to only one of these two options (to be down-selected in RAN1#106-e)</w:t>
            </w:r>
          </w:p>
          <w:p w14:paraId="5049522C" w14:textId="77777777" w:rsidR="005F2E6A" w:rsidRDefault="00276A44">
            <w:pPr>
              <w:pStyle w:val="af7"/>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af7"/>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r>
              <w:rPr>
                <w:lang w:eastAsia="zh-CN"/>
              </w:rPr>
              <w:t>InterDigital</w:t>
            </w:r>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Huawei, Hisilicon</w:t>
            </w:r>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IITH, IITM, CEWIT, Reliance Jio, Tejas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Malgun Gothic" w:hint="eastAsia"/>
                <w:lang w:eastAsia="ko-KR"/>
              </w:rPr>
              <w:t>LG</w:t>
            </w:r>
          </w:p>
        </w:tc>
        <w:tc>
          <w:tcPr>
            <w:tcW w:w="3723" w:type="dxa"/>
          </w:tcPr>
          <w:p w14:paraId="2C87C6BD" w14:textId="77777777" w:rsidR="005F2E6A" w:rsidRDefault="00276A44">
            <w:pPr>
              <w:rPr>
                <w:rFonts w:eastAsia="MS Mincho"/>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r>
              <w:rPr>
                <w:lang w:eastAsia="zh-CN"/>
              </w:rPr>
              <w:t>InterDigital</w:t>
            </w:r>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 xml:space="preserve">When option 3 is used, the agreement “The single RV is not constrained to have only the same coded bits in each slot or in each </w:t>
            </w:r>
            <w:proofErr w:type="gramStart"/>
            <w:r>
              <w:rPr>
                <w:lang w:eastAsia="ko-KR"/>
              </w:rPr>
              <w:t>TOT ”</w:t>
            </w:r>
            <w:proofErr w:type="gramEnd"/>
            <w:r>
              <w:rPr>
                <w:lang w:eastAsia="ko-KR"/>
              </w:rPr>
              <w:t xml:space="preserve">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uawei, Hisilicon</w:t>
            </w:r>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Share the similar view as Samsung. Actually, Option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self-decodability per ToT is enough, not sure why it is required self-decodable per slot?</w:t>
            </w:r>
          </w:p>
          <w:p w14:paraId="65BA165F" w14:textId="77777777" w:rsidR="005F2E6A" w:rsidRDefault="00276A44">
            <w:pPr>
              <w:rPr>
                <w:color w:val="FF0000"/>
                <w:lang w:eastAsia="ko-KR"/>
              </w:rPr>
            </w:pPr>
            <w:r>
              <w:rPr>
                <w:color w:val="FF0000"/>
                <w:lang w:eastAsia="ko-KR"/>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 xml:space="preserve">FL’s reply: I think this I reasonable, however the max number of configurable slots for TBoMS according to Option </w:t>
            </w:r>
            <w:proofErr w:type="gramStart"/>
            <w:r>
              <w:rPr>
                <w:color w:val="FF0000"/>
                <w:lang w:eastAsia="ko-KR"/>
              </w:rPr>
              <w:t>4  would</w:t>
            </w:r>
            <w:proofErr w:type="gramEnd"/>
            <w:r>
              <w:rPr>
                <w:color w:val="FF0000"/>
                <w:lang w:eastAsia="ko-KR"/>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Not sure the scaling factor is the same meaning as in PDSCH TBS determination? Current assumption for TBS determination is based on the number of slots assigned for TBoMS,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self-decodability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8F04FFB" w14:textId="77777777"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Malgun Gothic" w:hint="eastAsia"/>
                <w:lang w:eastAsia="ko-KR"/>
              </w:rPr>
              <w:t>LG</w:t>
            </w:r>
          </w:p>
        </w:tc>
        <w:tc>
          <w:tcPr>
            <w:tcW w:w="7448" w:type="dxa"/>
          </w:tcPr>
          <w:p w14:paraId="20ECBD08"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As noted by FL, the TBS is calculated on the whole resources allocated for the TBoMS, so the self-decodability is proven only for the whole TBoMS with continuous rate-matching of single RV.</w:t>
            </w:r>
          </w:p>
          <w:p w14:paraId="79E81FDE" w14:textId="77777777" w:rsidR="005F2E6A" w:rsidRDefault="00276A44">
            <w:pPr>
              <w:spacing w:after="0" w:afterAutospacing="0"/>
              <w:rPr>
                <w:lang w:val="en-US" w:eastAsia="ko-KR"/>
              </w:rPr>
            </w:pPr>
            <w:r>
              <w:rPr>
                <w:lang w:eastAsia="ko-KR"/>
              </w:rPr>
              <w:t xml:space="preserve">The self-decodability for any time unit less than TBoMS can be ensured only for low enough coding rates. Agree with Apple, as PUSCH repetition type A like resource allocation is agreed to TBoMS, </w:t>
            </w:r>
            <w:r>
              <w:rPr>
                <w:lang w:val="en-US" w:eastAsia="ko-KR"/>
              </w:rPr>
              <w:t xml:space="preserve">so TBS should be determined </w:t>
            </w:r>
            <w:r>
              <w:rPr>
                <w:lang w:eastAsia="ko-KR"/>
              </w:rPr>
              <w:t>based on the number of slots assigned for TBoMS.</w:t>
            </w:r>
          </w:p>
          <w:p w14:paraId="591B7771" w14:textId="77777777" w:rsidR="005F2E6A" w:rsidRDefault="00276A44">
            <w:pPr>
              <w:rPr>
                <w:lang w:val="en-US" w:eastAsia="ko-KR"/>
              </w:rPr>
            </w:pPr>
            <w:r>
              <w:rPr>
                <w:lang w:eastAsia="ko-KR"/>
              </w:rPr>
              <w:lastRenderedPageBreak/>
              <w:t>At the same time, the need of the self-decodability for time unit less than TBoMS should be discussed from the coverage enhancement perspective, considering the fact</w:t>
            </w:r>
            <w:r>
              <w:rPr>
                <w:lang w:val="en-US" w:eastAsia="ko-KR"/>
              </w:rPr>
              <w:t xml:space="preserve"> that it can decrease the decodability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00F2E02" w14:textId="77777777" w:rsidR="005F2E6A" w:rsidRDefault="00276A44">
            <w:pPr>
              <w:spacing w:after="0"/>
              <w:rPr>
                <w:lang w:eastAsia="ko-KR"/>
              </w:rPr>
            </w:pPr>
            <w:r>
              <w:rPr>
                <w:lang w:eastAsia="ko-KR"/>
              </w:rPr>
              <w:t>This is an issue that affects both Option 3 and 4 depending on which subset of slots we choose to focus on. Its one of the reasons why an RV refresh every few slots may be useful to consider.</w:t>
            </w:r>
          </w:p>
          <w:p w14:paraId="0164CCFC" w14:textId="77777777" w:rsidR="005F2E6A" w:rsidRDefault="00276A44">
            <w:pPr>
              <w:spacing w:after="0"/>
              <w:rPr>
                <w:rFonts w:eastAsia="MS Mincho"/>
                <w:lang w:eastAsia="ja-JP"/>
              </w:rPr>
            </w:pPr>
            <w:r>
              <w:rPr>
                <w:color w:val="FF0000"/>
                <w:lang w:eastAsia="ko-KR"/>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It can be up to NW to ensure the decodability. For option-4, only decodability of a whole TBoMS, which is composed of multiple TOTs, are needed. Ensuring decodability for a TOT in a TBoMS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rPr>
                <w:lang w:eastAsia="ko-KR"/>
              </w:rPr>
              <w:t>self-decodability</w:t>
            </w:r>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Self-decodable per TBoMS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uawei, Hisilicon</w:t>
            </w:r>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self-decodability.</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self-decodability</w:t>
            </w:r>
            <w:r>
              <w:rPr>
                <w:i/>
                <w:iCs/>
                <w:lang w:val="en-US" w:eastAsia="ko-KR"/>
              </w:rPr>
              <w:t xml:space="preserve"> </w:t>
            </w:r>
            <w:r>
              <w:rPr>
                <w:lang w:eastAsia="ko-KR"/>
              </w:rPr>
              <w:t>is not available for Option 3. The re-transmission for Option 3 will use all the assigned slots for TBoMS, Option 4 re-transmission could just use the slots in one ToT.</w:t>
            </w:r>
          </w:p>
          <w:p w14:paraId="52690EA6" w14:textId="77777777" w:rsidR="005F2E6A" w:rsidRDefault="00276A44">
            <w:pPr>
              <w:rPr>
                <w:lang w:eastAsia="ko-KR"/>
              </w:rPr>
            </w:pPr>
            <w:r>
              <w:rPr>
                <w:color w:val="FF0000"/>
                <w:lang w:eastAsia="ko-KR"/>
              </w:rPr>
              <w:t xml:space="preserve">FL’s reply: we have not agreed on whether and how re-transmission of TBoMS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are able to preserve all existing behavior with little to no cost. </w:t>
            </w:r>
          </w:p>
          <w:p w14:paraId="4287B21E" w14:textId="77777777"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r>
              <w:rPr>
                <w:lang w:eastAsia="zh-CN"/>
              </w:rPr>
              <w:t>InterDigital</w:t>
            </w:r>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6F0E47B1" w14:textId="77777777" w:rsidR="005F2E6A" w:rsidRDefault="00276A44">
            <w:pPr>
              <w:rPr>
                <w:lang w:eastAsia="ko-KR"/>
              </w:rPr>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7266088" w14:textId="77777777" w:rsidR="005F2E6A" w:rsidRDefault="00276A44">
            <w:pPr>
              <w:pStyle w:val="af7"/>
              <w:numPr>
                <w:ilvl w:val="0"/>
                <w:numId w:val="17"/>
              </w:numPr>
              <w:rPr>
                <w:lang w:eastAsia="ko-KR"/>
              </w:rPr>
            </w:pPr>
            <w:r>
              <w:rPr>
                <w:lang w:eastAsia="ko-KR"/>
              </w:rPr>
              <w:t>Limiting a single TBoMS to only maximum 4 slots/TOTs may not only lead to several technical issues as pointed out by many companies, but also go against the motivation for specifying TBoMS, as mentioned in our answer for Q4.</w:t>
            </w:r>
          </w:p>
          <w:p w14:paraId="6651EEE3" w14:textId="77777777" w:rsidR="005F2E6A" w:rsidRDefault="00276A44">
            <w:pPr>
              <w:pStyle w:val="af7"/>
              <w:numPr>
                <w:ilvl w:val="0"/>
                <w:numId w:val="17"/>
              </w:numPr>
              <w:rPr>
                <w:lang w:eastAsia="ko-KR"/>
              </w:rPr>
            </w:pPr>
            <w:r>
              <w:rPr>
                <w:lang w:eastAsia="ko-KR"/>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uawei, Hisilicon</w:t>
            </w:r>
          </w:p>
        </w:tc>
        <w:tc>
          <w:tcPr>
            <w:tcW w:w="7450" w:type="dxa"/>
          </w:tcPr>
          <w:p w14:paraId="438483DE" w14:textId="77777777" w:rsidR="005F2E6A" w:rsidRDefault="00276A44">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af7"/>
        <w:numPr>
          <w:ilvl w:val="0"/>
          <w:numId w:val="18"/>
        </w:numPr>
        <w:rPr>
          <w:sz w:val="22"/>
          <w:szCs w:val="22"/>
          <w:lang w:val="en-US"/>
        </w:rPr>
      </w:pPr>
      <w:r>
        <w:rPr>
          <w:sz w:val="22"/>
          <w:szCs w:val="22"/>
          <w:lang w:val="en-US"/>
        </w:rPr>
        <w:t>2.1.2-Q1</w:t>
      </w:r>
    </w:p>
    <w:p w14:paraId="20E5E744" w14:textId="77777777" w:rsidR="005F2E6A" w:rsidRDefault="00276A44">
      <w:pPr>
        <w:pStyle w:val="af7"/>
        <w:numPr>
          <w:ilvl w:val="1"/>
          <w:numId w:val="18"/>
        </w:numPr>
        <w:rPr>
          <w:sz w:val="22"/>
          <w:szCs w:val="22"/>
          <w:lang w:val="en-US"/>
        </w:rPr>
      </w:pPr>
      <w:r>
        <w:rPr>
          <w:sz w:val="22"/>
          <w:szCs w:val="22"/>
          <w:lang w:val="en-US"/>
        </w:rPr>
        <w:t>Apple</w:t>
      </w:r>
    </w:p>
    <w:p w14:paraId="2EE5D83F" w14:textId="77777777" w:rsidR="005F2E6A" w:rsidRDefault="00276A44">
      <w:pPr>
        <w:pStyle w:val="af7"/>
        <w:numPr>
          <w:ilvl w:val="1"/>
          <w:numId w:val="18"/>
        </w:numPr>
        <w:rPr>
          <w:sz w:val="22"/>
          <w:szCs w:val="22"/>
          <w:lang w:val="en-US"/>
        </w:rPr>
      </w:pPr>
      <w:r>
        <w:rPr>
          <w:sz w:val="22"/>
          <w:szCs w:val="22"/>
          <w:lang w:val="en-US"/>
        </w:rPr>
        <w:t>Vivo</w:t>
      </w:r>
    </w:p>
    <w:p w14:paraId="42A5B9BC" w14:textId="77777777" w:rsidR="005F2E6A" w:rsidRDefault="00276A44">
      <w:pPr>
        <w:pStyle w:val="af7"/>
        <w:numPr>
          <w:ilvl w:val="1"/>
          <w:numId w:val="18"/>
        </w:numPr>
        <w:rPr>
          <w:sz w:val="22"/>
          <w:szCs w:val="22"/>
          <w:lang w:val="en-US"/>
        </w:rPr>
      </w:pPr>
      <w:r>
        <w:rPr>
          <w:sz w:val="22"/>
          <w:szCs w:val="22"/>
          <w:lang w:val="en-US"/>
        </w:rPr>
        <w:t>ZTE</w:t>
      </w:r>
    </w:p>
    <w:p w14:paraId="6AD33AC2" w14:textId="77777777" w:rsidR="005F2E6A" w:rsidRDefault="00276A44">
      <w:pPr>
        <w:pStyle w:val="af7"/>
        <w:numPr>
          <w:ilvl w:val="1"/>
          <w:numId w:val="18"/>
        </w:numPr>
        <w:rPr>
          <w:sz w:val="22"/>
          <w:szCs w:val="22"/>
          <w:lang w:val="en-US"/>
        </w:rPr>
      </w:pPr>
      <w:r>
        <w:rPr>
          <w:sz w:val="22"/>
          <w:szCs w:val="22"/>
          <w:lang w:val="en-US"/>
        </w:rPr>
        <w:t>Huawei/HiSi</w:t>
      </w:r>
    </w:p>
    <w:p w14:paraId="44822009" w14:textId="77777777" w:rsidR="005F2E6A" w:rsidRDefault="00276A44">
      <w:pPr>
        <w:pStyle w:val="af7"/>
        <w:numPr>
          <w:ilvl w:val="0"/>
          <w:numId w:val="18"/>
        </w:numPr>
        <w:rPr>
          <w:sz w:val="22"/>
          <w:szCs w:val="22"/>
          <w:lang w:val="en-US"/>
        </w:rPr>
      </w:pPr>
      <w:r>
        <w:rPr>
          <w:sz w:val="22"/>
          <w:szCs w:val="22"/>
          <w:lang w:val="en-US"/>
        </w:rPr>
        <w:t>2.1.2-Q2</w:t>
      </w:r>
    </w:p>
    <w:p w14:paraId="4F13C0FA" w14:textId="77777777" w:rsidR="005F2E6A" w:rsidRDefault="00276A44">
      <w:pPr>
        <w:pStyle w:val="af7"/>
        <w:numPr>
          <w:ilvl w:val="1"/>
          <w:numId w:val="18"/>
        </w:numPr>
        <w:rPr>
          <w:sz w:val="22"/>
          <w:szCs w:val="22"/>
          <w:lang w:val="en-US"/>
        </w:rPr>
      </w:pPr>
      <w:r>
        <w:rPr>
          <w:sz w:val="22"/>
          <w:szCs w:val="22"/>
          <w:lang w:val="en-US"/>
        </w:rPr>
        <w:t>Apple</w:t>
      </w:r>
    </w:p>
    <w:p w14:paraId="43DF0A24" w14:textId="77777777" w:rsidR="005F2E6A" w:rsidRDefault="00276A44">
      <w:pPr>
        <w:pStyle w:val="af7"/>
        <w:numPr>
          <w:ilvl w:val="1"/>
          <w:numId w:val="18"/>
        </w:numPr>
        <w:rPr>
          <w:sz w:val="22"/>
          <w:szCs w:val="22"/>
          <w:lang w:val="en-US"/>
        </w:rPr>
      </w:pPr>
      <w:r>
        <w:rPr>
          <w:sz w:val="22"/>
          <w:szCs w:val="22"/>
          <w:lang w:val="en-US"/>
        </w:rPr>
        <w:t>LGE</w:t>
      </w:r>
    </w:p>
    <w:p w14:paraId="5E94E051" w14:textId="77777777" w:rsidR="005F2E6A" w:rsidRDefault="00276A44">
      <w:pPr>
        <w:pStyle w:val="af7"/>
        <w:numPr>
          <w:ilvl w:val="1"/>
          <w:numId w:val="18"/>
        </w:numPr>
        <w:rPr>
          <w:sz w:val="22"/>
          <w:szCs w:val="22"/>
          <w:lang w:val="en-US"/>
        </w:rPr>
      </w:pPr>
      <w:r>
        <w:rPr>
          <w:sz w:val="22"/>
          <w:szCs w:val="22"/>
          <w:lang w:val="en-US"/>
        </w:rPr>
        <w:t>CATT</w:t>
      </w:r>
    </w:p>
    <w:p w14:paraId="106E6A15" w14:textId="77777777" w:rsidR="005F2E6A" w:rsidRDefault="00276A44">
      <w:pPr>
        <w:pStyle w:val="af7"/>
        <w:numPr>
          <w:ilvl w:val="1"/>
          <w:numId w:val="18"/>
        </w:numPr>
        <w:rPr>
          <w:sz w:val="22"/>
          <w:szCs w:val="22"/>
          <w:lang w:val="en-US"/>
        </w:rPr>
      </w:pPr>
      <w:r>
        <w:rPr>
          <w:sz w:val="22"/>
          <w:szCs w:val="22"/>
          <w:lang w:val="en-US"/>
        </w:rPr>
        <w:t>Ericsson</w:t>
      </w:r>
    </w:p>
    <w:p w14:paraId="76E85542" w14:textId="77777777" w:rsidR="005F2E6A" w:rsidRDefault="00276A44">
      <w:pPr>
        <w:pStyle w:val="af7"/>
        <w:numPr>
          <w:ilvl w:val="1"/>
          <w:numId w:val="18"/>
        </w:numPr>
        <w:rPr>
          <w:sz w:val="22"/>
          <w:szCs w:val="22"/>
          <w:lang w:val="en-US"/>
        </w:rPr>
      </w:pPr>
      <w:r>
        <w:rPr>
          <w:sz w:val="22"/>
          <w:szCs w:val="22"/>
          <w:lang w:val="en-US"/>
        </w:rPr>
        <w:t>Huawei/HiSi</w:t>
      </w:r>
    </w:p>
    <w:p w14:paraId="4A1BB691" w14:textId="77777777" w:rsidR="005F2E6A" w:rsidRDefault="00276A44">
      <w:pPr>
        <w:pStyle w:val="af7"/>
        <w:numPr>
          <w:ilvl w:val="0"/>
          <w:numId w:val="18"/>
        </w:numPr>
        <w:rPr>
          <w:sz w:val="22"/>
          <w:szCs w:val="22"/>
          <w:lang w:val="en-US"/>
        </w:rPr>
      </w:pPr>
      <w:r>
        <w:rPr>
          <w:sz w:val="22"/>
          <w:szCs w:val="22"/>
          <w:lang w:val="en-US"/>
        </w:rPr>
        <w:t>2.1.2-Q3</w:t>
      </w:r>
    </w:p>
    <w:p w14:paraId="2437C09A" w14:textId="77777777" w:rsidR="005F2E6A" w:rsidRDefault="00276A44">
      <w:pPr>
        <w:pStyle w:val="af7"/>
        <w:numPr>
          <w:ilvl w:val="1"/>
          <w:numId w:val="18"/>
        </w:numPr>
        <w:rPr>
          <w:sz w:val="22"/>
          <w:szCs w:val="22"/>
          <w:lang w:val="en-US"/>
        </w:rPr>
      </w:pPr>
      <w:r>
        <w:rPr>
          <w:sz w:val="22"/>
          <w:szCs w:val="22"/>
          <w:lang w:val="en-US"/>
        </w:rPr>
        <w:t>Samsung</w:t>
      </w:r>
    </w:p>
    <w:p w14:paraId="09E4AB51" w14:textId="77777777" w:rsidR="005F2E6A" w:rsidRDefault="00276A44">
      <w:pPr>
        <w:pStyle w:val="af7"/>
        <w:numPr>
          <w:ilvl w:val="1"/>
          <w:numId w:val="18"/>
        </w:numPr>
        <w:rPr>
          <w:sz w:val="22"/>
          <w:szCs w:val="22"/>
          <w:lang w:val="en-US"/>
        </w:rPr>
      </w:pPr>
      <w:r>
        <w:rPr>
          <w:sz w:val="22"/>
          <w:szCs w:val="22"/>
          <w:lang w:val="en-US"/>
        </w:rPr>
        <w:t>Ericsson</w:t>
      </w:r>
    </w:p>
    <w:p w14:paraId="248CEDF6" w14:textId="77777777" w:rsidR="005F2E6A" w:rsidRDefault="00276A44">
      <w:pPr>
        <w:pStyle w:val="af7"/>
        <w:numPr>
          <w:ilvl w:val="1"/>
          <w:numId w:val="18"/>
        </w:numPr>
        <w:rPr>
          <w:sz w:val="22"/>
          <w:szCs w:val="22"/>
          <w:lang w:val="en-US"/>
        </w:rPr>
      </w:pPr>
      <w:r>
        <w:rPr>
          <w:sz w:val="22"/>
          <w:szCs w:val="22"/>
          <w:lang w:val="en-US"/>
        </w:rPr>
        <w:t>MediaTek</w:t>
      </w:r>
    </w:p>
    <w:p w14:paraId="4D91BE4C" w14:textId="77777777" w:rsidR="005F2E6A" w:rsidRDefault="00276A44">
      <w:pPr>
        <w:pStyle w:val="af7"/>
        <w:numPr>
          <w:ilvl w:val="0"/>
          <w:numId w:val="18"/>
        </w:numPr>
        <w:rPr>
          <w:sz w:val="22"/>
          <w:szCs w:val="22"/>
          <w:lang w:val="en-US"/>
        </w:rPr>
      </w:pPr>
      <w:r>
        <w:rPr>
          <w:sz w:val="22"/>
          <w:szCs w:val="22"/>
          <w:lang w:val="en-US"/>
        </w:rPr>
        <w:t>2.1.2-Q4</w:t>
      </w:r>
    </w:p>
    <w:p w14:paraId="6B3E51D5" w14:textId="77777777" w:rsidR="005F2E6A" w:rsidRDefault="00276A44">
      <w:pPr>
        <w:pStyle w:val="af7"/>
        <w:numPr>
          <w:ilvl w:val="1"/>
          <w:numId w:val="18"/>
        </w:numPr>
        <w:rPr>
          <w:sz w:val="22"/>
          <w:szCs w:val="22"/>
          <w:lang w:val="en-US"/>
        </w:rPr>
      </w:pPr>
      <w:r>
        <w:rPr>
          <w:sz w:val="22"/>
          <w:szCs w:val="22"/>
          <w:lang w:val="en-US"/>
        </w:rPr>
        <w:t>Samsung</w:t>
      </w:r>
    </w:p>
    <w:p w14:paraId="50D64B9E" w14:textId="77777777" w:rsidR="005F2E6A" w:rsidRDefault="00276A44">
      <w:pPr>
        <w:pStyle w:val="af7"/>
        <w:numPr>
          <w:ilvl w:val="1"/>
          <w:numId w:val="18"/>
        </w:numPr>
        <w:rPr>
          <w:sz w:val="22"/>
          <w:szCs w:val="22"/>
          <w:lang w:val="en-US"/>
        </w:rPr>
      </w:pPr>
      <w:r>
        <w:rPr>
          <w:sz w:val="22"/>
          <w:szCs w:val="22"/>
          <w:lang w:val="en-US"/>
        </w:rPr>
        <w:t>Apple</w:t>
      </w:r>
    </w:p>
    <w:p w14:paraId="481FD453" w14:textId="77777777" w:rsidR="005F2E6A" w:rsidRDefault="00276A44">
      <w:pPr>
        <w:pStyle w:val="af7"/>
        <w:numPr>
          <w:ilvl w:val="1"/>
          <w:numId w:val="18"/>
        </w:numPr>
        <w:rPr>
          <w:sz w:val="22"/>
          <w:szCs w:val="22"/>
          <w:lang w:val="en-US"/>
        </w:rPr>
      </w:pPr>
      <w:r>
        <w:rPr>
          <w:sz w:val="22"/>
          <w:szCs w:val="22"/>
          <w:lang w:val="en-US"/>
        </w:rPr>
        <w:t>Lenovo/Motorola</w:t>
      </w:r>
    </w:p>
    <w:p w14:paraId="08214B86" w14:textId="77777777" w:rsidR="005F2E6A" w:rsidRDefault="00276A44">
      <w:pPr>
        <w:pStyle w:val="af7"/>
        <w:numPr>
          <w:ilvl w:val="1"/>
          <w:numId w:val="18"/>
        </w:numPr>
        <w:rPr>
          <w:sz w:val="22"/>
          <w:szCs w:val="22"/>
          <w:lang w:val="en-US"/>
        </w:rPr>
      </w:pPr>
      <w:r>
        <w:rPr>
          <w:sz w:val="22"/>
          <w:szCs w:val="22"/>
          <w:lang w:val="en-US"/>
        </w:rPr>
        <w:t>Sharp</w:t>
      </w:r>
    </w:p>
    <w:p w14:paraId="005AFF38" w14:textId="77777777" w:rsidR="005F2E6A" w:rsidRDefault="00276A44">
      <w:pPr>
        <w:pStyle w:val="af7"/>
        <w:numPr>
          <w:ilvl w:val="1"/>
          <w:numId w:val="18"/>
        </w:numPr>
        <w:rPr>
          <w:sz w:val="22"/>
          <w:szCs w:val="22"/>
          <w:lang w:val="en-US"/>
        </w:rPr>
      </w:pPr>
      <w:r>
        <w:rPr>
          <w:sz w:val="22"/>
          <w:szCs w:val="22"/>
          <w:lang w:val="en-US"/>
        </w:rPr>
        <w:t>Intel</w:t>
      </w:r>
    </w:p>
    <w:p w14:paraId="3DFDA8E9" w14:textId="77777777" w:rsidR="005F2E6A" w:rsidRDefault="00276A44">
      <w:pPr>
        <w:pStyle w:val="af7"/>
        <w:numPr>
          <w:ilvl w:val="1"/>
          <w:numId w:val="18"/>
        </w:numPr>
        <w:rPr>
          <w:sz w:val="22"/>
          <w:szCs w:val="22"/>
          <w:lang w:val="en-US"/>
        </w:rPr>
      </w:pPr>
      <w:r>
        <w:rPr>
          <w:sz w:val="22"/>
          <w:szCs w:val="22"/>
          <w:lang w:val="en-US"/>
        </w:rPr>
        <w:t>Panasonic</w:t>
      </w:r>
    </w:p>
    <w:p w14:paraId="4745DADF" w14:textId="77777777" w:rsidR="005F2E6A" w:rsidRDefault="00276A44">
      <w:pPr>
        <w:pStyle w:val="af7"/>
        <w:numPr>
          <w:ilvl w:val="1"/>
          <w:numId w:val="18"/>
        </w:numPr>
        <w:rPr>
          <w:sz w:val="22"/>
          <w:szCs w:val="22"/>
          <w:lang w:val="en-US"/>
        </w:rPr>
      </w:pPr>
      <w:r>
        <w:rPr>
          <w:sz w:val="22"/>
          <w:szCs w:val="22"/>
          <w:lang w:val="en-US"/>
        </w:rPr>
        <w:t>Qualcomm</w:t>
      </w:r>
    </w:p>
    <w:p w14:paraId="5DEA7846" w14:textId="77777777" w:rsidR="005F2E6A" w:rsidRDefault="00276A44">
      <w:pPr>
        <w:pStyle w:val="af7"/>
        <w:numPr>
          <w:ilvl w:val="1"/>
          <w:numId w:val="18"/>
        </w:numPr>
        <w:rPr>
          <w:sz w:val="22"/>
          <w:szCs w:val="22"/>
          <w:lang w:val="en-US"/>
        </w:rPr>
      </w:pPr>
      <w:r>
        <w:rPr>
          <w:sz w:val="22"/>
          <w:szCs w:val="22"/>
          <w:lang w:val="en-US"/>
        </w:rPr>
        <w:t>Ericsson</w:t>
      </w:r>
    </w:p>
    <w:p w14:paraId="0714F86A" w14:textId="77777777" w:rsidR="005F2E6A" w:rsidRDefault="00276A44">
      <w:pPr>
        <w:pStyle w:val="af7"/>
        <w:numPr>
          <w:ilvl w:val="1"/>
          <w:numId w:val="18"/>
        </w:numPr>
        <w:rPr>
          <w:sz w:val="22"/>
          <w:szCs w:val="22"/>
          <w:lang w:val="en-US"/>
        </w:rPr>
      </w:pPr>
      <w:r>
        <w:rPr>
          <w:sz w:val="22"/>
          <w:szCs w:val="22"/>
          <w:lang w:val="en-US"/>
        </w:rPr>
        <w:t>MediaTek</w:t>
      </w:r>
    </w:p>
    <w:p w14:paraId="4A8AABF6" w14:textId="77777777" w:rsidR="005F2E6A" w:rsidRDefault="00276A44">
      <w:pPr>
        <w:pStyle w:val="af7"/>
        <w:numPr>
          <w:ilvl w:val="0"/>
          <w:numId w:val="18"/>
        </w:numPr>
        <w:rPr>
          <w:sz w:val="22"/>
          <w:szCs w:val="22"/>
          <w:lang w:val="en-US"/>
        </w:rPr>
      </w:pPr>
      <w:r>
        <w:rPr>
          <w:sz w:val="22"/>
          <w:szCs w:val="22"/>
          <w:lang w:val="en-US"/>
        </w:rPr>
        <w:t>2.1.2-Q5</w:t>
      </w:r>
    </w:p>
    <w:p w14:paraId="44F3D1B6" w14:textId="77777777" w:rsidR="005F2E6A" w:rsidRDefault="00276A44">
      <w:pPr>
        <w:pStyle w:val="af7"/>
        <w:numPr>
          <w:ilvl w:val="1"/>
          <w:numId w:val="18"/>
        </w:numPr>
        <w:rPr>
          <w:sz w:val="22"/>
          <w:szCs w:val="22"/>
          <w:lang w:val="en-US"/>
        </w:rPr>
      </w:pPr>
      <w:r>
        <w:rPr>
          <w:sz w:val="22"/>
          <w:szCs w:val="22"/>
          <w:lang w:val="en-US"/>
        </w:rPr>
        <w:t>Apple</w:t>
      </w:r>
    </w:p>
    <w:p w14:paraId="58C108AF" w14:textId="77777777" w:rsidR="005F2E6A" w:rsidRDefault="00276A44">
      <w:pPr>
        <w:pStyle w:val="af7"/>
        <w:numPr>
          <w:ilvl w:val="1"/>
          <w:numId w:val="18"/>
        </w:numPr>
        <w:rPr>
          <w:sz w:val="22"/>
          <w:szCs w:val="22"/>
          <w:lang w:val="en-US"/>
        </w:rPr>
      </w:pPr>
      <w:r>
        <w:rPr>
          <w:sz w:val="22"/>
          <w:szCs w:val="22"/>
          <w:lang w:val="en-US"/>
        </w:rPr>
        <w:t>Panasonic</w:t>
      </w:r>
    </w:p>
    <w:p w14:paraId="00770C0D" w14:textId="77777777" w:rsidR="005F2E6A" w:rsidRDefault="00276A44">
      <w:pPr>
        <w:pStyle w:val="af7"/>
        <w:numPr>
          <w:ilvl w:val="1"/>
          <w:numId w:val="18"/>
        </w:numPr>
        <w:rPr>
          <w:sz w:val="22"/>
          <w:szCs w:val="22"/>
          <w:lang w:val="en-US"/>
        </w:rPr>
      </w:pPr>
      <w:r>
        <w:rPr>
          <w:sz w:val="22"/>
          <w:szCs w:val="22"/>
          <w:lang w:val="en-US"/>
        </w:rPr>
        <w:t>Qualcomm</w:t>
      </w:r>
    </w:p>
    <w:p w14:paraId="72160677" w14:textId="77777777" w:rsidR="005F2E6A" w:rsidRDefault="00276A44">
      <w:pPr>
        <w:pStyle w:val="af7"/>
        <w:numPr>
          <w:ilvl w:val="1"/>
          <w:numId w:val="18"/>
        </w:numPr>
        <w:rPr>
          <w:sz w:val="22"/>
          <w:szCs w:val="22"/>
          <w:lang w:val="en-US"/>
        </w:rPr>
      </w:pPr>
      <w:r>
        <w:rPr>
          <w:sz w:val="22"/>
          <w:szCs w:val="22"/>
          <w:lang w:val="en-US"/>
        </w:rPr>
        <w:t>ZTE</w:t>
      </w:r>
    </w:p>
    <w:p w14:paraId="520308D4" w14:textId="77777777" w:rsidR="005F2E6A" w:rsidRDefault="00276A44">
      <w:pPr>
        <w:pStyle w:val="af7"/>
        <w:numPr>
          <w:ilvl w:val="1"/>
          <w:numId w:val="18"/>
        </w:numPr>
        <w:rPr>
          <w:sz w:val="22"/>
          <w:szCs w:val="22"/>
          <w:lang w:val="en-US"/>
        </w:rPr>
      </w:pPr>
      <w:r>
        <w:rPr>
          <w:sz w:val="22"/>
          <w:szCs w:val="22"/>
          <w:lang w:val="en-US"/>
        </w:rPr>
        <w:t>InterDigital</w:t>
      </w:r>
    </w:p>
    <w:p w14:paraId="59768D4C" w14:textId="77777777" w:rsidR="005F2E6A" w:rsidRDefault="00276A44">
      <w:pPr>
        <w:pStyle w:val="af7"/>
        <w:numPr>
          <w:ilvl w:val="1"/>
          <w:numId w:val="18"/>
        </w:numPr>
        <w:rPr>
          <w:sz w:val="22"/>
          <w:szCs w:val="22"/>
          <w:lang w:val="en-US"/>
        </w:rPr>
      </w:pPr>
      <w:r>
        <w:rPr>
          <w:sz w:val="22"/>
          <w:szCs w:val="22"/>
          <w:lang w:val="en-US"/>
        </w:rPr>
        <w:lastRenderedPageBreak/>
        <w:t>CMCC</w:t>
      </w:r>
    </w:p>
    <w:p w14:paraId="3417861C" w14:textId="77777777" w:rsidR="005F2E6A" w:rsidRDefault="00276A44">
      <w:pPr>
        <w:pStyle w:val="af7"/>
        <w:numPr>
          <w:ilvl w:val="1"/>
          <w:numId w:val="18"/>
        </w:numPr>
        <w:rPr>
          <w:sz w:val="22"/>
          <w:szCs w:val="22"/>
          <w:lang w:val="en-US"/>
        </w:rPr>
      </w:pPr>
      <w:r>
        <w:rPr>
          <w:sz w:val="22"/>
          <w:szCs w:val="22"/>
          <w:lang w:val="en-US"/>
        </w:rPr>
        <w:t>Huawei/HiSi</w:t>
      </w:r>
    </w:p>
    <w:p w14:paraId="0580B06D" w14:textId="77777777" w:rsidR="005F2E6A" w:rsidRDefault="00276A44">
      <w:pPr>
        <w:pStyle w:val="af7"/>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af7"/>
        <w:rPr>
          <w:bCs/>
          <w:i/>
          <w:iCs/>
          <w:sz w:val="22"/>
          <w:szCs w:val="22"/>
          <w:highlight w:val="yellow"/>
        </w:rPr>
      </w:pPr>
    </w:p>
    <w:p w14:paraId="5A8D420F" w14:textId="77777777" w:rsidR="005F2E6A" w:rsidRDefault="00276A44">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af7"/>
        <w:rPr>
          <w:bCs/>
          <w:i/>
          <w:iCs/>
          <w:sz w:val="22"/>
          <w:szCs w:val="22"/>
          <w:highlight w:val="yellow"/>
        </w:rPr>
      </w:pPr>
    </w:p>
    <w:p w14:paraId="4F683E7C" w14:textId="77777777" w:rsidR="005F2E6A" w:rsidRDefault="00276A44">
      <w:pPr>
        <w:pStyle w:val="af7"/>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af7"/>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TBoMS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For Alt.2, there is no need to make it so complicated in order to maintain the concept of RV cycling. Essentially, there is no difference between alt.2 and alt.3, so one RV for all the slots of TBoMS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eMBB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af7"/>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953F2C" w14:textId="77777777" w:rsidR="005F2E6A" w:rsidRDefault="00276A44">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t>IITH, IITM, CEWIT, Reliance Jio, Tejas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Huawei, HiSilicon</w:t>
            </w:r>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Therefore, we suggest to add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Intel, and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eastAsia="ko-KR"/>
              </w:rPr>
              <w:lastRenderedPageBreak/>
              <w:t>obtained when first or second hop is lost. This result is shown in our contribution [18]. The 2 slots of 1 hop is ToT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RxK=0.9&lt;1 and an 8 slot TBoMS, and we see ~0.5 dB difference gain from continuous rate matching vs. 4 RVs.  </w:t>
            </w:r>
          </w:p>
          <w:p w14:paraId="52E8DD68" w14:textId="77777777" w:rsidR="005F2E6A" w:rsidRDefault="00276A44">
            <w:pPr>
              <w:rPr>
                <w:lang w:eastAsia="ko-KR"/>
              </w:rPr>
            </w:pPr>
            <w:r>
              <w:rPr>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Therefore, this RxK metric in Alt 1 does not seem well justified, and we would like further evidence of its usefulness.</w:t>
            </w:r>
          </w:p>
          <w:p w14:paraId="12A40C70" w14:textId="77777777" w:rsidR="005F2E6A" w:rsidRDefault="00276A44">
            <w:pPr>
              <w:rPr>
                <w:lang w:eastAsia="ko-KR"/>
              </w:rPr>
            </w:pPr>
            <w:r>
              <w:rPr>
                <w:lang w:eastAsia="ko-KR"/>
              </w:rPr>
              <w:t>We are also unclear on the benefit of Alt 2.  If the bit selection is the same, then Alt 2’s behavior seems the same as Alt 3, but has extra specification effort, since it requires that RVs be used per each slot of a TBoMS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1108085F" w14:textId="77777777" w:rsidR="005F2E6A" w:rsidRDefault="00276A44">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af7"/>
        <w:numPr>
          <w:ilvl w:val="0"/>
          <w:numId w:val="24"/>
        </w:numPr>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091614B7" w14:textId="77777777" w:rsidR="005F2E6A" w:rsidRDefault="005F2E6A">
      <w:pPr>
        <w:pStyle w:val="af7"/>
        <w:rPr>
          <w:rFonts w:eastAsia="宋体"/>
          <w:sz w:val="22"/>
          <w:szCs w:val="22"/>
        </w:rPr>
      </w:pPr>
    </w:p>
    <w:p w14:paraId="2F2562D5" w14:textId="77777777" w:rsidR="005F2E6A" w:rsidRDefault="00276A44">
      <w:pPr>
        <w:pStyle w:val="af7"/>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484D619E" w14:textId="77777777" w:rsidR="005F2E6A" w:rsidRDefault="005F2E6A">
      <w:pPr>
        <w:pStyle w:val="af7"/>
        <w:rPr>
          <w:rFonts w:eastAsia="宋体"/>
          <w:sz w:val="22"/>
          <w:szCs w:val="22"/>
        </w:rPr>
      </w:pPr>
    </w:p>
    <w:p w14:paraId="5BA6B4E0" w14:textId="77777777" w:rsidR="005F2E6A" w:rsidRDefault="00276A44">
      <w:pPr>
        <w:pStyle w:val="af7"/>
        <w:numPr>
          <w:ilvl w:val="0"/>
          <w:numId w:val="24"/>
        </w:numPr>
        <w:rPr>
          <w:rFonts w:eastAsia="宋体"/>
          <w:sz w:val="22"/>
          <w:szCs w:val="22"/>
        </w:rPr>
      </w:pPr>
      <w:r>
        <w:rPr>
          <w:rFonts w:eastAsia="宋体"/>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2575E459" w14:textId="77777777" w:rsidR="005F2E6A" w:rsidRDefault="005F2E6A">
      <w:pPr>
        <w:pStyle w:val="af7"/>
        <w:rPr>
          <w:rFonts w:eastAsia="宋体"/>
          <w:sz w:val="22"/>
          <w:szCs w:val="22"/>
        </w:rPr>
      </w:pPr>
    </w:p>
    <w:p w14:paraId="36C5DE2F" w14:textId="77777777" w:rsidR="005F2E6A" w:rsidRDefault="00276A44">
      <w:pPr>
        <w:pStyle w:val="af7"/>
        <w:numPr>
          <w:ilvl w:val="0"/>
          <w:numId w:val="24"/>
        </w:numPr>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5FE97F39" w14:textId="77777777" w:rsidR="005F2E6A" w:rsidRDefault="005F2E6A">
      <w:pPr>
        <w:pStyle w:val="af7"/>
        <w:rPr>
          <w:rFonts w:eastAsia="宋体"/>
          <w:sz w:val="22"/>
          <w:szCs w:val="22"/>
        </w:rPr>
      </w:pPr>
    </w:p>
    <w:p w14:paraId="1BC298DB" w14:textId="77777777" w:rsidR="005F2E6A" w:rsidRDefault="00276A44">
      <w:pPr>
        <w:pStyle w:val="af7"/>
        <w:numPr>
          <w:ilvl w:val="0"/>
          <w:numId w:val="24"/>
        </w:numPr>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36ED9A9" w14:textId="77777777" w:rsidR="005F2E6A" w:rsidRDefault="005F2E6A">
      <w:pPr>
        <w:pStyle w:val="af7"/>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af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3FF205BA" w14:textId="77777777" w:rsidR="005F2E6A" w:rsidRDefault="00276A44">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af7"/>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af7"/>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af7"/>
        <w:ind w:left="360"/>
        <w:rPr>
          <w:sz w:val="22"/>
          <w:szCs w:val="22"/>
        </w:rPr>
      </w:pPr>
    </w:p>
    <w:p w14:paraId="33EB7C51" w14:textId="77777777" w:rsidR="005F2E6A" w:rsidRDefault="00276A44">
      <w:pPr>
        <w:pStyle w:val="af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af7"/>
        <w:ind w:left="360"/>
        <w:rPr>
          <w:sz w:val="22"/>
          <w:szCs w:val="22"/>
        </w:rPr>
      </w:pPr>
    </w:p>
    <w:p w14:paraId="2E3765BA" w14:textId="77777777" w:rsidR="005F2E6A" w:rsidRDefault="00276A44">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1E465B93" w14:textId="77777777" w:rsidR="005F2E6A" w:rsidRDefault="005F2E6A">
      <w:pPr>
        <w:pStyle w:val="af7"/>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07ED9040" w14:textId="77777777" w:rsidR="005F2E6A" w:rsidRDefault="005F2E6A">
      <w:pPr>
        <w:pStyle w:val="af7"/>
        <w:rPr>
          <w:sz w:val="22"/>
          <w:szCs w:val="22"/>
          <w:u w:val="single"/>
          <w:lang w:val="en-US"/>
        </w:rPr>
      </w:pPr>
    </w:p>
    <w:p w14:paraId="3FC38C7D" w14:textId="77777777" w:rsidR="005F2E6A" w:rsidRDefault="00276A44">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proofErr w:type="gramStart"/>
      <w:r>
        <w:rPr>
          <w:sz w:val="22"/>
          <w:szCs w:val="22"/>
        </w:rPr>
        <w:t>Companies</w:t>
      </w:r>
      <w:proofErr w:type="gramEnd"/>
      <w:r>
        <w:rPr>
          <w:sz w:val="22"/>
          <w:szCs w:val="22"/>
        </w:rPr>
        <w:t xml:space="preserve"> views about Alt. 4 can be added to the table below. </w:t>
      </w:r>
    </w:p>
    <w:p w14:paraId="6318ED46"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7C403CAE" w14:textId="77777777" w:rsidR="005F2E6A" w:rsidRDefault="00276A44">
            <w:pPr>
              <w:rPr>
                <w:color w:val="FF0000"/>
                <w:lang w:eastAsia="ko-KR"/>
              </w:rPr>
            </w:pPr>
            <w:r>
              <w:rPr>
                <w:color w:val="FF0000"/>
                <w:lang w:eastAsia="ko-KR"/>
              </w:rPr>
              <w:t xml:space="preserve">Conversely, if Alt. 4 is used, two parameters regulate how TBoMS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proofErr w:type="gramStart"/>
            <w:r>
              <w:rPr>
                <w:i/>
                <w:iCs/>
                <w:color w:val="FF0000"/>
                <w:lang w:eastAsia="ko-KR"/>
              </w:rPr>
              <w:t xml:space="preserve">N </w:t>
            </w:r>
            <w:r>
              <w:rPr>
                <w:color w:val="FF0000"/>
                <w:lang w:eastAsia="ko-KR"/>
              </w:rPr>
              <w:t xml:space="preserve"> would</w:t>
            </w:r>
            <w:proofErr w:type="gramEnd"/>
            <w:r>
              <w:rPr>
                <w:color w:val="FF0000"/>
                <w:lang w:eastAsia="ko-KR"/>
              </w:rPr>
              <w:t xml:space="preserve">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af7"/>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af7"/>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af7"/>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af7"/>
              <w:numPr>
                <w:ilvl w:val="1"/>
                <w:numId w:val="28"/>
              </w:numPr>
              <w:spacing w:after="0"/>
              <w:rPr>
                <w:lang w:eastAsia="zh-CN"/>
              </w:rPr>
            </w:pPr>
            <w:r>
              <w:rPr>
                <w:rFonts w:eastAsia="MS Mincho"/>
                <w:lang w:eastAsia="ja-JP"/>
              </w:rPr>
              <w:t>FFS: other values</w:t>
            </w:r>
          </w:p>
          <w:p w14:paraId="5735924A" w14:textId="77777777" w:rsidR="005F2E6A" w:rsidRDefault="005F2E6A">
            <w:pPr>
              <w:pStyle w:val="af7"/>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lastRenderedPageBreak/>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TBoMS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af7"/>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af7"/>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af7"/>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af7"/>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af7"/>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af7"/>
        <w:numPr>
          <w:ilvl w:val="1"/>
          <w:numId w:val="26"/>
        </w:numPr>
      </w:pPr>
      <w:r>
        <w:t xml:space="preserve"> this is subject to UE capability</w:t>
      </w:r>
    </w:p>
    <w:p w14:paraId="2DBF3F17" w14:textId="77777777" w:rsidR="005F2E6A" w:rsidRDefault="00276A44">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af7"/>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af7"/>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af7"/>
        <w:numPr>
          <w:ilvl w:val="1"/>
          <w:numId w:val="26"/>
        </w:numPr>
        <w:rPr>
          <w:u w:val="single"/>
        </w:rPr>
      </w:pPr>
      <w:r>
        <w:t>FFS: supported values of N</w:t>
      </w:r>
    </w:p>
    <w:p w14:paraId="7F8CF954" w14:textId="77777777" w:rsidR="005F2E6A" w:rsidRDefault="00276A44">
      <w:pPr>
        <w:pStyle w:val="af7"/>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Lenovo, Motorola Mobility, vivo, DCM, Huawei, Hisilicon,</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af7"/>
        <w:numPr>
          <w:ilvl w:val="0"/>
          <w:numId w:val="30"/>
        </w:numPr>
        <w:rPr>
          <w:b/>
          <w:bCs/>
          <w:sz w:val="22"/>
          <w:szCs w:val="22"/>
        </w:rPr>
      </w:pPr>
      <w:r>
        <w:rPr>
          <w:b/>
          <w:bCs/>
          <w:sz w:val="22"/>
          <w:szCs w:val="22"/>
        </w:rPr>
        <w:t>Rate matching.</w:t>
      </w:r>
    </w:p>
    <w:p w14:paraId="1F7F914F" w14:textId="77777777" w:rsidR="005F2E6A" w:rsidRDefault="00276A44">
      <w:pPr>
        <w:pStyle w:val="af7"/>
        <w:numPr>
          <w:ilvl w:val="0"/>
          <w:numId w:val="30"/>
        </w:numPr>
        <w:rPr>
          <w:b/>
          <w:bCs/>
          <w:sz w:val="22"/>
          <w:szCs w:val="22"/>
        </w:rPr>
      </w:pPr>
      <w:r>
        <w:rPr>
          <w:b/>
          <w:bCs/>
          <w:sz w:val="22"/>
          <w:szCs w:val="22"/>
        </w:rPr>
        <w:t>TBS determination, i.e., indication of K.</w:t>
      </w:r>
    </w:p>
    <w:p w14:paraId="7BF64376" w14:textId="77777777" w:rsidR="005F2E6A" w:rsidRDefault="00276A44">
      <w:pPr>
        <w:pStyle w:val="af7"/>
        <w:numPr>
          <w:ilvl w:val="0"/>
          <w:numId w:val="30"/>
        </w:numPr>
        <w:rPr>
          <w:b/>
          <w:bCs/>
          <w:sz w:val="22"/>
          <w:szCs w:val="22"/>
        </w:rPr>
      </w:pPr>
      <w:r>
        <w:rPr>
          <w:b/>
          <w:bCs/>
          <w:sz w:val="22"/>
          <w:szCs w:val="22"/>
        </w:rPr>
        <w:t>Indication of number of slots, i.e., N.</w:t>
      </w:r>
    </w:p>
    <w:p w14:paraId="3186F5D0" w14:textId="77777777" w:rsidR="005F2E6A" w:rsidRDefault="00276A44">
      <w:pPr>
        <w:pStyle w:val="af7"/>
        <w:numPr>
          <w:ilvl w:val="0"/>
          <w:numId w:val="30"/>
        </w:numPr>
        <w:rPr>
          <w:b/>
          <w:bCs/>
          <w:sz w:val="22"/>
          <w:szCs w:val="22"/>
        </w:rPr>
      </w:pPr>
      <w:r>
        <w:rPr>
          <w:b/>
          <w:bCs/>
          <w:sz w:val="22"/>
          <w:szCs w:val="22"/>
        </w:rPr>
        <w:t>TBoMS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 xml:space="preserve">s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to consider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r>
              <w:rPr>
                <w:lang w:eastAsia="ko-KR"/>
              </w:rPr>
              <w:t>N</w:t>
            </w:r>
            <w:r>
              <w:rPr>
                <w:vertAlign w:val="subscript"/>
                <w:lang w:eastAsia="ko-KR"/>
              </w:rPr>
              <w:t>Info</w:t>
            </w:r>
            <w:r>
              <w:rPr>
                <w:lang w:eastAsia="ko-KR"/>
              </w:rPr>
              <w:t xml:space="preserve"> for TBoMS:</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Approach 2: Based on the number of REs determined in the first L symbols over which the TBoMS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FFS: impacts and further details if repetitions of TBoMS is supported.</w:t>
            </w:r>
          </w:p>
          <w:p w14:paraId="79C6CA25" w14:textId="77777777" w:rsidR="005F2E6A" w:rsidRDefault="00276A44">
            <w:pPr>
              <w:rPr>
                <w:lang w:eastAsia="ko-KR"/>
              </w:rPr>
            </w:pPr>
            <w:r>
              <w:rPr>
                <w:lang w:eastAsia="ko-KR"/>
              </w:rPr>
              <w:lastRenderedPageBreak/>
              <w:t>FFS: whether the symbols over which the TBoMS transmission is allocated are the same or can be different from the symbols over which the TBoMS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w:t>
            </w:r>
            <w:proofErr w:type="gramStart"/>
            <w:r>
              <w:rPr>
                <w:rFonts w:hint="eastAsia"/>
                <w:lang w:val="en-US" w:eastAsia="zh-CN"/>
              </w:rPr>
              <w:t>a</w:t>
            </w:r>
            <w:proofErr w:type="gramEnd"/>
            <w:r>
              <w:rPr>
                <w:rFonts w:hint="eastAsia"/>
                <w:lang w:val="en-US" w:eastAsia="zh-CN"/>
              </w:rPr>
              <w:t xml:space="preserve">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30C0DD89" w14:textId="77777777" w:rsidR="005F2E6A" w:rsidRDefault="00276A44">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uawei, Hisilicon</w:t>
            </w:r>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af7"/>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af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6766475D" w14:textId="77777777" w:rsidR="005F2E6A" w:rsidRDefault="00276A44">
      <w:pPr>
        <w:pStyle w:val="af7"/>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af7"/>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C1A8583" w14:textId="77777777" w:rsidR="005F2E6A" w:rsidRDefault="00276A44">
      <w:pPr>
        <w:pStyle w:val="af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w:t>
      </w:r>
      <w:r>
        <w:rPr>
          <w:rFonts w:eastAsia="宋体"/>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af7"/>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21A39508" w14:textId="77777777" w:rsidR="005F2E6A" w:rsidRDefault="00276A44">
      <w:pPr>
        <w:pStyle w:val="af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af7"/>
        <w:numPr>
          <w:ilvl w:val="1"/>
          <w:numId w:val="26"/>
        </w:numPr>
      </w:pPr>
      <w:r>
        <w:rPr>
          <w:color w:val="FF0000"/>
        </w:rPr>
        <w:t>FFS: whether constraints on K and N, other than the range of supported values of N, are needed.</w:t>
      </w:r>
    </w:p>
    <w:p w14:paraId="2F64C4F1" w14:textId="77777777" w:rsidR="005F2E6A" w:rsidRDefault="00276A44">
      <w:pPr>
        <w:pStyle w:val="af7"/>
        <w:numPr>
          <w:ilvl w:val="1"/>
          <w:numId w:val="26"/>
        </w:numPr>
      </w:pPr>
      <w:r>
        <w:rPr>
          <w:color w:val="FF0000"/>
        </w:rPr>
        <w:t>Note: How K is used for TBS calculation is according to existing agreements.</w:t>
      </w:r>
    </w:p>
    <w:p w14:paraId="47E41643" w14:textId="77777777" w:rsidR="005F2E6A" w:rsidRDefault="00276A44">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af7"/>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af7"/>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af7"/>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af7"/>
        <w:numPr>
          <w:ilvl w:val="1"/>
          <w:numId w:val="26"/>
        </w:numPr>
        <w:rPr>
          <w:u w:val="single"/>
        </w:rPr>
      </w:pPr>
      <w:r>
        <w:t>FFS: supported values of N</w:t>
      </w:r>
    </w:p>
    <w:p w14:paraId="1CC7DCF8" w14:textId="77777777" w:rsidR="005F2E6A" w:rsidRDefault="00276A44">
      <w:pPr>
        <w:pStyle w:val="af7"/>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宋体"/>
          <w:sz w:val="22"/>
          <w:szCs w:val="22"/>
        </w:rPr>
      </w:pPr>
    </w:p>
    <w:p w14:paraId="430D5832" w14:textId="77777777" w:rsidR="005F2E6A" w:rsidRDefault="00276A44">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71FD41D7" w14:textId="77777777" w:rsidR="005F2E6A" w:rsidRDefault="00276A44">
      <w:pPr>
        <w:rPr>
          <w:rFonts w:eastAsia="宋体"/>
          <w:sz w:val="22"/>
          <w:szCs w:val="22"/>
        </w:rPr>
      </w:pPr>
      <w:r>
        <w:rPr>
          <w:rFonts w:eastAsia="宋体"/>
          <w:sz w:val="22"/>
          <w:szCs w:val="22"/>
        </w:rPr>
        <w:t>The following proposal is then formulated.</w:t>
      </w:r>
    </w:p>
    <w:p w14:paraId="1BD3C07B" w14:textId="77777777" w:rsidR="005F2E6A" w:rsidRDefault="005F2E6A">
      <w:pPr>
        <w:rPr>
          <w:rFonts w:eastAsia="宋体"/>
          <w:sz w:val="22"/>
          <w:szCs w:val="22"/>
        </w:rPr>
      </w:pPr>
    </w:p>
    <w:p w14:paraId="258BED67" w14:textId="77777777" w:rsidR="005F2E6A" w:rsidRDefault="00276A44">
      <w:pPr>
        <w:rPr>
          <w:rFonts w:eastAsia="宋体"/>
          <w:b/>
          <w:bCs/>
          <w:sz w:val="22"/>
          <w:szCs w:val="22"/>
          <w:highlight w:val="yellow"/>
        </w:rPr>
      </w:pPr>
      <w:r>
        <w:rPr>
          <w:rFonts w:eastAsia="宋体"/>
          <w:b/>
          <w:bCs/>
          <w:sz w:val="22"/>
          <w:szCs w:val="22"/>
          <w:highlight w:val="yellow"/>
        </w:rPr>
        <w:t>FL’s proposal 8</w:t>
      </w:r>
    </w:p>
    <w:p w14:paraId="041F3D2C" w14:textId="77777777" w:rsidR="005F2E6A" w:rsidRDefault="00276A44">
      <w:pPr>
        <w:rPr>
          <w:rFonts w:eastAsia="宋体"/>
          <w:b/>
          <w:bCs/>
          <w:sz w:val="22"/>
          <w:szCs w:val="22"/>
        </w:rPr>
      </w:pPr>
      <w:r>
        <w:rPr>
          <w:rFonts w:eastAsia="宋体"/>
          <w:b/>
          <w:bCs/>
          <w:sz w:val="22"/>
          <w:szCs w:val="22"/>
          <w:highlight w:val="yellow"/>
        </w:rPr>
        <w:t>For the single TBoMS structure, the following is supported:</w:t>
      </w:r>
    </w:p>
    <w:p w14:paraId="3D7A6FAA" w14:textId="77777777" w:rsidR="005F2E6A" w:rsidRDefault="00276A44">
      <w:pPr>
        <w:rPr>
          <w:rFonts w:eastAsia="宋体"/>
          <w:b/>
          <w:bCs/>
          <w:sz w:val="22"/>
          <w:szCs w:val="22"/>
          <w:highlight w:val="yellow"/>
        </w:rPr>
      </w:pPr>
      <w:r>
        <w:rPr>
          <w:rFonts w:eastAsia="宋体"/>
          <w:b/>
          <w:bCs/>
          <w:sz w:val="22"/>
          <w:szCs w:val="22"/>
          <w:highlight w:val="yellow"/>
        </w:rPr>
        <w:t>Alt. 4</w:t>
      </w:r>
    </w:p>
    <w:p w14:paraId="1D1AACD1" w14:textId="77777777" w:rsidR="005F2E6A" w:rsidRDefault="00276A44">
      <w:pPr>
        <w:pStyle w:val="af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af7"/>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af7"/>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af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af7"/>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af7"/>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af7"/>
        <w:numPr>
          <w:ilvl w:val="2"/>
          <w:numId w:val="26"/>
        </w:numPr>
        <w:spacing w:after="0"/>
        <w:rPr>
          <w:highlight w:val="yellow"/>
          <w:lang w:eastAsia="zh-CN"/>
        </w:rPr>
      </w:pPr>
      <w:r>
        <w:rPr>
          <w:rFonts w:eastAsia="MS Mincho"/>
          <w:highlight w:val="yellow"/>
          <w:lang w:eastAsia="ja-JP"/>
        </w:rPr>
        <w:lastRenderedPageBreak/>
        <w:t>FFS: other values of K</w:t>
      </w:r>
    </w:p>
    <w:p w14:paraId="1A1E1F94" w14:textId="77777777" w:rsidR="005F2E6A" w:rsidRDefault="00276A44">
      <w:pPr>
        <w:pStyle w:val="af7"/>
        <w:numPr>
          <w:ilvl w:val="1"/>
          <w:numId w:val="26"/>
        </w:numPr>
        <w:rPr>
          <w:highlight w:val="yellow"/>
          <w:u w:val="single"/>
        </w:rPr>
      </w:pPr>
      <w:r>
        <w:rPr>
          <w:highlight w:val="yellow"/>
        </w:rPr>
        <w:t>FFS: supported values of N</w:t>
      </w:r>
    </w:p>
    <w:p w14:paraId="10AE23DF" w14:textId="77777777" w:rsidR="005F2E6A" w:rsidRDefault="00276A44">
      <w:pPr>
        <w:pStyle w:val="af7"/>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宋体"/>
        </w:rPr>
      </w:pPr>
      <w:r>
        <w:rPr>
          <w:rFonts w:eastAsia="宋体"/>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8F8C68B" w14:textId="77777777" w:rsidR="005F2E6A" w:rsidRDefault="00276A44">
      <w:pPr>
        <w:pStyle w:val="af7"/>
        <w:numPr>
          <w:ilvl w:val="0"/>
          <w:numId w:val="34"/>
        </w:numPr>
        <w:rPr>
          <w:sz w:val="22"/>
          <w:szCs w:val="22"/>
          <w:lang w:val="en-US"/>
        </w:rPr>
      </w:pPr>
      <w:r>
        <w:rPr>
          <w:sz w:val="22"/>
          <w:szCs w:val="22"/>
          <w:lang w:val="en-US"/>
        </w:rPr>
        <w:t>A single TBoMS contains multiple consecutive or non-consecutive slots.</w:t>
      </w:r>
    </w:p>
    <w:p w14:paraId="4AE5851B" w14:textId="77777777" w:rsidR="005F2E6A" w:rsidRDefault="00276A44">
      <w:pPr>
        <w:pStyle w:val="af7"/>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af7"/>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716D904A" w14:textId="77777777" w:rsidR="005F2E6A" w:rsidRDefault="00276A44">
      <w:pPr>
        <w:pStyle w:val="af7"/>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66AABEAB" w14:textId="77777777" w:rsidR="005F2E6A" w:rsidRDefault="00276A44">
      <w:pPr>
        <w:pStyle w:val="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Across all allocated slots for TBoMS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Huawei/HiSi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af7"/>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af7"/>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af7"/>
        <w:numPr>
          <w:ilvl w:val="0"/>
          <w:numId w:val="35"/>
        </w:numPr>
        <w:rPr>
          <w:sz w:val="24"/>
          <w:szCs w:val="24"/>
        </w:rPr>
      </w:pPr>
      <w:r>
        <w:rPr>
          <w:bCs/>
          <w:iCs/>
          <w:sz w:val="22"/>
          <w:szCs w:val="22"/>
        </w:rPr>
        <w:t>An offset factor for bit selection may be introduced [2 companies]: OPPO [9], Huawei/HiSilicon [3]</w:t>
      </w:r>
    </w:p>
    <w:p w14:paraId="620A9367" w14:textId="77777777" w:rsidR="005F2E6A" w:rsidRDefault="00276A44">
      <w:pPr>
        <w:rPr>
          <w:sz w:val="24"/>
          <w:szCs w:val="24"/>
        </w:rPr>
      </w:pPr>
      <w:r>
        <w:rPr>
          <w:sz w:val="22"/>
          <w:szCs w:val="22"/>
        </w:rPr>
        <w:t>Finally, one company proposed that the index of the starting coded bit for each transmission occasion is predetermined prior to the start of the TBoMS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af7"/>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2865388" w14:textId="77777777" w:rsidR="005F2E6A" w:rsidRDefault="00276A44">
      <w:pPr>
        <w:pStyle w:val="af7"/>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4"/>
        <w:numPr>
          <w:ilvl w:val="3"/>
          <w:numId w:val="4"/>
        </w:numPr>
      </w:pPr>
      <w:r>
        <w:t>First round of discussions</w:t>
      </w:r>
    </w:p>
    <w:p w14:paraId="6ECCC2EF" w14:textId="77777777" w:rsidR="005F2E6A" w:rsidRDefault="00276A44">
      <w:pPr>
        <w:rPr>
          <w:sz w:val="22"/>
          <w:szCs w:val="22"/>
        </w:rPr>
      </w:pPr>
      <w:r>
        <w:rPr>
          <w:sz w:val="22"/>
          <w:szCs w:val="22"/>
        </w:rPr>
        <w:t>FL’s recommendation is to have a first round of discussion among companies about pros and cons of different interleaver options for TBoMS.</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r>
        <w:rPr>
          <w:b/>
          <w:bCs/>
          <w:sz w:val="24"/>
          <w:szCs w:val="24"/>
          <w:highlight w:val="yellow"/>
        </w:rPr>
        <w:t>Interleaver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o specification and implementation impact to the interleaver.</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TBoMS due to time diversity, especially when considering </w:t>
            </w:r>
            <w:r>
              <w:rPr>
                <w:lang w:eastAsia="ko-KR"/>
              </w:rPr>
              <w:lastRenderedPageBreak/>
              <w:t xml:space="preserve">TBoMS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For interleaving per slot, UE may still needs to store the encoded bits</w:t>
            </w:r>
            <w:proofErr w:type="gramStart"/>
            <w:r>
              <w:rPr>
                <w:lang w:eastAsia="ko-KR"/>
              </w:rPr>
              <w:t>,  and</w:t>
            </w:r>
            <w:proofErr w:type="gramEnd"/>
            <w:r>
              <w:rPr>
                <w:lang w:eastAsia="ko-KR"/>
              </w:rPr>
              <w:t xml:space="preserve"> perform rate-matching per slot.</w:t>
            </w:r>
          </w:p>
          <w:p w14:paraId="1E48024D" w14:textId="77777777" w:rsidR="005F2E6A" w:rsidRDefault="00276A44">
            <w:pPr>
              <w:rPr>
                <w:rFonts w:eastAsia="MS Mincho"/>
                <w:lang w:eastAsia="ja-JP"/>
              </w:rPr>
            </w:pPr>
            <w:r>
              <w:rPr>
                <w:lang w:eastAsia="ko-KR"/>
              </w:rPr>
              <w:t xml:space="preserve">For interleaving per TBoMS, UE performs rate-matching per TBoMS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TBoMS, while perform interleaving per slot. </w:t>
            </w:r>
          </w:p>
          <w:p w14:paraId="75285D2D" w14:textId="77777777" w:rsidR="005F2E6A" w:rsidRDefault="00276A44">
            <w:pPr>
              <w:rPr>
                <w:lang w:eastAsia="ko-KR"/>
              </w:rPr>
            </w:pPr>
            <w:r>
              <w:rPr>
                <w:lang w:eastAsia="ko-KR"/>
              </w:rPr>
              <w:t xml:space="preserve">For interleaving per TBoMS, </w:t>
            </w:r>
            <w:r>
              <w:rPr>
                <w:rFonts w:hint="eastAsia"/>
                <w:lang w:val="en-US" w:eastAsia="zh-CN"/>
              </w:rPr>
              <w:t>the TBS determination, bit selection and interleaving are all based on all slots for TBoMS.</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r>
              <w:rPr>
                <w:lang w:eastAsia="zh-CN"/>
              </w:rPr>
              <w:t>InterDigital</w:t>
            </w:r>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When a slot of a TBoMS is dropped due to collision, interleaving per slot loses ~2 dB relative to interleaving per TBoMS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af7"/>
              <w:numPr>
                <w:ilvl w:val="0"/>
                <w:numId w:val="37"/>
              </w:numPr>
              <w:ind w:left="313"/>
              <w:rPr>
                <w:lang w:eastAsia="ko-KR"/>
              </w:rPr>
            </w:pPr>
            <w:r>
              <w:rPr>
                <w:lang w:eastAsia="ko-KR"/>
              </w:rPr>
              <w:t>The interleaver sizes are the same across slots as in Rel-15.</w:t>
            </w:r>
          </w:p>
          <w:p w14:paraId="667E194E" w14:textId="77777777" w:rsidR="005F2E6A" w:rsidRDefault="00276A44">
            <w:pPr>
              <w:pStyle w:val="af7"/>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af7"/>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uawei, Hisilicon</w:t>
            </w:r>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IITH, IITM, CEWIT, Reliance Jio, Tejas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r>
        <w:rPr>
          <w:b/>
          <w:bCs/>
          <w:sz w:val="24"/>
          <w:szCs w:val="24"/>
          <w:highlight w:val="yellow"/>
        </w:rPr>
        <w:t>Interleaver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ToT.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TBoMS.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The complexity could be less than over TBoMS</w:t>
            </w:r>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When a slot of a TBoMS is dropped due to collision, interleaving per TOT loses ~1 dB relative to interleaving per TBoMS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Better time diversity property than interleaver per slot, if a TOT consists of more than 1 slot.</w:t>
            </w:r>
          </w:p>
        </w:tc>
        <w:tc>
          <w:tcPr>
            <w:tcW w:w="2724" w:type="dxa"/>
          </w:tcPr>
          <w:p w14:paraId="19AE2661" w14:textId="77777777" w:rsidR="005F2E6A" w:rsidRDefault="00276A44">
            <w:pPr>
              <w:pStyle w:val="af7"/>
              <w:numPr>
                <w:ilvl w:val="0"/>
                <w:numId w:val="37"/>
              </w:numPr>
              <w:ind w:left="313"/>
              <w:rPr>
                <w:lang w:eastAsia="ko-KR"/>
              </w:rPr>
            </w:pPr>
            <w:r>
              <w:rPr>
                <w:lang w:eastAsia="ko-KR"/>
              </w:rPr>
              <w:t>Different interleaver sizes are needed if the number of slots per TOT is different across TOTs (this can happen).</w:t>
            </w:r>
          </w:p>
          <w:p w14:paraId="490308C4" w14:textId="77777777" w:rsidR="005F2E6A" w:rsidRDefault="00276A44">
            <w:pPr>
              <w:pStyle w:val="af7"/>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af7"/>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interleaver sizes is particularly problematic to handle. </w:t>
            </w:r>
          </w:p>
          <w:p w14:paraId="36B043E7" w14:textId="77777777" w:rsidR="005F2E6A" w:rsidRDefault="00276A44">
            <w:pPr>
              <w:rPr>
                <w:lang w:eastAsia="zh-CN"/>
              </w:rPr>
            </w:pPr>
            <w:r>
              <w:rPr>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uawei, Hisilicon</w:t>
            </w:r>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IITH, IITM, CEWIT, Reliance Jio, Tejas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r>
        <w:rPr>
          <w:b/>
          <w:bCs/>
          <w:sz w:val="24"/>
          <w:szCs w:val="24"/>
          <w:highlight w:val="yellow"/>
        </w:rPr>
        <w:t>Interleaver over all allocated slots for TBoMS</w:t>
      </w:r>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zh-CN"/>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zh-CN"/>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er all slots in a TBoMS (total 4 slots)</w:t>
            </w:r>
          </w:p>
          <w:p w14:paraId="753A5DE1" w14:textId="77777777" w:rsidR="005F2E6A" w:rsidRDefault="00276A44">
            <w:pPr>
              <w:rPr>
                <w:lang w:eastAsia="zh-CN"/>
              </w:rPr>
            </w:pPr>
            <w:r>
              <w:rPr>
                <w:noProof/>
                <w:lang w:val="en-US" w:eastAsia="zh-CN"/>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Memory consumption may increase when the unit of the interleaver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TBoMS. </w:t>
            </w:r>
          </w:p>
          <w:p w14:paraId="12E3B047"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self-decodability,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af7"/>
              <w:numPr>
                <w:ilvl w:val="0"/>
                <w:numId w:val="38"/>
              </w:numPr>
              <w:ind w:left="333"/>
              <w:rPr>
                <w:lang w:eastAsia="ko-KR"/>
              </w:rPr>
            </w:pPr>
            <w:r>
              <w:rPr>
                <w:lang w:eastAsia="ko-KR"/>
              </w:rPr>
              <w:t xml:space="preserve">Concern on different interleaver sizes does not exist. </w:t>
            </w:r>
          </w:p>
          <w:p w14:paraId="11FCFEED" w14:textId="77777777" w:rsidR="005F2E6A" w:rsidRDefault="00276A44">
            <w:pPr>
              <w:pStyle w:val="af7"/>
              <w:numPr>
                <w:ilvl w:val="0"/>
                <w:numId w:val="38"/>
              </w:numPr>
              <w:ind w:left="333"/>
              <w:rPr>
                <w:lang w:eastAsia="zh-CN"/>
              </w:rPr>
            </w:pPr>
            <w:r>
              <w:rPr>
                <w:lang w:eastAsia="ko-KR"/>
              </w:rPr>
              <w:t>RAN1 does not need to specify the concept of TOT.</w:t>
            </w:r>
          </w:p>
          <w:p w14:paraId="31CC7602" w14:textId="77777777" w:rsidR="005F2E6A" w:rsidRDefault="00276A44">
            <w:pPr>
              <w:pStyle w:val="af7"/>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uawei, Hisilicon</w:t>
            </w:r>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af7"/>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IITH, IITM, CEWIT, Reliance Jio, Tejas NEtworks</w:t>
            </w:r>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af7"/>
              <w:spacing w:after="0"/>
              <w:ind w:left="357"/>
              <w:rPr>
                <w:lang w:eastAsia="ko-KR"/>
              </w:rPr>
            </w:pPr>
          </w:p>
        </w:tc>
        <w:tc>
          <w:tcPr>
            <w:tcW w:w="3636" w:type="dxa"/>
          </w:tcPr>
          <w:p w14:paraId="6BB23804" w14:textId="77777777" w:rsidR="005F2E6A" w:rsidRDefault="00276A44">
            <w:pPr>
              <w:rPr>
                <w:lang w:eastAsia="zh-CN"/>
              </w:rPr>
            </w:pPr>
            <w:r>
              <w:rPr>
                <w:lang w:eastAsia="zh-CN"/>
              </w:rPr>
              <w:t>Delay will more or less be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Time unit for the interleaver</w:t>
      </w:r>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Apple, LG (if Option 4 (multiple RVs) is applied), vivo, CMCC, Huawei, HiSilicon,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Over all allocated slots for TBoMS</w:t>
            </w:r>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af7"/>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af7"/>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af7"/>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af7"/>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af7"/>
              <w:numPr>
                <w:ilvl w:val="0"/>
                <w:numId w:val="41"/>
              </w:numPr>
              <w:spacing w:after="0"/>
              <w:rPr>
                <w:lang w:eastAsia="zh-CN"/>
              </w:rPr>
            </w:pPr>
            <w:r>
              <w:rPr>
                <w:lang w:eastAsia="zh-CN"/>
              </w:rPr>
              <w:t>Less specification impacts</w:t>
            </w:r>
          </w:p>
          <w:p w14:paraId="597A9A6C" w14:textId="77777777" w:rsidR="005F2E6A" w:rsidRDefault="00276A44">
            <w:pPr>
              <w:pStyle w:val="af7"/>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af7"/>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af7"/>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af7"/>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af7"/>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af7"/>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af7"/>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af7"/>
              <w:numPr>
                <w:ilvl w:val="0"/>
                <w:numId w:val="41"/>
              </w:numPr>
              <w:spacing w:after="0"/>
              <w:rPr>
                <w:lang w:eastAsia="ko-KR"/>
              </w:rPr>
            </w:pPr>
            <w:r>
              <w:rPr>
                <w:lang w:eastAsia="ko-KR"/>
              </w:rPr>
              <w:lastRenderedPageBreak/>
              <w:t>The interleaver sizes are the same across slots as in Rel-15.</w:t>
            </w:r>
          </w:p>
          <w:p w14:paraId="76208B8F" w14:textId="77777777" w:rsidR="005F2E6A" w:rsidRDefault="00276A44">
            <w:pPr>
              <w:pStyle w:val="af7"/>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af7"/>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af7"/>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7AE9FE00" w14:textId="77777777" w:rsidR="005F2E6A" w:rsidRDefault="00276A44">
            <w:pPr>
              <w:pStyle w:val="af7"/>
              <w:numPr>
                <w:ilvl w:val="0"/>
                <w:numId w:val="42"/>
              </w:numPr>
              <w:spacing w:after="100"/>
              <w:rPr>
                <w:lang w:eastAsia="zh-CN"/>
              </w:rPr>
            </w:pPr>
            <w:r>
              <w:rPr>
                <w:lang w:eastAsia="zh-CN"/>
              </w:rPr>
              <w:t>The complexity could be less than over TBoMS</w:t>
            </w:r>
          </w:p>
          <w:p w14:paraId="7DC23A83" w14:textId="77777777" w:rsidR="005F2E6A" w:rsidRDefault="00276A44">
            <w:pPr>
              <w:pStyle w:val="af7"/>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Over all allocated slots for TBoMS</w:t>
            </w:r>
          </w:p>
        </w:tc>
        <w:tc>
          <w:tcPr>
            <w:tcW w:w="7469" w:type="dxa"/>
          </w:tcPr>
          <w:p w14:paraId="4A75A4BF" w14:textId="77777777" w:rsidR="005F2E6A" w:rsidRDefault="00276A44">
            <w:pPr>
              <w:pStyle w:val="af7"/>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af7"/>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af7"/>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af7"/>
              <w:numPr>
                <w:ilvl w:val="0"/>
                <w:numId w:val="43"/>
              </w:numPr>
              <w:spacing w:after="100"/>
              <w:rPr>
                <w:lang w:eastAsia="ko-KR"/>
              </w:rPr>
            </w:pPr>
            <w:r>
              <w:rPr>
                <w:lang w:eastAsia="ko-KR"/>
              </w:rPr>
              <w:t xml:space="preserve">Concern on different interleaver sizes does not exist. </w:t>
            </w:r>
          </w:p>
          <w:p w14:paraId="12779EBB" w14:textId="77777777" w:rsidR="005F2E6A" w:rsidRDefault="00276A44">
            <w:pPr>
              <w:pStyle w:val="af7"/>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af7"/>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af7"/>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af7"/>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D8BA33F" w14:textId="77777777" w:rsidR="005F2E6A" w:rsidRDefault="00276A44">
            <w:pPr>
              <w:pStyle w:val="af7"/>
              <w:numPr>
                <w:ilvl w:val="0"/>
                <w:numId w:val="44"/>
              </w:numPr>
              <w:spacing w:after="100"/>
              <w:rPr>
                <w:lang w:eastAsia="ko-KR"/>
              </w:rPr>
            </w:pPr>
            <w:r>
              <w:rPr>
                <w:lang w:eastAsia="ko-KR"/>
              </w:rPr>
              <w:t>When a slot of a TBoMS is dropped due to collision, interleaving per slot loses ~2 dB relative to interleaving per TBoMS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af7"/>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af7"/>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af7"/>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af7"/>
              <w:numPr>
                <w:ilvl w:val="0"/>
                <w:numId w:val="45"/>
              </w:numPr>
              <w:spacing w:after="100"/>
              <w:rPr>
                <w:lang w:eastAsia="ko-KR"/>
              </w:rPr>
            </w:pPr>
            <w:r>
              <w:rPr>
                <w:lang w:eastAsia="ko-KR"/>
              </w:rPr>
              <w:t>Huge increase to UE complexity.</w:t>
            </w:r>
          </w:p>
          <w:p w14:paraId="3EB67CEA" w14:textId="77777777" w:rsidR="005F2E6A" w:rsidRDefault="00276A44">
            <w:pPr>
              <w:pStyle w:val="af7"/>
              <w:numPr>
                <w:ilvl w:val="0"/>
                <w:numId w:val="45"/>
              </w:numPr>
              <w:spacing w:after="100"/>
              <w:rPr>
                <w:lang w:eastAsia="ko-KR"/>
              </w:rPr>
            </w:pPr>
            <w:r>
              <w:rPr>
                <w:lang w:eastAsia="ko-KR"/>
              </w:rPr>
              <w:t>When a slot of a TBoMS is dropped due to collision, interleaving per TOT loses ~1 dB relative to interleaving per TBoMS as can be seen in figure 8 of R1-2107560.</w:t>
            </w:r>
          </w:p>
          <w:p w14:paraId="79E2F2CC" w14:textId="77777777" w:rsidR="005F2E6A" w:rsidRDefault="00276A44">
            <w:pPr>
              <w:pStyle w:val="af7"/>
              <w:numPr>
                <w:ilvl w:val="0"/>
                <w:numId w:val="45"/>
              </w:numPr>
              <w:spacing w:after="100"/>
              <w:rPr>
                <w:lang w:eastAsia="ko-KR"/>
              </w:rPr>
            </w:pPr>
            <w:r>
              <w:rPr>
                <w:lang w:eastAsia="ko-KR"/>
              </w:rPr>
              <w:t>Different interleaver sizes are needed if the number of slots per TOT is different across TOTs (this can happen).</w:t>
            </w:r>
          </w:p>
          <w:p w14:paraId="12897B7E" w14:textId="77777777" w:rsidR="005F2E6A" w:rsidRDefault="00276A44">
            <w:pPr>
              <w:pStyle w:val="af7"/>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Over all allocated slots for TBoMS</w:t>
            </w:r>
          </w:p>
        </w:tc>
        <w:tc>
          <w:tcPr>
            <w:tcW w:w="7469" w:type="dxa"/>
          </w:tcPr>
          <w:p w14:paraId="2DA3B6EF" w14:textId="77777777" w:rsidR="005F2E6A" w:rsidRDefault="00276A44">
            <w:pPr>
              <w:pStyle w:val="af7"/>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af7"/>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af7"/>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2A335440" w14:textId="77777777" w:rsidR="005F2E6A" w:rsidRDefault="00276A44">
            <w:pPr>
              <w:pStyle w:val="af7"/>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af7"/>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66F9296B" w14:textId="77777777" w:rsidR="005F2E6A" w:rsidRDefault="005F2E6A">
      <w:pPr>
        <w:pStyle w:val="af7"/>
        <w:spacing w:after="240"/>
        <w:rPr>
          <w:sz w:val="22"/>
          <w:szCs w:val="22"/>
        </w:rPr>
      </w:pPr>
    </w:p>
    <w:p w14:paraId="7FB6E800" w14:textId="77777777" w:rsidR="005F2E6A" w:rsidRDefault="00276A44">
      <w:pPr>
        <w:pStyle w:val="af7"/>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26EF4B0D" w14:textId="77777777" w:rsidR="005F2E6A" w:rsidRDefault="00276A44">
      <w:pPr>
        <w:pStyle w:val="af7"/>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51EFFB9" w14:textId="77777777" w:rsidR="005F2E6A" w:rsidRDefault="00276A44">
      <w:pPr>
        <w:pStyle w:val="af7"/>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5145396B" w14:textId="77777777" w:rsidR="005F2E6A" w:rsidRDefault="00276A44">
      <w:pPr>
        <w:pStyle w:val="af7"/>
        <w:numPr>
          <w:ilvl w:val="0"/>
          <w:numId w:val="48"/>
        </w:numPr>
        <w:spacing w:after="240"/>
        <w:rPr>
          <w:sz w:val="22"/>
          <w:szCs w:val="22"/>
        </w:rPr>
      </w:pPr>
      <w:r>
        <w:rPr>
          <w:sz w:val="22"/>
          <w:szCs w:val="22"/>
        </w:rPr>
        <w:t>Interleaver per TOT could have lower complexity than interleaver over all allocated slots for TBoMS.</w:t>
      </w:r>
    </w:p>
    <w:p w14:paraId="67B89636" w14:textId="77777777"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F0EC2F6" w14:textId="77777777"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645A1E19" w14:textId="77777777" w:rsidR="005F2E6A" w:rsidRDefault="00276A44">
      <w:pPr>
        <w:pStyle w:val="af7"/>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af7"/>
        <w:numPr>
          <w:ilvl w:val="0"/>
          <w:numId w:val="49"/>
        </w:numPr>
        <w:spacing w:after="240"/>
        <w:rPr>
          <w:sz w:val="22"/>
          <w:szCs w:val="22"/>
        </w:rPr>
      </w:pPr>
      <w:r>
        <w:rPr>
          <w:sz w:val="22"/>
          <w:szCs w:val="22"/>
        </w:rPr>
        <w:t>Similar to the “per slot” approach, it does not require the definition of the TOT.</w:t>
      </w:r>
    </w:p>
    <w:p w14:paraId="1E60D65F" w14:textId="77777777" w:rsidR="005F2E6A" w:rsidRDefault="00276A44">
      <w:pPr>
        <w:pStyle w:val="af7"/>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af7"/>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AACE0F8" w14:textId="77777777" w:rsidR="005F2E6A" w:rsidRDefault="00276A44">
      <w:pPr>
        <w:pStyle w:val="af7"/>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uawei, Hisilicon</w:t>
            </w:r>
          </w:p>
        </w:tc>
        <w:tc>
          <w:tcPr>
            <w:tcW w:w="7450" w:type="dxa"/>
          </w:tcPr>
          <w:p w14:paraId="1EB989C3" w14:textId="77777777" w:rsidR="005F2E6A" w:rsidRDefault="00276A4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TBoMS, RAN1 to downselect during RAN1 #106-e only one of these two options: </w:t>
            </w:r>
          </w:p>
          <w:p w14:paraId="11160CDF" w14:textId="77777777" w:rsidR="005F2E6A" w:rsidRDefault="00276A44">
            <w:pPr>
              <w:pStyle w:val="af7"/>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af7"/>
              <w:numPr>
                <w:ilvl w:val="0"/>
                <w:numId w:val="50"/>
              </w:numPr>
              <w:spacing w:after="240"/>
              <w:rPr>
                <w:b/>
                <w:bCs/>
                <w:sz w:val="22"/>
                <w:szCs w:val="22"/>
                <w:highlight w:val="yellow"/>
                <w:lang w:eastAsia="ko-KR"/>
              </w:rPr>
            </w:pPr>
            <w:r>
              <w:rPr>
                <w:b/>
                <w:bCs/>
                <w:sz w:val="22"/>
                <w:szCs w:val="22"/>
                <w:highlight w:val="yellow"/>
                <w:lang w:eastAsia="ko-KR"/>
              </w:rPr>
              <w:t>Bit interleaving is performed over all the allocated slots for TBoMS.</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435D3168" w14:textId="77777777" w:rsidR="005F2E6A" w:rsidRDefault="00276A44">
            <w:pPr>
              <w:pStyle w:val="a8"/>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a8"/>
              <w:rPr>
                <w:color w:val="FF0000"/>
                <w:lang w:val="en-US" w:eastAsia="zh-CN"/>
              </w:rPr>
            </w:pPr>
            <w:r>
              <w:rPr>
                <w:lang w:eastAsia="ko-KR"/>
              </w:rPr>
              <w:t xml:space="preserve">In Rel-15 and 16, each CB of a TB is rate </w:t>
            </w:r>
            <w:proofErr w:type="gramStart"/>
            <w:r>
              <w:rPr>
                <w:lang w:eastAsia="ko-KR"/>
              </w:rPr>
              <w:t>matched  independently</w:t>
            </w:r>
            <w:proofErr w:type="gramEnd"/>
            <w:r>
              <w:rPr>
                <w:lang w:eastAsia="ko-KR"/>
              </w:rP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30.05pt" o:ole="">
                  <v:imagedata r:id="rId16" o:title=""/>
                </v:shape>
                <o:OLEObject Type="Embed" ProgID="Equation.3" ShapeID="_x0000_i1025" DrawAspect="Content" ObjectID="_1691523808" r:id="rId17"/>
              </w:object>
            </w:r>
            <w:r>
              <w:rPr>
                <w:lang w:eastAsia="ko-KR"/>
              </w:rPr>
              <w:t xml:space="preserve">, where </w:t>
            </w:r>
            <w:r>
              <w:rPr>
                <w:rFonts w:eastAsiaTheme="minorEastAsia"/>
                <w:position w:val="-6"/>
              </w:rPr>
              <w:object w:dxaOrig="190" w:dyaOrig="190" w14:anchorId="6080124A">
                <v:shape id="_x0000_i1026" type="#_x0000_t75" style="width:9.5pt;height:9.5pt" o:ole="">
                  <v:imagedata r:id="rId18" o:title=""/>
                </v:shape>
                <o:OLEObject Type="Embed" ProgID="Equation.3" ShapeID="_x0000_i1026" DrawAspect="Content" ObjectID="_1691523809"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3956D9CA" w14:textId="77777777" w:rsidR="005F2E6A" w:rsidRDefault="00276A44">
      <w:pPr>
        <w:pStyle w:val="af7"/>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af7"/>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7196A28"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B502FB3"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等线"/>
          <w:b/>
          <w:bCs/>
          <w:color w:val="FF0000"/>
          <w:lang w:eastAsia="zh-CN"/>
        </w:rPr>
      </w:pPr>
      <w:r>
        <w:rPr>
          <w:rFonts w:eastAsia="等线"/>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81"/>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TBoMS, RAN1 to downselect during RAN1 #106-e only one of these two options: </w:t>
            </w:r>
          </w:p>
          <w:p w14:paraId="7F91ACBB" w14:textId="77777777" w:rsidR="005F2E6A" w:rsidRDefault="00276A44">
            <w:pPr>
              <w:pStyle w:val="af7"/>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af7"/>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per K slots</w:t>
            </w:r>
            <w:r>
              <w:rPr>
                <w:b/>
                <w:bCs/>
                <w:strike/>
                <w:color w:val="FF0000"/>
                <w:sz w:val="22"/>
                <w:szCs w:val="22"/>
                <w:lang w:eastAsia="ko-KR"/>
              </w:rPr>
              <w:t xml:space="preserve">over multiple slots. </w:t>
            </w:r>
            <w:r>
              <w:rPr>
                <w:b/>
                <w:strike/>
                <w:color w:val="FF0000"/>
                <w:sz w:val="22"/>
                <w:szCs w:val="22"/>
                <w:lang w:eastAsia="ko-KR"/>
              </w:rPr>
              <w:t>all the allocated slots for TBoMS</w:t>
            </w:r>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3C18F81A" w14:textId="77777777" w:rsidR="005F2E6A" w:rsidRDefault="00276A44">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24F2C155" w14:textId="77777777" w:rsidR="005F2E6A" w:rsidRDefault="00276A44">
            <w:pPr>
              <w:pStyle w:val="af7"/>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lang w:eastAsia="ko-KR"/>
              </w:rPr>
              <w:t xml:space="preserve">is performed over </w:t>
            </w:r>
            <w:r>
              <w:rPr>
                <w:b/>
                <w:bCs/>
                <w:color w:val="FF0000"/>
                <w:sz w:val="22"/>
                <w:szCs w:val="22"/>
                <w:highlight w:val="yellow"/>
                <w:lang w:eastAsia="ko-KR"/>
              </w:rPr>
              <w:t>all the allocated slots for TBoMS.</w:t>
            </w:r>
          </w:p>
          <w:p w14:paraId="0FEFA316" w14:textId="77777777" w:rsidR="005F2E6A" w:rsidRDefault="005F2E6A">
            <w:pPr>
              <w:pStyle w:val="af7"/>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5DEFAC9D" w14:textId="77777777" w:rsidR="005F2E6A" w:rsidRDefault="00276A44">
            <w:pPr>
              <w:pStyle w:val="af7"/>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af7"/>
              <w:spacing w:after="240"/>
              <w:ind w:left="0"/>
              <w:rPr>
                <w:lang w:val="en-US" w:eastAsia="ja-JP"/>
              </w:rPr>
            </w:pPr>
          </w:p>
          <w:p w14:paraId="67DD2BDE" w14:textId="77777777" w:rsidR="005F2E6A" w:rsidRDefault="00276A44">
            <w:pPr>
              <w:pStyle w:val="af7"/>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af7"/>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af7"/>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af7"/>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af7"/>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af7"/>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af7"/>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There are additional considerations to the way I have described the process above, but we can revisit at a later time.</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The number of slots allocated for TBoMS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Huawei, Hisilicon</w:t>
            </w:r>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3A1C1FFE" w14:textId="77777777" w:rsidR="005F2E6A" w:rsidRDefault="00276A44">
      <w:pPr>
        <w:rPr>
          <w:rFonts w:eastAsia="宋体"/>
          <w:sz w:val="22"/>
          <w:szCs w:val="22"/>
        </w:rPr>
      </w:pPr>
      <w:r>
        <w:rPr>
          <w:rFonts w:eastAsia="宋体"/>
          <w:sz w:val="22"/>
          <w:szCs w:val="22"/>
        </w:rPr>
        <w:lastRenderedPageBreak/>
        <w:t>This proposal will be brought online for discussion, and hopefully approval during the GTW today.</w:t>
      </w:r>
    </w:p>
    <w:p w14:paraId="64042684" w14:textId="77777777" w:rsidR="005F2E6A" w:rsidRDefault="005F2E6A">
      <w:pPr>
        <w:rPr>
          <w:rFonts w:eastAsia="宋体"/>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62C3352" w14:textId="77777777" w:rsidR="005F2E6A" w:rsidRDefault="00276A44">
      <w:pPr>
        <w:pStyle w:val="af7"/>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29EA0529" w14:textId="77777777" w:rsidR="005F2E6A" w:rsidRDefault="00276A44">
      <w:pPr>
        <w:pStyle w:val="af7"/>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等线"/>
          <w:b/>
          <w:bCs/>
          <w:color w:val="FF0000"/>
          <w:lang w:eastAsia="zh-CN"/>
        </w:rPr>
      </w:pPr>
      <w:r>
        <w:rPr>
          <w:rFonts w:eastAsia="等线"/>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81"/>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70982989" w14:textId="77777777" w:rsidR="005F2E6A" w:rsidRDefault="00276A44">
      <w:pPr>
        <w:pStyle w:val="af7"/>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af7"/>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435E52B1" w14:textId="77777777" w:rsidR="005F2E6A" w:rsidRDefault="00276A44">
      <w:pPr>
        <w:pStyle w:val="af7"/>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35282567" w14:textId="77777777" w:rsidR="005F2E6A" w:rsidRDefault="00276A44">
      <w:pPr>
        <w:pStyle w:val="af7"/>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02FA400" w14:textId="77777777" w:rsidR="005F2E6A" w:rsidRDefault="00276A44">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1EB38E0F" w14:textId="77777777" w:rsidR="005F2E6A" w:rsidRDefault="00276A44">
      <w:pPr>
        <w:pStyle w:val="af7"/>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9623" w:type="dxa"/>
        <w:tblLook w:val="04A0" w:firstRow="1" w:lastRow="0" w:firstColumn="1" w:lastColumn="0" w:noHBand="0" w:noVBand="1"/>
      </w:tblPr>
      <w:tblGrid>
        <w:gridCol w:w="1110"/>
        <w:gridCol w:w="8513"/>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TBoMB </w:t>
            </w:r>
          </w:p>
          <w:p w14:paraId="0665EDAA" w14:textId="77777777" w:rsidR="005F2E6A" w:rsidRDefault="00276A44">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For UCI multiplexing, We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w:t>
            </w:r>
            <w:r>
              <w:rPr>
                <w:rFonts w:hint="eastAsia"/>
                <w:color w:val="FF0000"/>
                <w:lang w:val="en-US" w:eastAsia="zh-CN"/>
              </w:rPr>
              <w:lastRenderedPageBreak/>
              <w:t xml:space="preserve">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“For the rate-matching of TBoMS, RAN1 to downselect,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r>
              <w:rPr>
                <w:rFonts w:hint="eastAsia"/>
                <w:lang w:eastAsia="zh-CN"/>
              </w:rPr>
              <w:t>S</w:t>
            </w:r>
            <w:r>
              <w:rPr>
                <w:lang w:eastAsia="zh-CN"/>
              </w:rPr>
              <w:t>preadtrum</w:t>
            </w:r>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lastRenderedPageBreak/>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lastRenderedPageBreak/>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r>
              <w:rPr>
                <w:rFonts w:eastAsia="MS Mincho"/>
                <w:lang w:eastAsia="ja-JP"/>
              </w:rPr>
              <w:t>InterDigital</w:t>
            </w:r>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3.6pt;height:27.7pt" o:ole="">
                  <v:imagedata r:id="rId20" o:title=""/>
                </v:shape>
                <o:OLEObject Type="Embed" ProgID="Visio.Drawing.15" ShapeID="_x0000_i1027" DrawAspect="Content" ObjectID="_1691523810" r:id="rId21"/>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rPr>
              <w:object w:dxaOrig="190" w:dyaOrig="190" w14:anchorId="421068D5">
                <v:shape id="_x0000_i1028" type="#_x0000_t75" style="width:9.5pt;height:9.5pt" o:ole="">
                  <v:imagedata r:id="rId18" o:title=""/>
                </v:shape>
                <o:OLEObject Type="Embed" ProgID="Equation.3" ShapeID="_x0000_i1028" DrawAspect="Content" ObjectID="_1691523811"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776217EA" w14:textId="77777777" w:rsidR="005F2E6A" w:rsidRDefault="00276A44">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uawei, HiSilicon</w:t>
            </w:r>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FA7833C" w14:textId="77777777" w:rsidR="005F2E6A" w:rsidRDefault="00276A44">
      <w:pPr>
        <w:numPr>
          <w:ilvl w:val="0"/>
          <w:numId w:val="59"/>
        </w:numPr>
        <w:spacing w:after="240"/>
        <w:rPr>
          <w:sz w:val="22"/>
          <w:szCs w:val="22"/>
          <w:lang w:val="en-US"/>
        </w:rPr>
      </w:pPr>
      <w:r>
        <w:rPr>
          <w:sz w:val="22"/>
          <w:szCs w:val="22"/>
          <w:lang w:val="en-US"/>
        </w:rPr>
        <w:t xml:space="preserve">The discussion about the bit interleaver was also assuming a single TBoMS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lastRenderedPageBreak/>
        <w:t>Currently discussions on TBoMS repetitions are occurring and no agreement is made yet. However, if we agree on the support of TBoMS repetitions, then the concept of available slots for TBoMS,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TBoMS, RAN1 to downselect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81"/>
        <w:tblW w:w="9623" w:type="dxa"/>
        <w:tblLook w:val="04A0" w:firstRow="1" w:lastRow="0" w:firstColumn="1" w:lastColumn="0" w:noHBand="0" w:noVBand="1"/>
      </w:tblPr>
      <w:tblGrid>
        <w:gridCol w:w="1109"/>
        <w:gridCol w:w="8514"/>
      </w:tblGrid>
      <w:tr w:rsidR="005F2E6A" w14:paraId="55FB8EF4"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79C57593" w14:textId="77777777" w:rsidR="005F2E6A" w:rsidRDefault="00276A44">
            <w:pPr>
              <w:rPr>
                <w:lang w:eastAsia="ko-KR"/>
              </w:rPr>
            </w:pPr>
            <w:r>
              <w:rPr>
                <w:lang w:eastAsia="ko-KR"/>
              </w:rPr>
              <w:t>Company</w:t>
            </w:r>
          </w:p>
        </w:tc>
        <w:tc>
          <w:tcPr>
            <w:tcW w:w="8514" w:type="dxa"/>
          </w:tcPr>
          <w:p w14:paraId="273C7905" w14:textId="77777777" w:rsidR="005F2E6A" w:rsidRDefault="00276A44">
            <w:pPr>
              <w:rPr>
                <w:lang w:eastAsia="ko-KR"/>
              </w:rPr>
            </w:pPr>
            <w:r>
              <w:rPr>
                <w:lang w:eastAsia="ko-KR"/>
              </w:rPr>
              <w:t>Comments</w:t>
            </w:r>
          </w:p>
        </w:tc>
      </w:tr>
      <w:tr w:rsidR="005F2E6A" w14:paraId="74A22E42" w14:textId="77777777" w:rsidTr="005F2E6A">
        <w:tc>
          <w:tcPr>
            <w:tcW w:w="1109" w:type="dxa"/>
          </w:tcPr>
          <w:p w14:paraId="2EA81430" w14:textId="77777777" w:rsidR="005F2E6A" w:rsidRDefault="00276A44">
            <w:pPr>
              <w:jc w:val="center"/>
              <w:rPr>
                <w:lang w:val="en-US" w:eastAsia="zh-CN"/>
              </w:rPr>
            </w:pPr>
            <w:r>
              <w:rPr>
                <w:lang w:val="en-US" w:eastAsia="zh-CN"/>
              </w:rPr>
              <w:t>Qualcomm</w:t>
            </w:r>
          </w:p>
        </w:tc>
        <w:tc>
          <w:tcPr>
            <w:tcW w:w="8514"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r>
              <w:rPr>
                <w:rFonts w:hint="eastAsia"/>
                <w:b/>
                <w:bCs/>
                <w:sz w:val="22"/>
                <w:szCs w:val="22"/>
                <w:highlight w:val="yellow"/>
                <w:lang w:eastAsia="ko-KR"/>
              </w:rPr>
              <w:t>FL</w:t>
            </w:r>
            <w:r>
              <w:rPr>
                <w:rFonts w:hint="eastAsia"/>
                <w:b/>
                <w:bCs/>
                <w:sz w:val="22"/>
                <w:szCs w:val="22"/>
                <w:highlight w:val="yellow"/>
                <w:lang w:val="fr-FR"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t xml:space="preserve">For the rate-matching of TBoMS, RAN1 to downselect,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af7"/>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af7"/>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lastRenderedPageBreak/>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TBoMS</w:t>
            </w:r>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af7"/>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af7"/>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af7"/>
              <w:numPr>
                <w:ilvl w:val="0"/>
                <w:numId w:val="60"/>
              </w:numPr>
              <w:rPr>
                <w:lang w:val="en-US" w:eastAsia="zh-CN"/>
              </w:rPr>
            </w:pPr>
            <w:r>
              <w:rPr>
                <w:lang w:val="en-US" w:eastAsia="zh-CN"/>
              </w:rPr>
              <w:t>Introduces new notion of a buffer for interleaved bits to be managed across multiple slots. This is a new hardware requirement for a UE and leads to significant overhead and cost. How to manage this buffer, when to flush, what to do with bits that were not transmitted, etc, are complete unknowns at this point. We have to work through each of these to make the spec stable. Will likely make this feature unattractive to implement/commericialize esp. given that it is targeted at a narrow use case. Lightweight path to implementation is critical if this feature is to be deployed.</w:t>
            </w:r>
          </w:p>
        </w:tc>
      </w:tr>
      <w:tr w:rsidR="005F2E6A" w14:paraId="2E5A11DD" w14:textId="77777777" w:rsidTr="005F2E6A">
        <w:tc>
          <w:tcPr>
            <w:tcW w:w="1109"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514" w:type="dxa"/>
          </w:tcPr>
          <w:p w14:paraId="77668107" w14:textId="77777777" w:rsidR="005F2E6A" w:rsidRDefault="00276A44">
            <w:pPr>
              <w:rPr>
                <w:rFonts w:eastAsia="等线"/>
                <w:color w:val="000000" w:themeColor="text1"/>
                <w:lang w:eastAsia="zh-CN"/>
              </w:rPr>
            </w:pPr>
            <w:r>
              <w:rPr>
                <w:rFonts w:eastAsia="等线"/>
                <w:color w:val="000000" w:themeColor="text1"/>
                <w:lang w:eastAsia="zh-CN"/>
              </w:rPr>
              <w:t>W</w:t>
            </w:r>
            <w:r>
              <w:rPr>
                <w:rFonts w:eastAsia="等线" w:hint="eastAsia"/>
                <w:color w:val="000000" w:themeColor="text1"/>
                <w:lang w:eastAsia="zh-CN"/>
              </w:rPr>
              <w:t xml:space="preserve">e are not actually </w:t>
            </w:r>
            <w:r>
              <w:rPr>
                <w:rFonts w:eastAsia="等线"/>
                <w:color w:val="000000" w:themeColor="text1"/>
                <w:lang w:eastAsia="zh-CN"/>
              </w:rPr>
              <w:t>against</w:t>
            </w:r>
            <w:r>
              <w:rPr>
                <w:rFonts w:eastAsia="等线" w:hint="eastAsia"/>
                <w:color w:val="000000" w:themeColor="text1"/>
                <w:lang w:eastAsia="zh-CN"/>
              </w:rPr>
              <w:t xml:space="preserve"> the proposal from QC, facing a similar discussion in GTW on Monday is good to avoid. </w:t>
            </w:r>
            <w:r>
              <w:rPr>
                <w:rFonts w:eastAsia="等线"/>
                <w:color w:val="000000" w:themeColor="text1"/>
                <w:lang w:eastAsia="zh-CN"/>
              </w:rPr>
              <w:t>S</w:t>
            </w:r>
            <w:r>
              <w:rPr>
                <w:rFonts w:eastAsia="等线" w:hint="eastAsia"/>
                <w:color w:val="000000" w:themeColor="text1"/>
                <w:lang w:eastAsia="zh-CN"/>
              </w:rPr>
              <w:t>o being a little bit more flexible could save us in some unexpected situation.</w:t>
            </w:r>
          </w:p>
          <w:p w14:paraId="3270D9A3" w14:textId="77777777" w:rsidR="005F2E6A" w:rsidRDefault="00276A44">
            <w:pPr>
              <w:rPr>
                <w:rFonts w:eastAsia="等线"/>
                <w:color w:val="000000" w:themeColor="text1"/>
                <w:lang w:eastAsia="zh-CN"/>
              </w:rPr>
            </w:pPr>
            <w:r>
              <w:rPr>
                <w:rFonts w:eastAsia="等线"/>
                <w:color w:val="000000" w:themeColor="text1"/>
                <w:lang w:eastAsia="zh-CN"/>
              </w:rPr>
              <w:t>R</w:t>
            </w:r>
            <w:r>
              <w:rPr>
                <w:rFonts w:eastAsia="等线" w:hint="eastAsia"/>
                <w:color w:val="000000" w:themeColor="text1"/>
                <w:lang w:eastAsia="zh-CN"/>
              </w:rPr>
              <w:t xml:space="preserve">egarding the change, we think the change in the main </w:t>
            </w:r>
            <w:r>
              <w:rPr>
                <w:rFonts w:eastAsia="等线"/>
                <w:color w:val="000000" w:themeColor="text1"/>
                <w:lang w:eastAsia="zh-CN"/>
              </w:rPr>
              <w:t>bullet</w:t>
            </w:r>
            <w:r>
              <w:rPr>
                <w:rFonts w:eastAsia="等线" w:hint="eastAsia"/>
                <w:color w:val="000000" w:themeColor="text1"/>
                <w:lang w:eastAsia="zh-CN"/>
              </w:rPr>
              <w:t xml:space="preserve"> is enough. The note is not needed. </w:t>
            </w:r>
          </w:p>
        </w:tc>
      </w:tr>
      <w:tr w:rsidR="005F2E6A" w14:paraId="1C92AAB1" w14:textId="77777777" w:rsidTr="005F2E6A">
        <w:tc>
          <w:tcPr>
            <w:tcW w:w="1109" w:type="dxa"/>
          </w:tcPr>
          <w:p w14:paraId="506C2858" w14:textId="77777777" w:rsidR="005F2E6A" w:rsidRDefault="00276A44">
            <w:pPr>
              <w:rPr>
                <w:lang w:eastAsia="zh-CN"/>
              </w:rPr>
            </w:pPr>
            <w:r>
              <w:rPr>
                <w:lang w:eastAsia="zh-CN"/>
              </w:rPr>
              <w:t>Intel</w:t>
            </w:r>
          </w:p>
        </w:tc>
        <w:tc>
          <w:tcPr>
            <w:tcW w:w="8514"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5F2E6A">
        <w:tc>
          <w:tcPr>
            <w:tcW w:w="1109" w:type="dxa"/>
          </w:tcPr>
          <w:p w14:paraId="41AB109B" w14:textId="77777777" w:rsidR="005F2E6A" w:rsidRDefault="00276A44">
            <w:pPr>
              <w:rPr>
                <w:lang w:eastAsia="zh-CN"/>
              </w:rPr>
            </w:pPr>
            <w:r>
              <w:rPr>
                <w:lang w:eastAsia="zh-CN"/>
              </w:rPr>
              <w:t>Lenovo, Motorola Mobility</w:t>
            </w:r>
          </w:p>
        </w:tc>
        <w:tc>
          <w:tcPr>
            <w:tcW w:w="8514"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5F2E6A">
        <w:tc>
          <w:tcPr>
            <w:tcW w:w="1109" w:type="dxa"/>
          </w:tcPr>
          <w:p w14:paraId="211BB6DC" w14:textId="77777777" w:rsidR="005F2E6A" w:rsidRDefault="00276A44">
            <w:pPr>
              <w:rPr>
                <w:lang w:eastAsia="zh-CN"/>
              </w:rPr>
            </w:pPr>
            <w:r>
              <w:rPr>
                <w:rFonts w:hint="eastAsia"/>
                <w:lang w:eastAsia="zh-CN"/>
              </w:rPr>
              <w:t>CATT</w:t>
            </w:r>
          </w:p>
        </w:tc>
        <w:tc>
          <w:tcPr>
            <w:tcW w:w="8514"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gNB</w:t>
            </w:r>
            <w:r>
              <w:rPr>
                <w:lang w:eastAsia="zh-CN"/>
              </w:rPr>
              <w:t>’</w:t>
            </w:r>
            <w:r>
              <w:rPr>
                <w:rFonts w:hint="eastAsia"/>
                <w:lang w:eastAsia="zh-CN"/>
              </w:rPr>
              <w:t>s view.</w:t>
            </w:r>
          </w:p>
        </w:tc>
      </w:tr>
      <w:tr w:rsidR="005F2E6A" w14:paraId="058A3B32" w14:textId="77777777" w:rsidTr="005F2E6A">
        <w:tc>
          <w:tcPr>
            <w:tcW w:w="1109" w:type="dxa"/>
          </w:tcPr>
          <w:p w14:paraId="462F065B" w14:textId="77777777" w:rsidR="005F2E6A" w:rsidRDefault="00276A44">
            <w:pPr>
              <w:rPr>
                <w:lang w:eastAsia="zh-CN"/>
              </w:rPr>
            </w:pPr>
            <w:r>
              <w:rPr>
                <w:rFonts w:hint="eastAsia"/>
                <w:lang w:eastAsia="zh-CN"/>
              </w:rPr>
              <w:t>MediaTek</w:t>
            </w:r>
          </w:p>
        </w:tc>
        <w:tc>
          <w:tcPr>
            <w:tcW w:w="8514" w:type="dxa"/>
          </w:tcPr>
          <w:p w14:paraId="15139BE1" w14:textId="77777777" w:rsidR="005F2E6A" w:rsidRDefault="00276A44">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slot will actually have more spec impact, hardware impact for UE implementation, and performance. </w:t>
            </w:r>
          </w:p>
          <w:p w14:paraId="08E70A52" w14:textId="77777777" w:rsidR="005F2E6A" w:rsidRDefault="00276A44">
            <w:pPr>
              <w:pStyle w:val="af7"/>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af7"/>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af7"/>
              <w:numPr>
                <w:ilvl w:val="0"/>
                <w:numId w:val="28"/>
              </w:numPr>
              <w:rPr>
                <w:lang w:eastAsia="zh-CN"/>
              </w:rPr>
            </w:pPr>
            <w:r>
              <w:rPr>
                <w:lang w:eastAsia="zh-CN"/>
              </w:rPr>
              <w:t>In case of dynamic UCI multiplexing during the transmission, rate matching per all slots is not flexible/robust compared to rate matching per slot.</w:t>
            </w:r>
          </w:p>
          <w:p w14:paraId="2F9F18E1" w14:textId="77777777" w:rsidR="005F2E6A" w:rsidRDefault="00276A44">
            <w:pPr>
              <w:rPr>
                <w:lang w:eastAsia="zh-CN"/>
              </w:rPr>
            </w:pPr>
            <w:r>
              <w:rPr>
                <w:lang w:eastAsia="zh-CN"/>
              </w:rPr>
              <w:t>So we strongly support rate matching per slot considering spec impact, UE implementation, and performance.</w:t>
            </w:r>
          </w:p>
        </w:tc>
      </w:tr>
      <w:tr w:rsidR="005F2E6A" w14:paraId="1F7FCEB7" w14:textId="77777777" w:rsidTr="005F2E6A">
        <w:tc>
          <w:tcPr>
            <w:tcW w:w="1109" w:type="dxa"/>
          </w:tcPr>
          <w:p w14:paraId="230D9D45"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8514"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A single TBoMS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w:t>
            </w:r>
            <w:proofErr w:type="gramStart"/>
            <w:r>
              <w:rPr>
                <w:rFonts w:eastAsia="Malgun Gothic"/>
                <w:vertAlign w:val="subscript"/>
                <w:lang w:eastAsia="ko-KR"/>
              </w:rPr>
              <w:t>,0</w:t>
            </w:r>
            <w:proofErr w:type="gramEnd"/>
            <w:r>
              <w:rPr>
                <w:rFonts w:eastAsia="Malgun Gothic"/>
                <w:lang w:eastAsia="ko-KR"/>
              </w:rPr>
              <w:t>, …, e</w:t>
            </w:r>
            <w:r>
              <w:rPr>
                <w:rFonts w:eastAsia="Malgun Gothic"/>
                <w:vertAlign w:val="subscript"/>
                <w:lang w:eastAsia="ko-KR"/>
              </w:rPr>
              <w:t>0,G/2-1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w:t>
            </w:r>
            <w:proofErr w:type="gramStart"/>
            <w:r>
              <w:rPr>
                <w:rFonts w:eastAsia="Malgun Gothic"/>
                <w:vertAlign w:val="subscript"/>
                <w:lang w:eastAsia="ko-KR"/>
              </w:rPr>
              <w:t>,0</w:t>
            </w:r>
            <w:proofErr w:type="gramEnd"/>
            <w:r>
              <w:rPr>
                <w:rFonts w:eastAsia="Malgun Gothic"/>
                <w:lang w:eastAsia="ko-KR"/>
              </w:rPr>
              <w:t>, …, e</w:t>
            </w:r>
            <w:r>
              <w:rPr>
                <w:rFonts w:eastAsia="Malgun Gothic"/>
                <w:vertAlign w:val="subscript"/>
                <w:lang w:eastAsia="ko-KR"/>
              </w:rPr>
              <w:t>1,G/2-1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w:t>
            </w:r>
            <w:proofErr w:type="gramStart"/>
            <w:r>
              <w:rPr>
                <w:rFonts w:eastAsia="Malgun Gothic"/>
                <w:vertAlign w:val="subscript"/>
                <w:lang w:eastAsia="ko-KR"/>
              </w:rPr>
              <w:t>,0</w:t>
            </w:r>
            <w:proofErr w:type="gramEnd"/>
            <w:r>
              <w:rPr>
                <w:rFonts w:eastAsia="Malgun Gothic"/>
                <w:lang w:eastAsia="ko-KR"/>
              </w:rPr>
              <w:t>, …, f</w:t>
            </w:r>
            <w:r>
              <w:rPr>
                <w:rFonts w:eastAsia="Malgun Gothic"/>
                <w:vertAlign w:val="subscript"/>
                <w:lang w:eastAsia="ko-KR"/>
              </w:rPr>
              <w:t>0,G/2-1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w:t>
            </w:r>
            <w:proofErr w:type="gramStart"/>
            <w:r>
              <w:rPr>
                <w:rFonts w:eastAsia="Malgun Gothic"/>
                <w:vertAlign w:val="subscript"/>
                <w:lang w:eastAsia="ko-KR"/>
              </w:rPr>
              <w:t>,0</w:t>
            </w:r>
            <w:proofErr w:type="gramEnd"/>
            <w:r>
              <w:rPr>
                <w:rFonts w:eastAsia="Malgun Gothic"/>
                <w:lang w:eastAsia="ko-KR"/>
              </w:rPr>
              <w:t>, …, f</w:t>
            </w:r>
            <w:r>
              <w:rPr>
                <w:rFonts w:eastAsia="Malgun Gothic"/>
                <w:vertAlign w:val="subscript"/>
                <w:lang w:eastAsia="ko-KR"/>
              </w:rPr>
              <w:t>1,G/2-1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Concatenated bit sequence of TBoMS: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g</w:t>
            </w:r>
            <w:r>
              <w:rPr>
                <w:rFonts w:eastAsia="Malgun Gothic"/>
                <w:vertAlign w:val="subscript"/>
                <w:lang w:eastAsia="ko-KR"/>
              </w:rPr>
              <w:t>G</w:t>
            </w:r>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zh-CN"/>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Over all the allocated slots for a single TBoMS</w:t>
            </w:r>
          </w:p>
          <w:p w14:paraId="75D8F6C5" w14:textId="77777777" w:rsidR="005F2E6A" w:rsidRDefault="00276A44">
            <w:pPr>
              <w:jc w:val="center"/>
              <w:rPr>
                <w:lang w:eastAsia="zh-CN"/>
              </w:rPr>
            </w:pPr>
            <w:r>
              <w:rPr>
                <w:noProof/>
                <w:lang w:val="en-US" w:eastAsia="zh-CN"/>
              </w:rPr>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5F2E6A">
        <w:tc>
          <w:tcPr>
            <w:tcW w:w="1109" w:type="dxa"/>
          </w:tcPr>
          <w:p w14:paraId="052A12BC" w14:textId="77777777" w:rsidR="005F2E6A" w:rsidRDefault="00276A44">
            <w:pPr>
              <w:rPr>
                <w:lang w:val="en-US" w:eastAsia="zh-CN"/>
              </w:rPr>
            </w:pPr>
            <w:r>
              <w:rPr>
                <w:rFonts w:hint="eastAsia"/>
                <w:lang w:val="en-US" w:eastAsia="zh-CN"/>
              </w:rPr>
              <w:t>ZTE</w:t>
            </w:r>
          </w:p>
        </w:tc>
        <w:tc>
          <w:tcPr>
            <w:tcW w:w="8514"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lastRenderedPageBreak/>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it is clear that interleaving over all allocated slots has better performance for one CB case which is the most typical case in coverage limited scenario. </w:t>
            </w:r>
          </w:p>
        </w:tc>
      </w:tr>
      <w:tr w:rsidR="00EB6BB6" w14:paraId="021979CB" w14:textId="77777777" w:rsidTr="005F2E6A">
        <w:tc>
          <w:tcPr>
            <w:tcW w:w="1109" w:type="dxa"/>
          </w:tcPr>
          <w:p w14:paraId="7DC6E014" w14:textId="38B1CF50" w:rsidR="00EB6BB6" w:rsidRDefault="00EB6BB6">
            <w:pPr>
              <w:rPr>
                <w:lang w:val="en-US" w:eastAsia="zh-CN"/>
              </w:rPr>
            </w:pPr>
            <w:r>
              <w:rPr>
                <w:lang w:val="en-US" w:eastAsia="zh-CN"/>
              </w:rPr>
              <w:lastRenderedPageBreak/>
              <w:t>IITH, IITM, CEWIT, Reliance Jio, Tejas Networks</w:t>
            </w:r>
          </w:p>
        </w:tc>
        <w:tc>
          <w:tcPr>
            <w:tcW w:w="8514"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5F2E6A">
        <w:tc>
          <w:tcPr>
            <w:tcW w:w="1109" w:type="dxa"/>
          </w:tcPr>
          <w:p w14:paraId="61023CD5" w14:textId="20AEC004" w:rsidR="00D00742" w:rsidRPr="00D00742" w:rsidRDefault="00D00742" w:rsidP="00D00742">
            <w:pPr>
              <w:rPr>
                <w:lang w:eastAsia="zh-CN"/>
              </w:rPr>
            </w:pPr>
            <w:r>
              <w:rPr>
                <w:lang w:eastAsia="zh-CN"/>
              </w:rPr>
              <w:t>Huawei, Hisilicon</w:t>
            </w:r>
          </w:p>
        </w:tc>
        <w:tc>
          <w:tcPr>
            <w:tcW w:w="8514"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make the discussion easier. Hence we are slightly fine with the rate matching of a merged solution. However, it may not be depends on the UE capability, the number of the multiple slots can be fixed or depends on the allocated slots </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t>Preferred time unit for the interleaver</w:t>
      </w:r>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77777777" w:rsidR="005F2E6A" w:rsidRDefault="00276A44">
            <w:pPr>
              <w:rPr>
                <w:lang w:eastAsia="ja-JP"/>
              </w:rPr>
            </w:pPr>
            <w:r>
              <w:rPr>
                <w:lang w:eastAsia="zh-CN"/>
              </w:rPr>
              <w:t>QC (strong concerns on other option), Panasonic, InterDigital, Sharp, OPPO, DCM, Apple, MediaTek</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Over all allocated slots for a single TBoMS</w:t>
            </w:r>
          </w:p>
        </w:tc>
        <w:tc>
          <w:tcPr>
            <w:tcW w:w="3775" w:type="dxa"/>
          </w:tcPr>
          <w:p w14:paraId="59CD278E" w14:textId="5127C18F"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IITH, IITM, CEWIT, Reliance Jio, Tejas Networks</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77777777" w:rsidR="005F2E6A" w:rsidRDefault="005F2E6A">
      <w:pPr>
        <w:spacing w:after="240"/>
        <w:rPr>
          <w:sz w:val="22"/>
          <w:szCs w:val="22"/>
          <w:lang w:val="en-US"/>
        </w:rPr>
      </w:pPr>
    </w:p>
    <w:p w14:paraId="045082F8" w14:textId="77777777" w:rsidR="005F2E6A" w:rsidRDefault="00276A44">
      <w:pPr>
        <w:pStyle w:val="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af7"/>
        <w:numPr>
          <w:ilvl w:val="0"/>
          <w:numId w:val="61"/>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1B2DC05" w14:textId="77777777" w:rsidR="005F2E6A" w:rsidRDefault="00276A44">
      <w:pPr>
        <w:pStyle w:val="af7"/>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af7"/>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af7"/>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af7"/>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af7"/>
        <w:numPr>
          <w:ilvl w:val="0"/>
          <w:numId w:val="61"/>
        </w:numPr>
        <w:rPr>
          <w:sz w:val="22"/>
          <w:szCs w:val="22"/>
          <w:lang w:val="en-US"/>
        </w:rPr>
      </w:pPr>
      <w:r>
        <w:rPr>
          <w:sz w:val="22"/>
          <w:szCs w:val="22"/>
          <w:lang w:val="en-US"/>
        </w:rPr>
        <w:lastRenderedPageBreak/>
        <w:t>One company (Ericsson [22]) proposed that the net gains and use cases of TBoMS support for special slot with different number of UL symbols than that in UL slot for the TB should be carefully studied prior to specifying it.</w:t>
      </w:r>
    </w:p>
    <w:p w14:paraId="77656612" w14:textId="77777777" w:rsidR="005F2E6A" w:rsidRDefault="00276A44">
      <w:pPr>
        <w:pStyle w:val="af7"/>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af7"/>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af7"/>
        <w:rPr>
          <w:sz w:val="22"/>
          <w:szCs w:val="22"/>
          <w:lang w:val="en-US"/>
        </w:rPr>
      </w:pPr>
    </w:p>
    <w:p w14:paraId="68CE4C2F" w14:textId="77777777" w:rsidR="005F2E6A" w:rsidRDefault="005F2E6A">
      <w:pPr>
        <w:pStyle w:val="af7"/>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TBoMS is not precluded by current agreements. </w:t>
      </w:r>
    </w:p>
    <w:p w14:paraId="7C274A0B" w14:textId="77777777" w:rsidR="005F2E6A" w:rsidRDefault="00276A44">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af7"/>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af7"/>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 xml:space="preserve">supporting </w:t>
      </w:r>
      <w:r>
        <w:rPr>
          <w:sz w:val="22"/>
          <w:u w:val="single"/>
          <w:lang w:val="en-US"/>
        </w:rPr>
        <w:lastRenderedPageBreak/>
        <w:t>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af7"/>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r>
              <w:rPr>
                <w:lang w:eastAsia="ko-KR"/>
              </w:rPr>
              <w:t>InterDigital</w:t>
            </w:r>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TboMS compared with the case without the special slot. Both data rate and available time domain resources for TboMS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uawei, HiSilicon</w:t>
            </w:r>
          </w:p>
        </w:tc>
        <w:tc>
          <w:tcPr>
            <w:tcW w:w="7237" w:type="dxa"/>
          </w:tcPr>
          <w:p w14:paraId="3AB3F26F" w14:textId="77777777" w:rsidR="005F2E6A" w:rsidRDefault="00276A44">
            <w:pPr>
              <w:spacing w:after="0" w:afterAutospacing="0"/>
              <w:jc w:val="center"/>
              <w:rPr>
                <w:lang w:eastAsia="ko-KR"/>
              </w:rPr>
            </w:pPr>
            <w:r>
              <w:rPr>
                <w:noProof/>
                <w:lang w:val="en-US" w:eastAsia="zh-CN"/>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zh-CN"/>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lastRenderedPageBreak/>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5F2E6A" w14:paraId="6BF6C68C" w14:textId="77777777" w:rsidTr="005F2E6A">
        <w:trPr>
          <w:trHeight w:val="300"/>
        </w:trPr>
        <w:tc>
          <w:tcPr>
            <w:tcW w:w="2402" w:type="dxa"/>
          </w:tcPr>
          <w:p w14:paraId="535CB1FB" w14:textId="77777777" w:rsidR="005F2E6A" w:rsidRDefault="00276A44">
            <w:pPr>
              <w:rPr>
                <w:lang w:eastAsia="zh-CN"/>
              </w:rPr>
            </w:pPr>
            <w:r>
              <w:rPr>
                <w:lang w:eastAsia="zh-CN"/>
              </w:rPr>
              <w:t>InterDigital</w:t>
            </w:r>
          </w:p>
        </w:tc>
        <w:tc>
          <w:tcPr>
            <w:tcW w:w="7237" w:type="dxa"/>
          </w:tcPr>
          <w:p w14:paraId="2624C719" w14:textId="77777777" w:rsidR="005F2E6A" w:rsidRDefault="00276A44">
            <w:pPr>
              <w:rPr>
                <w:lang w:eastAsia="zh-CN"/>
              </w:rPr>
            </w:pPr>
            <w:r>
              <w:rPr>
                <w:lang w:eastAsia="ko-KR"/>
              </w:rPr>
              <w:t>A new entry in TDRA configuration to indicate TboMS.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The gain would also be the same in Type A repetition enhancement. We would like consider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uawei, HiSilicon</w:t>
            </w:r>
          </w:p>
        </w:tc>
        <w:tc>
          <w:tcPr>
            <w:tcW w:w="7237" w:type="dxa"/>
          </w:tcPr>
          <w:p w14:paraId="1C0588E8" w14:textId="77777777" w:rsidR="005F2E6A" w:rsidRDefault="00276A44">
            <w:pPr>
              <w:pStyle w:val="af7"/>
              <w:numPr>
                <w:ilvl w:val="0"/>
                <w:numId w:val="63"/>
              </w:numPr>
              <w:spacing w:after="0"/>
              <w:ind w:left="357" w:hanging="357"/>
              <w:rPr>
                <w:lang w:eastAsia="ko-KR"/>
              </w:rPr>
            </w:pPr>
            <w:r>
              <w:rPr>
                <w:lang w:eastAsia="ko-KR"/>
              </w:rPr>
              <w:t xml:space="preserve">An additional SLIV can be introduced to indicate time domain resource allocation for special slots for TboMS. </w:t>
            </w:r>
          </w:p>
          <w:p w14:paraId="1B61E60E" w14:textId="77777777" w:rsidR="005F2E6A" w:rsidRDefault="00276A44">
            <w:pPr>
              <w:pStyle w:val="af7"/>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af7"/>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af7"/>
              <w:numPr>
                <w:ilvl w:val="0"/>
                <w:numId w:val="63"/>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uawei, HiSilicon</w:t>
            </w:r>
          </w:p>
        </w:tc>
        <w:tc>
          <w:tcPr>
            <w:tcW w:w="7237" w:type="dxa"/>
          </w:tcPr>
          <w:p w14:paraId="062841FB" w14:textId="77777777" w:rsidR="005F2E6A" w:rsidRDefault="00276A44">
            <w:pPr>
              <w:rPr>
                <w:lang w:eastAsia="ko-KR"/>
              </w:rPr>
            </w:pPr>
            <w:r>
              <w:rPr>
                <w:lang w:eastAsia="zh-CN"/>
              </w:rPr>
              <w:t>In our understating, there is possibly no impacts on rate matching, UCI multiplexing, power control, if special slots are used for TboMS.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lastRenderedPageBreak/>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Summary of companies’ views on performance increase/reduction when supporting optimizations targeting the use of S slots for TboMS</w:t>
            </w:r>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af7"/>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af7"/>
              <w:numPr>
                <w:ilvl w:val="0"/>
                <w:numId w:val="64"/>
              </w:numPr>
              <w:spacing w:after="100"/>
              <w:rPr>
                <w:lang w:eastAsia="zh-CN"/>
              </w:rPr>
            </w:pPr>
            <w:r>
              <w:rPr>
                <w:lang w:eastAsia="zh-CN"/>
              </w:rPr>
              <w:t>Both data rate and available time domain resources for TboMS could be increased thanks to the additional resource.</w:t>
            </w:r>
          </w:p>
          <w:p w14:paraId="3DEB49B3" w14:textId="77777777" w:rsidR="005F2E6A" w:rsidRDefault="00276A44">
            <w:pPr>
              <w:pStyle w:val="af7"/>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af7"/>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af7"/>
              <w:numPr>
                <w:ilvl w:val="0"/>
                <w:numId w:val="65"/>
              </w:numPr>
              <w:spacing w:after="100"/>
              <w:rPr>
                <w:lang w:eastAsia="ko-KR"/>
              </w:rPr>
            </w:pPr>
            <w:r>
              <w:rPr>
                <w:lang w:eastAsia="ko-KR"/>
              </w:rPr>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Summary of companies’ views on specification impacts of supporting optimizations targeting the use of S slots for TboMS</w:t>
            </w:r>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af7"/>
              <w:numPr>
                <w:ilvl w:val="0"/>
                <w:numId w:val="66"/>
              </w:numPr>
              <w:spacing w:after="100"/>
              <w:rPr>
                <w:lang w:eastAsia="zh-CN"/>
              </w:rPr>
            </w:pPr>
            <w:r>
              <w:rPr>
                <w:lang w:eastAsia="zh-CN"/>
              </w:rPr>
              <w:t>Possibly no impacts on rate matching, UCI multiplexing, power control, if special slots are used for TboMS.</w:t>
            </w:r>
          </w:p>
          <w:p w14:paraId="653FF9D1" w14:textId="77777777" w:rsidR="005F2E6A" w:rsidRDefault="00276A44">
            <w:pPr>
              <w:pStyle w:val="af7"/>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af7"/>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af7"/>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af7"/>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af7"/>
              <w:numPr>
                <w:ilvl w:val="0"/>
                <w:numId w:val="67"/>
              </w:numPr>
              <w:spacing w:after="100"/>
              <w:rPr>
                <w:lang w:eastAsia="ko-KR"/>
              </w:rPr>
            </w:pPr>
            <w:r>
              <w:rPr>
                <w:lang w:eastAsia="ko-KR"/>
              </w:rPr>
              <w:t>L&gt;14 in SLIV may need to be considered.</w:t>
            </w:r>
          </w:p>
          <w:p w14:paraId="34DAC748" w14:textId="77777777" w:rsidR="005F2E6A" w:rsidRDefault="00276A44">
            <w:pPr>
              <w:pStyle w:val="af7"/>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af7"/>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af7"/>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af7"/>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af7"/>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af7"/>
              <w:numPr>
                <w:ilvl w:val="0"/>
                <w:numId w:val="67"/>
              </w:numPr>
              <w:spacing w:after="100"/>
              <w:rPr>
                <w:lang w:eastAsia="ko-KR"/>
              </w:rPr>
            </w:pPr>
            <w:r>
              <w:rPr>
                <w:lang w:eastAsia="ko-KR"/>
              </w:rPr>
              <w:t>further optimization on the use of S slots would go against the previous agreement and remove all good progress that the whole group had so far on TDRA for TboMS,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Summary of companies’ views on implementation impacts of supporting optimizations targeting the use of S slots for TboMS</w:t>
            </w:r>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Possibly no impacts on rate matching, UCI multiplexing, power control, if special slots are used for TboMS.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af7"/>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af7"/>
        <w:numPr>
          <w:ilvl w:val="0"/>
          <w:numId w:val="68"/>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4E73AA8F" w14:textId="77777777" w:rsidR="005F2E6A" w:rsidRDefault="00276A44">
      <w:pPr>
        <w:pStyle w:val="af7"/>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af7"/>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14971969" w14:textId="77777777" w:rsidR="005F2E6A" w:rsidRDefault="00276A44">
      <w:pPr>
        <w:pStyle w:val="af7"/>
        <w:numPr>
          <w:ilvl w:val="0"/>
          <w:numId w:val="69"/>
        </w:numPr>
        <w:rPr>
          <w:b/>
          <w:bCs/>
          <w:sz w:val="22"/>
          <w:szCs w:val="22"/>
          <w:highlight w:val="yellow"/>
        </w:rPr>
      </w:pPr>
      <w:r>
        <w:rPr>
          <w:b/>
          <w:bCs/>
          <w:sz w:val="22"/>
          <w:szCs w:val="22"/>
          <w:highlight w:val="yellow"/>
        </w:rPr>
        <w:t>No further optimization to allocate resources for TboMS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81"/>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Allocating resources for TboMS in the special slot in TDD is possible according to the agreed time domain resource determination for TboMS.</w:t>
      </w:r>
    </w:p>
    <w:p w14:paraId="0DCBC53E"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5D5A94FE" w14:textId="77777777" w:rsidR="005F2E6A" w:rsidRDefault="005F2E6A">
      <w:pPr>
        <w:spacing w:after="240"/>
      </w:pPr>
    </w:p>
    <w:p w14:paraId="7712BA53" w14:textId="77777777" w:rsidR="005F2E6A" w:rsidRDefault="00276A44">
      <w:pPr>
        <w:pStyle w:val="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af7"/>
        <w:numPr>
          <w:ilvl w:val="0"/>
          <w:numId w:val="70"/>
        </w:numPr>
        <w:rPr>
          <w:sz w:val="22"/>
          <w:lang w:val="en-US"/>
        </w:rPr>
      </w:pPr>
      <w:r>
        <w:rPr>
          <w:sz w:val="22"/>
          <w:lang w:val="en-US"/>
        </w:rPr>
        <w:t xml:space="preserve">How to count slots for transmitting TBoMS: available vs. consecutive </w:t>
      </w:r>
    </w:p>
    <w:p w14:paraId="39123B17" w14:textId="77777777" w:rsidR="005F2E6A" w:rsidRDefault="00276A44">
      <w:pPr>
        <w:pStyle w:val="af7"/>
        <w:numPr>
          <w:ilvl w:val="0"/>
          <w:numId w:val="70"/>
        </w:numPr>
        <w:rPr>
          <w:sz w:val="22"/>
          <w:lang w:val="en-US"/>
        </w:rPr>
      </w:pPr>
      <w:r>
        <w:rPr>
          <w:sz w:val="22"/>
          <w:lang w:val="en-US"/>
        </w:rPr>
        <w:t xml:space="preserve">How to indicate the number of allocated slots for TBoMS </w:t>
      </w:r>
    </w:p>
    <w:p w14:paraId="0B71AA6A" w14:textId="77777777" w:rsidR="005F2E6A" w:rsidRDefault="00276A44">
      <w:pPr>
        <w:pStyle w:val="af7"/>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af7"/>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af7"/>
        <w:numPr>
          <w:ilvl w:val="0"/>
          <w:numId w:val="70"/>
        </w:numPr>
        <w:rPr>
          <w:sz w:val="22"/>
          <w:lang w:val="en-US"/>
        </w:rPr>
      </w:pPr>
      <w:r>
        <w:rPr>
          <w:sz w:val="22"/>
          <w:lang w:val="en-US"/>
        </w:rPr>
        <w:t>TBoMS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1D02CDDE" w14:textId="77777777" w:rsidR="005F2E6A" w:rsidRDefault="00276A44">
      <w:pPr>
        <w:pStyle w:val="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af7"/>
        <w:numPr>
          <w:ilvl w:val="0"/>
          <w:numId w:val="71"/>
        </w:numPr>
        <w:rPr>
          <w:sz w:val="22"/>
          <w:szCs w:val="22"/>
          <w:lang w:val="en-US"/>
        </w:rPr>
      </w:pPr>
      <w:r>
        <w:rPr>
          <w:sz w:val="22"/>
          <w:szCs w:val="22"/>
          <w:lang w:val="en-US"/>
        </w:rPr>
        <w:t>The number of slots allocated for TBoMS is counted based on the available UL slots [7 companies]:</w:t>
      </w:r>
    </w:p>
    <w:p w14:paraId="5051A7BB" w14:textId="77777777" w:rsidR="005F2E6A" w:rsidRDefault="00276A44">
      <w:pPr>
        <w:pStyle w:val="af7"/>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lastRenderedPageBreak/>
        <w:t>The number of slots allocated for TBoMS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4"/>
        <w:numPr>
          <w:ilvl w:val="3"/>
          <w:numId w:val="4"/>
        </w:numPr>
      </w:pPr>
      <w:r>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Malgun Gothic" w:hint="eastAsia"/>
                <w:lang w:eastAsia="ko-KR"/>
              </w:rPr>
              <w:t>LG</w:t>
            </w:r>
          </w:p>
        </w:tc>
        <w:tc>
          <w:tcPr>
            <w:tcW w:w="6081" w:type="dxa"/>
          </w:tcPr>
          <w:p w14:paraId="00E9C66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Our view is that we should reuse the mechanism for PUSCH repetition type A based on the available slots. So it would be good to add the following as sub-bullet</w:t>
            </w:r>
          </w:p>
          <w:p w14:paraId="369D37E4" w14:textId="77777777" w:rsidR="005F2E6A" w:rsidRDefault="00276A44">
            <w:pPr>
              <w:rPr>
                <w:rFonts w:eastAsia="Malgun Gothic"/>
                <w:lang w:eastAsia="ko-KR"/>
              </w:rPr>
            </w:pPr>
            <w:r>
              <w:rPr>
                <w:lang w:eastAsia="ko-KR"/>
              </w:rPr>
              <w:t>“</w:t>
            </w:r>
            <w:proofErr w:type="gramStart"/>
            <w:r>
              <w:rPr>
                <w:color w:val="FF0000"/>
                <w:lang w:eastAsia="ko-KR"/>
              </w:rPr>
              <w:t>reusing</w:t>
            </w:r>
            <w:proofErr w:type="gramEnd"/>
            <w:r>
              <w:rPr>
                <w:color w:val="FF0000"/>
                <w:lang w:eastAsia="ko-KR"/>
              </w:rPr>
              <w:t xml:space="preserve">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proposal, and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r>
              <w:rPr>
                <w:lang w:eastAsia="zh-CN"/>
              </w:rPr>
              <w:t>InterDigital</w:t>
            </w:r>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uawei, HiSilicon</w:t>
            </w:r>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lastRenderedPageBreak/>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74F1F38C" w14:textId="77777777" w:rsidR="005F2E6A" w:rsidRDefault="00276A44">
      <w:pPr>
        <w:pStyle w:val="af7"/>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81"/>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t xml:space="preserve">The number of slots allocated for TBoMS is counted based on the available slots for UL transmission. </w:t>
            </w:r>
          </w:p>
          <w:p w14:paraId="34D46BE8" w14:textId="77777777" w:rsidR="005F2E6A" w:rsidRDefault="00276A44">
            <w:pPr>
              <w:pStyle w:val="af7"/>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I think Xiaomi’s proposal is better than what I proposed, thank you. I will send this version of the proposal to Mr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Huawei, Hisilicon</w:t>
            </w:r>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lastRenderedPageBreak/>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The number of slots allocated for TboMS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4"/>
        <w:numPr>
          <w:ilvl w:val="3"/>
          <w:numId w:val="4"/>
        </w:numPr>
      </w:pPr>
      <w:r>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1"/>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60B267DC" w14:textId="77777777" w:rsidR="005F2E6A" w:rsidRDefault="00276A44">
      <w:pPr>
        <w:rPr>
          <w:sz w:val="22"/>
          <w:szCs w:val="22"/>
        </w:rPr>
      </w:pPr>
      <w:r>
        <w:rPr>
          <w:sz w:val="22"/>
          <w:szCs w:val="22"/>
        </w:rPr>
        <w:lastRenderedPageBreak/>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t xml:space="preserve">For TBoMS </w:t>
      </w:r>
      <w:r>
        <w:rPr>
          <w:b/>
          <w:sz w:val="22"/>
          <w:highlight w:val="yellow"/>
        </w:rPr>
        <w:t xml:space="preserve">the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TboMS. </w:t>
            </w:r>
            <w:r>
              <w:rPr>
                <w:rFonts w:hint="eastAsia"/>
                <w:lang w:eastAsia="zh-CN"/>
              </w:rPr>
              <w:t>Can</w:t>
            </w:r>
            <w:r>
              <w:rPr>
                <w:lang w:eastAsia="ko-KR"/>
              </w:rPr>
              <w:t xml:space="preserve"> we have a bullet </w:t>
            </w:r>
            <w:r>
              <w:rPr>
                <w:rFonts w:hint="eastAsia"/>
                <w:lang w:eastAsia="zh-CN"/>
              </w:rPr>
              <w:t>“</w:t>
            </w:r>
            <w:r>
              <w:rPr>
                <w:sz w:val="22"/>
                <w:szCs w:val="22"/>
                <w:lang w:eastAsia="zh-CN"/>
              </w:rPr>
              <w:t>N slots are allocated for a TboMS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The dropped slot is still counted in the N allocated slots for the single TboMS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r>
              <w:rPr>
                <w:rFonts w:hint="eastAsia"/>
                <w:lang w:eastAsia="zh-CN"/>
              </w:rPr>
              <w:t>S</w:t>
            </w:r>
            <w:r>
              <w:rPr>
                <w:lang w:eastAsia="zh-CN"/>
              </w:rPr>
              <w:t>preadtrum</w:t>
            </w:r>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lastRenderedPageBreak/>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r>
              <w:rPr>
                <w:rFonts w:eastAsia="MS Mincho"/>
                <w:lang w:eastAsia="ja-JP"/>
              </w:rPr>
              <w:t>InterDigital</w:t>
            </w:r>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 xml:space="preserve">FL’s reply: I agree with your statement in terms of technical understanding. However, I think this aspect will depend on the decision on the bit-interleaver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af7"/>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af7"/>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The N allocated slots for the single TBoMS are defined as the number of slots after available slot determination for a single TBoMS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TBoMS may be lower than N, depending on dropping </w:t>
      </w:r>
      <w:r>
        <w:rPr>
          <w:b/>
          <w:color w:val="000000" w:themeColor="text1"/>
          <w:sz w:val="22"/>
          <w:highlight w:val="yellow"/>
        </w:rPr>
        <w:t>rules</w:t>
      </w:r>
      <w:r>
        <w:rPr>
          <w:b/>
          <w:bCs/>
          <w:color w:val="000000" w:themeColor="text1"/>
          <w:sz w:val="22"/>
          <w:szCs w:val="22"/>
          <w:highlight w:val="yellow"/>
        </w:rPr>
        <w:t xml:space="preserve"> for TBoMS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81"/>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77777777" w:rsidR="005F2E6A" w:rsidRDefault="005F2E6A">
            <w:pPr>
              <w:rPr>
                <w:rFonts w:eastAsia="MS Mincho"/>
                <w:lang w:eastAsia="ja-JP"/>
              </w:rPr>
            </w:pPr>
          </w:p>
        </w:tc>
        <w:tc>
          <w:tcPr>
            <w:tcW w:w="7450" w:type="dxa"/>
          </w:tcPr>
          <w:p w14:paraId="7B6C0225" w14:textId="77777777" w:rsidR="005F2E6A" w:rsidRDefault="005F2E6A">
            <w:pPr>
              <w:rPr>
                <w:rFonts w:eastAsia="MS Mincho"/>
                <w:lang w:eastAsia="ja-JP"/>
              </w:rPr>
            </w:pP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81"/>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77777777" w:rsidR="005F2E6A" w:rsidRDefault="005F2E6A">
            <w:pPr>
              <w:rPr>
                <w:rFonts w:eastAsia="MS Mincho"/>
                <w:lang w:eastAsia="ja-JP"/>
              </w:rPr>
            </w:pPr>
          </w:p>
        </w:tc>
        <w:tc>
          <w:tcPr>
            <w:tcW w:w="7450" w:type="dxa"/>
          </w:tcPr>
          <w:p w14:paraId="53F1C50B" w14:textId="77777777" w:rsidR="005F2E6A" w:rsidRDefault="005F2E6A">
            <w:pPr>
              <w:rPr>
                <w:rFonts w:eastAsia="MS Mincho"/>
                <w:lang w:eastAsia="ja-JP"/>
              </w:rPr>
            </w:pP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77777777" w:rsidR="005F2E6A" w:rsidRDefault="005F2E6A">
      <w:pPr>
        <w:rPr>
          <w:sz w:val="22"/>
          <w:szCs w:val="22"/>
        </w:rPr>
      </w:pPr>
    </w:p>
    <w:p w14:paraId="513442B3" w14:textId="77777777" w:rsidR="005F2E6A" w:rsidRDefault="00276A44">
      <w:pPr>
        <w:pStyle w:val="3"/>
        <w:numPr>
          <w:ilvl w:val="2"/>
          <w:numId w:val="4"/>
        </w:numPr>
        <w:rPr>
          <w:lang w:val="en-US"/>
        </w:rPr>
      </w:pPr>
      <w:bookmarkStart w:id="8" w:name="_Hlk79682508"/>
      <w:r>
        <w:rPr>
          <w:color w:val="00B050"/>
        </w:rPr>
        <w:t>[</w:t>
      </w:r>
      <w:r>
        <w:rPr>
          <w:color w:val="5B9BD5" w:themeColor="accent5"/>
          <w:szCs w:val="28"/>
          <w:lang w:val="en-US"/>
        </w:rPr>
        <w:t>PAUSED</w:t>
      </w:r>
      <w:r>
        <w:rPr>
          <w:color w:val="00B050"/>
        </w:rPr>
        <w:t>]</w:t>
      </w:r>
      <w:r>
        <w:t xml:space="preserve"> </w:t>
      </w:r>
      <w:r>
        <w:rPr>
          <w:lang w:val="en-US"/>
        </w:rPr>
        <w:t>How to indicate the number of allocated slots for TBoMS</w:t>
      </w:r>
      <w:bookmarkEnd w:id="8"/>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af7"/>
        <w:numPr>
          <w:ilvl w:val="0"/>
          <w:numId w:val="75"/>
        </w:numPr>
        <w:rPr>
          <w:b/>
          <w:sz w:val="22"/>
          <w:szCs w:val="22"/>
          <w:lang w:val="en-US"/>
        </w:rPr>
      </w:pPr>
      <w:r>
        <w:rPr>
          <w:b/>
          <w:bCs/>
          <w:sz w:val="22"/>
          <w:szCs w:val="22"/>
          <w:lang w:val="en-US"/>
        </w:rPr>
        <w:t>Indication of the number of allocated slots for TBoMS:</w:t>
      </w:r>
    </w:p>
    <w:p w14:paraId="79AB8DB9" w14:textId="77777777" w:rsidR="005F2E6A" w:rsidRDefault="00276A44">
      <w:pPr>
        <w:pStyle w:val="af7"/>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af7"/>
        <w:numPr>
          <w:ilvl w:val="2"/>
          <w:numId w:val="75"/>
        </w:numPr>
        <w:rPr>
          <w:sz w:val="22"/>
          <w:szCs w:val="22"/>
          <w:lang w:val="en-US"/>
        </w:rPr>
      </w:pPr>
      <w:r>
        <w:rPr>
          <w:sz w:val="22"/>
          <w:szCs w:val="22"/>
          <w:lang w:val="en-US"/>
        </w:rPr>
        <w:t>Huawei/HiSi [3], ZTE [5], Samsung [19], CATT [8], Sharp [24]</w:t>
      </w:r>
    </w:p>
    <w:p w14:paraId="6570802B" w14:textId="77777777" w:rsidR="005F2E6A" w:rsidRDefault="00276A44">
      <w:pPr>
        <w:pStyle w:val="af7"/>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af7"/>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af7"/>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af7"/>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AF79993" w14:textId="77777777" w:rsidR="005F2E6A" w:rsidRDefault="00276A44">
      <w:pPr>
        <w:pStyle w:val="af7"/>
        <w:numPr>
          <w:ilvl w:val="1"/>
          <w:numId w:val="75"/>
        </w:numPr>
        <w:rPr>
          <w:sz w:val="22"/>
          <w:szCs w:val="22"/>
          <w:lang w:val="en-US"/>
        </w:rPr>
      </w:pPr>
      <w:r>
        <w:rPr>
          <w:sz w:val="22"/>
          <w:szCs w:val="22"/>
          <w:lang w:val="en-US"/>
        </w:rPr>
        <w:t>Configure a separate TDRA table for TBoMS:</w:t>
      </w:r>
    </w:p>
    <w:p w14:paraId="57CB5486" w14:textId="77777777" w:rsidR="005F2E6A" w:rsidRDefault="00276A44">
      <w:pPr>
        <w:pStyle w:val="af7"/>
        <w:numPr>
          <w:ilvl w:val="2"/>
          <w:numId w:val="75"/>
        </w:numPr>
        <w:rPr>
          <w:sz w:val="22"/>
          <w:szCs w:val="22"/>
          <w:lang w:val="en-US"/>
        </w:rPr>
      </w:pPr>
      <w:r>
        <w:rPr>
          <w:sz w:val="22"/>
          <w:szCs w:val="22"/>
          <w:lang w:val="en-US"/>
        </w:rPr>
        <w:t>TCL communications [4]</w:t>
      </w:r>
    </w:p>
    <w:p w14:paraId="2E767465" w14:textId="77777777" w:rsidR="005F2E6A" w:rsidRDefault="005F2E6A">
      <w:pPr>
        <w:pStyle w:val="af7"/>
        <w:ind w:left="2160"/>
        <w:rPr>
          <w:sz w:val="22"/>
          <w:szCs w:val="22"/>
          <w:lang w:val="en-US"/>
        </w:rPr>
      </w:pPr>
    </w:p>
    <w:p w14:paraId="115C06C2" w14:textId="77777777" w:rsidR="005F2E6A" w:rsidRDefault="00276A44">
      <w:pPr>
        <w:pStyle w:val="af7"/>
        <w:numPr>
          <w:ilvl w:val="0"/>
          <w:numId w:val="75"/>
        </w:numPr>
        <w:rPr>
          <w:b/>
          <w:bCs/>
          <w:sz w:val="22"/>
          <w:szCs w:val="22"/>
          <w:lang w:val="en-US"/>
        </w:rPr>
      </w:pPr>
      <w:r>
        <w:rPr>
          <w:b/>
          <w:bCs/>
          <w:sz w:val="22"/>
          <w:szCs w:val="22"/>
          <w:lang w:val="en-US"/>
        </w:rPr>
        <w:t>Candidate values for the number of allocated slots for TBoMS:</w:t>
      </w:r>
    </w:p>
    <w:p w14:paraId="127BFF92" w14:textId="77777777" w:rsidR="005F2E6A" w:rsidRDefault="00276A44">
      <w:pPr>
        <w:pStyle w:val="af7"/>
        <w:numPr>
          <w:ilvl w:val="1"/>
          <w:numId w:val="75"/>
        </w:numPr>
        <w:rPr>
          <w:sz w:val="22"/>
          <w:szCs w:val="22"/>
          <w:lang w:val="en-US"/>
        </w:rPr>
      </w:pPr>
      <w:r>
        <w:rPr>
          <w:sz w:val="22"/>
          <w:szCs w:val="22"/>
          <w:lang w:val="en-US"/>
        </w:rPr>
        <w:t>Nokia/NSB [21]: {[1], 2, 3, 4, 7}</w:t>
      </w:r>
    </w:p>
    <w:p w14:paraId="3A083545" w14:textId="77777777" w:rsidR="005F2E6A" w:rsidRDefault="00276A44">
      <w:pPr>
        <w:pStyle w:val="af7"/>
        <w:numPr>
          <w:ilvl w:val="1"/>
          <w:numId w:val="75"/>
        </w:numPr>
        <w:rPr>
          <w:sz w:val="22"/>
          <w:szCs w:val="22"/>
          <w:lang w:val="en-US"/>
        </w:rPr>
      </w:pPr>
      <w:r>
        <w:rPr>
          <w:sz w:val="22"/>
          <w:szCs w:val="22"/>
          <w:lang w:val="en-US"/>
        </w:rPr>
        <w:t>ZTE [5]: {1, 2, 3, 4, 7, 8, 12, 16}</w:t>
      </w:r>
    </w:p>
    <w:p w14:paraId="67F05881" w14:textId="77777777" w:rsidR="005F2E6A" w:rsidRDefault="00276A44">
      <w:pPr>
        <w:pStyle w:val="af7"/>
        <w:numPr>
          <w:ilvl w:val="1"/>
          <w:numId w:val="75"/>
        </w:numPr>
        <w:rPr>
          <w:sz w:val="22"/>
          <w:szCs w:val="22"/>
          <w:lang w:val="en-US"/>
        </w:rPr>
      </w:pPr>
      <w:r>
        <w:rPr>
          <w:sz w:val="22"/>
          <w:szCs w:val="22"/>
          <w:lang w:val="en-US"/>
        </w:rPr>
        <w:t>Apple [16]: maximum number is 8</w:t>
      </w:r>
    </w:p>
    <w:p w14:paraId="0A802ECC" w14:textId="77777777" w:rsidR="005F2E6A" w:rsidRDefault="005F2E6A">
      <w:pPr>
        <w:pStyle w:val="af7"/>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af7"/>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af7"/>
        <w:numPr>
          <w:ilvl w:val="0"/>
          <w:numId w:val="76"/>
        </w:numPr>
        <w:rPr>
          <w:lang w:val="en-US"/>
        </w:rPr>
      </w:pPr>
      <w:r>
        <w:rPr>
          <w:sz w:val="22"/>
          <w:szCs w:val="22"/>
          <w:lang w:val="en-US"/>
        </w:rPr>
        <w:t>Three companies (Fujitsu [10], Qualcomm [17], Sharp [24]) proposed supporting TBoMS for both DG and CG.</w:t>
      </w:r>
    </w:p>
    <w:p w14:paraId="1EE40F60" w14:textId="77777777" w:rsidR="005F2E6A" w:rsidRDefault="005F2E6A">
      <w:pPr>
        <w:pStyle w:val="af7"/>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af7"/>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af7"/>
        <w:numPr>
          <w:ilvl w:val="0"/>
          <w:numId w:val="77"/>
        </w:numPr>
        <w:rPr>
          <w:sz w:val="22"/>
          <w:szCs w:val="22"/>
          <w:lang w:val="en-US"/>
        </w:rPr>
      </w:pPr>
      <w:r>
        <w:rPr>
          <w:sz w:val="22"/>
          <w:szCs w:val="22"/>
          <w:lang w:val="en-US"/>
        </w:rPr>
        <w:t>Single TBoMS structure (concerning the maximum number of configurable slots).</w:t>
      </w:r>
    </w:p>
    <w:p w14:paraId="46371E11" w14:textId="77777777" w:rsidR="005F2E6A" w:rsidRDefault="00276A44">
      <w:pPr>
        <w:pStyle w:val="af7"/>
        <w:numPr>
          <w:ilvl w:val="0"/>
          <w:numId w:val="77"/>
        </w:numPr>
        <w:rPr>
          <w:sz w:val="22"/>
          <w:szCs w:val="22"/>
          <w:lang w:val="en-US"/>
        </w:rPr>
      </w:pPr>
      <w:r>
        <w:rPr>
          <w:sz w:val="22"/>
          <w:szCs w:val="22"/>
          <w:lang w:val="en-US"/>
        </w:rPr>
        <w:t>How to count slots for transmitting TBoMS.</w:t>
      </w:r>
    </w:p>
    <w:p w14:paraId="4B894053" w14:textId="77777777" w:rsidR="005F2E6A" w:rsidRDefault="00276A44">
      <w:pPr>
        <w:pStyle w:val="af7"/>
        <w:numPr>
          <w:ilvl w:val="0"/>
          <w:numId w:val="77"/>
        </w:numPr>
        <w:rPr>
          <w:sz w:val="22"/>
          <w:szCs w:val="22"/>
          <w:lang w:val="en-US"/>
        </w:rPr>
      </w:pPr>
      <w:r>
        <w:rPr>
          <w:sz w:val="22"/>
          <w:szCs w:val="22"/>
          <w:lang w:val="en-US"/>
        </w:rPr>
        <w:t>Whether TBoMS repetitions are supported,</w:t>
      </w:r>
    </w:p>
    <w:p w14:paraId="6B759B4C" w14:textId="77777777" w:rsidR="005F2E6A" w:rsidRDefault="00276A44">
      <w:pPr>
        <w:rPr>
          <w:sz w:val="22"/>
          <w:szCs w:val="22"/>
          <w:lang w:val="en-US"/>
        </w:rPr>
      </w:pPr>
      <w:r>
        <w:rPr>
          <w:sz w:val="22"/>
          <w:szCs w:val="22"/>
          <w:lang w:val="en-US"/>
        </w:rPr>
        <w:lastRenderedPageBreak/>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9D3A913" w14:textId="77777777" w:rsidR="005F2E6A" w:rsidRDefault="00276A44">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af1"/>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af7"/>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af7"/>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FFS: whether TBoMS are supported.</w:t>
            </w:r>
          </w:p>
        </w:tc>
      </w:tr>
    </w:tbl>
    <w:p w14:paraId="7A57343B" w14:textId="77777777" w:rsidR="005F2E6A" w:rsidRDefault="005F2E6A">
      <w:pPr>
        <w:rPr>
          <w:sz w:val="22"/>
          <w:szCs w:val="22"/>
          <w:lang w:val="en-US"/>
        </w:rPr>
      </w:pPr>
    </w:p>
    <w:tbl>
      <w:tblPr>
        <w:tblStyle w:val="af1"/>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r>
              <w:rPr>
                <w:b/>
                <w:bCs/>
                <w:sz w:val="22"/>
                <w:szCs w:val="22"/>
                <w:highlight w:val="yellow"/>
                <w:lang w:val="en-US" w:eastAsia="ko-KR"/>
              </w:rPr>
              <w:t>TBoMS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bullet in Proposal 2, the field of </w:t>
            </w:r>
            <w:r>
              <w:rPr>
                <w:i/>
                <w:iCs/>
                <w:lang w:eastAsia="ko-KR"/>
              </w:rPr>
              <w:t xml:space="preserve">numberOfRepetitions-r16 </w:t>
            </w:r>
            <w:r>
              <w:rPr>
                <w:lang w:eastAsia="ko-KR"/>
              </w:rPr>
              <w:t>is reused by TBoMS, does that mean TBoMS re-transmission is only by TBoMS,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lastRenderedPageBreak/>
              <w:t>Lenovo, Motorola Mobility</w:t>
            </w:r>
          </w:p>
        </w:tc>
        <w:tc>
          <w:tcPr>
            <w:tcW w:w="6081" w:type="dxa"/>
          </w:tcPr>
          <w:p w14:paraId="2140A191" w14:textId="77777777" w:rsidR="005F2E6A" w:rsidRDefault="00276A44">
            <w:pPr>
              <w:rPr>
                <w:lang w:eastAsia="ko-KR"/>
              </w:rPr>
            </w:pPr>
            <w:r>
              <w:rPr>
                <w:lang w:eastAsia="ko-KR"/>
              </w:rPr>
              <w:t>Does the note preclude the possibility of TBoMS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We are fine with the proposal 2 in principle. We are fine with the main bullet, but suggest to put the sub-bullet as FFS given that repetition for TBoMS is still not decided. Also it is not clear the last sub-bullet “whether TBoMS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TBoMS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af7"/>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FFS: which and how many values for the number of allocated also for TBoMS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FFS: whether TBoMS are supported.</w:t>
            </w:r>
          </w:p>
          <w:p w14:paraId="2AA475C0" w14:textId="77777777" w:rsidR="005F2E6A" w:rsidRDefault="00276A44">
            <w:pPr>
              <w:rPr>
                <w:rFonts w:eastAsia="MS Mincho"/>
                <w:lang w:eastAsia="ja-JP"/>
              </w:rPr>
            </w:pPr>
            <w:r>
              <w:rPr>
                <w:lang w:eastAsia="ko-KR"/>
              </w:rPr>
              <w:t xml:space="preserve">One clarification question: if UE supports both TBoMS and PUSCH repetition type A, how does UE know whether TBoMS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We prefer to not have a dedicated table for TBoMS. A table that can accommodate entries for PUSCH or TBoMS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lastRenderedPageBreak/>
              <w:t>pusch-TimeDomainAllocationListDCI-0-2-r16               SetupRelease { PUSCH-TimeDomainResourceAllocationList-r16 }</w:t>
            </w:r>
          </w:p>
          <w:p w14:paraId="67D900CF" w14:textId="77777777" w:rsidR="005F2E6A" w:rsidRDefault="00276A44">
            <w:pPr>
              <w:pStyle w:val="PL"/>
              <w:spacing w:after="100"/>
              <w:rPr>
                <w:color w:val="808080"/>
                <w:lang w:eastAsia="ko-KR"/>
              </w:rPr>
            </w:pPr>
            <w:r>
              <w:rPr>
                <w:lang w:eastAsia="ko-KR"/>
              </w:rPr>
              <w:t xml:space="preserve">                                                                                                          </w:t>
            </w:r>
          </w:p>
          <w:p w14:paraId="0B00E902" w14:textId="77777777" w:rsidR="005F2E6A" w:rsidRDefault="00276A44">
            <w:pPr>
              <w:pStyle w:val="PL"/>
              <w:spacing w:after="100"/>
              <w:rPr>
                <w:lang w:eastAsia="ko-KR"/>
              </w:rPr>
            </w:pPr>
            <w:r>
              <w:rPr>
                <w:lang w:eastAsia="ko-KR"/>
              </w:rPr>
              <w:t>pusch-TimeDomainAllocationListDCI-0-1-r16               SetupRelease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lastRenderedPageBreak/>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Prefer to have a dedicated table for TBoMS.</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We also prefer to not have a dedicated table for TBoMS.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Support. We think there is a typo, i.e., a missing “repetitions”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uawei, HiSilicon</w:t>
            </w:r>
          </w:p>
        </w:tc>
        <w:tc>
          <w:tcPr>
            <w:tcW w:w="6081" w:type="dxa"/>
          </w:tcPr>
          <w:p w14:paraId="2BCE7C09" w14:textId="77777777" w:rsidR="005F2E6A" w:rsidRDefault="00276A44">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Malgun Gothic" w:hint="eastAsia"/>
                <w:lang w:eastAsia="ko-KR"/>
              </w:rPr>
              <w:t>LG</w:t>
            </w:r>
          </w:p>
        </w:tc>
        <w:tc>
          <w:tcPr>
            <w:tcW w:w="6081" w:type="dxa"/>
          </w:tcPr>
          <w:p w14:paraId="102215C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lastRenderedPageBreak/>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lastRenderedPageBreak/>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uawei, HiSilicon</w:t>
            </w:r>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r>
        <w:rPr>
          <w:b/>
          <w:bCs/>
          <w:sz w:val="22"/>
          <w:szCs w:val="22"/>
          <w:highlight w:val="yellow"/>
          <w:lang w:val="en-US"/>
        </w:rPr>
        <w:t>TBoMS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AD4CE82" w14:textId="77777777" w:rsidR="005F2E6A" w:rsidRDefault="00276A44">
      <w:pPr>
        <w:pStyle w:val="af7"/>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af7"/>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53A04570" w14:textId="77777777" w:rsidR="005F2E6A" w:rsidRDefault="00276A44">
      <w:pPr>
        <w:pStyle w:val="af7"/>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af7"/>
        <w:numPr>
          <w:ilvl w:val="0"/>
          <w:numId w:val="81"/>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81"/>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We actually suggest to repurpose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r>
              <w:rPr>
                <w:lang w:eastAsia="zh-CN"/>
              </w:rPr>
              <w:t>Generally speaking, we are fine to enhance existing TDRA table</w:t>
            </w:r>
          </w:p>
        </w:tc>
        <w:tc>
          <w:tcPr>
            <w:tcW w:w="3724" w:type="dxa"/>
          </w:tcPr>
          <w:p w14:paraId="2A920516" w14:textId="77777777" w:rsidR="005F2E6A" w:rsidRDefault="00276A44">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w:t>
            </w:r>
            <w:r>
              <w:rPr>
                <w:rFonts w:eastAsia="Malgun Gothic"/>
                <w:lang w:eastAsia="ko-KR"/>
              </w:rPr>
              <w:lastRenderedPageBreak/>
              <w:t xml:space="preserve">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t>A</w:t>
            </w:r>
            <w:r>
              <w:rPr>
                <w:rFonts w:eastAsia="Malgun Gothic"/>
                <w:lang w:eastAsia="ko-KR"/>
              </w:rPr>
              <w:t>dditionally, the TDRA table for TBoMS configured by either two options is configured separately with the legacy TDRA table.</w:t>
            </w:r>
          </w:p>
          <w:p w14:paraId="2F81DEF8" w14:textId="77777777" w:rsidR="005F2E6A" w:rsidRDefault="00276A44">
            <w:pPr>
              <w:rPr>
                <w:lang w:eastAsia="zh-CN"/>
              </w:rPr>
            </w:pPr>
            <w:r>
              <w:rPr>
                <w:rFonts w:eastAsia="Malgun Gothic"/>
                <w:lang w:eastAsia="ko-KR"/>
              </w:rPr>
              <w:t>If our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r>
              <w:rPr>
                <w:rFonts w:hint="eastAsia"/>
                <w:lang w:eastAsia="zh-CN"/>
              </w:rPr>
              <w:lastRenderedPageBreak/>
              <w:t>S</w:t>
            </w:r>
            <w:r>
              <w:rPr>
                <w:lang w:eastAsia="zh-CN"/>
              </w:rPr>
              <w:t>preadtrum</w:t>
            </w:r>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Because both repetition number and N are indicated in this new TDRA table. Actually, maybe a new column of allocated slots of TBoMS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EE6D6A2" w14:textId="77777777" w:rsidR="005F2E6A" w:rsidRDefault="00276A44">
            <w:pPr>
              <w:rPr>
                <w:lang w:eastAsia="zh-CN"/>
              </w:rPr>
            </w:pPr>
            <w:r>
              <w:rPr>
                <w:rFonts w:hint="eastAsia"/>
                <w:lang w:eastAsia="zh-CN"/>
              </w:rPr>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Just adding an additional column for the number of allocated slots for TBoMS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It will provide the scheduling flexibility for scheduling TBoMS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TBoMS,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t>Nokia/NSB</w:t>
            </w:r>
          </w:p>
        </w:tc>
        <w:tc>
          <w:tcPr>
            <w:tcW w:w="3723" w:type="dxa"/>
          </w:tcPr>
          <w:p w14:paraId="6A1C8377" w14:textId="77777777"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0" w:name="OLE_LINK5"/>
            <w:bookmarkStart w:id="11" w:name="OLE_LINK8"/>
            <w:r>
              <w:rPr>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5F2E6A" w14:paraId="4657449D" w14:textId="77777777" w:rsidTr="005F2E6A">
        <w:tc>
          <w:tcPr>
            <w:tcW w:w="2175" w:type="dxa"/>
          </w:tcPr>
          <w:p w14:paraId="3A14E0D6" w14:textId="77777777" w:rsidR="005F2E6A" w:rsidRDefault="00276A44">
            <w:pPr>
              <w:rPr>
                <w:lang w:eastAsia="zh-CN"/>
              </w:rPr>
            </w:pPr>
            <w:r>
              <w:rPr>
                <w:rFonts w:hint="eastAsia"/>
                <w:lang w:eastAsia="zh-CN"/>
              </w:rPr>
              <w:t>S</w:t>
            </w:r>
            <w:r>
              <w:rPr>
                <w:lang w:eastAsia="zh-CN"/>
              </w:rPr>
              <w:t>preadtrum</w:t>
            </w:r>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81"/>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lastRenderedPageBreak/>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lastRenderedPageBreak/>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5F2E6A" w14:paraId="477D1BE6" w14:textId="77777777" w:rsidTr="005F2E6A">
        <w:tc>
          <w:tcPr>
            <w:tcW w:w="2175" w:type="dxa"/>
          </w:tcPr>
          <w:p w14:paraId="29F5F096" w14:textId="77777777" w:rsidR="005F2E6A" w:rsidRDefault="00276A44">
            <w:pPr>
              <w:rPr>
                <w:lang w:eastAsia="zh-CN"/>
              </w:rPr>
            </w:pPr>
            <w:r>
              <w:rPr>
                <w:rFonts w:hint="eastAsia"/>
                <w:lang w:eastAsia="zh-CN"/>
              </w:rPr>
              <w:t>S</w:t>
            </w:r>
            <w:r>
              <w:rPr>
                <w:lang w:eastAsia="zh-CN"/>
              </w:rPr>
              <w:t>preadtrum</w:t>
            </w:r>
          </w:p>
        </w:tc>
        <w:tc>
          <w:tcPr>
            <w:tcW w:w="7448" w:type="dxa"/>
          </w:tcPr>
          <w:p w14:paraId="5B1B75A5" w14:textId="77777777" w:rsidR="005F2E6A" w:rsidRDefault="00276A44">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TBoMS is supported. </w:t>
            </w:r>
          </w:p>
          <w:p w14:paraId="2E04A6C5" w14:textId="77777777" w:rsidR="005F2E6A" w:rsidRDefault="00276A44">
            <w:pPr>
              <w:rPr>
                <w:lang w:eastAsia="zh-CN"/>
              </w:rPr>
            </w:pPr>
            <w:r>
              <w:rPr>
                <w:rFonts w:hint="eastAsia"/>
                <w:lang w:eastAsia="zh-CN"/>
              </w:rPr>
              <w:t>If repetition of single TBoMS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5F2E6A" w14:paraId="37B82FA7" w14:textId="77777777" w:rsidTr="005F2E6A">
        <w:tc>
          <w:tcPr>
            <w:tcW w:w="2175" w:type="dxa"/>
          </w:tcPr>
          <w:p w14:paraId="73EB7D37" w14:textId="77777777" w:rsidR="005F2E6A" w:rsidRDefault="00276A44">
            <w:pPr>
              <w:rPr>
                <w:rFonts w:eastAsia="MS Mincho"/>
                <w:lang w:eastAsia="ja-JP"/>
              </w:rPr>
            </w:pPr>
            <w:r>
              <w:rPr>
                <w:rFonts w:eastAsia="MS Mincho"/>
                <w:lang w:eastAsia="ja-JP"/>
              </w:rPr>
              <w:t>InterDigital</w:t>
            </w:r>
          </w:p>
        </w:tc>
        <w:tc>
          <w:tcPr>
            <w:tcW w:w="7448" w:type="dxa"/>
          </w:tcPr>
          <w:p w14:paraId="2C2F901B" w14:textId="77777777" w:rsidR="005F2E6A" w:rsidRDefault="00276A44">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t>Ericsson</w:t>
            </w:r>
          </w:p>
        </w:tc>
        <w:tc>
          <w:tcPr>
            <w:tcW w:w="7448" w:type="dxa"/>
          </w:tcPr>
          <w:p w14:paraId="63EB22F4" w14:textId="77777777" w:rsidR="005F2E6A" w:rsidRDefault="00276A44">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TBoMS. With repetitions of TBoMS, additional slots can be utilized for TBoMS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af7"/>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af7"/>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Huawei/Hisi</w:t>
      </w:r>
    </w:p>
    <w:p w14:paraId="35BF9A1C" w14:textId="77777777" w:rsidR="005F2E6A" w:rsidRDefault="00276A44">
      <w:pPr>
        <w:pStyle w:val="af7"/>
        <w:numPr>
          <w:ilvl w:val="1"/>
          <w:numId w:val="82"/>
        </w:numPr>
        <w:rPr>
          <w:sz w:val="22"/>
          <w:szCs w:val="22"/>
          <w:u w:val="single"/>
          <w:lang w:val="en-US"/>
        </w:rPr>
      </w:pPr>
      <w:r>
        <w:rPr>
          <w:sz w:val="22"/>
          <w:szCs w:val="22"/>
          <w:u w:val="single"/>
          <w:lang w:val="en-US"/>
        </w:rPr>
        <w:t>Dedicated [8]</w:t>
      </w:r>
      <w:r>
        <w:rPr>
          <w:sz w:val="22"/>
          <w:szCs w:val="22"/>
          <w:lang w:val="en-US"/>
        </w:rPr>
        <w:t>: ZTE, Qualcomm, TCL, Spreadtrum, CATT, Sharp, Intel, Apple</w:t>
      </w:r>
    </w:p>
    <w:p w14:paraId="1287E776" w14:textId="77777777" w:rsidR="005F2E6A" w:rsidRDefault="00276A44">
      <w:pPr>
        <w:pStyle w:val="af7"/>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af7"/>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af7"/>
        <w:numPr>
          <w:ilvl w:val="0"/>
          <w:numId w:val="82"/>
        </w:numPr>
        <w:rPr>
          <w:sz w:val="22"/>
          <w:szCs w:val="22"/>
          <w:lang w:val="en-US"/>
        </w:rPr>
      </w:pPr>
      <w:r>
        <w:rPr>
          <w:sz w:val="22"/>
          <w:szCs w:val="22"/>
          <w:lang w:val="en-US"/>
        </w:rPr>
        <w:t>Candidate values for N:</w:t>
      </w:r>
    </w:p>
    <w:p w14:paraId="11063CA2" w14:textId="77777777" w:rsidR="005F2E6A" w:rsidRDefault="00276A44">
      <w:pPr>
        <w:pStyle w:val="af7"/>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lastRenderedPageBreak/>
        <w:t>From FL’s perspective, and given companies’ comments, deciding on the details for any of the three items above is not possible unless an agreement on TBoMS repetitions is made.</w:t>
      </w:r>
    </w:p>
    <w:p w14:paraId="300C1F3E" w14:textId="77777777"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af7"/>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Pr>
          <w:i/>
          <w:iCs/>
          <w:sz w:val="22"/>
          <w:szCs w:val="22"/>
          <w:lang w:val="en-US"/>
        </w:rPr>
        <w:t xml:space="preserve">numberOfRepetitions </w:t>
      </w:r>
      <w:r>
        <w:rPr>
          <w:sz w:val="22"/>
          <w:szCs w:val="22"/>
          <w:lang w:val="en-US"/>
        </w:rPr>
        <w:t>indicates the number of allocated slots (N) for TBoMS.</w:t>
      </w:r>
    </w:p>
    <w:p w14:paraId="0610CD0D" w14:textId="77777777" w:rsidR="005F2E6A" w:rsidRDefault="00276A44">
      <w:pPr>
        <w:pStyle w:val="af7"/>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14:paraId="4D972172" w14:textId="77777777" w:rsidR="005F2E6A" w:rsidRDefault="00276A44">
      <w:pPr>
        <w:pStyle w:val="af7"/>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The discussion is paused until an agreement on TBoMS repetitions is made.</w:t>
      </w:r>
    </w:p>
    <w:p w14:paraId="687B15AD" w14:textId="77777777" w:rsidR="005F2E6A" w:rsidRDefault="005F2E6A">
      <w:pPr>
        <w:rPr>
          <w:sz w:val="22"/>
          <w:szCs w:val="22"/>
          <w:lang w:val="en-US"/>
        </w:rPr>
      </w:pPr>
    </w:p>
    <w:p w14:paraId="54FB8967" w14:textId="77777777" w:rsidR="005F2E6A" w:rsidRDefault="00276A44">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Details of collision handling for TBoMS were discussed in several contributions and can be summarized as follows.</w:t>
      </w:r>
    </w:p>
    <w:p w14:paraId="4EDC08DC" w14:textId="77777777" w:rsidR="005F2E6A" w:rsidRDefault="00276A44">
      <w:pPr>
        <w:pStyle w:val="af7"/>
        <w:numPr>
          <w:ilvl w:val="0"/>
          <w:numId w:val="84"/>
        </w:numPr>
        <w:rPr>
          <w:sz w:val="22"/>
          <w:szCs w:val="22"/>
          <w:lang w:eastAsia="zh-CN"/>
        </w:rPr>
      </w:pPr>
      <w:r>
        <w:rPr>
          <w:sz w:val="22"/>
          <w:szCs w:val="22"/>
          <w:lang w:eastAsia="zh-CN"/>
        </w:rPr>
        <w:t>Twelve companies discussed about UCI multiplexing on TBoMS</w:t>
      </w:r>
    </w:p>
    <w:p w14:paraId="6A4CBD48" w14:textId="77777777" w:rsidR="005F2E6A" w:rsidRDefault="00276A44">
      <w:pPr>
        <w:pStyle w:val="af7"/>
        <w:numPr>
          <w:ilvl w:val="1"/>
          <w:numId w:val="84"/>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1D065970" w14:textId="77777777" w:rsidR="005F2E6A" w:rsidRDefault="00276A44">
      <w:pPr>
        <w:pStyle w:val="af7"/>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7A1CED8" w14:textId="77777777" w:rsidR="005F2E6A" w:rsidRDefault="00276A44">
      <w:pPr>
        <w:pStyle w:val="af7"/>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3588EDF1" w14:textId="77777777" w:rsidR="005F2E6A" w:rsidRDefault="00276A44">
      <w:pPr>
        <w:pStyle w:val="af7"/>
        <w:numPr>
          <w:ilvl w:val="1"/>
          <w:numId w:val="84"/>
        </w:numPr>
        <w:rPr>
          <w:sz w:val="22"/>
          <w:szCs w:val="22"/>
          <w:lang w:eastAsia="zh-CN"/>
        </w:rPr>
      </w:pPr>
      <w:r>
        <w:rPr>
          <w:sz w:val="22"/>
          <w:szCs w:val="22"/>
          <w:lang w:eastAsia="zh-CN"/>
        </w:rPr>
        <w:t>One company (OPPO [9]) proposed that UCI is equally multiplexed into all slots of TBoMS transmission.</w:t>
      </w:r>
    </w:p>
    <w:p w14:paraId="611CF63D" w14:textId="77777777" w:rsidR="005F2E6A" w:rsidRDefault="00276A44">
      <w:pPr>
        <w:pStyle w:val="af7"/>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af7"/>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635DE38C" w14:textId="77777777" w:rsidR="005F2E6A" w:rsidRDefault="00276A44">
      <w:pPr>
        <w:pStyle w:val="af7"/>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14:paraId="23EF56CA" w14:textId="77777777" w:rsidR="005F2E6A" w:rsidRDefault="00276A44">
      <w:pPr>
        <w:pStyle w:val="af7"/>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af7"/>
        <w:numPr>
          <w:ilvl w:val="1"/>
          <w:numId w:val="84"/>
        </w:numPr>
        <w:rPr>
          <w:sz w:val="22"/>
          <w:szCs w:val="22"/>
          <w:lang w:eastAsia="zh-CN"/>
        </w:rPr>
      </w:pPr>
      <w:r>
        <w:rPr>
          <w:sz w:val="22"/>
          <w:szCs w:val="22"/>
          <w:lang w:eastAsia="zh-CN"/>
        </w:rPr>
        <w:t>Four companies (ZTE [5], CATT [8], Intel [15], WILUS [29]) proposed further discussing UCI multiplexing rules for TBoMS.</w:t>
      </w:r>
    </w:p>
    <w:p w14:paraId="71DC5B3B" w14:textId="77777777" w:rsidR="005F2E6A" w:rsidRDefault="005F2E6A">
      <w:pPr>
        <w:pStyle w:val="af7"/>
        <w:ind w:left="1440"/>
        <w:rPr>
          <w:sz w:val="22"/>
          <w:szCs w:val="22"/>
          <w:lang w:eastAsia="zh-CN"/>
        </w:rPr>
      </w:pPr>
    </w:p>
    <w:p w14:paraId="2DA4EC1B" w14:textId="77777777" w:rsidR="005F2E6A" w:rsidRDefault="00276A44">
      <w:pPr>
        <w:pStyle w:val="af7"/>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02A373" w14:textId="77777777" w:rsidR="005F2E6A" w:rsidRDefault="00276A44">
      <w:pPr>
        <w:pStyle w:val="af7"/>
        <w:numPr>
          <w:ilvl w:val="1"/>
          <w:numId w:val="84"/>
        </w:numPr>
        <w:rPr>
          <w:sz w:val="22"/>
          <w:szCs w:val="22"/>
          <w:lang w:eastAsia="zh-CN"/>
        </w:rPr>
      </w:pPr>
      <w:r>
        <w:rPr>
          <w:sz w:val="22"/>
          <w:szCs w:val="22"/>
          <w:lang w:eastAsia="zh-CN"/>
        </w:rPr>
        <w:t>One company (ZTE [5]) proposed reusing repetition-like behaviour for collision handling between TBoMS and PUCCH.</w:t>
      </w:r>
    </w:p>
    <w:p w14:paraId="1F452BE0" w14:textId="77777777" w:rsidR="005F2E6A" w:rsidRDefault="00276A44">
      <w:pPr>
        <w:pStyle w:val="af7"/>
        <w:numPr>
          <w:ilvl w:val="1"/>
          <w:numId w:val="84"/>
        </w:numPr>
        <w:rPr>
          <w:sz w:val="22"/>
          <w:szCs w:val="22"/>
          <w:lang w:eastAsia="zh-CN"/>
        </w:rPr>
      </w:pPr>
      <w:r>
        <w:rPr>
          <w:sz w:val="22"/>
          <w:szCs w:val="22"/>
          <w:lang w:eastAsia="zh-CN"/>
        </w:rPr>
        <w:lastRenderedPageBreak/>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af1"/>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af1"/>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w:t>
            </w:r>
            <w:r>
              <w:rPr>
                <w:b/>
                <w:bCs/>
                <w:sz w:val="22"/>
                <w:szCs w:val="22"/>
                <w:highlight w:val="yellow"/>
                <w:lang w:val="en-US" w:eastAsia="ko-KR"/>
              </w:rPr>
              <w:lastRenderedPageBreak/>
              <w:t xml:space="preserve">multiplexing with PUSCH is reused as much as possible in case of TBoMS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lastRenderedPageBreak/>
              <w:t>Apple</w:t>
            </w:r>
          </w:p>
        </w:tc>
        <w:tc>
          <w:tcPr>
            <w:tcW w:w="6083" w:type="dxa"/>
          </w:tcPr>
          <w:p w14:paraId="73233148" w14:textId="77777777" w:rsidR="005F2E6A" w:rsidRDefault="00276A44">
            <w:pPr>
              <w:rPr>
                <w:lang w:eastAsia="ko-KR"/>
              </w:rPr>
            </w:pPr>
            <w:r>
              <w:rPr>
                <w:lang w:eastAsia="ko-KR"/>
              </w:rPr>
              <w:t>For multiplexing, is the UCI multiplexing on the first slot or all the configured slots for TBoMS?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TBoMS transmission is not decided, we suggest to defer the discussion until the design framework is clear. Also TBoMS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r>
              <w:rPr>
                <w:b/>
                <w:bCs/>
                <w:lang w:val="en-US" w:eastAsia="ko-KR"/>
              </w:rPr>
              <w:t xml:space="preserve">TBoMS transmission </w:t>
            </w:r>
            <w:r>
              <w:rPr>
                <w:b/>
                <w:bCs/>
                <w:strike/>
                <w:color w:val="FF0000"/>
                <w:lang w:val="en-US" w:eastAsia="ko-KR"/>
              </w:rPr>
              <w:t xml:space="preserve">is scheduled. Legacy R15/R16 framework for UCI multiplexing with PUSCH is reused as much as possible in case of TBoMS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Perhaps, if we can list the potential issues for UCI multiplexing on TBoMS,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r>
              <w:rPr>
                <w:lang w:eastAsia="zh-CN"/>
              </w:rPr>
              <w:t>InterDigital</w:t>
            </w:r>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lastRenderedPageBreak/>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To avoid the UE complexity of rate matching PUSCH around UCI in a time unit larger than a slot, the simple method of UCI multiplexing on TBoMS, e.g. puncturing, should be used as a starting point.</w:t>
            </w:r>
          </w:p>
          <w:p w14:paraId="62E6ECCE" w14:textId="77777777" w:rsidR="005F2E6A" w:rsidRDefault="00276A44">
            <w:pPr>
              <w:rPr>
                <w:lang w:eastAsia="ko-KR"/>
              </w:rPr>
            </w:pPr>
            <w:r>
              <w:rPr>
                <w:lang w:eastAsia="ko-KR"/>
              </w:rPr>
              <w:t>Further enhancement, e.g. repeating UCI in multiple slots of TBoMS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uawei, HiSilicon</w:t>
            </w:r>
          </w:p>
        </w:tc>
        <w:tc>
          <w:tcPr>
            <w:tcW w:w="6083" w:type="dxa"/>
          </w:tcPr>
          <w:p w14:paraId="417DCF91" w14:textId="77777777" w:rsidR="005F2E6A" w:rsidRDefault="00276A44">
            <w:pPr>
              <w:rPr>
                <w:lang w:eastAsia="zh-CN"/>
              </w:rPr>
            </w:pPr>
            <w:r>
              <w:rPr>
                <w:lang w:eastAsia="zh-CN"/>
              </w:rPr>
              <w:t>Support the proposal. Given that less RBs allocated for TBoMS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0262D81C" w14:textId="77777777" w:rsidR="005F2E6A" w:rsidRDefault="00276A44">
            <w:pPr>
              <w:rPr>
                <w:lang w:eastAsia="ko-KR"/>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Similar comment as above. We suggest to defer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r>
              <w:rPr>
                <w:lang w:eastAsia="zh-CN"/>
              </w:rPr>
              <w:t>InterDigital</w:t>
            </w:r>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af7"/>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af7"/>
        <w:numPr>
          <w:ilvl w:val="1"/>
          <w:numId w:val="85"/>
        </w:numPr>
        <w:spacing w:before="120" w:after="120" w:line="276" w:lineRule="auto"/>
        <w:rPr>
          <w:sz w:val="22"/>
          <w:szCs w:val="22"/>
        </w:rPr>
      </w:pPr>
      <w:r>
        <w:rPr>
          <w:sz w:val="22"/>
          <w:szCs w:val="22"/>
        </w:rPr>
        <w:t>K equals the number of slots allocated for TBoMS [8 companies]:</w:t>
      </w:r>
    </w:p>
    <w:p w14:paraId="284E342E" w14:textId="77777777" w:rsidR="005F2E6A" w:rsidRDefault="00276A44">
      <w:pPr>
        <w:pStyle w:val="af7"/>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5B347FA2" w14:textId="77777777" w:rsidR="005F2E6A" w:rsidRDefault="00276A44">
      <w:pPr>
        <w:pStyle w:val="af7"/>
        <w:numPr>
          <w:ilvl w:val="3"/>
          <w:numId w:val="85"/>
        </w:numPr>
        <w:spacing w:before="120" w:after="120" w:line="276" w:lineRule="auto"/>
        <w:rPr>
          <w:sz w:val="22"/>
          <w:szCs w:val="22"/>
        </w:rPr>
      </w:pPr>
      <w:r>
        <w:rPr>
          <w:sz w:val="22"/>
          <w:szCs w:val="22"/>
        </w:rPr>
        <w:t>Nokia/NSB [21], CATT [8], Ericsson [22], Huawei/HiSi [3] (if the number of symbols in each slot allocated for TBoMS is the same)</w:t>
      </w:r>
    </w:p>
    <w:p w14:paraId="0811492A" w14:textId="77777777" w:rsidR="005F2E6A" w:rsidRDefault="00276A44">
      <w:pPr>
        <w:pStyle w:val="af7"/>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af7"/>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af7"/>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af7"/>
        <w:numPr>
          <w:ilvl w:val="1"/>
          <w:numId w:val="85"/>
        </w:numPr>
        <w:spacing w:before="120" w:after="120" w:line="276" w:lineRule="auto"/>
        <w:rPr>
          <w:sz w:val="22"/>
          <w:szCs w:val="22"/>
        </w:rPr>
      </w:pPr>
      <w:r>
        <w:rPr>
          <w:sz w:val="22"/>
          <w:szCs w:val="22"/>
        </w:rPr>
        <w:t>K equals the number of slots in multiple TOTs which construct a TBoMS [1 company]:</w:t>
      </w:r>
    </w:p>
    <w:p w14:paraId="73263323" w14:textId="77777777" w:rsidR="005F2E6A" w:rsidRDefault="00276A44">
      <w:pPr>
        <w:pStyle w:val="af7"/>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af7"/>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4C6256CF" w14:textId="77777777" w:rsidR="005F2E6A" w:rsidRDefault="00276A44">
      <w:pPr>
        <w:pStyle w:val="af7"/>
        <w:numPr>
          <w:ilvl w:val="2"/>
          <w:numId w:val="85"/>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3A9219B" w14:textId="77777777" w:rsidR="005F2E6A" w:rsidRDefault="00276A44">
      <w:pPr>
        <w:pStyle w:val="af7"/>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14:paraId="3A7B326B" w14:textId="77777777" w:rsidR="005F2E6A" w:rsidRDefault="00276A44">
      <w:pPr>
        <w:pStyle w:val="af7"/>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af7"/>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af7"/>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af7"/>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af7"/>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af7"/>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af7"/>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af7"/>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af7"/>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af7"/>
        <w:rPr>
          <w:sz w:val="22"/>
          <w:szCs w:val="22"/>
        </w:rPr>
      </w:pPr>
    </w:p>
    <w:p w14:paraId="2C5F21B8" w14:textId="77777777" w:rsidR="005F2E6A" w:rsidRDefault="00276A44">
      <w:pPr>
        <w:rPr>
          <w:sz w:val="22"/>
          <w:szCs w:val="22"/>
        </w:rPr>
      </w:pPr>
      <w:r>
        <w:rPr>
          <w:sz w:val="22"/>
          <w:szCs w:val="22"/>
          <w:highlight w:val="yellow"/>
        </w:rPr>
        <w:lastRenderedPageBreak/>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af7"/>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af7"/>
        <w:numPr>
          <w:ilvl w:val="0"/>
          <w:numId w:val="77"/>
        </w:numPr>
        <w:rPr>
          <w:sz w:val="22"/>
          <w:szCs w:val="22"/>
          <w:lang w:val="en-US"/>
        </w:rPr>
      </w:pPr>
      <w:r>
        <w:rPr>
          <w:sz w:val="22"/>
          <w:szCs w:val="22"/>
          <w:lang w:val="en-US"/>
        </w:rPr>
        <w:t>How rate matching is going to be performed, i.e., the time unit of the interleaver.</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4BDE2A0" w14:textId="77777777" w:rsidR="005F2E6A" w:rsidRDefault="005F2E6A">
      <w:pPr>
        <w:rPr>
          <w:sz w:val="22"/>
          <w:szCs w:val="22"/>
        </w:rPr>
      </w:pPr>
    </w:p>
    <w:tbl>
      <w:tblPr>
        <w:tblStyle w:val="81"/>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7F6C7E23" w14:textId="77777777"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a number of slots for transmission </w:t>
            </w:r>
            <w:r>
              <w:rPr>
                <w:rFonts w:eastAsia="MS Mincho"/>
                <w:lang w:eastAsia="ja-JP"/>
              </w:rPr>
              <w:lastRenderedPageBreak/>
              <w:t>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lastRenderedPageBreak/>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af7"/>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1: K equals the number of slots allocated for TBoMS</w:t>
            </w:r>
          </w:p>
          <w:p w14:paraId="292DCB07" w14:textId="77777777" w:rsidR="005F2E6A" w:rsidRDefault="00276A44">
            <w:pPr>
              <w:pStyle w:val="af7"/>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2: K equals the number of slots on a TOT.</w:t>
            </w:r>
          </w:p>
          <w:p w14:paraId="5CD2A2D5" w14:textId="77777777" w:rsidR="005F2E6A" w:rsidRDefault="00276A44">
            <w:pPr>
              <w:pStyle w:val="af7"/>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3: K equals the number of slots in multiple TOTs which construct a TBoMS.</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lastRenderedPageBreak/>
              <w:t>Since the primary goal of TBoMS is to avoid unnecessary payload segmentation, consider the following comparison between legacy PUSCH and TBoMS:</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r>
              <w:rPr>
                <w:lang w:eastAsia="ko-KR"/>
              </w:rPr>
              <w:t xml:space="preserve">TBoMS: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time-freq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lastRenderedPageBreak/>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af7"/>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af7"/>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lang w:eastAsia="ko-KR"/>
              </w:rPr>
              <w:lastRenderedPageBreak/>
              <w:t>We strongly suggest agreeing on how to count the allocated slots first. The optimal solution should be that the allocated slots are counted based on available slots for TBoMS</w:t>
            </w:r>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04E1BEBB" w14:textId="77777777" w:rsidR="005F2E6A" w:rsidRDefault="00276A44">
            <w:pPr>
              <w:rPr>
                <w:lang w:eastAsia="zh-CN"/>
              </w:rPr>
            </w:pPr>
            <w:r>
              <w:rPr>
                <w:lang w:eastAsia="zh-CN"/>
              </w:rPr>
              <w:t>We propose to add one sub-bullet “FFS how to define the scaling factor K if special slots are used for TBoMS.”</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FFS: K value in case of special slot is used for TBoMS</w:t>
            </w:r>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E5C51CF" w14:textId="77777777" w:rsidR="005F2E6A" w:rsidRDefault="005F2E6A">
      <w:pPr>
        <w:rPr>
          <w:lang w:val="en-US"/>
        </w:rPr>
      </w:pPr>
    </w:p>
    <w:p w14:paraId="36BB5FD2" w14:textId="77777777" w:rsidR="005F2E6A" w:rsidRDefault="00276A44">
      <w:pPr>
        <w:pStyle w:val="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af7"/>
        <w:numPr>
          <w:ilvl w:val="0"/>
          <w:numId w:val="89"/>
        </w:numPr>
        <w:rPr>
          <w:sz w:val="22"/>
          <w:szCs w:val="22"/>
          <w:lang w:val="en-US"/>
        </w:rPr>
      </w:pPr>
      <w:r>
        <w:rPr>
          <w:sz w:val="22"/>
          <w:szCs w:val="22"/>
          <w:lang w:val="en-US"/>
        </w:rPr>
        <w:t>How to indicate K.</w:t>
      </w:r>
    </w:p>
    <w:p w14:paraId="26067407" w14:textId="77777777" w:rsidR="005F2E6A" w:rsidRDefault="00276A44">
      <w:pPr>
        <w:pStyle w:val="af7"/>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af1"/>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af7"/>
              <w:numPr>
                <w:ilvl w:val="0"/>
                <w:numId w:val="90"/>
              </w:numPr>
              <w:rPr>
                <w:sz w:val="22"/>
                <w:szCs w:val="22"/>
                <w:lang w:eastAsia="ko-KR"/>
              </w:rPr>
            </w:pPr>
            <w:r>
              <w:rPr>
                <w:sz w:val="22"/>
                <w:szCs w:val="22"/>
                <w:lang w:eastAsia="ko-KR"/>
              </w:rPr>
              <w:lastRenderedPageBreak/>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af7"/>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af7"/>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af7"/>
              <w:numPr>
                <w:ilvl w:val="1"/>
                <w:numId w:val="26"/>
              </w:numPr>
              <w:spacing w:after="0"/>
              <w:rPr>
                <w:rFonts w:eastAsia="等线"/>
                <w:sz w:val="22"/>
                <w:szCs w:val="22"/>
                <w:lang w:eastAsia="zh-CN"/>
              </w:rPr>
            </w:pPr>
            <w:r>
              <w:rPr>
                <w:rFonts w:eastAsia="等线"/>
                <w:sz w:val="22"/>
                <w:szCs w:val="22"/>
                <w:lang w:eastAsia="zh-CN"/>
              </w:rPr>
              <w:t>Note: This is subject to UE capability</w:t>
            </w:r>
          </w:p>
          <w:p w14:paraId="3CCDC95D" w14:textId="77777777" w:rsidR="005F2E6A" w:rsidRDefault="00276A44">
            <w:pPr>
              <w:pStyle w:val="af7"/>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af7"/>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af7"/>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af7"/>
              <w:numPr>
                <w:ilvl w:val="2"/>
                <w:numId w:val="26"/>
              </w:numPr>
              <w:spacing w:after="0"/>
              <w:rPr>
                <w:lang w:eastAsia="zh-CN"/>
              </w:rPr>
            </w:pPr>
            <w:r>
              <w:rPr>
                <w:rFonts w:eastAsia="MS Mincho"/>
                <w:lang w:eastAsia="ja-JP"/>
              </w:rPr>
              <w:t>FFS: other values of K</w:t>
            </w:r>
          </w:p>
          <w:p w14:paraId="5D0C51B3" w14:textId="77777777" w:rsidR="005F2E6A" w:rsidRDefault="00276A44">
            <w:pPr>
              <w:pStyle w:val="af7"/>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af7"/>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af7"/>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af7"/>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af7"/>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af7"/>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af7"/>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af7"/>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af7"/>
        <w:ind w:left="780"/>
      </w:pPr>
    </w:p>
    <w:p w14:paraId="439FF3F7" w14:textId="77777777" w:rsidR="005F2E6A" w:rsidRDefault="00276A44">
      <w:pPr>
        <w:pStyle w:val="af7"/>
        <w:numPr>
          <w:ilvl w:val="0"/>
          <w:numId w:val="93"/>
        </w:numPr>
      </w:pPr>
      <w:r>
        <w:rPr>
          <w:sz w:val="22"/>
          <w:szCs w:val="22"/>
          <w:u w:val="single"/>
        </w:rPr>
        <w:t>In case of explicit indication, should it be semi-static or dynamic?</w:t>
      </w:r>
    </w:p>
    <w:p w14:paraId="6A5F1847" w14:textId="77777777" w:rsidR="005F2E6A" w:rsidRDefault="005F2E6A">
      <w:pPr>
        <w:pStyle w:val="af7"/>
        <w:ind w:left="780"/>
      </w:pPr>
    </w:p>
    <w:p w14:paraId="5D335BEB" w14:textId="77777777" w:rsidR="005F2E6A" w:rsidRDefault="00276A44">
      <w:pPr>
        <w:pStyle w:val="af7"/>
        <w:numPr>
          <w:ilvl w:val="0"/>
          <w:numId w:val="93"/>
        </w:numPr>
      </w:pPr>
      <w:r>
        <w:rPr>
          <w:sz w:val="22"/>
          <w:szCs w:val="22"/>
          <w:u w:val="single"/>
        </w:rPr>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af7"/>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af7"/>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81"/>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FL: the excerpt you used in this section was not included in 2.2.2. So answers/interpretations across companies on what N represents may not be the same. We tried establish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TBoMS is a moderate number, e.g. 2, 4 K=N can be considered. </w:t>
            </w:r>
          </w:p>
          <w:p w14:paraId="31266023" w14:textId="77777777" w:rsidR="005F2E6A" w:rsidRDefault="00276A44">
            <w:pPr>
              <w:rPr>
                <w:rFonts w:eastAsia="Malgun Gothic"/>
                <w:lang w:eastAsia="ko-KR"/>
              </w:rPr>
            </w:pPr>
            <w:r>
              <w:rPr>
                <w:lang w:eastAsia="zh-CN"/>
              </w:rPr>
              <w:lastRenderedPageBreak/>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r>
              <w:rPr>
                <w:rFonts w:hint="eastAsia"/>
                <w:lang w:eastAsia="zh-CN"/>
              </w:rPr>
              <w:lastRenderedPageBreak/>
              <w:t>S</w:t>
            </w:r>
            <w:r>
              <w:rPr>
                <w:lang w:eastAsia="zh-CN"/>
              </w:rPr>
              <w:t>preadtrum</w:t>
            </w:r>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 xml:space="preserve">Same </w:t>
            </w:r>
            <w:proofErr w:type="gramStart"/>
            <w:r>
              <w:rPr>
                <w:lang w:eastAsia="ko-KR"/>
              </w:rPr>
              <w:t>understanding  as</w:t>
            </w:r>
            <w:proofErr w:type="gramEnd"/>
            <w:r>
              <w:rPr>
                <w:lang w:eastAsia="ko-KR"/>
              </w:rPr>
              <w:t xml:space="preserve">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uawei, HiSilicon</w:t>
            </w:r>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r>
              <w:rPr>
                <w:rFonts w:hint="eastAsia"/>
                <w:lang w:eastAsia="zh-CN"/>
              </w:rPr>
              <w:t>S</w:t>
            </w:r>
            <w:r>
              <w:rPr>
                <w:lang w:eastAsia="zh-CN"/>
              </w:rPr>
              <w:t>preadtrum</w:t>
            </w:r>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hand, if </w:t>
            </w:r>
            <w:r>
              <w:rPr>
                <w:rFonts w:eastAsia="MS Mincho"/>
                <w:lang w:eastAsia="ja-JP"/>
              </w:rPr>
              <w:lastRenderedPageBreak/>
              <w:t>repetition in Section 2.2.5 is supported, similar operation is possible with only have K=N for single TBoMS. We think following cases could be almost similar. We are OK with either of the approach as far as systematic bits can be mapped for each hop/precoder cycle.</w:t>
            </w:r>
          </w:p>
          <w:p w14:paraId="55DC0AEB" w14:textId="77777777" w:rsidR="005F2E6A" w:rsidRDefault="00276A44">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lastRenderedPageBreak/>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81"/>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f K=N=1, we think the TBoMS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We looking this as the TBoMS fallback to the enhanced Type A repetition. So it could be supported. We would like to see the TBoMS can reuse those parameter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Yes, agree with Fl and also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r>
              <w:rPr>
                <w:rFonts w:hint="eastAsia"/>
                <w:lang w:eastAsia="zh-CN"/>
              </w:rPr>
              <w:t>S</w:t>
            </w:r>
            <w:r>
              <w:rPr>
                <w:lang w:eastAsia="zh-CN"/>
              </w:rPr>
              <w:t>preadtrum</w:t>
            </w:r>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At least K&gt;1 is supported in the TBoMS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2" w:name="_Hlk80725202"/>
            <w:r>
              <w:rPr>
                <w:rFonts w:eastAsia="MS Mincho"/>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repetion except that single RV is used over the N slots. We don’t see a performance gain over R16 repetion.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For fallback operation, we think K=N=1 is necessary. It can be considered that if K=N=1 is configured, UE may assume the TBoMS is not enabled.</w:t>
            </w:r>
          </w:p>
          <w:p w14:paraId="2761C72C" w14:textId="77777777" w:rsidR="005F2E6A" w:rsidRDefault="00276A44">
            <w:pPr>
              <w:rPr>
                <w:rFonts w:eastAsia="Malgun Gothic"/>
                <w:lang w:eastAsia="ko-KR"/>
              </w:rPr>
            </w:pPr>
            <w:r>
              <w:rPr>
                <w:lang w:eastAsia="zh-CN"/>
              </w:rPr>
              <w:t>If K&lt;N can be smaller than N, we think K=1 and N&gt;1 can be treated as TBoMS transmission without TBS scaling.</w:t>
            </w:r>
          </w:p>
        </w:tc>
      </w:tr>
      <w:bookmarkEnd w:id="12"/>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81"/>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69309689" w14:textId="77777777" w:rsidR="005F2E6A" w:rsidRDefault="00276A44">
            <w:pPr>
              <w:rPr>
                <w:rFonts w:eastAsia="MS Mincho"/>
                <w:lang w:eastAsia="ja-JP"/>
              </w:rPr>
            </w:pPr>
            <w:r>
              <w:rPr>
                <w:rFonts w:eastAsia="MS Mincho"/>
                <w:lang w:eastAsia="ja-JP"/>
              </w:rPr>
              <w:t>When re-transmission of TBoMS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5F2E6A" w14:paraId="46EFCD75" w14:textId="77777777" w:rsidTr="005F2E6A">
        <w:tc>
          <w:tcPr>
            <w:tcW w:w="2175" w:type="dxa"/>
          </w:tcPr>
          <w:p w14:paraId="4037BAB7" w14:textId="77777777" w:rsidR="005F2E6A" w:rsidRDefault="00276A44">
            <w:pPr>
              <w:rPr>
                <w:lang w:eastAsia="zh-CN"/>
              </w:rPr>
            </w:pPr>
            <w:r>
              <w:rPr>
                <w:rFonts w:hint="eastAsia"/>
                <w:lang w:eastAsia="zh-CN"/>
              </w:rPr>
              <w:t>S</w:t>
            </w:r>
            <w:r>
              <w:rPr>
                <w:lang w:eastAsia="zh-CN"/>
              </w:rPr>
              <w:t>preadtrum</w:t>
            </w:r>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72EAC4CA" w14:textId="77777777" w:rsidR="005F2E6A" w:rsidRDefault="00276A44">
            <w:pPr>
              <w:spacing w:after="100"/>
              <w:rPr>
                <w:lang w:eastAsia="zh-CN"/>
              </w:rPr>
            </w:pPr>
            <w:r>
              <w:rPr>
                <w:rFonts w:eastAsia="MS Mincho" w:hint="eastAsia"/>
                <w:lang w:eastAsia="ja-JP"/>
              </w:rPr>
              <w:lastRenderedPageBreak/>
              <w:t>W</w:t>
            </w:r>
            <w:r>
              <w:rPr>
                <w:rFonts w:eastAsia="MS Mincho"/>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Agree with ZTE.  Again, the need for K</w:t>
            </w:r>
            <w:proofErr w:type="gramStart"/>
            <w:r>
              <w:rPr>
                <w:rFonts w:eastAsia="MS Mincho"/>
                <w:lang w:eastAsia="ja-JP"/>
              </w:rPr>
              <w:t>!=</w:t>
            </w:r>
            <w:proofErr w:type="gramEnd"/>
            <w:r>
              <w:rPr>
                <w:rFonts w:eastAsia="MS Mincho"/>
                <w:lang w:eastAsia="ja-JP"/>
              </w:rPr>
              <w:t>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1"/>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Summary of companies’s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NTT DOCOMO, ZTE, Samung, OPPO, Lenovo/Motorola, WILUS, vivo, Spreadtrum, CATT, Panasonic, Apple, Fujitsu, Intel, Nokia/NSB, Ericsson, Huawei/HiSi,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62BBC4BD"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Summary of companies’s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NTT DOCOMO, ZTE, Samsung, Lenovo/Motorola, WILUS, Spreadtrum,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OPPO (same set of values as N), vivo (number of consecutive slots in a single TBoMS), Panasonic (N/K = 2 or 4 if no TBoMS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lastRenderedPageBreak/>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Huawei/HiSi</w:t>
            </w:r>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Summary of companies’s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 xml:space="preserve">ZTE, Lenovo/Motorola, WILUS, Fujitsu, Intel, Nokia/NSB, Ericsson, Huawei/HiSi,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af7"/>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af7"/>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Summary of companies’s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Huawei/HiSi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NTT DOCOMO, ZTE, Samsung, Lenovo/Motorola, WILUS, Spreadtrum, Fujitsu, Intel, Nokia/NSB (if only K= N is supported), Ericsson, Huawei/HiSi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lastRenderedPageBreak/>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3016A407" w14:textId="77777777" w:rsidR="005F2E6A" w:rsidRDefault="005F2E6A">
      <w:pPr>
        <w:rPr>
          <w:sz w:val="22"/>
          <w:szCs w:val="22"/>
        </w:rPr>
      </w:pPr>
    </w:p>
    <w:tbl>
      <w:tblPr>
        <w:tblStyle w:val="81"/>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TBoMS. We suggest to agree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t>OPPO</w:t>
            </w:r>
          </w:p>
        </w:tc>
        <w:tc>
          <w:tcPr>
            <w:tcW w:w="6081" w:type="dxa"/>
          </w:tcPr>
          <w:p w14:paraId="21B5D2A2" w14:textId="77777777" w:rsidR="005F2E6A" w:rsidRDefault="00276A44">
            <w:pPr>
              <w:rPr>
                <w:lang w:eastAsia="zh-CN"/>
              </w:rPr>
            </w:pPr>
            <w:r>
              <w:rPr>
                <w:lang w:eastAsia="zh-CN"/>
              </w:rPr>
              <w:t xml:space="preserve">We think the K apparently will be not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can not reach certain TB size. E.g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IITH, IITM, CEWIT, Reliance Jio, Tejas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TBoMS? But not really a big problem, just trying to understand. </w:t>
            </w:r>
          </w:p>
        </w:tc>
      </w:tr>
    </w:tbl>
    <w:p w14:paraId="0A890A14" w14:textId="77777777" w:rsidR="005F2E6A" w:rsidRDefault="005F2E6A">
      <w:pPr>
        <w:rPr>
          <w:sz w:val="22"/>
          <w:szCs w:val="22"/>
        </w:rPr>
      </w:pPr>
    </w:p>
    <w:p w14:paraId="46544588" w14:textId="77777777" w:rsidR="005F2E6A" w:rsidRDefault="005F2E6A">
      <w:pPr>
        <w:rPr>
          <w:sz w:val="22"/>
          <w:szCs w:val="22"/>
        </w:rPr>
      </w:pPr>
    </w:p>
    <w:p w14:paraId="29FC48F3" w14:textId="77777777" w:rsidR="005F2E6A" w:rsidRDefault="00276A44">
      <w:pPr>
        <w:pStyle w:val="3"/>
        <w:numPr>
          <w:ilvl w:val="2"/>
          <w:numId w:val="4"/>
        </w:numPr>
      </w:pPr>
      <w:r>
        <w:rPr>
          <w:color w:val="00B050"/>
        </w:rPr>
        <w:t>[OPEN]</w:t>
      </w:r>
      <w:r>
        <w:t xml:space="preserve"> TBoMS repetitions</w:t>
      </w:r>
    </w:p>
    <w:p w14:paraId="4E876440" w14:textId="77777777" w:rsidR="005F2E6A" w:rsidRDefault="00276A44">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af7"/>
        <w:numPr>
          <w:ilvl w:val="0"/>
          <w:numId w:val="86"/>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7E7B27E8" w14:textId="77777777" w:rsidR="005F2E6A" w:rsidRDefault="00276A44">
      <w:pPr>
        <w:pStyle w:val="af7"/>
        <w:numPr>
          <w:ilvl w:val="2"/>
          <w:numId w:val="86"/>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55B6E2E5" w14:textId="77777777" w:rsidR="005F2E6A" w:rsidRDefault="00276A44">
      <w:pPr>
        <w:pStyle w:val="af7"/>
        <w:numPr>
          <w:ilvl w:val="0"/>
          <w:numId w:val="86"/>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42B4F85" w14:textId="77777777" w:rsidR="005F2E6A" w:rsidRDefault="00276A44">
      <w:pPr>
        <w:pStyle w:val="af7"/>
        <w:numPr>
          <w:ilvl w:val="2"/>
          <w:numId w:val="86"/>
        </w:numPr>
        <w:rPr>
          <w:sz w:val="22"/>
          <w:lang w:val="en-US"/>
        </w:rPr>
      </w:pPr>
      <w:r>
        <w:rPr>
          <w:sz w:val="22"/>
          <w:lang w:val="en-US"/>
        </w:rPr>
        <w:t>Sierra Wireless [23]</w:t>
      </w:r>
    </w:p>
    <w:p w14:paraId="6C968378" w14:textId="77777777" w:rsidR="005F2E6A" w:rsidRDefault="00276A44">
      <w:pPr>
        <w:pStyle w:val="af7"/>
        <w:numPr>
          <w:ilvl w:val="0"/>
          <w:numId w:val="86"/>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653E90D9" w14:textId="77777777" w:rsidR="005F2E6A" w:rsidRDefault="00276A44">
      <w:pPr>
        <w:pStyle w:val="af7"/>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af7"/>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af7"/>
        <w:numPr>
          <w:ilvl w:val="0"/>
          <w:numId w:val="95"/>
        </w:numPr>
        <w:rPr>
          <w:sz w:val="22"/>
          <w:lang w:val="en-US"/>
        </w:rPr>
      </w:pPr>
      <w:r>
        <w:rPr>
          <w:sz w:val="22"/>
          <w:lang w:val="en-US"/>
        </w:rPr>
        <w:lastRenderedPageBreak/>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BF0ABDB" w14:textId="77777777" w:rsidR="005F2E6A" w:rsidRDefault="00276A44">
      <w:pPr>
        <w:pStyle w:val="af7"/>
        <w:numPr>
          <w:ilvl w:val="0"/>
          <w:numId w:val="95"/>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4AFDB7AA" w14:textId="77777777" w:rsidR="005F2E6A" w:rsidRDefault="00276A44">
      <w:pPr>
        <w:pStyle w:val="af7"/>
        <w:numPr>
          <w:ilvl w:val="0"/>
          <w:numId w:val="95"/>
        </w:numPr>
        <w:rPr>
          <w:sz w:val="22"/>
          <w:lang w:val="en-US"/>
        </w:rPr>
      </w:pPr>
      <w:r>
        <w:rPr>
          <w:sz w:val="22"/>
          <w:lang w:val="en-US"/>
        </w:rPr>
        <w:t>One company (Sharp [24]) proposed that TBoMS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CA35ABB" w14:textId="77777777" w:rsidR="005F2E6A" w:rsidRDefault="00276A44">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1DC5F1E" w14:textId="77777777" w:rsidR="005F2E6A" w:rsidRDefault="00276A44">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2E3A0207" w14:textId="77777777" w:rsidR="005F2E6A" w:rsidRDefault="00276A44">
      <w:pPr>
        <w:pStyle w:val="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74DD1F06" w14:textId="77777777"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af7"/>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af7"/>
        <w:numPr>
          <w:ilvl w:val="0"/>
          <w:numId w:val="96"/>
        </w:numPr>
        <w:rPr>
          <w:sz w:val="22"/>
          <w:lang w:val="en-US"/>
        </w:rPr>
      </w:pPr>
      <w:r>
        <w:rPr>
          <w:sz w:val="22"/>
          <w:lang w:val="en-US"/>
        </w:rPr>
        <w:lastRenderedPageBreak/>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81"/>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5F2E6A" w14:paraId="17B14261" w14:textId="77777777" w:rsidTr="005F2E6A">
        <w:tc>
          <w:tcPr>
            <w:tcW w:w="2175" w:type="dxa"/>
          </w:tcPr>
          <w:p w14:paraId="711A5D41" w14:textId="77777777" w:rsidR="005F2E6A" w:rsidRDefault="00276A44">
            <w:pPr>
              <w:rPr>
                <w:lang w:eastAsia="zh-CN"/>
              </w:rPr>
            </w:pPr>
            <w:r>
              <w:rPr>
                <w:lang w:eastAsia="ko-KR"/>
              </w:rPr>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lastRenderedPageBreak/>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5F2E6A" w14:paraId="13B5F69A" w14:textId="77777777" w:rsidTr="005F2E6A">
        <w:tc>
          <w:tcPr>
            <w:tcW w:w="2175" w:type="dxa"/>
          </w:tcPr>
          <w:p w14:paraId="31CFDF17"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0EAE4B74" w14:textId="77777777" w:rsidR="005F2E6A" w:rsidRDefault="00276A44">
            <w:pPr>
              <w:rPr>
                <w:lang w:eastAsia="zh-CN"/>
              </w:rPr>
            </w:pPr>
            <w:r>
              <w:rPr>
                <w:lang w:eastAsia="zh-CN"/>
              </w:rPr>
              <w:t>Slightly prefer to have repetition for TBoMS.</w:t>
            </w:r>
          </w:p>
          <w:p w14:paraId="4F91494D" w14:textId="77777777" w:rsidR="005F2E6A" w:rsidRDefault="00276A44">
            <w:pPr>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r>
              <w:rPr>
                <w:rFonts w:hint="eastAsia"/>
                <w:lang w:eastAsia="zh-CN"/>
              </w:rPr>
              <w:t>S</w:t>
            </w:r>
            <w:r>
              <w:rPr>
                <w:lang w:eastAsia="zh-CN"/>
              </w:rPr>
              <w:t>preadtrum</w:t>
            </w:r>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We are open to discuss TBoMB+Repetition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r>
              <w:rPr>
                <w:rFonts w:eastAsia="MS Mincho"/>
                <w:lang w:eastAsia="ja-JP"/>
              </w:rPr>
              <w:t>InterDigital</w:t>
            </w:r>
          </w:p>
        </w:tc>
        <w:tc>
          <w:tcPr>
            <w:tcW w:w="7448" w:type="dxa"/>
          </w:tcPr>
          <w:p w14:paraId="65170103" w14:textId="77777777" w:rsidR="005F2E6A" w:rsidRDefault="00276A44">
            <w:pPr>
              <w:spacing w:after="0"/>
              <w:rPr>
                <w:rFonts w:eastAsia="MS Mincho"/>
                <w:lang w:eastAsia="ja-JP"/>
              </w:rPr>
            </w:pPr>
            <w:r>
              <w:rPr>
                <w:rFonts w:eastAsia="MS Mincho"/>
                <w:lang w:eastAsia="ja-JP"/>
              </w:rPr>
              <w:t>Yes, further coverage enhancement can be identified by combining TBoMS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HiSilicon</w:t>
            </w:r>
          </w:p>
        </w:tc>
        <w:tc>
          <w:tcPr>
            <w:tcW w:w="7448" w:type="dxa"/>
          </w:tcPr>
          <w:p w14:paraId="3C4DA4CF" w14:textId="77777777" w:rsidR="005F2E6A" w:rsidRDefault="00276A44">
            <w:pPr>
              <w:rPr>
                <w:lang w:eastAsia="ko-KR"/>
              </w:rPr>
            </w:pPr>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repetition of TBoMS.</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lastRenderedPageBreak/>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As suggested by other companies, one column in TDRA indicates slots per repetition and another column indicates number of repetition.</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Before the TBoMS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7777777" w:rsidR="005F2E6A" w:rsidRDefault="00276A44">
            <w:pPr>
              <w:rPr>
                <w:lang w:eastAsia="zh-CN"/>
              </w:rPr>
            </w:pPr>
            <w:r>
              <w:rPr>
                <w:rFonts w:hint="eastAsia"/>
                <w:lang w:eastAsia="zh-CN"/>
              </w:rPr>
              <w:t>v</w:t>
            </w:r>
            <w:r>
              <w:rPr>
                <w:lang w:eastAsia="zh-CN"/>
              </w:rPr>
              <w:t>ivo</w:t>
            </w:r>
          </w:p>
        </w:tc>
        <w:tc>
          <w:tcPr>
            <w:tcW w:w="7448" w:type="dxa"/>
          </w:tcPr>
          <w:p w14:paraId="6C0EEA1F" w14:textId="77777777" w:rsidR="005F2E6A" w:rsidRDefault="00276A44">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5F2E6A" w14:paraId="72C6C285" w14:textId="77777777" w:rsidTr="005F2E6A">
        <w:tc>
          <w:tcPr>
            <w:tcW w:w="2175" w:type="dxa"/>
          </w:tcPr>
          <w:p w14:paraId="7DB166AA" w14:textId="77777777" w:rsidR="005F2E6A" w:rsidRDefault="00276A44">
            <w:pPr>
              <w:rPr>
                <w:lang w:eastAsia="zh-CN"/>
              </w:rPr>
            </w:pPr>
            <w:r>
              <w:rPr>
                <w:rFonts w:hint="eastAsia"/>
                <w:lang w:eastAsia="zh-CN"/>
              </w:rPr>
              <w:t>S</w:t>
            </w:r>
            <w:r>
              <w:rPr>
                <w:lang w:eastAsia="zh-CN"/>
              </w:rPr>
              <w:t>preadtrum</w:t>
            </w:r>
          </w:p>
        </w:tc>
        <w:tc>
          <w:tcPr>
            <w:tcW w:w="7448" w:type="dxa"/>
          </w:tcPr>
          <w:p w14:paraId="19BC95AD" w14:textId="77777777" w:rsidR="005F2E6A" w:rsidRDefault="00276A44">
            <w:pPr>
              <w:rPr>
                <w:lang w:eastAsia="zh-CN"/>
              </w:rPr>
            </w:pPr>
            <w:r>
              <w:rPr>
                <w:lang w:eastAsia="zh-CN"/>
              </w:rPr>
              <w:t>Different repetition of time domain resource allocation in a slot is same as TBoMS.</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r>
              <w:rPr>
                <w:lang w:eastAsia="zh-CN"/>
              </w:rPr>
              <w:t>S</w:t>
            </w:r>
            <w:r>
              <w:rPr>
                <w:rFonts w:hint="eastAsia"/>
                <w:lang w:eastAsia="zh-CN"/>
              </w:rPr>
              <w:t>imilar to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r>
              <w:rPr>
                <w:rFonts w:hint="eastAsia"/>
                <w:lang w:eastAsia="zh-CN"/>
              </w:rPr>
              <w:t>S</w:t>
            </w:r>
            <w:r>
              <w:rPr>
                <w:lang w:eastAsia="zh-CN"/>
              </w:rPr>
              <w:t>preadtrum</w:t>
            </w:r>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t>Apple</w:t>
            </w:r>
          </w:p>
        </w:tc>
        <w:tc>
          <w:tcPr>
            <w:tcW w:w="7448" w:type="dxa"/>
          </w:tcPr>
          <w:p w14:paraId="3040A485"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63C077FF" w14:textId="77777777" w:rsidR="005F2E6A" w:rsidRDefault="00276A44">
            <w:pPr>
              <w:rPr>
                <w:rFonts w:eastAsia="MS Mincho"/>
                <w:lang w:eastAsia="ja-JP"/>
              </w:rPr>
            </w:pPr>
            <w:r>
              <w:rPr>
                <w:lang w:eastAsia="zh-CN"/>
              </w:rPr>
              <w:t>The number of repetitions for each TB and the number of slot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indiated by </w:t>
            </w:r>
            <w:r>
              <w:rPr>
                <w:i/>
                <w:iCs/>
                <w:lang w:eastAsia="ko-KR"/>
              </w:rPr>
              <w:t>numberOfRepetitions.</w:t>
            </w:r>
            <w:r>
              <w:rPr>
                <w:iCs/>
                <w:lang w:eastAsia="ko-KR"/>
              </w:rPr>
              <w:t xml:space="preserve"> If </w:t>
            </w:r>
            <w:r>
              <w:rPr>
                <w:i/>
                <w:iCs/>
                <w:lang w:eastAsia="ko-KR"/>
              </w:rPr>
              <w:t>numberOfRepetitions</w:t>
            </w:r>
            <w:r>
              <w:rPr>
                <w:lang w:eastAsia="ko-KR"/>
              </w:rPr>
              <w:t xml:space="preserve"> is not present in the resource allocation table, it can be configured with </w:t>
            </w:r>
            <w:r>
              <w:rPr>
                <w:i/>
                <w:lang w:eastAsia="ko-KR"/>
              </w:rPr>
              <w:t>pusch-AggregationFactor</w:t>
            </w:r>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lastRenderedPageBreak/>
        <w:t>2.2.5-Q4</w:t>
      </w:r>
    </w:p>
    <w:tbl>
      <w:tblPr>
        <w:tblStyle w:val="81"/>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Similar approach as PUSCH repetition type A, including the RV indication for the first group and also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Since in option 3, only a single RV is used across the slots in the TBoMS, different RVs according to the RV sequence can be determined for repetitions for each TBoMS.</w:t>
            </w:r>
          </w:p>
        </w:tc>
      </w:tr>
      <w:tr w:rsidR="005F2E6A" w14:paraId="7A3B7224" w14:textId="77777777" w:rsidTr="005F2E6A">
        <w:tc>
          <w:tcPr>
            <w:tcW w:w="2175" w:type="dxa"/>
          </w:tcPr>
          <w:p w14:paraId="4C387EE2" w14:textId="77777777" w:rsidR="005F2E6A" w:rsidRDefault="00276A44">
            <w:pPr>
              <w:rPr>
                <w:lang w:eastAsia="zh-CN"/>
              </w:rPr>
            </w:pPr>
            <w:r>
              <w:rPr>
                <w:rFonts w:hint="eastAsia"/>
                <w:lang w:eastAsia="zh-CN"/>
              </w:rPr>
              <w:t>S</w:t>
            </w:r>
            <w:r>
              <w:rPr>
                <w:lang w:eastAsia="zh-CN"/>
              </w:rPr>
              <w:t>preadtrum</w:t>
            </w:r>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Reuse RV cycling mechanism for PUSCH repetition type A, by replacing one PUSCH repetition with TBoMS</w:t>
            </w:r>
          </w:p>
        </w:tc>
      </w:tr>
      <w:tr w:rsidR="005F2E6A" w14:paraId="57EC5F1E" w14:textId="77777777" w:rsidTr="005F2E6A">
        <w:tc>
          <w:tcPr>
            <w:tcW w:w="2175" w:type="dxa"/>
          </w:tcPr>
          <w:p w14:paraId="1A6CBFF4" w14:textId="77777777" w:rsidR="005F2E6A" w:rsidRDefault="00276A44">
            <w:pPr>
              <w:rPr>
                <w:rFonts w:eastAsia="MS Mincho"/>
                <w:lang w:eastAsia="ja-JP"/>
              </w:rPr>
            </w:pPr>
            <w:r>
              <w:rPr>
                <w:rFonts w:eastAsia="MS Mincho"/>
                <w:lang w:eastAsia="ja-JP"/>
              </w:rPr>
              <w:t>InterDigital</w:t>
            </w:r>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714ADBCB" w14:textId="77777777" w:rsidR="005F2E6A" w:rsidRDefault="00276A44">
            <w:pPr>
              <w:rPr>
                <w:lang w:val="en-US" w:eastAsia="zh-CN"/>
              </w:rPr>
            </w:pPr>
            <w:r>
              <w:rPr>
                <w:lang w:val="en-US" w:eastAsia="zh-CN"/>
              </w:rPr>
              <w:t>Prefer to reuse existing RV cycling mechanisim.</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81"/>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For TBoMS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t>Apple</w:t>
            </w:r>
          </w:p>
        </w:tc>
        <w:tc>
          <w:tcPr>
            <w:tcW w:w="7448" w:type="dxa"/>
          </w:tcPr>
          <w:p w14:paraId="00E975C6" w14:textId="77777777" w:rsidR="005F2E6A" w:rsidRDefault="00276A44">
            <w:pPr>
              <w:rPr>
                <w:rFonts w:eastAsia="MS Mincho"/>
                <w:lang w:eastAsia="ja-JP"/>
              </w:rPr>
            </w:pPr>
            <w:r>
              <w:rPr>
                <w:rFonts w:eastAsia="MS Mincho"/>
                <w:lang w:eastAsia="ja-JP"/>
              </w:rPr>
              <w:t>How about TBoMS re-retransmission?  Is it still over TBoMS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r>
              <w:rPr>
                <w:rFonts w:eastAsia="MS Mincho"/>
                <w:lang w:eastAsia="ja-JP"/>
              </w:rPr>
              <w:t>InterDigital</w:t>
            </w:r>
          </w:p>
        </w:tc>
        <w:tc>
          <w:tcPr>
            <w:tcW w:w="7448" w:type="dxa"/>
          </w:tcPr>
          <w:p w14:paraId="043544CF" w14:textId="77777777" w:rsidR="005F2E6A" w:rsidRDefault="00276A44">
            <w:pPr>
              <w:rPr>
                <w:rFonts w:eastAsia="MS Mincho"/>
                <w:lang w:eastAsia="ja-JP"/>
              </w:rPr>
            </w:pPr>
            <w:r>
              <w:rPr>
                <w:rFonts w:eastAsia="MS Mincho"/>
                <w:lang w:eastAsia="ja-JP"/>
              </w:rPr>
              <w:t>Dropping rules for repetitions of TBoMS</w:t>
            </w:r>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We agree with Apple that it may be helpful to confirm that TBoMS retransmission should be for an entire TBoMS.</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t>H</w:t>
            </w:r>
            <w:r>
              <w:rPr>
                <w:lang w:eastAsia="zh-CN"/>
              </w:rPr>
              <w:t>uawei, HiSilicon</w:t>
            </w:r>
          </w:p>
        </w:tc>
        <w:tc>
          <w:tcPr>
            <w:tcW w:w="7448" w:type="dxa"/>
          </w:tcPr>
          <w:p w14:paraId="296F8F25" w14:textId="77777777" w:rsidR="005F2E6A" w:rsidRDefault="00276A44">
            <w:pPr>
              <w:rPr>
                <w:lang w:eastAsia="ko-KR"/>
              </w:rPr>
            </w:pPr>
            <w:r>
              <w:rPr>
                <w:rFonts w:hint="eastAsia"/>
                <w:lang w:eastAsia="zh-CN"/>
              </w:rPr>
              <w:t>T</w:t>
            </w:r>
            <w:r>
              <w:rPr>
                <w:lang w:eastAsia="zh-CN"/>
              </w:rPr>
              <w:t>he number of slots allocated for all the repetitions of TBoMS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lastRenderedPageBreak/>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1"/>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Summary of companies’s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t>SUMMARY of COMPANIES’ VIEWS ON 2.2.5-Q2</w:t>
      </w:r>
    </w:p>
    <w:p w14:paraId="66714A48" w14:textId="77777777" w:rsidR="005F2E6A" w:rsidRDefault="00276A44">
      <w:pPr>
        <w:jc w:val="center"/>
        <w:rPr>
          <w:i/>
          <w:iCs/>
          <w:sz w:val="22"/>
          <w:lang w:val="en-US"/>
        </w:rPr>
      </w:pPr>
      <w:r>
        <w:rPr>
          <w:i/>
          <w:iCs/>
          <w:sz w:val="22"/>
          <w:highlight w:val="yellow"/>
          <w:lang w:val="en-US"/>
        </w:rPr>
        <w:t>(If you support the repetition of a single TBoMS, how is time domain resource for the TBoMS repetitions indicated/determined?)</w:t>
      </w:r>
    </w:p>
    <w:tbl>
      <w:tblPr>
        <w:tblStyle w:val="81"/>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Summary of companies’s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(If you support the repetition of a single TBoMS, how is the number of TBoMS repetitions indicated)</w:t>
      </w:r>
    </w:p>
    <w:p w14:paraId="7B9D860B"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Summary of companies’s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r>
              <w:rPr>
                <w:lang w:val="en-US" w:eastAsia="zh-CN"/>
              </w:rPr>
              <w:t>Spreadtrum,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Qualcom, TCL, vivo, CATT, Panasonic, Apple, Intel, Huawei/HiSi,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189B591C"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Summary of companies’s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Spreadtrum, CATT, Intel, Huawei/HiSi, LG, </w:t>
            </w:r>
            <w:ins w:id="13"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InterDigital,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45B895D8" w14:textId="77777777" w:rsidR="005F2E6A" w:rsidRDefault="005F2E6A">
      <w:pPr>
        <w:jc w:val="center"/>
        <w:rPr>
          <w:i/>
          <w:iCs/>
          <w:sz w:val="22"/>
          <w:lang w:val="en-US"/>
        </w:rPr>
      </w:pPr>
    </w:p>
    <w:tbl>
      <w:tblPr>
        <w:tblStyle w:val="81"/>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Summary of companies’s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af7"/>
              <w:numPr>
                <w:ilvl w:val="0"/>
                <w:numId w:val="97"/>
              </w:numPr>
              <w:rPr>
                <w:rFonts w:eastAsia="MS Mincho"/>
                <w:lang w:eastAsia="ja-JP"/>
              </w:rPr>
            </w:pPr>
            <w:r>
              <w:rPr>
                <w:rFonts w:eastAsia="MS Mincho"/>
                <w:lang w:eastAsia="ja-JP"/>
              </w:rPr>
              <w:t>Constraint on the number of slots allocated for each single TBoMS (NTT DOCOMO, Ericsson, Huawei/HiSi)</w:t>
            </w:r>
          </w:p>
          <w:p w14:paraId="7C05A408" w14:textId="77777777" w:rsidR="005F2E6A" w:rsidRDefault="00276A44">
            <w:pPr>
              <w:pStyle w:val="af7"/>
              <w:numPr>
                <w:ilvl w:val="0"/>
                <w:numId w:val="97"/>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7F72D2A5" w14:textId="77777777" w:rsidR="005F2E6A" w:rsidRDefault="00276A44">
            <w:pPr>
              <w:pStyle w:val="af7"/>
              <w:numPr>
                <w:ilvl w:val="0"/>
                <w:numId w:val="97"/>
              </w:numPr>
              <w:rPr>
                <w:rFonts w:eastAsia="MS Mincho"/>
                <w:lang w:eastAsia="ja-JP"/>
              </w:rPr>
            </w:pPr>
            <w:r>
              <w:rPr>
                <w:rFonts w:eastAsia="MS Mincho"/>
                <w:lang w:eastAsia="ja-JP"/>
              </w:rPr>
              <w:t>Clarification is needed for TBoMS re-transmission (Apple)</w:t>
            </w:r>
          </w:p>
          <w:p w14:paraId="7307FB00" w14:textId="77777777" w:rsidR="005F2E6A" w:rsidRDefault="00276A44">
            <w:pPr>
              <w:pStyle w:val="af7"/>
              <w:numPr>
                <w:ilvl w:val="0"/>
                <w:numId w:val="97"/>
              </w:numPr>
              <w:rPr>
                <w:rFonts w:eastAsia="MS Mincho"/>
                <w:lang w:eastAsia="ja-JP"/>
              </w:rPr>
            </w:pPr>
            <w:r>
              <w:rPr>
                <w:rFonts w:eastAsia="MS Mincho"/>
                <w:lang w:eastAsia="ja-JP"/>
              </w:rPr>
              <w:t>Dropping rules for TBoMS repetitions (InterDigital)</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Now, it is obvious that aspects related to 2.2.5-Q2, 2.2.5-Q3 and 2.2.5-Q4 should be discussed only if TBoMS repetitions are supported.</w:t>
      </w:r>
    </w:p>
    <w:p w14:paraId="7E2A3C3E" w14:textId="77777777" w:rsidR="005F2E6A" w:rsidRDefault="00276A44">
      <w:pPr>
        <w:rPr>
          <w:sz w:val="22"/>
          <w:lang w:val="en-US"/>
        </w:rPr>
      </w:pPr>
      <w:r>
        <w:rPr>
          <w:sz w:val="22"/>
          <w:lang w:val="en-US"/>
        </w:rPr>
        <w:t>It is also rather evident that most companies (14) think that TBoMS repetitions should be supported. 2 companies are not in favor, whereas 2 would like to wait until the single TBoMS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af7"/>
        <w:numPr>
          <w:ilvl w:val="0"/>
          <w:numId w:val="83"/>
        </w:numPr>
        <w:rPr>
          <w:sz w:val="22"/>
          <w:lang w:val="en-US"/>
        </w:rPr>
      </w:pPr>
      <w:r>
        <w:rPr>
          <w:sz w:val="22"/>
          <w:lang w:val="en-US"/>
        </w:rPr>
        <w:t>A WA on how the single TBoMS is structured.</w:t>
      </w:r>
    </w:p>
    <w:p w14:paraId="1F53614F" w14:textId="77777777" w:rsidR="005F2E6A" w:rsidRDefault="00276A44">
      <w:pPr>
        <w:pStyle w:val="af7"/>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t>Furthermore, we have</w:t>
      </w:r>
    </w:p>
    <w:p w14:paraId="20E0B4BE" w14:textId="77777777" w:rsidR="005F2E6A" w:rsidRDefault="00276A44">
      <w:pPr>
        <w:pStyle w:val="af7"/>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14:paraId="678297D7" w14:textId="77777777" w:rsidR="005F2E6A" w:rsidRDefault="00276A44">
      <w:pPr>
        <w:pStyle w:val="af7"/>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lastRenderedPageBreak/>
        <w:t xml:space="preserve">Given all the above, I think it is ok to discuss and agree on whether TBoMS repetitions are supported or not, including a definition of a new parameter meant to simplify further discussions (if the TBoMS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TBoMS as a whole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Repetitions of a single TBoMS are supported, where:</w:t>
      </w:r>
    </w:p>
    <w:p w14:paraId="0D6CB3E3" w14:textId="77777777" w:rsidR="005F2E6A" w:rsidRDefault="00276A44">
      <w:pPr>
        <w:pStyle w:val="af7"/>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14:paraId="1E3DBA60" w14:textId="77777777" w:rsidR="005F2E6A" w:rsidRDefault="00276A44">
      <w:pPr>
        <w:pStyle w:val="af7"/>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FFS aspects of TBoMS repetitions are at least the following:</w:t>
      </w:r>
    </w:p>
    <w:p w14:paraId="100865EB" w14:textId="77777777" w:rsidR="005F2E6A" w:rsidRDefault="00276A44">
      <w:pPr>
        <w:pStyle w:val="af7"/>
        <w:numPr>
          <w:ilvl w:val="0"/>
          <w:numId w:val="99"/>
        </w:numPr>
        <w:rPr>
          <w:b/>
          <w:bCs/>
          <w:sz w:val="22"/>
          <w:highlight w:val="yellow"/>
          <w:lang w:val="en-US"/>
        </w:rPr>
      </w:pPr>
      <w:r>
        <w:rPr>
          <w:b/>
          <w:bCs/>
          <w:sz w:val="22"/>
          <w:highlight w:val="yellow"/>
          <w:lang w:val="en-US"/>
        </w:rPr>
        <w:t>Details of time domain resource indication</w:t>
      </w:r>
    </w:p>
    <w:p w14:paraId="2D3AA01F" w14:textId="77777777" w:rsidR="005F2E6A" w:rsidRDefault="00276A44">
      <w:pPr>
        <w:pStyle w:val="af7"/>
        <w:numPr>
          <w:ilvl w:val="0"/>
          <w:numId w:val="99"/>
        </w:numPr>
        <w:rPr>
          <w:b/>
          <w:bCs/>
          <w:sz w:val="22"/>
          <w:highlight w:val="yellow"/>
          <w:lang w:val="en-US"/>
        </w:rPr>
      </w:pPr>
      <w:r>
        <w:rPr>
          <w:b/>
          <w:bCs/>
          <w:sz w:val="22"/>
          <w:highlight w:val="yellow"/>
          <w:lang w:val="en-US"/>
        </w:rPr>
        <w:t>Supported values for the number of TBoMS repetitions</w:t>
      </w:r>
    </w:p>
    <w:p w14:paraId="3D1D7E22" w14:textId="77777777" w:rsidR="005F2E6A" w:rsidRDefault="00276A44">
      <w:pPr>
        <w:pStyle w:val="af7"/>
        <w:numPr>
          <w:ilvl w:val="0"/>
          <w:numId w:val="99"/>
        </w:numPr>
        <w:rPr>
          <w:b/>
          <w:bCs/>
          <w:sz w:val="22"/>
          <w:highlight w:val="yellow"/>
          <w:lang w:val="en-US"/>
        </w:rPr>
      </w:pPr>
      <w:r>
        <w:rPr>
          <w:b/>
          <w:bCs/>
          <w:sz w:val="22"/>
          <w:highlight w:val="yellow"/>
          <w:lang w:val="en-US"/>
        </w:rPr>
        <w:t>How to indicate the number of TBoMS repetitions</w:t>
      </w:r>
    </w:p>
    <w:p w14:paraId="2F7CB306" w14:textId="77777777" w:rsidR="005F2E6A" w:rsidRDefault="00276A44">
      <w:pPr>
        <w:pStyle w:val="af7"/>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14:paraId="5DECAA65" w14:textId="77777777" w:rsidR="005F2E6A" w:rsidRDefault="00276A44">
      <w:pPr>
        <w:pStyle w:val="af7"/>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14:paraId="5B51CDE4" w14:textId="77777777" w:rsidR="005F2E6A" w:rsidRDefault="00276A44">
      <w:pPr>
        <w:pStyle w:val="af7"/>
        <w:numPr>
          <w:ilvl w:val="0"/>
          <w:numId w:val="99"/>
        </w:numPr>
        <w:rPr>
          <w:b/>
          <w:bCs/>
          <w:sz w:val="22"/>
          <w:highlight w:val="yellow"/>
          <w:lang w:val="en-US"/>
        </w:rPr>
      </w:pPr>
      <w:r>
        <w:rPr>
          <w:b/>
          <w:bCs/>
          <w:sz w:val="22"/>
          <w:highlight w:val="yellow"/>
          <w:lang w:val="en-US"/>
        </w:rPr>
        <w:t>Details of TBoMS retransmissions.</w:t>
      </w:r>
    </w:p>
    <w:p w14:paraId="6C547E90" w14:textId="77777777" w:rsidR="005F2E6A" w:rsidRDefault="00276A44">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TBoMS repetitions, we can proceed faster on the remaining aspects which depend on this. </w:t>
      </w:r>
    </w:p>
    <w:p w14:paraId="4ED5AC03" w14:textId="77777777" w:rsidR="005F2E6A" w:rsidRDefault="00276A44">
      <w:pPr>
        <w:rPr>
          <w:sz w:val="22"/>
          <w:szCs w:val="22"/>
        </w:rPr>
      </w:pPr>
      <w:r>
        <w:rPr>
          <w:sz w:val="22"/>
          <w:szCs w:val="22"/>
          <w:u w:val="single"/>
        </w:rPr>
        <w:t>Constructive attitude in this regard is greatly appreciated</w:t>
      </w:r>
      <w:r>
        <w:rPr>
          <w:sz w:val="22"/>
          <w:szCs w:val="22"/>
        </w:rPr>
        <w:t>. If you cannot support the proposal, please propose an alternative formulation which takes into account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81"/>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lastRenderedPageBreak/>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af7"/>
              <w:numPr>
                <w:ilvl w:val="0"/>
                <w:numId w:val="100"/>
              </w:numPr>
              <w:snapToGrid/>
              <w:spacing w:after="0" w:afterAutospacing="0"/>
              <w:rPr>
                <w:lang w:eastAsia="ja-JP"/>
              </w:rPr>
            </w:pPr>
            <w:r>
              <w:rPr>
                <w:rFonts w:hint="eastAsia"/>
                <w:lang w:eastAsia="ja-JP"/>
              </w:rPr>
              <w:t>S</w:t>
            </w:r>
            <w:r>
              <w:rPr>
                <w:lang w:eastAsia="ja-JP"/>
              </w:rPr>
              <w:t>upported values for the number of TBoMS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af7"/>
              <w:numPr>
                <w:ilvl w:val="0"/>
                <w:numId w:val="100"/>
              </w:numPr>
              <w:snapToGrid/>
              <w:spacing w:after="0" w:afterAutospacing="0"/>
              <w:rPr>
                <w:lang w:eastAsia="ja-JP"/>
              </w:rPr>
            </w:pPr>
            <w:r>
              <w:rPr>
                <w:rFonts w:hint="eastAsia"/>
                <w:lang w:eastAsia="ja-JP"/>
              </w:rPr>
              <w:t>H</w:t>
            </w:r>
            <w:r>
              <w:rPr>
                <w:lang w:eastAsia="ja-JP"/>
              </w:rPr>
              <w:t>ow to indicate the number of TBoMS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af7"/>
              <w:numPr>
                <w:ilvl w:val="0"/>
                <w:numId w:val="100"/>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0C9976EB" w14:textId="77777777" w:rsidR="005F2E6A" w:rsidRDefault="00276A44">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673D73B" w14:textId="77777777" w:rsidR="005F2E6A" w:rsidRDefault="00276A44">
            <w:pPr>
              <w:pStyle w:val="af7"/>
              <w:numPr>
                <w:ilvl w:val="0"/>
                <w:numId w:val="100"/>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514E5AC" w14:textId="77777777" w:rsidR="005F2E6A" w:rsidRDefault="00276A44">
            <w:pPr>
              <w:spacing w:after="100"/>
              <w:rPr>
                <w:lang w:eastAsia="ja-JP"/>
              </w:rPr>
            </w:pPr>
            <w:r>
              <w:rPr>
                <w:rFonts w:hint="eastAsia"/>
                <w:lang w:eastAsia="ja-JP"/>
              </w:rPr>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af7"/>
              <w:numPr>
                <w:ilvl w:val="0"/>
                <w:numId w:val="100"/>
              </w:numPr>
              <w:snapToGrid/>
              <w:spacing w:after="0" w:afterAutospacing="0"/>
              <w:rPr>
                <w:lang w:eastAsia="ja-JP"/>
              </w:rPr>
            </w:pPr>
            <w:r>
              <w:rPr>
                <w:rFonts w:hint="eastAsia"/>
                <w:lang w:eastAsia="ja-JP"/>
              </w:rPr>
              <w:t>D</w:t>
            </w:r>
            <w:r>
              <w:rPr>
                <w:lang w:eastAsia="ja-JP"/>
              </w:rPr>
              <w:t>etails of TBoMS retransmission</w:t>
            </w:r>
          </w:p>
          <w:p w14:paraId="4B769683" w14:textId="77777777" w:rsidR="005F2E6A" w:rsidRDefault="00276A44">
            <w:pPr>
              <w:rPr>
                <w:lang w:eastAsia="ko-KR"/>
              </w:rPr>
            </w:pPr>
            <w:r>
              <w:rPr>
                <w:rFonts w:hint="eastAsia"/>
                <w:lang w:eastAsia="ja-JP"/>
              </w:rPr>
              <w:t>B</w:t>
            </w:r>
            <w:r>
              <w:rPr>
                <w:lang w:eastAsia="ja-JP"/>
              </w:rPr>
              <w:t>y the flexible indication of N.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FFS aspects of TBoMS repetitions</w:t>
            </w:r>
            <w:r>
              <w:rPr>
                <w:rFonts w:hint="eastAsia"/>
                <w:b/>
                <w:bCs/>
                <w:sz w:val="22"/>
                <w:highlight w:val="yellow"/>
                <w:lang w:val="en-US" w:eastAsia="zh-CN"/>
              </w:rPr>
              <w:t xml:space="preserve">, </w:t>
            </w:r>
            <w:r>
              <w:rPr>
                <w:rFonts w:hint="eastAsia"/>
                <w:b/>
                <w:bCs/>
                <w:color w:val="FF0000"/>
                <w:sz w:val="22"/>
                <w:highlight w:val="yellow"/>
                <w:lang w:val="en-US" w:eastAsia="zh-CN"/>
              </w:rPr>
              <w:t xml:space="preserve">e.g, </w:t>
            </w:r>
            <w:r>
              <w:rPr>
                <w:b/>
                <w:bCs/>
                <w:color w:val="FF0000"/>
                <w:sz w:val="22"/>
                <w:highlight w:val="yellow"/>
                <w:lang w:val="en-US" w:eastAsia="ko-KR"/>
              </w:rPr>
              <w:t xml:space="preserve"> </w:t>
            </w:r>
            <w:r>
              <w:rPr>
                <w:b/>
                <w:bCs/>
                <w:strike/>
                <w:color w:val="FF0000"/>
                <w:sz w:val="22"/>
                <w:highlight w:val="yellow"/>
                <w:lang w:val="en-US" w:eastAsia="ko-KR"/>
              </w:rPr>
              <w:t>are at least the following</w:t>
            </w:r>
            <w:r>
              <w:rPr>
                <w:b/>
                <w:bCs/>
                <w:color w:val="FF0000"/>
                <w:sz w:val="22"/>
                <w:highlight w:val="yellow"/>
                <w:lang w:val="en-US" w:eastAsia="ko-KR"/>
              </w:rPr>
              <w:t>:</w:t>
            </w:r>
          </w:p>
          <w:p w14:paraId="0E4AE2E6"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Supported values for the number of TBoMS repetitions</w:t>
            </w:r>
          </w:p>
          <w:p w14:paraId="19946876"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How to indicate the number of TBoMS repetitions</w:t>
            </w:r>
          </w:p>
          <w:p w14:paraId="6D78441E"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Interactions with frequency hopping and precoder cycling across the M groups of N allocated slots for each single TBoMS repetition.</w:t>
            </w:r>
          </w:p>
          <w:p w14:paraId="39DA1727"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Whether RV indices should be cycled across the M groups of N allocated slots for each single TBoMS repetition.</w:t>
            </w:r>
          </w:p>
          <w:p w14:paraId="7EB70E81"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Details of TBoMS retransmissions.</w:t>
            </w:r>
          </w:p>
          <w:p w14:paraId="4FB454D0" w14:textId="77777777" w:rsidR="005F2E6A" w:rsidRDefault="00276A44">
            <w:pPr>
              <w:rPr>
                <w:b/>
                <w:bCs/>
                <w:sz w:val="22"/>
                <w:lang w:val="en-US" w:eastAsia="ko-KR"/>
              </w:rPr>
            </w:pPr>
            <w:r>
              <w:rPr>
                <w:b/>
                <w:bCs/>
                <w:sz w:val="22"/>
                <w:highlight w:val="yellow"/>
                <w:lang w:val="en-US" w:eastAsia="ko-KR"/>
              </w:rPr>
              <w:lastRenderedPageBreak/>
              <w:t>Note: No additional dropping rule will be introduced other than dropping rules for single TBoMS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lastRenderedPageBreak/>
              <w:t>Intel</w:t>
            </w:r>
          </w:p>
        </w:tc>
        <w:tc>
          <w:tcPr>
            <w:tcW w:w="6083" w:type="dxa"/>
          </w:tcPr>
          <w:p w14:paraId="22525265" w14:textId="77777777" w:rsidR="005F2E6A" w:rsidRDefault="00276A44">
            <w:pPr>
              <w:rPr>
                <w:lang w:eastAsia="ko-KR"/>
              </w:rPr>
            </w:pPr>
            <w:r>
              <w:rPr>
                <w:lang w:eastAsia="ko-KR"/>
              </w:rPr>
              <w:t>We are fine with the proposal. One minor comment: it may be good to remove “configured” as follows. Or we can change this to “configured/indicated” as indication of number of repetition is FFS.</w:t>
            </w:r>
          </w:p>
          <w:p w14:paraId="4B2F9F4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CFDE4D7" w14:textId="77777777" w:rsidR="005F2E6A" w:rsidRDefault="00276A44">
            <w:pPr>
              <w:pStyle w:val="af7"/>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repetitions is denoted by M, i.e., the total number of allocated slots for TBoMS repetition is M*N.</w:t>
            </w:r>
          </w:p>
          <w:p w14:paraId="334116F3" w14:textId="77777777" w:rsidR="005F2E6A" w:rsidRDefault="00276A44">
            <w:pPr>
              <w:pStyle w:val="af7"/>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af7"/>
              <w:numPr>
                <w:ilvl w:val="0"/>
                <w:numId w:val="101"/>
              </w:numPr>
              <w:rPr>
                <w:b/>
                <w:bCs/>
                <w:lang w:val="en-US" w:eastAsia="ko-KR"/>
              </w:rPr>
            </w:pPr>
            <w:r>
              <w:rPr>
                <w:b/>
                <w:bCs/>
                <w:highlight w:val="yellow"/>
                <w:lang w:val="en-US" w:eastAsia="ko-KR"/>
              </w:rPr>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r>
              <w:rPr>
                <w:b/>
                <w:bCs/>
                <w:sz w:val="22"/>
                <w:szCs w:val="22"/>
                <w:highlight w:val="yellow"/>
                <w:lang w:val="en-US" w:eastAsia="ko-KR"/>
              </w:rPr>
              <w:t xml:space="preserve">TBoMS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A single TBoMS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TBoMS.</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lastRenderedPageBreak/>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lastRenderedPageBreak/>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5E03D5E"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The number of configured repetitions is denoted by M, i.e., the total number of allocated slots for TBoMS repetition is M*N.</w:t>
            </w:r>
          </w:p>
          <w:p w14:paraId="369F3F94" w14:textId="77777777" w:rsidR="005F2E6A" w:rsidRDefault="00276A44">
            <w:pPr>
              <w:pStyle w:val="af7"/>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af7"/>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 slot are the same among all repeated TBoMS.</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Seems the repetition have to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w:t>
            </w:r>
            <w:proofErr w:type="gramStart"/>
            <w:r w:rsidR="00276A44">
              <w:rPr>
                <w:lang w:val="en-US" w:eastAsia="zh-CN"/>
              </w:rPr>
              <w:t xml:space="preserve">if </w:t>
            </w:r>
            <w:r>
              <w:rPr>
                <w:lang w:val="en-US" w:eastAsia="zh-CN"/>
              </w:rPr>
              <w:t xml:space="preserve"> an</w:t>
            </w:r>
            <w:proofErr w:type="gramEnd"/>
            <w:r>
              <w:rPr>
                <w:lang w:val="en-US" w:eastAsia="zh-CN"/>
              </w:rPr>
              <w:t xml:space="preserve"> actual repetition transmission collide with a higher priority transmission, then the actual repetition will be omitted. But for TBoMS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IITH, IITM, CEWIT, Reliance Jio, Tejas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TBoMS repetitions are not required. Instead increase the number of slots used in TBoMS.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bookmarkStart w:id="14" w:name="_GoBack" w:colFirst="0" w:colLast="0"/>
            <w:r>
              <w:rPr>
                <w:rFonts w:hint="eastAsia"/>
                <w:lang w:eastAsia="zh-CN"/>
              </w:rPr>
              <w:t>H</w:t>
            </w:r>
            <w:r>
              <w:rPr>
                <w:lang w:eastAsia="zh-CN"/>
              </w:rPr>
              <w:t>uawei, HiSilicon</w:t>
            </w:r>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t xml:space="preserve">In addition, if repetition is supported, we think there might be two possible indications of TBoMS repetition. The first one is using parameters K and N, where K denotes the number of slots for a single TBoMS transmission, N denotes the total number of slots for the repetition of TBoMS, and K &lt; N; and the second one is using parameter N and M, where N denotes the number of slots for a single TBoMS and M denotes the number of repetitions for TBoMS. </w:t>
            </w:r>
          </w:p>
        </w:tc>
      </w:tr>
      <w:bookmarkEnd w:id="14"/>
    </w:tbl>
    <w:p w14:paraId="7D0D8DBA" w14:textId="77777777" w:rsidR="005F2E6A" w:rsidRDefault="005F2E6A">
      <w:pPr>
        <w:rPr>
          <w:b/>
          <w:sz w:val="22"/>
          <w:lang w:val="en-US"/>
        </w:rPr>
      </w:pPr>
    </w:p>
    <w:p w14:paraId="0C031D6C" w14:textId="77777777" w:rsidR="005F2E6A" w:rsidRDefault="005F2E6A">
      <w:pPr>
        <w:rPr>
          <w:sz w:val="22"/>
          <w:lang w:val="en-US"/>
        </w:rPr>
      </w:pPr>
    </w:p>
    <w:p w14:paraId="6E8C6DA8" w14:textId="77777777" w:rsidR="005F2E6A" w:rsidRDefault="00276A44">
      <w:pPr>
        <w:pStyle w:val="2"/>
        <w:numPr>
          <w:ilvl w:val="1"/>
          <w:numId w:val="4"/>
        </w:numPr>
        <w:rPr>
          <w:lang w:eastAsia="zh-CN"/>
        </w:rPr>
      </w:pPr>
      <w:r>
        <w:rPr>
          <w:lang w:eastAsia="zh-CN"/>
        </w:rPr>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Three companies (ZTE [5], Xiaomi [13], and Samsung [19]) proposed that the maximum number of PRBs allocated for TBoMS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One company (Nokia/NSB [21]) proposed that DM-RS optimization for TBoMS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af7"/>
        <w:numPr>
          <w:ilvl w:val="0"/>
          <w:numId w:val="102"/>
        </w:numPr>
        <w:spacing w:after="0"/>
        <w:rPr>
          <w:sz w:val="22"/>
          <w:szCs w:val="22"/>
          <w:lang w:eastAsia="zh-CN"/>
        </w:rPr>
      </w:pPr>
      <w:r>
        <w:rPr>
          <w:sz w:val="22"/>
          <w:szCs w:val="22"/>
        </w:rPr>
        <w:t>One company (Huawei/HiSi [3]) proposed that the transmission power determination of TBoMS should be based on the TOT.</w:t>
      </w:r>
    </w:p>
    <w:p w14:paraId="0145BB1A" w14:textId="77777777" w:rsidR="005F2E6A" w:rsidRDefault="00276A44">
      <w:pPr>
        <w:pStyle w:val="af7"/>
        <w:numPr>
          <w:ilvl w:val="0"/>
          <w:numId w:val="10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B27988E" w14:textId="77777777" w:rsidR="005F2E6A" w:rsidRDefault="00276A44">
      <w:pPr>
        <w:pStyle w:val="af7"/>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af7"/>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14:paraId="4D5B6070" w14:textId="77777777" w:rsidR="005F2E6A" w:rsidRDefault="00276A44">
      <w:pPr>
        <w:pStyle w:val="af7"/>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58F7C4F" w14:textId="77777777" w:rsidR="005F2E6A" w:rsidRDefault="005F2E6A">
      <w:pPr>
        <w:pStyle w:val="af7"/>
        <w:spacing w:after="0"/>
        <w:rPr>
          <w:sz w:val="22"/>
          <w:szCs w:val="22"/>
          <w:lang w:eastAsia="zh-CN"/>
        </w:rPr>
      </w:pPr>
    </w:p>
    <w:p w14:paraId="2CA0B173" w14:textId="77777777" w:rsidR="005F2E6A" w:rsidRDefault="00276A44">
      <w:pPr>
        <w:pStyle w:val="3"/>
        <w:numPr>
          <w:ilvl w:val="2"/>
          <w:numId w:val="4"/>
        </w:numPr>
      </w:pPr>
      <w:r>
        <w:rPr>
          <w:color w:val="FF0000"/>
          <w:lang w:val="en-US"/>
        </w:rPr>
        <w:lastRenderedPageBreak/>
        <w:t>[CLOSED]</w:t>
      </w:r>
      <w:r>
        <w:rPr>
          <w:lang w:val="en-US"/>
        </w:rPr>
        <w:t xml:space="preserve"> </w:t>
      </w:r>
      <w:r>
        <w:t>Special TBS values for TBoMS</w:t>
      </w:r>
    </w:p>
    <w:p w14:paraId="2BC45EF2" w14:textId="77777777" w:rsidR="005F2E6A" w:rsidRDefault="00276A44">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277B3F69" w14:textId="77777777" w:rsidR="005F2E6A" w:rsidRDefault="00276A44">
      <w:pPr>
        <w:pStyle w:val="af7"/>
        <w:numPr>
          <w:ilvl w:val="0"/>
          <w:numId w:val="87"/>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3E3C5C49" w14:textId="77777777" w:rsidR="005F2E6A" w:rsidRDefault="00276A44">
      <w:pPr>
        <w:pStyle w:val="af7"/>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af7"/>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14:paraId="0D4D2A9D" w14:textId="77777777" w:rsidR="005F2E6A" w:rsidRDefault="00276A44">
      <w:pPr>
        <w:pStyle w:val="af7"/>
        <w:numPr>
          <w:ilvl w:val="0"/>
          <w:numId w:val="87"/>
        </w:numPr>
        <w:rPr>
          <w:b/>
          <w:bCs/>
          <w:sz w:val="22"/>
          <w:szCs w:val="22"/>
        </w:rPr>
      </w:pPr>
      <w:r>
        <w:rPr>
          <w:sz w:val="22"/>
          <w:szCs w:val="22"/>
          <w:lang w:val="en-US"/>
        </w:rPr>
        <w:t>One company (Qualcomm [17]) proposed to restrict TBoMS transmissions to TB sizes that permit single codeblock transmission.</w:t>
      </w:r>
    </w:p>
    <w:p w14:paraId="64687ADC" w14:textId="77777777" w:rsidR="005F2E6A" w:rsidRDefault="00276A44">
      <w:pPr>
        <w:pStyle w:val="af7"/>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af7"/>
        <w:rPr>
          <w:b/>
          <w:bCs/>
          <w:sz w:val="22"/>
          <w:szCs w:val="22"/>
        </w:rPr>
      </w:pPr>
    </w:p>
    <w:p w14:paraId="4A7AED22"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14:paraId="68E81DB2" w14:textId="77777777" w:rsidR="005F2E6A" w:rsidRDefault="00276A44">
      <w:pPr>
        <w:rPr>
          <w:sz w:val="22"/>
          <w:szCs w:val="22"/>
          <w:lang w:eastAsia="zh-CN"/>
        </w:rPr>
      </w:pPr>
      <w:r>
        <w:rPr>
          <w:sz w:val="22"/>
          <w:szCs w:val="22"/>
          <w:lang w:eastAsia="zh-CN"/>
        </w:rPr>
        <w:t>The rank of a TBoMS transmission (number of layers) was discussed in several contributions and can be summarized as follows.</w:t>
      </w:r>
    </w:p>
    <w:p w14:paraId="2BC82888" w14:textId="77777777" w:rsidR="005F2E6A" w:rsidRDefault="00276A44">
      <w:pPr>
        <w:pStyle w:val="af7"/>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af7"/>
        <w:numPr>
          <w:ilvl w:val="0"/>
          <w:numId w:val="103"/>
        </w:numPr>
        <w:rPr>
          <w:sz w:val="22"/>
          <w:szCs w:val="22"/>
          <w:lang w:eastAsia="zh-CN"/>
        </w:rPr>
      </w:pPr>
      <w:r>
        <w:rPr>
          <w:sz w:val="22"/>
          <w:szCs w:val="22"/>
          <w:lang w:eastAsia="zh-CN"/>
        </w:rPr>
        <w:t>Two companies (vivo [6], Qualcomm [17]) proposed that TBoMS should be limited to single-layer transmission.</w:t>
      </w:r>
    </w:p>
    <w:p w14:paraId="5F781DA4" w14:textId="77777777" w:rsidR="005F2E6A" w:rsidRDefault="005F2E6A">
      <w:pPr>
        <w:pStyle w:val="af7"/>
        <w:rPr>
          <w:sz w:val="22"/>
          <w:szCs w:val="22"/>
          <w:lang w:eastAsia="zh-CN"/>
        </w:rPr>
      </w:pPr>
    </w:p>
    <w:p w14:paraId="1E15F4D9"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af7"/>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258C0D95" w14:textId="77777777" w:rsidR="005F2E6A" w:rsidRDefault="00276A44">
      <w:pPr>
        <w:pStyle w:val="af7"/>
        <w:numPr>
          <w:ilvl w:val="0"/>
          <w:numId w:val="10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08F1CC5F" w14:textId="77777777" w:rsidR="005F2E6A" w:rsidRDefault="00276A44">
      <w:pPr>
        <w:pStyle w:val="af7"/>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F3A17AD" w14:textId="77777777" w:rsidR="005F2E6A" w:rsidRDefault="00276A44">
      <w:pPr>
        <w:pStyle w:val="af7"/>
        <w:numPr>
          <w:ilvl w:val="0"/>
          <w:numId w:val="104"/>
        </w:numPr>
        <w:spacing w:before="120" w:after="0"/>
        <w:rPr>
          <w:color w:val="000000" w:themeColor="text1"/>
          <w:sz w:val="22"/>
          <w:szCs w:val="22"/>
        </w:rPr>
      </w:pPr>
      <w:r>
        <w:rPr>
          <w:sz w:val="22"/>
          <w:szCs w:val="22"/>
          <w:lang w:eastAsia="zh-CN"/>
        </w:rPr>
        <w:t>One company (Intel [15]) proposed further studying the support of intra-slot FH for TBoMS.</w:t>
      </w:r>
    </w:p>
    <w:p w14:paraId="32AB2669" w14:textId="77777777" w:rsidR="005F2E6A" w:rsidRDefault="00276A44">
      <w:pPr>
        <w:pStyle w:val="af7"/>
        <w:numPr>
          <w:ilvl w:val="0"/>
          <w:numId w:val="104"/>
        </w:numPr>
        <w:spacing w:before="120" w:after="0"/>
        <w:rPr>
          <w:color w:val="000000" w:themeColor="text1"/>
          <w:sz w:val="22"/>
          <w:szCs w:val="22"/>
        </w:rPr>
      </w:pPr>
      <w:r>
        <w:rPr>
          <w:color w:val="000000" w:themeColor="text1"/>
          <w:sz w:val="22"/>
          <w:szCs w:val="22"/>
        </w:rPr>
        <w:t>One company (Xiaomi [13]) proposed supporting intra-TB FH for TBoMS.</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af7"/>
        <w:spacing w:before="120" w:after="0"/>
        <w:ind w:left="928"/>
        <w:rPr>
          <w:color w:val="000000" w:themeColor="text1"/>
          <w:sz w:val="22"/>
          <w:szCs w:val="22"/>
        </w:rPr>
      </w:pPr>
    </w:p>
    <w:p w14:paraId="59AE20D0" w14:textId="77777777" w:rsidR="005F2E6A" w:rsidRDefault="00276A44">
      <w:pPr>
        <w:pStyle w:val="3"/>
        <w:numPr>
          <w:ilvl w:val="2"/>
          <w:numId w:val="4"/>
        </w:numPr>
        <w:rPr>
          <w:lang w:eastAsia="zh-CN"/>
        </w:rPr>
      </w:pPr>
      <w:r>
        <w:rPr>
          <w:color w:val="FF0000"/>
          <w:lang w:val="en-US"/>
        </w:rPr>
        <w:lastRenderedPageBreak/>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One company (Ericsson [22]) proposed that CB segmentation is needed for TBoMS in order to reuse Rel-15/16 LDPC coding.</w:t>
      </w:r>
    </w:p>
    <w:p w14:paraId="5951DC0C" w14:textId="77777777" w:rsidR="005F2E6A" w:rsidRDefault="00276A44">
      <w:pPr>
        <w:rPr>
          <w:sz w:val="22"/>
          <w:szCs w:val="22"/>
          <w:lang w:val="en-US"/>
        </w:rPr>
      </w:pPr>
      <w:r>
        <w:rPr>
          <w:sz w:val="22"/>
          <w:szCs w:val="22"/>
          <w:lang w:val="en-US" w:eastAsia="zh-CN"/>
        </w:rPr>
        <w:t>One company (Samsung [19]) proposed that RAN1 should confirm whether one or multiple CBs are supported for TBoMS.</w:t>
      </w:r>
    </w:p>
    <w:p w14:paraId="34739C2A" w14:textId="77777777" w:rsidR="005F2E6A" w:rsidRDefault="005F2E6A">
      <w:pPr>
        <w:rPr>
          <w:sz w:val="22"/>
          <w:szCs w:val="22"/>
          <w:lang w:val="en-US"/>
        </w:rPr>
      </w:pPr>
    </w:p>
    <w:p w14:paraId="523ACF00"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Details of retransmission of a TBoMS were discussed in several contributions and can be summarized as follows.</w:t>
      </w:r>
    </w:p>
    <w:p w14:paraId="41559990" w14:textId="77777777" w:rsidR="005F2E6A" w:rsidRDefault="00276A44">
      <w:pPr>
        <w:pStyle w:val="af7"/>
        <w:numPr>
          <w:ilvl w:val="0"/>
          <w:numId w:val="10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0BF1136A" w14:textId="77777777" w:rsidR="005F2E6A" w:rsidRDefault="00276A44">
      <w:pPr>
        <w:pStyle w:val="af7"/>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af7"/>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3"/>
        <w:numPr>
          <w:ilvl w:val="2"/>
          <w:numId w:val="4"/>
        </w:numPr>
        <w:rPr>
          <w:lang w:val="en-US"/>
        </w:rPr>
      </w:pPr>
      <w:r>
        <w:rPr>
          <w:color w:val="FF0000"/>
          <w:lang w:val="en-US"/>
        </w:rPr>
        <w:t xml:space="preserve">[CLOSED] </w:t>
      </w:r>
      <w:r>
        <w:rPr>
          <w:lang w:val="en-US"/>
        </w:rPr>
        <w:t>Application of DM-RS bundling to TBoMS</w:t>
      </w:r>
    </w:p>
    <w:p w14:paraId="43947215" w14:textId="77777777" w:rsidR="005F2E6A" w:rsidRDefault="00276A44">
      <w:pPr>
        <w:rPr>
          <w:sz w:val="22"/>
          <w:szCs w:val="22"/>
          <w:lang w:val="en-US"/>
        </w:rPr>
      </w:pPr>
      <w:r>
        <w:rPr>
          <w:sz w:val="22"/>
          <w:szCs w:val="22"/>
          <w:lang w:val="en-US"/>
        </w:rPr>
        <w:t>One company (TCL Communications [4]) proposed that the inter-slot bundling with inter-slot frequency hopping should be supported for TBoMS.</w:t>
      </w:r>
    </w:p>
    <w:p w14:paraId="30E959E2" w14:textId="77777777" w:rsidR="005F2E6A" w:rsidRDefault="005F2E6A">
      <w:pPr>
        <w:rPr>
          <w:sz w:val="22"/>
          <w:szCs w:val="22"/>
          <w:lang w:val="en-US"/>
        </w:rPr>
      </w:pPr>
    </w:p>
    <w:p w14:paraId="032A0D2B" w14:textId="77777777" w:rsidR="005F2E6A" w:rsidRDefault="00276A44">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508E0C6" w14:textId="77777777" w:rsidR="005F2E6A" w:rsidRDefault="00276A44">
      <w:pPr>
        <w:pStyle w:val="af7"/>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14:paraId="40A3CBFE" w14:textId="77777777" w:rsidR="005F2E6A" w:rsidRDefault="00276A44">
      <w:pPr>
        <w:pStyle w:val="af7"/>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6D5B4B9" w14:textId="77777777" w:rsidR="005F2E6A" w:rsidRDefault="00276A44">
      <w:pPr>
        <w:pStyle w:val="af7"/>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2F831B2A" w14:textId="77777777" w:rsidR="005F2E6A" w:rsidRDefault="00276A44">
      <w:pPr>
        <w:pStyle w:val="af7"/>
        <w:numPr>
          <w:ilvl w:val="0"/>
          <w:numId w:val="106"/>
        </w:numPr>
        <w:rPr>
          <w:sz w:val="22"/>
          <w:szCs w:val="22"/>
          <w:lang w:eastAsia="zh-CN"/>
        </w:rPr>
      </w:pPr>
      <w:r>
        <w:rPr>
          <w:sz w:val="22"/>
          <w:szCs w:val="22"/>
          <w:lang w:eastAsia="zh-CN"/>
        </w:rPr>
        <w:lastRenderedPageBreak/>
        <w:t>One company (Xiaomi [13]) proposed considering the configuration and indication signalling design when a single UE supports both repetition and TBoMS.</w:t>
      </w:r>
    </w:p>
    <w:p w14:paraId="53B5DAB2" w14:textId="77777777" w:rsidR="005F2E6A" w:rsidRDefault="005F2E6A">
      <w:pPr>
        <w:pStyle w:val="af7"/>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3"/>
        <w:numPr>
          <w:ilvl w:val="2"/>
          <w:numId w:val="4"/>
        </w:numPr>
        <w:rPr>
          <w:lang w:val="en-US"/>
        </w:rPr>
      </w:pPr>
      <w:r>
        <w:rPr>
          <w:color w:val="FF0000"/>
          <w:lang w:val="en-US"/>
        </w:rPr>
        <w:t xml:space="preserve">[CLOSED] </w:t>
      </w:r>
      <w:r>
        <w:rPr>
          <w:lang w:val="en-US"/>
        </w:rPr>
        <w:t>Application of TBoMS for Msg3 transmission</w:t>
      </w:r>
    </w:p>
    <w:p w14:paraId="4DB98B05" w14:textId="77777777" w:rsidR="005F2E6A" w:rsidRDefault="00276A44">
      <w:pPr>
        <w:rPr>
          <w:sz w:val="22"/>
          <w:szCs w:val="22"/>
          <w:lang w:val="en-US"/>
        </w:rPr>
      </w:pPr>
      <w:r>
        <w:rPr>
          <w:sz w:val="22"/>
          <w:szCs w:val="22"/>
          <w:lang w:val="en-US"/>
        </w:rPr>
        <w:t>One company (TCL Communications [4]) proposed studying whether Msg3 transmission also supports TBoMS.</w:t>
      </w:r>
    </w:p>
    <w:p w14:paraId="62172B29" w14:textId="77777777" w:rsidR="005F2E6A" w:rsidRDefault="005F2E6A">
      <w:pPr>
        <w:rPr>
          <w:sz w:val="22"/>
          <w:lang w:val="en-US"/>
        </w:rPr>
      </w:pPr>
    </w:p>
    <w:bookmarkEnd w:id="5"/>
    <w:bookmarkEnd w:id="6"/>
    <w:p w14:paraId="2DDFB6C3" w14:textId="77777777" w:rsidR="005F2E6A" w:rsidRDefault="00276A44">
      <w:pPr>
        <w:pStyle w:val="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The number of slots allocated for TBoMS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Allocating resources for TBoMS in the special slot in TDD is possible according to the agreed time domain resource determination for TBoMS.</w:t>
      </w:r>
    </w:p>
    <w:p w14:paraId="15CE514A"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r>
        <w:t>TBoMS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等线"/>
          <w:highlight w:val="darkYellow"/>
          <w:lang w:eastAsia="zh-CN"/>
        </w:rPr>
      </w:pPr>
      <w:r>
        <w:rPr>
          <w:rFonts w:eastAsia="等线"/>
          <w:highlight w:val="darkYellow"/>
          <w:lang w:eastAsia="zh-CN"/>
        </w:rPr>
        <w:t>Working Assumption</w:t>
      </w:r>
    </w:p>
    <w:p w14:paraId="52C26A4E" w14:textId="77777777" w:rsidR="005F2E6A" w:rsidRDefault="00276A44">
      <w:pPr>
        <w:shd w:val="clear" w:color="auto" w:fill="FFFFFF"/>
        <w:rPr>
          <w:rFonts w:eastAsia="等线"/>
          <w:highlight w:val="yellow"/>
          <w:lang w:eastAsia="zh-CN"/>
        </w:rPr>
      </w:pPr>
      <w:r>
        <w:t>Single TBoMS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TBoMS.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1"/>
        <w:rPr>
          <w:lang w:val="en-US"/>
        </w:rPr>
      </w:pPr>
      <w:r>
        <w:rPr>
          <w:lang w:val="en-US"/>
        </w:rPr>
        <w:lastRenderedPageBreak/>
        <w:t>References</w:t>
      </w:r>
    </w:p>
    <w:p w14:paraId="73965E15" w14:textId="77777777" w:rsidR="005F2E6A" w:rsidRDefault="00276A44">
      <w:pPr>
        <w:pStyle w:val="af7"/>
        <w:numPr>
          <w:ilvl w:val="0"/>
          <w:numId w:val="108"/>
        </w:numPr>
        <w:ind w:left="567" w:hanging="567"/>
        <w:rPr>
          <w:sz w:val="22"/>
          <w:szCs w:val="22"/>
          <w:lang w:eastAsia="zh-CN"/>
        </w:rPr>
      </w:pPr>
      <w:r>
        <w:rPr>
          <w:sz w:val="22"/>
          <w:szCs w:val="22"/>
          <w:lang w:eastAsia="zh-CN"/>
        </w:rPr>
        <w:tab/>
      </w:r>
      <w:bookmarkStart w:id="1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5"/>
    </w:p>
    <w:p w14:paraId="6AA42E75" w14:textId="77777777" w:rsidR="005F2E6A" w:rsidRDefault="00276A44">
      <w:pPr>
        <w:pStyle w:val="af7"/>
        <w:numPr>
          <w:ilvl w:val="0"/>
          <w:numId w:val="108"/>
        </w:numPr>
        <w:ind w:left="567" w:hanging="567"/>
        <w:rPr>
          <w:sz w:val="22"/>
          <w:szCs w:val="22"/>
          <w:lang w:eastAsia="zh-CN"/>
        </w:rPr>
      </w:pPr>
      <w:bookmarkStart w:id="1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6"/>
    </w:p>
    <w:p w14:paraId="37972ED2" w14:textId="77777777" w:rsidR="005F2E6A" w:rsidRDefault="00276A44">
      <w:pPr>
        <w:pStyle w:val="af7"/>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3DEC12D8" w14:textId="77777777" w:rsidR="005F2E6A" w:rsidRDefault="00276A44">
      <w:pPr>
        <w:pStyle w:val="af7"/>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249BB92B" w14:textId="77777777" w:rsidR="005F2E6A" w:rsidRDefault="00276A44">
      <w:pPr>
        <w:pStyle w:val="af7"/>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af7"/>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af7"/>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af7"/>
        <w:numPr>
          <w:ilvl w:val="0"/>
          <w:numId w:val="108"/>
        </w:numPr>
        <w:ind w:left="567" w:hanging="567"/>
        <w:rPr>
          <w:sz w:val="22"/>
          <w:szCs w:val="22"/>
          <w:lang w:eastAsia="zh-CN"/>
        </w:rPr>
      </w:pPr>
      <w:bookmarkStart w:id="17"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7"/>
      <w:r>
        <w:rPr>
          <w:sz w:val="22"/>
          <w:szCs w:val="22"/>
          <w:lang w:eastAsia="zh-CN"/>
        </w:rPr>
        <w:t>CATT</w:t>
      </w:r>
    </w:p>
    <w:p w14:paraId="5F65172D" w14:textId="77777777" w:rsidR="005F2E6A" w:rsidRDefault="00276A44">
      <w:pPr>
        <w:pStyle w:val="af7"/>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af7"/>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af7"/>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af7"/>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af7"/>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af7"/>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3696F5C" w14:textId="77777777" w:rsidR="005F2E6A" w:rsidRDefault="00276A44">
      <w:pPr>
        <w:pStyle w:val="af7"/>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af7"/>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af7"/>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af7"/>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af7"/>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af7"/>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af7"/>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af7"/>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af7"/>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af7"/>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af7"/>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af7"/>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af7"/>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af7"/>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1"/>
        <w:rPr>
          <w:lang w:val="en-US"/>
        </w:rPr>
      </w:pPr>
      <w:r>
        <w:rPr>
          <w:lang w:val="en-US"/>
        </w:rPr>
        <w:t>Appendix A: Proposals from contributions aggregated by topic</w:t>
      </w:r>
    </w:p>
    <w:p w14:paraId="066B2CE0" w14:textId="77777777" w:rsidR="005F2E6A" w:rsidRDefault="00276A44">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lastRenderedPageBreak/>
              <w:t>R1-2106656 Nokia/NSB</w:t>
            </w:r>
          </w:p>
          <w:p w14:paraId="37291BB6"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af7"/>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af7"/>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11F50CD" w14:textId="77777777" w:rsidR="005F2E6A" w:rsidRDefault="005F2E6A">
            <w:pPr>
              <w:pStyle w:val="LGTdoc"/>
              <w:rPr>
                <w:rFonts w:eastAsia="等线"/>
                <w:b/>
                <w:i/>
                <w:lang w:val="en-US" w:eastAsia="zh-CN"/>
              </w:rPr>
            </w:pPr>
          </w:p>
          <w:p w14:paraId="496B7B20" w14:textId="77777777" w:rsidR="005F2E6A" w:rsidRDefault="00276A44">
            <w:pPr>
              <w:pStyle w:val="LGTdoc"/>
              <w:rPr>
                <w:rFonts w:ascii="Times New Roman" w:eastAsia="等线" w:hAnsi="Times New Roman"/>
                <w:b/>
                <w:iCs/>
                <w:lang w:val="en-US" w:eastAsia="zh-CN"/>
              </w:rPr>
            </w:pPr>
            <w:r>
              <w:rPr>
                <w:rFonts w:ascii="Times New Roman" w:eastAsia="等线"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The net gains and use cases of TBoMS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R1-2107651 InterDigital</w:t>
            </w:r>
          </w:p>
          <w:p w14:paraId="42811B7A" w14:textId="77777777" w:rsidR="005F2E6A" w:rsidRDefault="00276A44">
            <w:pPr>
              <w:rPr>
                <w:b/>
                <w:bCs/>
                <w:lang w:eastAsia="ko-KR"/>
              </w:rPr>
            </w:pPr>
            <w:r>
              <w:rPr>
                <w:b/>
                <w:bCs/>
                <w:lang w:eastAsia="ko-KR"/>
              </w:rPr>
              <w:t xml:space="preserve">Proposal 7: </w:t>
            </w:r>
            <w:r>
              <w:rPr>
                <w:lang w:eastAsia="ko-KR"/>
              </w:rPr>
              <w:t xml:space="preserve">For PUSCH repetition Type A like TDRA, support the number of symbols in PUSCH larger than 14 when uplink symbols are allocated in </w:t>
            </w:r>
            <w:proofErr w:type="gramStart"/>
            <w:r>
              <w:rPr>
                <w:lang w:eastAsia="ko-KR"/>
              </w:rPr>
              <w:t>the a</w:t>
            </w:r>
            <w:proofErr w:type="gramEnd"/>
            <w:r>
              <w:rPr>
                <w:lang w:eastAsia="ko-KR"/>
              </w:rPr>
              <w:t xml:space="preserve">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lastRenderedPageBreak/>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af7"/>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42B19ED7" w14:textId="77777777" w:rsidR="005F2E6A" w:rsidRDefault="00276A44">
            <w:pPr>
              <w:spacing w:before="72"/>
              <w:rPr>
                <w:iCs/>
                <w:lang w:eastAsia="ko-KR"/>
              </w:rPr>
            </w:pPr>
            <w:r>
              <w:rPr>
                <w:b/>
                <w:iCs/>
                <w:lang w:eastAsia="ko-KR"/>
              </w:rPr>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ae"/>
              <w:tabs>
                <w:tab w:val="right" w:leader="dot" w:pos="9629"/>
              </w:tabs>
              <w:spacing w:before="12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0F85777" w14:textId="77777777" w:rsidR="005F2E6A" w:rsidRDefault="00276A44">
            <w:pPr>
              <w:pStyle w:val="af7"/>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Note: value 1 may or may not be introduced depending on how TBoMS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等线"/>
                <w:bCs/>
                <w:i/>
                <w:lang w:eastAsia="zh-CN"/>
              </w:rPr>
            </w:pPr>
            <w:r>
              <w:rPr>
                <w:rFonts w:eastAsia="等线" w:hint="eastAsia"/>
                <w:b/>
                <w:i/>
                <w:lang w:eastAsia="zh-CN"/>
              </w:rPr>
              <w:lastRenderedPageBreak/>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14:paraId="2C8D8581" w14:textId="77777777" w:rsidR="005F2E6A" w:rsidRDefault="00276A44">
            <w:pPr>
              <w:pStyle w:val="af7"/>
              <w:widowControl w:val="0"/>
              <w:numPr>
                <w:ilvl w:val="0"/>
                <w:numId w:val="116"/>
              </w:numPr>
              <w:spacing w:after="120"/>
              <w:contextualSpacing w:val="0"/>
              <w:rPr>
                <w:b/>
                <w:lang w:eastAsia="ko-KR"/>
              </w:rPr>
            </w:pPr>
            <w:r>
              <w:rPr>
                <w:rFonts w:hint="eastAsia"/>
                <w:bCs/>
                <w:lang w:eastAsia="ko-KR"/>
              </w:rPr>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Configure a separate TDRA table for TBoMS PUSCH.</w:t>
            </w:r>
          </w:p>
          <w:p w14:paraId="37E4FE65" w14:textId="77777777" w:rsidR="005F2E6A" w:rsidRDefault="005F2E6A">
            <w:pPr>
              <w:rPr>
                <w:b/>
                <w:lang w:eastAsia="ko-KR"/>
              </w:rPr>
            </w:pPr>
          </w:p>
          <w:p w14:paraId="670035A4"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0E16C353" w14:textId="77777777" w:rsidR="005F2E6A" w:rsidRDefault="00276A44">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5307902" w14:textId="77777777" w:rsidR="005F2E6A" w:rsidRDefault="00276A44">
            <w:pPr>
              <w:rPr>
                <w:lang w:eastAsia="ko-KR"/>
              </w:rPr>
            </w:pPr>
            <w:r>
              <w:rPr>
                <w:b/>
                <w:bCs/>
                <w:lang w:eastAsia="ko-KR"/>
              </w:rPr>
              <w:t xml:space="preserve">Proposal 13: </w:t>
            </w:r>
            <w:r>
              <w:rPr>
                <w:lang w:eastAsia="ko-KR"/>
              </w:rPr>
              <w:t>Support TBoMS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Discuss following options for slot number determination of TBoMS.</w:t>
            </w:r>
          </w:p>
          <w:p w14:paraId="12EA2F64" w14:textId="77777777" w:rsidR="005F2E6A" w:rsidRDefault="00276A44">
            <w:pPr>
              <w:pStyle w:val="af7"/>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14:paraId="3D28BF6F" w14:textId="77777777" w:rsidR="005F2E6A" w:rsidRDefault="00276A44">
            <w:pPr>
              <w:pStyle w:val="af7"/>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14:paraId="5F44D053" w14:textId="77777777" w:rsidR="005F2E6A" w:rsidRDefault="00276A44">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lastRenderedPageBreak/>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TBoMS with more than 2 slots is to be supported, TBoMS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r>
              <w:rPr>
                <w:i/>
                <w:lang w:eastAsia="ko-KR"/>
              </w:rPr>
              <w:t>TBoMS can be transmitted on the basis of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TBoMS should be counted on the basis of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67417DC4"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682AFFA" w14:textId="77777777" w:rsidR="005F2E6A" w:rsidRDefault="00276A44">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a9"/>
              <w:ind w:left="1304"/>
              <w:rPr>
                <w:rFonts w:ascii="Times New Roman" w:hAnsi="Times New Roman" w:cs="Times New Roman"/>
                <w:bCs/>
                <w:iCs/>
                <w:sz w:val="20"/>
                <w:szCs w:val="20"/>
              </w:rPr>
            </w:pPr>
            <w:r>
              <w:rPr>
                <w:rFonts w:ascii="Times New Roman" w:hAnsi="Times New Roman" w:cs="Times New Roman"/>
                <w:bCs/>
                <w:iCs/>
                <w:sz w:val="20"/>
                <w:szCs w:val="20"/>
              </w:rPr>
              <w:lastRenderedPageBreak/>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af7"/>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af7"/>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af7"/>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宋体"/>
                <w:lang w:eastAsia="zh-CN"/>
              </w:rPr>
            </w:pPr>
          </w:p>
          <w:p w14:paraId="7F3E8932" w14:textId="77777777" w:rsidR="005F2E6A" w:rsidRDefault="00276A44">
            <w:pPr>
              <w:spacing w:beforeLines="50" w:before="120"/>
              <w:rPr>
                <w:rFonts w:eastAsia="宋体"/>
                <w:b/>
                <w:bCs/>
                <w:sz w:val="22"/>
                <w:szCs w:val="22"/>
                <w:lang w:eastAsia="zh-CN"/>
              </w:rPr>
            </w:pPr>
            <w:r>
              <w:rPr>
                <w:rFonts w:eastAsia="宋体"/>
                <w:b/>
                <w:bCs/>
                <w:sz w:val="22"/>
                <w:szCs w:val="22"/>
                <w:lang w:eastAsia="zh-CN"/>
              </w:rPr>
              <w:t>R1-2106656 Nokia/NSB</w:t>
            </w:r>
          </w:p>
          <w:p w14:paraId="1D22441E"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69BFD9A" w14:textId="77777777"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lastRenderedPageBreak/>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TBoMS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a9"/>
              <w:spacing w:line="276" w:lineRule="auto"/>
              <w:rPr>
                <w:rFonts w:ascii="Times New Roman" w:hAnsi="Times New Roman" w:cs="Times New Roman"/>
                <w:b/>
                <w:bCs/>
                <w:sz w:val="20"/>
                <w:szCs w:val="20"/>
                <w:lang w:val="en-GB" w:eastAsia="ko-KR"/>
              </w:rPr>
            </w:pPr>
          </w:p>
          <w:p w14:paraId="3FB726A6" w14:textId="77777777" w:rsidR="005F2E6A" w:rsidRDefault="00276A44">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ae"/>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0526B5E" w14:textId="77777777" w:rsidR="005F2E6A" w:rsidRDefault="005F2E6A">
            <w:pPr>
              <w:spacing w:after="0" w:line="276" w:lineRule="auto"/>
              <w:rPr>
                <w:rFonts w:eastAsia="等线"/>
                <w:b/>
                <w:bCs/>
                <w:i/>
                <w:lang w:eastAsia="zh-CN"/>
              </w:rPr>
            </w:pPr>
          </w:p>
          <w:p w14:paraId="24EDDC1A"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14:paraId="2847FD21" w14:textId="77777777" w:rsidR="005F2E6A" w:rsidRDefault="00276A44">
            <w:pPr>
              <w:pStyle w:val="af7"/>
              <w:numPr>
                <w:ilvl w:val="0"/>
                <w:numId w:val="123"/>
              </w:numPr>
              <w:spacing w:before="240" w:line="276" w:lineRule="auto"/>
              <w:rPr>
                <w:rFonts w:eastAsia="等线"/>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等线"/>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14BC3102" w14:textId="77777777" w:rsidR="005F2E6A" w:rsidRDefault="005F2E6A">
            <w:pPr>
              <w:pStyle w:val="a9"/>
              <w:rPr>
                <w:rFonts w:eastAsia="Times New Roman"/>
                <w:b/>
                <w:lang w:eastAsia="ja-JP"/>
              </w:rPr>
            </w:pPr>
          </w:p>
          <w:p w14:paraId="12B0C8A3" w14:textId="77777777" w:rsidR="005F2E6A" w:rsidRDefault="00276A44">
            <w:pPr>
              <w:pStyle w:val="a9"/>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129D35F" w14:textId="77777777" w:rsidR="005F2E6A" w:rsidRDefault="00276A44">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9EC140" w14:textId="77777777" w:rsidR="005F2E6A" w:rsidRDefault="005F2E6A">
            <w:pPr>
              <w:rPr>
                <w:rFonts w:eastAsia="宋体"/>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For PUSCH coverage enhancements in NR Rel-17 with TBoMS, option 3 is adopted where a single RV is applied across entire TBoMS.</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3150F076" w14:textId="77777777" w:rsidR="005F2E6A" w:rsidRDefault="00276A44">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0925AE38"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5995B89" w14:textId="77777777" w:rsidR="005F2E6A" w:rsidRDefault="00276A44">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a9"/>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TBoMS, refresh RV indices once every S transmission occasions.</w:t>
            </w:r>
          </w:p>
          <w:p w14:paraId="19450C4D" w14:textId="77777777" w:rsidR="005F2E6A" w:rsidRDefault="00276A44">
            <w:pPr>
              <w:pStyle w:val="af7"/>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a9"/>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RV values applied for TBoMS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a9"/>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23C2618B" w14:textId="77777777" w:rsidR="005F2E6A" w:rsidRDefault="005F2E6A">
            <w:pPr>
              <w:pStyle w:val="a9"/>
              <w:spacing w:after="0" w:line="259" w:lineRule="auto"/>
              <w:ind w:left="720"/>
              <w:rPr>
                <w:rFonts w:ascii="Times New Roman" w:hAnsi="Times New Roman" w:cs="Times New Roman"/>
                <w:sz w:val="20"/>
                <w:szCs w:val="20"/>
              </w:rPr>
            </w:pPr>
          </w:p>
          <w:p w14:paraId="7324EA22" w14:textId="77777777" w:rsidR="005F2E6A" w:rsidRDefault="005F2E6A">
            <w:pPr>
              <w:pStyle w:val="a9"/>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2A14790E" w14:textId="77777777"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6E74DFE8" w14:textId="77777777"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14:paraId="14BEBA1D" w14:textId="77777777"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R1-2107651 InterDigital</w:t>
            </w:r>
          </w:p>
          <w:p w14:paraId="45AA1B9D" w14:textId="77777777" w:rsidR="005F2E6A" w:rsidRDefault="00276A44">
            <w:pPr>
              <w:rPr>
                <w:b/>
                <w:bCs/>
                <w:lang w:eastAsia="ko-KR"/>
              </w:rPr>
            </w:pPr>
            <w:r>
              <w:rPr>
                <w:b/>
                <w:bCs/>
                <w:lang w:eastAsia="ko-KR"/>
              </w:rPr>
              <w:t xml:space="preserve">Proposal 2: </w:t>
            </w:r>
            <w:r>
              <w:rPr>
                <w:lang w:eastAsia="ko-KR"/>
              </w:rPr>
              <w:t>Single RV is supported for TBoMS transmission.</w:t>
            </w:r>
          </w:p>
          <w:p w14:paraId="29F222D7" w14:textId="77777777" w:rsidR="005F2E6A" w:rsidRDefault="00276A44">
            <w:pPr>
              <w:rPr>
                <w:b/>
                <w:bCs/>
                <w:lang w:eastAsia="ko-KR"/>
              </w:rPr>
            </w:pPr>
            <w:r>
              <w:rPr>
                <w:b/>
                <w:bCs/>
                <w:lang w:eastAsia="ko-KR"/>
              </w:rPr>
              <w:t xml:space="preserve">Proposal 3: </w:t>
            </w:r>
            <w:r>
              <w:rPr>
                <w:lang w:eastAsia="ko-KR"/>
              </w:rPr>
              <w:t>For the structure of TBoMS,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a9"/>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lastRenderedPageBreak/>
              <w:t>R1-2107560 Ericsson</w:t>
            </w:r>
          </w:p>
          <w:p w14:paraId="7500ACB0"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a8"/>
              <w:numPr>
                <w:ilvl w:val="0"/>
                <w:numId w:val="126"/>
              </w:numPr>
              <w:spacing w:after="0"/>
              <w:rPr>
                <w:lang w:val="en-US" w:eastAsia="ko-KR"/>
              </w:rPr>
            </w:pPr>
            <w:r>
              <w:rPr>
                <w:lang w:val="en-US" w:eastAsia="ko-KR"/>
              </w:rPr>
              <w:t xml:space="preserve">From an interleaving and RV perspective, TBoMS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TBoMS compared to PUSCH repetition type A should be taken into consideration, when designing TBoMS</w:t>
            </w:r>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a8"/>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46A02DA3" w14:textId="77777777" w:rsidR="005F2E6A" w:rsidRDefault="00276A44">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eastAsia="宋体" w:hAnsi="Cambria Math"/>
                  <w:lang w:eastAsia="ko-KR"/>
                </w:rPr>
                <m:t>i</m:t>
              </m:r>
            </m:oMath>
            <w:r>
              <w:rPr>
                <w:rFonts w:eastAsia="宋体"/>
                <w:i/>
                <w:lang w:eastAsia="ko-KR"/>
              </w:rPr>
              <w:t xml:space="preserve"> is defined as</w:t>
            </w:r>
          </w:p>
          <w:p w14:paraId="0A03B111" w14:textId="77777777" w:rsidR="005F2E6A" w:rsidRDefault="00D23FFF">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宋体"/>
                <w:i/>
                <w:lang w:eastAsia="ko-KR"/>
              </w:rPr>
            </w:pPr>
            <w:r>
              <w:rPr>
                <w:rFonts w:eastAsia="宋体"/>
                <w:i/>
                <w:lang w:eastAsia="ko-KR"/>
              </w:rPr>
              <w:t xml:space="preserve">where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i-1</m:t>
                  </m:r>
                </m:sub>
              </m:sSub>
            </m:oMath>
            <w:r>
              <w:rPr>
                <w:rFonts w:eastAsia="宋体"/>
                <w:i/>
                <w:lang w:eastAsia="ko-KR"/>
              </w:rPr>
              <w:t xml:space="preserve"> denotes the end position of bit selection in the circular buffer on TOT </w:t>
            </w:r>
            <m:oMath>
              <m:r>
                <w:rPr>
                  <w:rFonts w:ascii="Cambria Math" w:eastAsia="宋体" w:hAnsi="Cambria Math"/>
                  <w:lang w:eastAsia="ko-KR"/>
                </w:rPr>
                <m:t>i</m:t>
              </m:r>
              <m:r>
                <m:rPr>
                  <m:sty m:val="p"/>
                </m:rPr>
                <w:rPr>
                  <w:rFonts w:ascii="Cambria Math" w:eastAsia="宋体" w:hAnsi="Cambria Math"/>
                  <w:lang w:eastAsia="ko-KR"/>
                </w:rPr>
                <m:t>-1</m:t>
              </m:r>
            </m:oMath>
            <w:r>
              <w:rPr>
                <w:rFonts w:eastAsia="宋体"/>
                <w:i/>
                <w:lang w:eastAsia="ko-KR"/>
              </w:rPr>
              <w:t xml:space="preserv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m:t>
                  </m:r>
                </m:sub>
              </m:sSub>
              <m:r>
                <w:rPr>
                  <w:rFonts w:ascii="Cambria Math" w:eastAsia="宋体"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denotes the length of coded bits in the circular buffer, </w:t>
            </w:r>
            <m:oMath>
              <m:sSub>
                <m:sSubPr>
                  <m:ctrlPr>
                    <w:rPr>
                      <w:rFonts w:ascii="Cambria Math" w:eastAsia="宋体" w:hAnsi="Cambria Math"/>
                      <w:i/>
                      <w:lang w:eastAsia="ko-KR"/>
                    </w:rPr>
                  </m:ctrlPr>
                </m:sSubPr>
                <m:e>
                  <m:r>
                    <w:rPr>
                      <w:rFonts w:ascii="Cambria Math" w:eastAsia="宋体" w:hAnsi="Cambria Math"/>
                      <w:lang w:eastAsia="ko-KR"/>
                    </w:rPr>
                    <m:t>Z</m:t>
                  </m:r>
                </m:e>
                <m:sub>
                  <m:r>
                    <w:rPr>
                      <w:rFonts w:ascii="Cambria Math" w:eastAsia="宋体" w:hAnsi="Cambria Math"/>
                      <w:lang w:eastAsia="ko-KR"/>
                    </w:rPr>
                    <m:t>c</m:t>
                  </m:r>
                </m:sub>
              </m:sSub>
            </m:oMath>
            <w:r>
              <w:rPr>
                <w:rFonts w:eastAsia="宋体"/>
                <w:i/>
                <w:lang w:eastAsia="ko-KR"/>
              </w:rPr>
              <w:t xml:space="preserve"> is the LDPC lifting size, and </w:t>
            </w:r>
            <m:oMath>
              <m:r>
                <w:rPr>
                  <w:rFonts w:ascii="Cambria Math" w:eastAsia="宋体" w:hAnsi="Cambria Math"/>
                  <w:lang w:eastAsia="ko-KR"/>
                </w:rPr>
                <m:t>i</m:t>
              </m:r>
            </m:oMath>
            <w:r>
              <w:rPr>
                <w:rFonts w:eastAsia="宋体"/>
                <w:i/>
                <w:lang w:eastAsia="ko-KR"/>
              </w:rPr>
              <w:t xml:space="preserve"> denotes the TOT number, </w:t>
            </w:r>
            <m:oMath>
              <m:r>
                <w:rPr>
                  <w:rFonts w:ascii="Cambria Math" w:eastAsia="宋体" w:hAnsi="Cambria Math"/>
                  <w:lang w:eastAsia="ko-KR"/>
                </w:rPr>
                <m:t>i=0,1,…</m:t>
              </m:r>
            </m:oMath>
          </w:p>
          <w:p w14:paraId="58B9730C" w14:textId="77777777" w:rsidR="005F2E6A" w:rsidRDefault="005F2E6A">
            <w:pPr>
              <w:spacing w:before="72"/>
              <w:rPr>
                <w:rFonts w:eastAsia="宋体"/>
                <w:i/>
                <w:lang w:eastAsia="ko-KR"/>
              </w:rPr>
            </w:pPr>
          </w:p>
          <w:p w14:paraId="5D7F69E6" w14:textId="77777777" w:rsidR="005F2E6A" w:rsidRDefault="00276A44">
            <w:pPr>
              <w:spacing w:before="72"/>
              <w:rPr>
                <w:rFonts w:eastAsia="宋体"/>
                <w:b/>
                <w:bCs/>
                <w:iCs/>
                <w:sz w:val="22"/>
                <w:szCs w:val="22"/>
                <w:lang w:eastAsia="ko-KR"/>
              </w:rPr>
            </w:pPr>
            <w:r>
              <w:rPr>
                <w:rFonts w:eastAsia="宋体"/>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af7"/>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1E89D5F9" w14:textId="77777777" w:rsidR="005F2E6A" w:rsidRDefault="00276A44">
            <w:pPr>
              <w:spacing w:beforeLines="50" w:before="120" w:after="120"/>
              <w:rPr>
                <w:rFonts w:eastAsia="宋体"/>
                <w:i/>
                <w:lang w:eastAsia="ko-KR"/>
              </w:rPr>
            </w:pPr>
            <w:r>
              <w:rPr>
                <w:rFonts w:eastAsia="宋体"/>
                <w:i/>
                <w:lang w:eastAsia="ko-KR"/>
              </w:rPr>
              <w:t xml:space="preserve"> </w:t>
            </w:r>
          </w:p>
          <w:p w14:paraId="28E26B3A" w14:textId="77777777" w:rsidR="005F2E6A" w:rsidRDefault="00276A44">
            <w:pPr>
              <w:spacing w:beforeLines="50" w:before="120"/>
              <w:rPr>
                <w:rFonts w:eastAsia="宋体"/>
                <w:b/>
                <w:bCs/>
                <w:sz w:val="22"/>
                <w:szCs w:val="22"/>
                <w:lang w:eastAsia="zh-CN"/>
              </w:rPr>
            </w:pPr>
            <w:r>
              <w:rPr>
                <w:rFonts w:eastAsia="宋体"/>
                <w:b/>
                <w:bCs/>
                <w:sz w:val="22"/>
                <w:szCs w:val="22"/>
                <w:lang w:eastAsia="zh-CN"/>
              </w:rPr>
              <w:t>R1-2106656 Nokia/NSB</w:t>
            </w:r>
          </w:p>
          <w:p w14:paraId="11386BA3"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3C85FE58" w14:textId="77777777" w:rsidR="005F2E6A" w:rsidRDefault="00276A44">
            <w:pPr>
              <w:pStyle w:val="a6"/>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7B3D4C" w14:textId="77777777" w:rsidR="005F2E6A" w:rsidRDefault="005F2E6A">
            <w:pPr>
              <w:spacing w:before="72"/>
              <w:rPr>
                <w:rFonts w:eastAsia="宋体"/>
                <w:i/>
                <w:lang w:eastAsia="ko-KR"/>
              </w:rPr>
            </w:pPr>
          </w:p>
          <w:p w14:paraId="41EB89D1" w14:textId="77777777" w:rsidR="005F2E6A" w:rsidRDefault="00276A44">
            <w:pPr>
              <w:spacing w:before="72"/>
              <w:rPr>
                <w:rFonts w:eastAsia="宋体"/>
                <w:b/>
                <w:bCs/>
                <w:iCs/>
                <w:sz w:val="22"/>
                <w:szCs w:val="22"/>
                <w:lang w:eastAsia="ko-KR"/>
              </w:rPr>
            </w:pPr>
            <w:r>
              <w:rPr>
                <w:rFonts w:eastAsia="宋体"/>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14:paraId="62EE006E" w14:textId="77777777" w:rsidR="005F2E6A" w:rsidRDefault="005F2E6A">
            <w:pPr>
              <w:spacing w:before="72"/>
              <w:rPr>
                <w:rFonts w:eastAsia="宋体"/>
                <w:i/>
                <w:lang w:eastAsia="ko-KR"/>
              </w:rPr>
            </w:pPr>
          </w:p>
          <w:p w14:paraId="5F935D71" w14:textId="77777777" w:rsidR="005F2E6A" w:rsidRDefault="00276A44">
            <w:pPr>
              <w:spacing w:before="72"/>
              <w:rPr>
                <w:rFonts w:eastAsia="宋体"/>
                <w:b/>
                <w:bCs/>
                <w:iCs/>
                <w:sz w:val="22"/>
                <w:szCs w:val="22"/>
                <w:lang w:eastAsia="ko-KR"/>
              </w:rPr>
            </w:pPr>
            <w:r>
              <w:rPr>
                <w:rFonts w:eastAsia="宋体"/>
                <w:b/>
                <w:bCs/>
                <w:iCs/>
                <w:sz w:val="22"/>
                <w:szCs w:val="22"/>
                <w:lang w:eastAsia="ko-KR"/>
              </w:rPr>
              <w:t>R1-2106903 Samsung</w:t>
            </w:r>
          </w:p>
          <w:p w14:paraId="33749DF4" w14:textId="77777777" w:rsidR="005F2E6A" w:rsidRDefault="00276A44">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rPr>
                <w:lang w:eastAsia="ko-KR"/>
              </w:rPr>
              <w:t>Rate-matching is performed per slot</w:t>
            </w:r>
            <w:r>
              <w:rPr>
                <w:rFonts w:eastAsia="等线" w:hint="eastAsia"/>
                <w:i/>
                <w:lang w:eastAsia="zh-CN"/>
              </w:rPr>
              <w:t>) shall be supported for TBoMS.</w:t>
            </w:r>
          </w:p>
          <w:p w14:paraId="1BDC74AE" w14:textId="77777777" w:rsidR="005F2E6A" w:rsidRDefault="005F2E6A">
            <w:pPr>
              <w:pStyle w:val="a8"/>
              <w:spacing w:after="0"/>
              <w:rPr>
                <w:lang w:eastAsia="ko-KR"/>
              </w:rPr>
            </w:pPr>
          </w:p>
          <w:p w14:paraId="73750549" w14:textId="77777777" w:rsidR="005F2E6A" w:rsidRDefault="00276A44">
            <w:pPr>
              <w:pStyle w:val="a8"/>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lastRenderedPageBreak/>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14:paraId="42D99852" w14:textId="77777777" w:rsidR="005F2E6A" w:rsidRDefault="00276A44">
            <w:pPr>
              <w:pStyle w:val="af7"/>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a8"/>
              <w:spacing w:after="0"/>
              <w:rPr>
                <w:b/>
                <w:bCs/>
                <w:lang w:eastAsia="ko-KR"/>
              </w:rPr>
            </w:pPr>
          </w:p>
          <w:p w14:paraId="3A88AA24"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a8"/>
              <w:spacing w:after="0"/>
              <w:rPr>
                <w:b/>
                <w:bCs/>
                <w:lang w:val="en-US" w:eastAsia="ko-KR"/>
              </w:rPr>
            </w:pPr>
          </w:p>
          <w:p w14:paraId="54B7A3D2" w14:textId="77777777" w:rsidR="005F2E6A" w:rsidRDefault="00276A44">
            <w:pPr>
              <w:pStyle w:val="a8"/>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430E6676" w14:textId="77777777" w:rsidR="005F2E6A" w:rsidRDefault="00276A44">
            <w:pPr>
              <w:pStyle w:val="af7"/>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a9"/>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For PUSCH coverage enhancements in NR Rel-17 with TBoMS,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TBoMS.</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af7"/>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Rate-matching has to be done for every PUSCH transmission (i.e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lastRenderedPageBreak/>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R1-2107651 InterDigital</w:t>
            </w:r>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Support rate matching per slot for TBoMS, unless the CovEnh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a9"/>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af1"/>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a8"/>
              <w:spacing w:after="0"/>
              <w:rPr>
                <w:b/>
                <w:bCs/>
                <w:sz w:val="22"/>
                <w:szCs w:val="22"/>
                <w:lang w:val="en-US" w:eastAsia="ja-JP"/>
              </w:rPr>
            </w:pPr>
            <w:bookmarkStart w:id="18" w:name="_Hlk79679735"/>
            <w:r>
              <w:rPr>
                <w:b/>
                <w:bCs/>
                <w:sz w:val="22"/>
                <w:szCs w:val="22"/>
                <w:lang w:val="en-US" w:eastAsia="ja-JP"/>
              </w:rPr>
              <w:t>R1-2106496 Huawei/HiSi</w:t>
            </w:r>
            <w:r>
              <w:rPr>
                <w:b/>
                <w:bCs/>
                <w:sz w:val="22"/>
                <w:szCs w:val="22"/>
                <w:lang w:val="en-US" w:eastAsia="ja-JP"/>
              </w:rPr>
              <w:tab/>
            </w:r>
          </w:p>
          <w:p w14:paraId="7D5FC439" w14:textId="77777777" w:rsidR="005F2E6A" w:rsidRDefault="00276A44">
            <w:pPr>
              <w:spacing w:before="72"/>
              <w:rPr>
                <w:rFonts w:eastAsia="宋体"/>
                <w:i/>
                <w:lang w:eastAsia="ko-KR"/>
              </w:rPr>
            </w:pPr>
            <w:r>
              <w:rPr>
                <w:rFonts w:eastAsia="宋体"/>
                <w:b/>
                <w:i/>
                <w:lang w:eastAsia="ko-KR"/>
              </w:rPr>
              <w:lastRenderedPageBreak/>
              <w:t>Proposal 7</w:t>
            </w:r>
            <w:r>
              <w:rPr>
                <w:rFonts w:eastAsia="宋体"/>
                <w:i/>
                <w:lang w:eastAsia="ko-KR"/>
              </w:rPr>
              <w:t xml:space="preserve">: RM is performed per TOT, where the start position of bit selection in the circular buffer on TOT </w:t>
            </w:r>
            <m:oMath>
              <m:r>
                <w:rPr>
                  <w:rFonts w:ascii="Cambria Math" w:eastAsia="宋体" w:hAnsi="Cambria Math"/>
                  <w:lang w:eastAsia="ko-KR"/>
                </w:rPr>
                <m:t>i</m:t>
              </m:r>
            </m:oMath>
            <w:r>
              <w:rPr>
                <w:rFonts w:eastAsia="宋体"/>
                <w:i/>
                <w:lang w:eastAsia="ko-KR"/>
              </w:rPr>
              <w:t xml:space="preserve"> is defined as</w:t>
            </w:r>
          </w:p>
          <w:p w14:paraId="5DF7C9D9" w14:textId="77777777" w:rsidR="005F2E6A" w:rsidRDefault="00D23FFF">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宋体"/>
                <w:i/>
                <w:lang w:eastAsia="ko-KR"/>
              </w:rPr>
            </w:pPr>
            <w:r>
              <w:rPr>
                <w:rFonts w:eastAsia="宋体"/>
                <w:i/>
                <w:lang w:eastAsia="ko-KR"/>
              </w:rPr>
              <w:t xml:space="preserve">where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i-1</m:t>
                  </m:r>
                </m:sub>
              </m:sSub>
            </m:oMath>
            <w:r>
              <w:rPr>
                <w:rFonts w:eastAsia="宋体"/>
                <w:i/>
                <w:lang w:eastAsia="ko-KR"/>
              </w:rPr>
              <w:t xml:space="preserve"> denotes the end position of bit selection in the circular buffer on TOT </w:t>
            </w:r>
            <m:oMath>
              <m:r>
                <w:rPr>
                  <w:rFonts w:ascii="Cambria Math" w:eastAsia="宋体" w:hAnsi="Cambria Math"/>
                  <w:lang w:eastAsia="ko-KR"/>
                </w:rPr>
                <m:t>i</m:t>
              </m:r>
              <m:r>
                <m:rPr>
                  <m:sty m:val="p"/>
                </m:rPr>
                <w:rPr>
                  <w:rFonts w:ascii="Cambria Math" w:eastAsia="宋体" w:hAnsi="Cambria Math"/>
                  <w:lang w:eastAsia="ko-KR"/>
                </w:rPr>
                <m:t>-1</m:t>
              </m:r>
            </m:oMath>
            <w:r>
              <w:rPr>
                <w:rFonts w:eastAsia="宋体"/>
                <w:i/>
                <w:lang w:eastAsia="ko-KR"/>
              </w:rPr>
              <w:t xml:space="preserv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m:t>
                  </m:r>
                </m:sub>
              </m:sSub>
              <m:r>
                <w:rPr>
                  <w:rFonts w:ascii="Cambria Math" w:eastAsia="宋体"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denotes the length of coded bits in the circular buffer, </w:t>
            </w:r>
            <m:oMath>
              <m:sSub>
                <m:sSubPr>
                  <m:ctrlPr>
                    <w:rPr>
                      <w:rFonts w:ascii="Cambria Math" w:eastAsia="宋体" w:hAnsi="Cambria Math"/>
                      <w:i/>
                      <w:lang w:eastAsia="ko-KR"/>
                    </w:rPr>
                  </m:ctrlPr>
                </m:sSubPr>
                <m:e>
                  <m:r>
                    <w:rPr>
                      <w:rFonts w:ascii="Cambria Math" w:eastAsia="宋体" w:hAnsi="Cambria Math"/>
                      <w:lang w:eastAsia="ko-KR"/>
                    </w:rPr>
                    <m:t>Z</m:t>
                  </m:r>
                </m:e>
                <m:sub>
                  <m:r>
                    <w:rPr>
                      <w:rFonts w:ascii="Cambria Math" w:eastAsia="宋体" w:hAnsi="Cambria Math"/>
                      <w:lang w:eastAsia="ko-KR"/>
                    </w:rPr>
                    <m:t>c</m:t>
                  </m:r>
                </m:sub>
              </m:sSub>
            </m:oMath>
            <w:r>
              <w:rPr>
                <w:rFonts w:eastAsia="宋体"/>
                <w:i/>
                <w:lang w:eastAsia="ko-KR"/>
              </w:rPr>
              <w:t xml:space="preserve"> is the LDPC lifting size, and </w:t>
            </w:r>
            <m:oMath>
              <m:r>
                <w:rPr>
                  <w:rFonts w:ascii="Cambria Math" w:eastAsia="宋体" w:hAnsi="Cambria Math"/>
                  <w:lang w:eastAsia="ko-KR"/>
                </w:rPr>
                <m:t>i</m:t>
              </m:r>
            </m:oMath>
            <w:r>
              <w:rPr>
                <w:rFonts w:eastAsia="宋体"/>
                <w:i/>
                <w:lang w:eastAsia="ko-KR"/>
              </w:rPr>
              <w:t xml:space="preserve"> denotes the TOT number, </w:t>
            </w:r>
            <m:oMath>
              <m:r>
                <w:rPr>
                  <w:rFonts w:ascii="Cambria Math" w:eastAsia="宋体" w:hAnsi="Cambria Math"/>
                  <w:lang w:eastAsia="ko-KR"/>
                </w:rPr>
                <m:t>i=0,1,…</m:t>
              </m:r>
            </m:oMath>
          </w:p>
          <w:p w14:paraId="664DBAB9" w14:textId="77777777" w:rsidR="005F2E6A" w:rsidRDefault="00276A44">
            <w:pPr>
              <w:spacing w:before="72"/>
              <w:rPr>
                <w:rFonts w:eastAsia="宋体"/>
                <w:i/>
                <w:lang w:eastAsia="ko-KR"/>
              </w:rPr>
            </w:pPr>
            <w:r>
              <w:rPr>
                <w:rFonts w:eastAsia="宋体" w:hint="eastAsia"/>
                <w:b/>
                <w:i/>
                <w:lang w:eastAsia="ko-KR"/>
              </w:rPr>
              <w:t>P</w:t>
            </w:r>
            <w:r>
              <w:rPr>
                <w:rFonts w:eastAsia="宋体"/>
                <w:b/>
                <w:i/>
                <w:lang w:eastAsia="ko-KR"/>
              </w:rPr>
              <w:t>roposal 8</w:t>
            </w:r>
            <w:r>
              <w:rPr>
                <w:rFonts w:eastAsia="宋体"/>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44409242"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C37B7DA" w14:textId="77777777" w:rsidR="005F2E6A" w:rsidRDefault="00276A44">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a9"/>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t>Proposal 6:</w:t>
            </w:r>
            <w:r>
              <w:rPr>
                <w:lang w:eastAsia="ko-KR"/>
              </w:rPr>
              <w:t xml:space="preserve"> Defining a transmission occasion of TBoMS to span a single slot, the index of the starting coded bit for each transmission occasion is predetermined prior to the start of the TBoMS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8"/>
          </w:p>
        </w:tc>
      </w:tr>
    </w:tbl>
    <w:p w14:paraId="57B6ABB6" w14:textId="77777777" w:rsidR="005F2E6A" w:rsidRDefault="005F2E6A"/>
    <w:p w14:paraId="15E648C6" w14:textId="77777777" w:rsidR="005F2E6A" w:rsidRDefault="005F2E6A"/>
    <w:p w14:paraId="3E829DBC" w14:textId="77777777" w:rsidR="005F2E6A" w:rsidRDefault="00276A44">
      <w:pPr>
        <w:pStyle w:val="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5A107D0E" w14:textId="77777777" w:rsidR="005F2E6A" w:rsidRDefault="00276A44">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14:paraId="459A6691" w14:textId="77777777" w:rsidR="005F2E6A" w:rsidRDefault="00276A44">
            <w:pPr>
              <w:spacing w:before="72"/>
              <w:rPr>
                <w:iCs/>
                <w:lang w:eastAsia="ko-KR"/>
              </w:rPr>
            </w:pPr>
            <w:r>
              <w:rPr>
                <w:rFonts w:hint="eastAsia"/>
                <w:b/>
                <w:iCs/>
                <w:lang w:eastAsia="ko-KR"/>
              </w:rPr>
              <w:lastRenderedPageBreak/>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F5D9268" w14:textId="77777777" w:rsidR="005F2E6A" w:rsidRDefault="005F2E6A">
            <w:pPr>
              <w:pStyle w:val="a9"/>
              <w:spacing w:after="0" w:line="276" w:lineRule="auto"/>
              <w:rPr>
                <w:rFonts w:ascii="Times New Roman" w:hAnsi="Times New Roman" w:cs="Times New Roman"/>
                <w:b/>
                <w:bCs/>
                <w:lang w:eastAsia="ja-JP"/>
              </w:rPr>
            </w:pPr>
          </w:p>
          <w:p w14:paraId="53C66F6E" w14:textId="77777777" w:rsidR="005F2E6A" w:rsidRDefault="00276A44">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宋体"/>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af7"/>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af7"/>
              <w:widowControl w:val="0"/>
              <w:numPr>
                <w:ilvl w:val="0"/>
                <w:numId w:val="120"/>
              </w:numPr>
              <w:spacing w:after="0"/>
              <w:ind w:left="357" w:hanging="357"/>
              <w:contextualSpacing w:val="0"/>
              <w:rPr>
                <w:bCs/>
                <w:lang w:eastAsia="ko-KR"/>
              </w:rPr>
            </w:pPr>
            <w:r>
              <w:rPr>
                <w:bCs/>
                <w:lang w:eastAsia="ko-KR"/>
              </w:rPr>
              <w:t>Number of slots of multiple TOTs which construct a TBoMS, if rate-matching is performed across the multiple TOTs.</w:t>
            </w:r>
          </w:p>
          <w:p w14:paraId="463D0832" w14:textId="77777777" w:rsidR="005F2E6A" w:rsidRDefault="005F2E6A">
            <w:pPr>
              <w:pStyle w:val="a9"/>
              <w:spacing w:beforeLines="50" w:before="120" w:after="0"/>
              <w:rPr>
                <w:rFonts w:ascii="Times New Roman" w:eastAsia="宋体" w:hAnsi="Times New Roman"/>
              </w:rPr>
            </w:pPr>
          </w:p>
          <w:p w14:paraId="2E702FD2" w14:textId="77777777" w:rsidR="005F2E6A" w:rsidRDefault="00276A44">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58D3246" w14:textId="77777777" w:rsidR="005F2E6A" w:rsidRDefault="005F2E6A">
            <w:pPr>
              <w:pStyle w:val="a9"/>
              <w:spacing w:beforeLines="50" w:before="120" w:after="0"/>
              <w:rPr>
                <w:rFonts w:ascii="Times New Roman" w:hAnsi="Times New Roman" w:cs="Times New Roman"/>
                <w:b/>
                <w:bCs/>
                <w:lang w:eastAsia="ja-JP"/>
              </w:rPr>
            </w:pPr>
          </w:p>
          <w:p w14:paraId="74CE97D2" w14:textId="77777777" w:rsidR="005F2E6A" w:rsidRDefault="00276A44">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rPr>
                <w:lang w:eastAsia="ko-KR"/>
              </w:rPr>
              <w:t>N</w:t>
            </w:r>
            <w:r>
              <w:rPr>
                <w:vertAlign w:val="subscript"/>
                <w:lang w:eastAsia="ko-KR"/>
              </w:rPr>
              <w:t>Info</w:t>
            </w:r>
            <w:r>
              <w:rPr>
                <w:rFonts w:hint="eastAsia"/>
                <w:lang w:val="en-US" w:eastAsia="zh-CN"/>
              </w:rPr>
              <w:t xml:space="preserve"> calculation.</w:t>
            </w:r>
            <w:r>
              <w:rPr>
                <w:rFonts w:eastAsia="宋体"/>
                <w:lang w:val="en-US" w:eastAsia="zh-CN"/>
              </w:rPr>
              <w:t xml:space="preserve"> </w:t>
            </w:r>
          </w:p>
          <w:p w14:paraId="75AD7E36" w14:textId="77777777" w:rsidR="005F2E6A" w:rsidRDefault="005F2E6A">
            <w:pPr>
              <w:pStyle w:val="a9"/>
              <w:spacing w:beforeLines="50" w:before="120" w:after="0"/>
              <w:rPr>
                <w:rFonts w:ascii="Times New Roman" w:hAnsi="Times New Roman" w:cs="Times New Roman"/>
                <w:b/>
                <w:bCs/>
                <w:lang w:val="en-GB" w:eastAsia="ja-JP"/>
              </w:rPr>
            </w:pPr>
          </w:p>
          <w:p w14:paraId="1BCFD6DB" w14:textId="77777777" w:rsidR="005F2E6A" w:rsidRDefault="00276A44">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2CED08AB" w14:textId="77777777" w:rsidR="005F2E6A" w:rsidRDefault="005F2E6A">
            <w:pPr>
              <w:spacing w:after="0" w:line="276" w:lineRule="auto"/>
              <w:rPr>
                <w:rFonts w:eastAsia="等线"/>
                <w:i/>
                <w:lang w:eastAsia="zh-CN"/>
              </w:rPr>
            </w:pPr>
          </w:p>
          <w:p w14:paraId="1C7251A1"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68B2483B" w14:textId="77777777"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TBS of TBoMS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67C1DCF2"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04C8168F" w14:textId="77777777" w:rsidR="005F2E6A" w:rsidRDefault="00276A44">
            <w:pPr>
              <w:pStyle w:val="a9"/>
              <w:rPr>
                <w:rFonts w:ascii="Times New Roman" w:hAnsi="Times New Roman" w:cs="Times New Roman"/>
                <w:bCs/>
                <w:iCs/>
                <w:sz w:val="20"/>
                <w:szCs w:val="20"/>
              </w:rPr>
            </w:pPr>
            <w:r>
              <w:rPr>
                <w:rFonts w:ascii="Times New Roman" w:hAnsi="Times New Roman" w:cs="Times New Roman"/>
                <w:b/>
                <w:iCs/>
                <w:sz w:val="20"/>
                <w:szCs w:val="20"/>
              </w:rPr>
              <w:lastRenderedPageBreak/>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FFS: signaling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af7"/>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af7"/>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NInfo for TBoMS should be based on the number of REs across all slots of the TBoMS, no matter if the TBoMS is based on single RV or multiple RVs. Namely, K= the number of slots for the TBoMS.</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3CDFE607" w14:textId="77777777" w:rsidR="005F2E6A" w:rsidRDefault="005F2E6A">
            <w:pPr>
              <w:pStyle w:val="a9"/>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TBoMS,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t>R1-2107141 NEC</w:t>
            </w:r>
          </w:p>
          <w:p w14:paraId="447A1C88" w14:textId="77777777" w:rsidR="005F2E6A" w:rsidRDefault="00276A44">
            <w:pPr>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TBoMS,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2"/>
        <w:spacing w:before="0" w:after="240"/>
        <w:contextualSpacing/>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7F2232BC" w14:textId="77777777" w:rsidR="005F2E6A" w:rsidRDefault="00276A44">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宋体"/>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af7"/>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14:paraId="67F7ED49" w14:textId="77777777" w:rsidR="005F2E6A" w:rsidRDefault="00276A44">
            <w:pPr>
              <w:pStyle w:val="a9"/>
              <w:spacing w:after="0"/>
              <w:rPr>
                <w:b/>
                <w:bCs/>
                <w:lang w:eastAsia="ja-JP"/>
              </w:rPr>
            </w:pPr>
            <w:r>
              <w:t xml:space="preserve"> </w:t>
            </w:r>
          </w:p>
          <w:p w14:paraId="2D56F425" w14:textId="77777777" w:rsidR="005F2E6A" w:rsidRDefault="00276A44">
            <w:pPr>
              <w:spacing w:after="60"/>
              <w:rPr>
                <w:rFonts w:eastAsia="宋体"/>
                <w:b/>
                <w:sz w:val="22"/>
                <w:lang w:eastAsia="zh-CN"/>
              </w:rPr>
            </w:pPr>
            <w:r>
              <w:rPr>
                <w:rFonts w:eastAsia="宋体"/>
                <w:b/>
                <w:sz w:val="22"/>
                <w:lang w:eastAsia="zh-CN"/>
              </w:rPr>
              <w:lastRenderedPageBreak/>
              <w:t>R1-2106903 Samsung</w:t>
            </w:r>
          </w:p>
          <w:p w14:paraId="7BE0F51F" w14:textId="77777777" w:rsidR="005F2E6A" w:rsidRDefault="00276A44">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0028A39F" w14:textId="77777777" w:rsidR="005F2E6A" w:rsidRDefault="005F2E6A">
            <w:pPr>
              <w:spacing w:after="0" w:line="276" w:lineRule="auto"/>
              <w:rPr>
                <w:rFonts w:eastAsia="等线"/>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20D047F" w14:textId="77777777" w:rsidR="005F2E6A" w:rsidRDefault="00276A44">
            <w:pPr>
              <w:numPr>
                <w:ilvl w:val="0"/>
                <w:numId w:val="137"/>
              </w:numPr>
              <w:spacing w:afterLines="50" w:after="120"/>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58725633" w14:textId="77777777" w:rsidR="005F2E6A" w:rsidRDefault="00276A44">
            <w:pPr>
              <w:numPr>
                <w:ilvl w:val="0"/>
                <w:numId w:val="137"/>
              </w:numPr>
              <w:spacing w:afterLines="50" w:after="120"/>
              <w:rPr>
                <w:bCs/>
                <w:lang w:eastAsia="zh-CN"/>
              </w:rPr>
            </w:pPr>
            <w:r>
              <w:rPr>
                <w:bCs/>
                <w:lang w:eastAsia="zh-CN"/>
              </w:rPr>
              <w:t>Option 2: Repetition on top of TBoMS is supported.</w:t>
            </w:r>
          </w:p>
          <w:p w14:paraId="3561C91B" w14:textId="77777777" w:rsidR="005F2E6A" w:rsidRDefault="005F2E6A">
            <w:pPr>
              <w:pStyle w:val="a9"/>
              <w:rPr>
                <w:rFonts w:eastAsia="等线"/>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14:paraId="08F8E521" w14:textId="77777777" w:rsidR="005F2E6A" w:rsidRDefault="00276A44">
            <w:pPr>
              <w:pStyle w:val="af7"/>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14:paraId="4F7AE00E" w14:textId="77777777" w:rsidR="005F2E6A" w:rsidRDefault="00276A44">
            <w:pPr>
              <w:pStyle w:val="af7"/>
              <w:numPr>
                <w:ilvl w:val="0"/>
                <w:numId w:val="139"/>
              </w:numPr>
              <w:overflowPunct w:val="0"/>
              <w:autoSpaceDE w:val="0"/>
              <w:autoSpaceDN w:val="0"/>
              <w:adjustRightInd w:val="0"/>
              <w:spacing w:before="240"/>
              <w:textAlignment w:val="baseline"/>
              <w:rPr>
                <w:lang w:val="en-US" w:eastAsia="ko-KR"/>
              </w:rPr>
            </w:pPr>
            <w:r>
              <w:rPr>
                <w:lang w:val="en-US" w:eastAsia="ko-KR"/>
              </w:rPr>
              <w:t>Only support dynamic indication for number of slots for TBoMS via TDRA, but the repetition factor for TBoMS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a8"/>
              <w:numPr>
                <w:ilvl w:val="0"/>
                <w:numId w:val="140"/>
              </w:numPr>
              <w:spacing w:after="0"/>
              <w:rPr>
                <w:lang w:val="en-US" w:eastAsia="ko-KR"/>
              </w:rPr>
            </w:pPr>
            <w:r>
              <w:rPr>
                <w:lang w:val="en-US" w:eastAsia="ko-KR"/>
              </w:rPr>
              <w:t>The need for repetition of TBoMS is further considered.</w:t>
            </w:r>
          </w:p>
          <w:p w14:paraId="56975932" w14:textId="77777777" w:rsidR="005F2E6A" w:rsidRDefault="005F2E6A">
            <w:pPr>
              <w:pStyle w:val="a8"/>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TBoMS.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5DE1BFD0" w14:textId="77777777" w:rsidR="005F2E6A" w:rsidRDefault="00276A44">
            <w:pPr>
              <w:pStyle w:val="a5"/>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3888664E" w14:textId="77777777" w:rsidR="005F2E6A" w:rsidRDefault="00276A44">
            <w:pPr>
              <w:pStyle w:val="a5"/>
              <w:tabs>
                <w:tab w:val="left" w:pos="2347"/>
              </w:tabs>
              <w:spacing w:after="0"/>
              <w:ind w:left="0" w:firstLine="0"/>
              <w:contextualSpacing/>
              <w:rPr>
                <w:bCs/>
                <w:lang w:eastAsia="ko-KR"/>
              </w:rPr>
            </w:pPr>
            <w:r>
              <w:rPr>
                <w:bCs/>
                <w:lang w:eastAsia="ko-KR"/>
              </w:rPr>
              <w:t>Repetition is not supported with TBoMS.</w:t>
            </w:r>
          </w:p>
          <w:p w14:paraId="63C98CB6" w14:textId="77777777" w:rsidR="005F2E6A" w:rsidRDefault="00276A44">
            <w:pPr>
              <w:pStyle w:val="a5"/>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a5"/>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2"/>
        <w:spacing w:before="0" w:after="240"/>
        <w:contextualSpacing/>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a9"/>
              <w:numPr>
                <w:ilvl w:val="0"/>
                <w:numId w:val="14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41BCBA" w14:textId="77777777" w:rsidR="005F2E6A" w:rsidRDefault="005F2E6A">
            <w:pPr>
              <w:pStyle w:val="a9"/>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a9"/>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等线"/>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2"/>
        <w:spacing w:before="0" w:after="240"/>
        <w:contextualSpacing/>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Huawei/HiSi</w:t>
            </w:r>
          </w:p>
          <w:p w14:paraId="26DD04FA" w14:textId="77777777" w:rsidR="005F2E6A" w:rsidRDefault="00276A44">
            <w:pPr>
              <w:spacing w:before="72"/>
              <w:rPr>
                <w:rFonts w:eastAsia="宋体"/>
                <w:i/>
                <w:lang w:eastAsia="ko-KR"/>
              </w:rPr>
            </w:pPr>
            <w:r>
              <w:rPr>
                <w:rFonts w:eastAsia="宋体"/>
                <w:b/>
                <w:i/>
                <w:lang w:eastAsia="ko-KR"/>
              </w:rPr>
              <w:t>Proposal 9</w:t>
            </w:r>
            <w:r>
              <w:rPr>
                <w:rFonts w:eastAsia="宋体"/>
                <w:lang w:eastAsia="ko-KR"/>
              </w:rPr>
              <w:t xml:space="preserve">: </w:t>
            </w:r>
            <w:r>
              <w:rPr>
                <w:rFonts w:eastAsia="宋体"/>
                <w:i/>
                <w:lang w:eastAsia="ko-KR"/>
              </w:rPr>
              <w:t>The transmission power determination of TBoMS should be based on the TOT.</w:t>
            </w:r>
          </w:p>
          <w:p w14:paraId="0814AA5D" w14:textId="77777777" w:rsidR="005F2E6A" w:rsidRDefault="005F2E6A">
            <w:pPr>
              <w:spacing w:before="72"/>
              <w:rPr>
                <w:rFonts w:eastAsia="宋体"/>
                <w:i/>
                <w:lang w:eastAsia="ko-KR"/>
              </w:rPr>
            </w:pPr>
          </w:p>
          <w:p w14:paraId="1BD86676" w14:textId="77777777" w:rsidR="005F2E6A" w:rsidRDefault="00276A44">
            <w:pPr>
              <w:spacing w:before="72"/>
              <w:rPr>
                <w:rFonts w:eastAsia="宋体"/>
                <w:b/>
                <w:bCs/>
                <w:iCs/>
                <w:sz w:val="22"/>
                <w:szCs w:val="22"/>
                <w:lang w:eastAsia="ko-KR"/>
              </w:rPr>
            </w:pPr>
            <w:r>
              <w:rPr>
                <w:rFonts w:eastAsia="宋体"/>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宋体"/>
                <w:b/>
                <w:bCs/>
                <w:iCs/>
                <w:lang w:eastAsia="ko-KR"/>
              </w:rPr>
            </w:pPr>
          </w:p>
          <w:p w14:paraId="3F819127"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2"/>
        <w:spacing w:before="0" w:after="240"/>
        <w:contextualSpacing/>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BF66015" w14:textId="77777777" w:rsidR="005F2E6A" w:rsidRDefault="005F2E6A">
            <w:pPr>
              <w:pStyle w:val="a9"/>
              <w:spacing w:beforeLines="50" w:before="120"/>
              <w:rPr>
                <w:rFonts w:ascii="Times New Roman" w:eastAsia="宋体"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14:paraId="6F1B02C1" w14:textId="77777777" w:rsidR="005F2E6A" w:rsidRDefault="005F2E6A">
            <w:pPr>
              <w:pStyle w:val="a9"/>
              <w:spacing w:beforeLines="50" w:before="120"/>
              <w:rPr>
                <w:rFonts w:ascii="Times New Roman" w:eastAsia="宋体"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a9"/>
              <w:spacing w:beforeLines="50" w:before="120"/>
              <w:rPr>
                <w:rFonts w:ascii="Times New Roman" w:eastAsia="宋体"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2"/>
        <w:spacing w:before="0" w:after="240"/>
        <w:contextualSpacing/>
        <w:rPr>
          <w:lang w:val="en-US"/>
        </w:rPr>
      </w:pPr>
      <w:r>
        <w:rPr>
          <w:lang w:val="en-US"/>
        </w:rPr>
        <w:t xml:space="preserve">A.11 Link adaptation </w:t>
      </w:r>
    </w:p>
    <w:p w14:paraId="6549EA8F" w14:textId="77777777" w:rsidR="005F2E6A" w:rsidRDefault="00276A44">
      <w:pPr>
        <w:spacing w:after="0"/>
        <w:contextualSpacing/>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2"/>
        <w:spacing w:before="0" w:after="240"/>
        <w:contextualSpacing/>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6B0FBC75" w14:textId="77777777" w:rsidR="005F2E6A" w:rsidRDefault="005F2E6A">
            <w:pPr>
              <w:pStyle w:val="a9"/>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3FC063B8" w14:textId="77777777" w:rsidR="005F2E6A" w:rsidRDefault="005F2E6A">
            <w:pPr>
              <w:pStyle w:val="a9"/>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Inter-slot frequency hopping and inter-slot frequency hopping with inter-slot bundling are supported for TBoMS.</w:t>
            </w:r>
          </w:p>
          <w:p w14:paraId="22A18EA6" w14:textId="77777777" w:rsidR="005F2E6A" w:rsidRDefault="00276A44">
            <w:pPr>
              <w:numPr>
                <w:ilvl w:val="1"/>
                <w:numId w:val="119"/>
              </w:numPr>
              <w:spacing w:before="60" w:after="0"/>
              <w:ind w:left="648" w:hanging="360"/>
              <w:rPr>
                <w:i/>
                <w:lang w:eastAsia="ko-KR"/>
              </w:rPr>
            </w:pPr>
            <w:r>
              <w:rPr>
                <w:i/>
                <w:lang w:eastAsia="ko-KR"/>
              </w:rPr>
              <w:t>FFS: intra-slot frequency hopping for TBoMS</w:t>
            </w:r>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2"/>
        <w:spacing w:before="0" w:after="240"/>
        <w:ind w:left="567" w:hanging="567"/>
        <w:contextualSpacing/>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a8"/>
              <w:numPr>
                <w:ilvl w:val="0"/>
                <w:numId w:val="146"/>
              </w:numPr>
              <w:spacing w:after="0"/>
              <w:rPr>
                <w:lang w:val="en-US" w:eastAsia="ko-KR"/>
              </w:rPr>
            </w:pPr>
            <w:r>
              <w:rPr>
                <w:lang w:val="en-US" w:eastAsia="ko-KR"/>
              </w:rPr>
              <w:t>CB segmentation is needed for TBoMS in order to reuse Rel-15/16 LDPC coding.</w:t>
            </w:r>
          </w:p>
          <w:p w14:paraId="68AE7E49" w14:textId="77777777" w:rsidR="005F2E6A" w:rsidRDefault="005F2E6A">
            <w:pPr>
              <w:pStyle w:val="a8"/>
              <w:spacing w:after="0"/>
              <w:rPr>
                <w:lang w:val="en-US" w:eastAsia="ko-KR"/>
              </w:rPr>
            </w:pPr>
          </w:p>
          <w:p w14:paraId="092FA2F2" w14:textId="77777777" w:rsidR="005F2E6A" w:rsidRDefault="00276A44">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038ACB06" w14:textId="77777777" w:rsidR="005F2E6A" w:rsidRDefault="00276A44">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2"/>
        <w:spacing w:before="0" w:after="240"/>
        <w:contextualSpacing/>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af7"/>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af7"/>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R1-2107651 InterDigital</w:t>
            </w:r>
          </w:p>
          <w:p w14:paraId="73B6E7B7" w14:textId="77777777" w:rsidR="005F2E6A" w:rsidRDefault="00276A44">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2"/>
        <w:spacing w:before="0" w:after="240"/>
        <w:contextualSpacing/>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t>R1-2106496 Huawei/HiSi</w:t>
            </w:r>
          </w:p>
          <w:p w14:paraId="1A9064F5" w14:textId="77777777" w:rsidR="005F2E6A" w:rsidRDefault="00276A44">
            <w:pPr>
              <w:spacing w:before="72"/>
              <w:rPr>
                <w:i/>
                <w:lang w:eastAsia="ko-KR"/>
              </w:rPr>
            </w:pPr>
            <w:r>
              <w:rPr>
                <w:b/>
                <w:i/>
                <w:lang w:eastAsia="ko-KR"/>
              </w:rPr>
              <w:t>Proposal 10</w:t>
            </w:r>
            <w:r>
              <w:rPr>
                <w:i/>
                <w:lang w:eastAsia="ko-KR"/>
              </w:rPr>
              <w:t>: In case of overlapped PUCCH and TBoMS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宋体"/>
                <w:b/>
                <w:bCs/>
                <w:sz w:val="22"/>
                <w:szCs w:val="22"/>
                <w:lang w:eastAsia="ko-KR"/>
              </w:rPr>
            </w:pPr>
          </w:p>
          <w:p w14:paraId="5412EF06" w14:textId="77777777" w:rsidR="005F2E6A" w:rsidRDefault="00276A44">
            <w:pPr>
              <w:spacing w:before="72"/>
              <w:rPr>
                <w:rFonts w:eastAsia="宋体"/>
                <w:b/>
                <w:bCs/>
                <w:sz w:val="22"/>
                <w:szCs w:val="22"/>
                <w:lang w:eastAsia="ko-KR"/>
              </w:rPr>
            </w:pPr>
            <w:r>
              <w:rPr>
                <w:rFonts w:eastAsia="宋体"/>
                <w:b/>
                <w:bCs/>
                <w:sz w:val="22"/>
                <w:szCs w:val="22"/>
                <w:lang w:eastAsia="ko-KR"/>
              </w:rPr>
              <w:t>R1-2106612 vivo</w:t>
            </w:r>
          </w:p>
          <w:p w14:paraId="75688DB2" w14:textId="77777777" w:rsidR="005F2E6A" w:rsidRDefault="00276A44">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4710E1AC" w14:textId="77777777" w:rsidR="005F2E6A" w:rsidRDefault="00276A44">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6DAE4EA3" w14:textId="77777777" w:rsidR="005F2E6A" w:rsidRDefault="00276A44">
            <w:pPr>
              <w:pStyle w:val="a9"/>
              <w:numPr>
                <w:ilvl w:val="0"/>
                <w:numId w:val="14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0BA42C" w14:textId="77777777" w:rsidR="005F2E6A" w:rsidRDefault="00276A44">
            <w:pPr>
              <w:pStyle w:val="a9"/>
              <w:numPr>
                <w:ilvl w:val="0"/>
                <w:numId w:val="14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00A607A0" w14:textId="77777777" w:rsidR="005F2E6A" w:rsidRDefault="00276A44">
            <w:pPr>
              <w:pStyle w:val="a9"/>
              <w:spacing w:beforeLines="50" w:before="120"/>
              <w:rPr>
                <w:rFonts w:eastAsia="等线"/>
                <w:i/>
              </w:rPr>
            </w:pPr>
            <w:r>
              <w:rPr>
                <w:rFonts w:eastAsia="等线"/>
                <w:i/>
              </w:rPr>
              <w:t xml:space="preserve"> </w:t>
            </w:r>
          </w:p>
          <w:p w14:paraId="7C7F3E38" w14:textId="77777777" w:rsidR="005F2E6A" w:rsidRDefault="00276A44">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a9"/>
              <w:spacing w:beforeLines="50" w:before="120"/>
              <w:rPr>
                <w:rFonts w:ascii="Times New Roman" w:eastAsia="等线" w:hAnsi="Times New Roman" w:cs="Times New Roman"/>
                <w:iCs/>
                <w:lang w:val="en-GB"/>
              </w:rPr>
            </w:pPr>
          </w:p>
          <w:p w14:paraId="00E8B1C6" w14:textId="77777777" w:rsidR="005F2E6A" w:rsidRDefault="00276A44">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79F8B026" w14:textId="77777777" w:rsidR="005F2E6A" w:rsidRDefault="00276A44">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548A9CFD" w14:textId="77777777" w:rsidR="005F2E6A" w:rsidRDefault="00276A44">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64B56C9A" w14:textId="77777777" w:rsidR="005F2E6A" w:rsidRDefault="00276A44">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F142FDB" w14:textId="77777777" w:rsidR="005F2E6A" w:rsidRDefault="005F2E6A">
            <w:pPr>
              <w:spacing w:after="0" w:line="276" w:lineRule="auto"/>
              <w:rPr>
                <w:rFonts w:eastAsia="等线"/>
                <w:i/>
                <w:lang w:eastAsia="zh-CN"/>
              </w:rPr>
            </w:pPr>
          </w:p>
          <w:p w14:paraId="647CAB37"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Consider the following options for UCI handling in TBoMS.</w:t>
            </w:r>
          </w:p>
          <w:p w14:paraId="1A0774F4"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Option 1: UCI multiplexing is not supported by TBoMS.</w:t>
            </w:r>
          </w:p>
          <w:p w14:paraId="2B1E6FB0"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 xml:space="preserve">Option 2: Reuse the UCI multiplexing of PUSCH repetition type </w:t>
            </w:r>
            <w:proofErr w:type="gramStart"/>
            <w:r>
              <w:rPr>
                <w:rFonts w:hint="eastAsia"/>
                <w:bCs/>
                <w:lang w:eastAsia="ko-KR"/>
              </w:rPr>
              <w:t>A</w:t>
            </w:r>
            <w:proofErr w:type="gramEnd"/>
            <w:r>
              <w:rPr>
                <w:rFonts w:hint="eastAsia"/>
                <w:bCs/>
                <w:lang w:eastAsia="ko-KR"/>
              </w:rPr>
              <w:t xml:space="preserve"> in TBoMS, i.e. the UCI is multiplexed into each overlapped slot of the TBoMS.</w:t>
            </w:r>
          </w:p>
          <w:p w14:paraId="49AF6B82"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Option 4: UCI multiplexing is supported in a unit of TBoMS.</w:t>
            </w:r>
          </w:p>
          <w:p w14:paraId="74F258AA" w14:textId="77777777" w:rsidR="005F2E6A" w:rsidRDefault="00276A44">
            <w:pPr>
              <w:pStyle w:val="af7"/>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等线"/>
                <w:i/>
                <w:lang w:eastAsia="zh-CN"/>
              </w:rPr>
            </w:pPr>
          </w:p>
          <w:p w14:paraId="0FB4C655"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252962C7" w14:textId="77777777" w:rsidR="005F2E6A" w:rsidRDefault="00276A44">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FBF331A" w14:textId="77777777" w:rsidR="005F2E6A" w:rsidRDefault="005F2E6A">
            <w:pPr>
              <w:spacing w:beforeLines="50" w:before="120"/>
              <w:rPr>
                <w:rFonts w:eastAsia="等线"/>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TBoMS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R1-2107651 InterDigital</w:t>
            </w:r>
          </w:p>
          <w:p w14:paraId="0E1FEF2C" w14:textId="77777777" w:rsidR="005F2E6A" w:rsidRDefault="00276A44">
            <w:pPr>
              <w:rPr>
                <w:b/>
                <w:bCs/>
                <w:lang w:eastAsia="ko-KR"/>
              </w:rPr>
            </w:pPr>
            <w:r>
              <w:rPr>
                <w:b/>
                <w:bCs/>
                <w:lang w:eastAsia="ko-KR"/>
              </w:rPr>
              <w:t xml:space="preserve">Proposal 5:  </w:t>
            </w:r>
            <w:r>
              <w:rPr>
                <w:lang w:eastAsia="ko-KR"/>
              </w:rPr>
              <w:t>Support UCI multiplexing with TBoMS. FFS whether UCI is repeated on the multiple slots of TBoMS.</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2"/>
        <w:spacing w:before="0" w:after="240"/>
        <w:contextualSpacing/>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2B04E6BA" w14:textId="77777777" w:rsidR="005F2E6A" w:rsidRDefault="00276A44">
            <w:pPr>
              <w:pStyle w:val="a6"/>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R1-2107651 InterDigital</w:t>
            </w:r>
          </w:p>
          <w:p w14:paraId="32D7144E" w14:textId="77777777" w:rsidR="005F2E6A" w:rsidRDefault="00276A44">
            <w:pPr>
              <w:rPr>
                <w:lang w:eastAsia="ko-KR"/>
              </w:rPr>
            </w:pPr>
            <w:r>
              <w:rPr>
                <w:b/>
                <w:bCs/>
                <w:lang w:eastAsia="ko-KR"/>
              </w:rPr>
              <w:t xml:space="preserve">Proposal 1: </w:t>
            </w:r>
            <w:r>
              <w:rPr>
                <w:lang w:eastAsia="ko-KR"/>
              </w:rPr>
              <w:t>Support dynamic enabling/disabling of TBoMS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744E7EA" w14:textId="77777777" w:rsidR="005F2E6A" w:rsidRDefault="005F2E6A">
      <w:pPr>
        <w:pStyle w:val="3GPPNormalText"/>
        <w:rPr>
          <w:lang w:val="en-US"/>
        </w:rPr>
      </w:pPr>
    </w:p>
    <w:p w14:paraId="6981CF1A" w14:textId="77777777" w:rsidR="005F2E6A" w:rsidRDefault="00276A44">
      <w:pPr>
        <w:pStyle w:val="2"/>
        <w:spacing w:after="240"/>
        <w:rPr>
          <w:rFonts w:eastAsia="等线"/>
        </w:rPr>
      </w:pPr>
      <w:r>
        <w:rPr>
          <w:lang w:val="en-US"/>
        </w:rPr>
        <w:t>A.17 Interleaved TBoMS transmissions</w:t>
      </w:r>
    </w:p>
    <w:tbl>
      <w:tblPr>
        <w:tblStyle w:val="af1"/>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B727CA6" w14:textId="77777777" w:rsidR="005F2E6A" w:rsidRDefault="005F2E6A"/>
    <w:p w14:paraId="6224C551" w14:textId="77777777" w:rsidR="005F2E6A" w:rsidRDefault="00276A44">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Study whether MSG3 support TBoMS.</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The inter-slot bundling with inter-slot frequency hopping should be supported for TBoMS.</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19" w:name="_Hlk69477917"/>
      <w:bookmarkStart w:id="20" w:name="_Hlk69480891"/>
      <w:r>
        <w:rPr>
          <w:highlight w:val="darkYellow"/>
          <w:lang w:eastAsia="zh-CN"/>
        </w:rPr>
        <w:lastRenderedPageBreak/>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For TBS determination of TBoMS:</w:t>
      </w:r>
    </w:p>
    <w:p w14:paraId="19B54E03" w14:textId="77777777" w:rsidR="005F2E6A" w:rsidRDefault="00276A44">
      <w:pPr>
        <w:pStyle w:val="af7"/>
        <w:numPr>
          <w:ilvl w:val="0"/>
          <w:numId w:val="15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5B7E9A9C" w14:textId="77777777" w:rsidR="005F2E6A" w:rsidRDefault="00276A44">
      <w:pPr>
        <w:pStyle w:val="af7"/>
        <w:numPr>
          <w:ilvl w:val="0"/>
          <w:numId w:val="15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22FE447D" w14:textId="77777777" w:rsidR="005F2E6A" w:rsidRDefault="00276A44">
      <w:r>
        <w:t xml:space="preserve">Note: </w:t>
      </w:r>
      <w:r>
        <w:rPr>
          <w:lang w:val="en-US"/>
        </w:rPr>
        <w:t>xOverhead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t>The following 2 options for time domain resource determination for TBoMS are considered for down-selection during RAN1 #105-e:</w:t>
      </w:r>
    </w:p>
    <w:p w14:paraId="58AC90B9" w14:textId="77777777" w:rsidR="005F2E6A" w:rsidRDefault="00276A44">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Option 2: Time domain resource determination for TBoMS can be performed via PUSCH repetition Type A like TDRA or via PUSCH repetition Type B like TDRA.</w:t>
      </w:r>
    </w:p>
    <w:p w14:paraId="78CF0276" w14:textId="77777777" w:rsidR="005F2E6A" w:rsidRDefault="00276A44">
      <w:pPr>
        <w:numPr>
          <w:ilvl w:val="1"/>
          <w:numId w:val="154"/>
        </w:numPr>
        <w:spacing w:after="0" w:line="256" w:lineRule="auto"/>
      </w:pPr>
      <w:r>
        <w:t>The use of PUSCH repetition Type B like TDRA for time domain resource determination is according to an additional UE capability for a TBoMS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t xml:space="preserve">A transmission occasion for TBoMS (TOT) is constituted of at least one slot or multiple consecutive physical slots for UL transmission </w:t>
      </w:r>
    </w:p>
    <w:p w14:paraId="4CB59862" w14:textId="77777777" w:rsidR="005F2E6A" w:rsidRDefault="00276A44">
      <w:pPr>
        <w:pStyle w:val="af7"/>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af7"/>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The structure of TBoMS will be according to only one of these two options (to be down-selected in RAN1#106-e)</w:t>
      </w:r>
    </w:p>
    <w:p w14:paraId="6024EFEE" w14:textId="77777777" w:rsidR="005F2E6A" w:rsidRDefault="00276A44">
      <w:pPr>
        <w:pStyle w:val="af7"/>
        <w:numPr>
          <w:ilvl w:val="1"/>
          <w:numId w:val="16"/>
        </w:numPr>
        <w:spacing w:line="256" w:lineRule="auto"/>
      </w:pPr>
      <w:r>
        <w:t xml:space="preserve">Option 3, if a design based on single RV is adopted. </w:t>
      </w:r>
    </w:p>
    <w:p w14:paraId="041555E1" w14:textId="77777777" w:rsidR="005F2E6A" w:rsidRDefault="00276A44">
      <w:pPr>
        <w:pStyle w:val="af7"/>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Time domain resource determination for TBoMS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Allocating resources for TBoMS in the special slot in TDD is possible according to the agreed time domain resource determination for TBoMS.</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The following three options for rate-matching for TBoMS are considered for down-selection during RAN1 #106-e, where only one option will be selected:</w:t>
      </w:r>
    </w:p>
    <w:p w14:paraId="23858FE8" w14:textId="77777777" w:rsidR="005F2E6A" w:rsidRDefault="00276A44">
      <w:pPr>
        <w:pStyle w:val="af7"/>
        <w:numPr>
          <w:ilvl w:val="0"/>
          <w:numId w:val="130"/>
        </w:numPr>
        <w:spacing w:line="256" w:lineRule="auto"/>
        <w:rPr>
          <w:lang w:val="en-US"/>
        </w:rPr>
      </w:pPr>
      <w:r>
        <w:rPr>
          <w:lang w:val="en-US"/>
        </w:rPr>
        <w:t>Option a: Rate-matching is performed per slot;</w:t>
      </w:r>
    </w:p>
    <w:p w14:paraId="55EE8BF3" w14:textId="77777777" w:rsidR="005F2E6A" w:rsidRDefault="00276A44">
      <w:pPr>
        <w:pStyle w:val="af7"/>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af7"/>
        <w:numPr>
          <w:ilvl w:val="0"/>
          <w:numId w:val="130"/>
        </w:numPr>
        <w:spacing w:line="256" w:lineRule="auto"/>
        <w:rPr>
          <w:lang w:val="en-US"/>
        </w:rPr>
      </w:pPr>
      <w:r>
        <w:rPr>
          <w:lang w:val="en-US"/>
        </w:rPr>
        <w:t>Option c: Rate matching is performed continuously across all the allocated slots/TOTs for TBoMS</w:t>
      </w:r>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Number of slots allocated for TBoMS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t>The following approach is used to calculate</w:t>
      </w:r>
      <w:r>
        <w:rPr>
          <w:lang w:val="en-US"/>
        </w:rPr>
        <w:t> </w:t>
      </w:r>
      <w:r>
        <w:t>N</w:t>
      </w:r>
      <w:r>
        <w:rPr>
          <w:vertAlign w:val="subscript"/>
        </w:rPr>
        <w:t>Info</w:t>
      </w:r>
      <w:r>
        <w:t xml:space="preserve"> for TBoMS:</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FFS: impacts and further details if repetitions of TBoMS is supported.</w:t>
      </w:r>
    </w:p>
    <w:p w14:paraId="0FA544C5" w14:textId="77777777" w:rsidR="005F2E6A" w:rsidRDefault="00276A44">
      <w:r>
        <w:t>FFS: whether the symbols over which the TBoMS transmission is allocated are the same or can be different from the symbols over which the TBoMS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19"/>
    <w:p w14:paraId="405F2FD6" w14:textId="77777777" w:rsidR="005F2E6A" w:rsidRDefault="00276A44">
      <w:r>
        <w:t>Non-consecutive physical slots for UL transmission can be used to transmit TBoMS at least for unpaired spectrum.</w:t>
      </w:r>
    </w:p>
    <w:p w14:paraId="1EBAF345" w14:textId="77777777" w:rsidR="005F2E6A" w:rsidRDefault="00276A44">
      <w:pPr>
        <w:numPr>
          <w:ilvl w:val="0"/>
          <w:numId w:val="157"/>
        </w:numPr>
        <w:spacing w:after="0"/>
      </w:pPr>
      <w:r>
        <w:t>How TBoMS is transmitted over non-consecutive physical slots for UL transmission for unpaired spectrum is to be discussed further. </w:t>
      </w:r>
    </w:p>
    <w:p w14:paraId="05135F55" w14:textId="77777777" w:rsidR="005F2E6A" w:rsidRDefault="00276A44">
      <w:pPr>
        <w:numPr>
          <w:ilvl w:val="0"/>
          <w:numId w:val="157"/>
        </w:numPr>
        <w:spacing w:after="0"/>
      </w:pPr>
      <w:r>
        <w:t>Whether and how non-consecutive physical slots for UL transmission can be used to transmit TBoMS for paired spectrum and SUL band as well, is to be discussed further.</w:t>
      </w:r>
    </w:p>
    <w:bookmarkEnd w:id="20"/>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af7"/>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af7"/>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af7"/>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lastRenderedPageBreak/>
        <w:t>Agreements</w:t>
      </w:r>
      <w:r>
        <w:rPr>
          <w:b/>
          <w:bCs/>
        </w:rPr>
        <w:t>:</w:t>
      </w:r>
    </w:p>
    <w:p w14:paraId="04E6511C" w14:textId="77777777" w:rsidR="005F2E6A" w:rsidRDefault="00276A44">
      <w:r>
        <w:t>For the definition of a single TBoMS,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TBoMS.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Only one TOT is determined for a TBoMS. The TB is transmitted on the TOT using different RVs.</w:t>
      </w:r>
    </w:p>
    <w:p w14:paraId="352BDD1F" w14:textId="77777777" w:rsidR="005F2E6A" w:rsidRDefault="00276A44">
      <w:pPr>
        <w:numPr>
          <w:ilvl w:val="1"/>
          <w:numId w:val="107"/>
        </w:numPr>
        <w:spacing w:line="252" w:lineRule="auto"/>
      </w:pPr>
      <w:r>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TBoMS.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TBoMS.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t xml:space="preserve">FFS: the exact TBS determination procedure. </w:t>
      </w:r>
    </w:p>
    <w:p w14:paraId="2FBFB5C2" w14:textId="77777777" w:rsidR="005F2E6A" w:rsidRDefault="00276A44">
      <w:pPr>
        <w:numPr>
          <w:ilvl w:val="0"/>
          <w:numId w:val="107"/>
        </w:numPr>
        <w:spacing w:line="252" w:lineRule="auto"/>
      </w:pPr>
      <w:r>
        <w:t>FFS: whether a single TBoMS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For TBoMS,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lastRenderedPageBreak/>
        <w:t>Approach 1: Based on all REs determined across the symbols or slots (FFS whether symbols or slots are used) over which the TBoMS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FFS: impacts and further details if repetitions of TBoMS is supported.</w:t>
      </w:r>
    </w:p>
    <w:p w14:paraId="5FA7381C" w14:textId="77777777" w:rsidR="005F2E6A" w:rsidRDefault="00276A44">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CC3A466" w14:textId="77777777" w:rsidR="005F2E6A" w:rsidRDefault="00276A44">
      <w:pPr>
        <w:rPr>
          <w:szCs w:val="22"/>
        </w:rPr>
      </w:pPr>
      <w:r>
        <w:rPr>
          <w:szCs w:val="22"/>
        </w:rPr>
        <w:t>FFS: impacts and further details if repetitions of TBoMS is supported.</w:t>
      </w:r>
    </w:p>
    <w:p w14:paraId="1886A8F6" w14:textId="77777777" w:rsidR="005F2E6A" w:rsidRDefault="00276A44">
      <w:pPr>
        <w:rPr>
          <w:rFonts w:eastAsia="Batang"/>
          <w:lang w:val="en-US"/>
        </w:rPr>
      </w:pPr>
      <w:r>
        <w:rPr>
          <w:szCs w:val="22"/>
        </w:rPr>
        <w:t>FFS: whether the symbols over which the TBoMS transmission is allocated are the same or can be different from the symbols over which the TBoMS transmission is performed.</w:t>
      </w:r>
    </w:p>
    <w:p w14:paraId="010C98EC" w14:textId="77777777"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4C4D" w14:textId="77777777" w:rsidR="00D23FFF" w:rsidRDefault="00D23FFF">
      <w:pPr>
        <w:spacing w:after="0" w:line="240" w:lineRule="auto"/>
      </w:pPr>
      <w:r>
        <w:separator/>
      </w:r>
    </w:p>
  </w:endnote>
  <w:endnote w:type="continuationSeparator" w:id="0">
    <w:p w14:paraId="0A75EFF6" w14:textId="77777777" w:rsidR="00D23FFF" w:rsidRDefault="00D2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B134C" w14:textId="77777777" w:rsidR="00D23FFF" w:rsidRDefault="00D23FFF">
      <w:pPr>
        <w:spacing w:after="0" w:line="240" w:lineRule="auto"/>
      </w:pPr>
      <w:r>
        <w:separator/>
      </w:r>
    </w:p>
  </w:footnote>
  <w:footnote w:type="continuationSeparator" w:id="0">
    <w:p w14:paraId="0F38B5AF" w14:textId="77777777" w:rsidR="00D23FFF" w:rsidRDefault="00D23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273A" w14:textId="77777777" w:rsidR="00276A44" w:rsidRDefault="00276A44">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152"/>
  </w:num>
  <w:num w:numId="60">
    <w:abstractNumId w:val="99"/>
  </w:num>
  <w:num w:numId="61">
    <w:abstractNumId w:val="67"/>
  </w:num>
  <w:num w:numId="62">
    <w:abstractNumId w:val="53"/>
  </w:num>
  <w:num w:numId="63">
    <w:abstractNumId w:val="124"/>
  </w:num>
  <w:num w:numId="64">
    <w:abstractNumId w:val="5"/>
  </w:num>
  <w:num w:numId="65">
    <w:abstractNumId w:val="139"/>
  </w:num>
  <w:num w:numId="66">
    <w:abstractNumId w:val="25"/>
  </w:num>
  <w:num w:numId="67">
    <w:abstractNumId w:val="95"/>
  </w:num>
  <w:num w:numId="68">
    <w:abstractNumId w:val="84"/>
  </w:num>
  <w:num w:numId="69">
    <w:abstractNumId w:val="62"/>
  </w:num>
  <w:num w:numId="70">
    <w:abstractNumId w:val="70"/>
  </w:num>
  <w:num w:numId="71">
    <w:abstractNumId w:val="12"/>
  </w:num>
  <w:num w:numId="72">
    <w:abstractNumId w:val="41"/>
  </w:num>
  <w:num w:numId="73">
    <w:abstractNumId w:val="137"/>
  </w:num>
  <w:num w:numId="74">
    <w:abstractNumId w:val="88"/>
  </w:num>
  <w:num w:numId="75">
    <w:abstractNumId w:val="91"/>
  </w:num>
  <w:num w:numId="76">
    <w:abstractNumId w:val="24"/>
  </w:num>
  <w:num w:numId="77">
    <w:abstractNumId w:val="120"/>
  </w:num>
  <w:num w:numId="78">
    <w:abstractNumId w:val="35"/>
  </w:num>
  <w:num w:numId="79">
    <w:abstractNumId w:val="155"/>
  </w:num>
  <w:num w:numId="80">
    <w:abstractNumId w:val="20"/>
  </w:num>
  <w:num w:numId="81">
    <w:abstractNumId w:val="105"/>
  </w:num>
  <w:num w:numId="82">
    <w:abstractNumId w:val="13"/>
  </w:num>
  <w:num w:numId="83">
    <w:abstractNumId w:val="153"/>
  </w:num>
  <w:num w:numId="84">
    <w:abstractNumId w:val="21"/>
  </w:num>
  <w:num w:numId="85">
    <w:abstractNumId w:val="11"/>
  </w:num>
  <w:num w:numId="86">
    <w:abstractNumId w:val="122"/>
  </w:num>
  <w:num w:numId="87">
    <w:abstractNumId w:val="57"/>
  </w:num>
  <w:num w:numId="88">
    <w:abstractNumId w:val="38"/>
  </w:num>
  <w:num w:numId="89">
    <w:abstractNumId w:val="45"/>
  </w:num>
  <w:num w:numId="90">
    <w:abstractNumId w:val="133"/>
  </w:num>
  <w:num w:numId="91">
    <w:abstractNumId w:val="83"/>
  </w:num>
  <w:num w:numId="92">
    <w:abstractNumId w:val="10"/>
  </w:num>
  <w:num w:numId="93">
    <w:abstractNumId w:val="7"/>
  </w:num>
  <w:num w:numId="94">
    <w:abstractNumId w:val="87"/>
  </w:num>
  <w:num w:numId="95">
    <w:abstractNumId w:val="61"/>
  </w:num>
  <w:num w:numId="96">
    <w:abstractNumId w:val="27"/>
  </w:num>
  <w:num w:numId="97">
    <w:abstractNumId w:val="29"/>
  </w:num>
  <w:num w:numId="98">
    <w:abstractNumId w:val="128"/>
  </w:num>
  <w:num w:numId="99">
    <w:abstractNumId w:val="64"/>
  </w:num>
  <w:num w:numId="100">
    <w:abstractNumId w:val="157"/>
  </w:num>
  <w:num w:numId="101">
    <w:abstractNumId w:val="92"/>
  </w:num>
  <w:num w:numId="102">
    <w:abstractNumId w:val="151"/>
  </w:num>
  <w:num w:numId="103">
    <w:abstractNumId w:val="126"/>
  </w:num>
  <w:num w:numId="104">
    <w:abstractNumId w:val="117"/>
  </w:num>
  <w:num w:numId="105">
    <w:abstractNumId w:val="40"/>
  </w:num>
  <w:num w:numId="106">
    <w:abstractNumId w:val="118"/>
  </w:num>
  <w:num w:numId="107">
    <w:abstractNumId w:val="106"/>
  </w:num>
  <w:num w:numId="108">
    <w:abstractNumId w:val="145"/>
  </w:num>
  <w:num w:numId="109">
    <w:abstractNumId w:val="82"/>
  </w:num>
  <w:num w:numId="110">
    <w:abstractNumId w:val="1"/>
  </w:num>
  <w:num w:numId="111">
    <w:abstractNumId w:val="101"/>
  </w:num>
  <w:num w:numId="112">
    <w:abstractNumId w:val="98"/>
  </w:num>
  <w:num w:numId="113">
    <w:abstractNumId w:val="72"/>
  </w:num>
  <w:num w:numId="114">
    <w:abstractNumId w:val="55"/>
  </w:num>
  <w:num w:numId="115">
    <w:abstractNumId w:val="2"/>
  </w:num>
  <w:num w:numId="116">
    <w:abstractNumId w:val="23"/>
  </w:num>
  <w:num w:numId="117">
    <w:abstractNumId w:val="86"/>
  </w:num>
  <w:num w:numId="118">
    <w:abstractNumId w:val="93"/>
  </w:num>
  <w:num w:numId="119">
    <w:abstractNumId w:val="96"/>
  </w:num>
  <w:num w:numId="120">
    <w:abstractNumId w:val="130"/>
  </w:num>
  <w:num w:numId="121">
    <w:abstractNumId w:val="37"/>
  </w:num>
  <w:num w:numId="122">
    <w:abstractNumId w:val="48"/>
  </w:num>
  <w:num w:numId="123">
    <w:abstractNumId w:val="36"/>
  </w:num>
  <w:num w:numId="124">
    <w:abstractNumId w:val="78"/>
  </w:num>
  <w:num w:numId="125">
    <w:abstractNumId w:val="56"/>
  </w:num>
  <w:num w:numId="126">
    <w:abstractNumId w:val="108"/>
  </w:num>
  <w:num w:numId="127">
    <w:abstractNumId w:val="50"/>
  </w:num>
  <w:num w:numId="128">
    <w:abstractNumId w:val="143"/>
  </w:num>
  <w:num w:numId="129">
    <w:abstractNumId w:val="79"/>
  </w:num>
  <w:num w:numId="130">
    <w:abstractNumId w:val="131"/>
  </w:num>
  <w:num w:numId="131">
    <w:abstractNumId w:val="147"/>
  </w:num>
  <w:num w:numId="132">
    <w:abstractNumId w:val="63"/>
  </w:num>
  <w:num w:numId="133">
    <w:abstractNumId w:val="107"/>
  </w:num>
  <w:num w:numId="134">
    <w:abstractNumId w:val="15"/>
  </w:num>
  <w:num w:numId="135">
    <w:abstractNumId w:val="68"/>
  </w:num>
  <w:num w:numId="136">
    <w:abstractNumId w:val="0"/>
  </w:num>
  <w:num w:numId="137">
    <w:abstractNumId w:val="80"/>
  </w:num>
  <w:num w:numId="138">
    <w:abstractNumId w:val="141"/>
  </w:num>
  <w:num w:numId="139">
    <w:abstractNumId w:val="102"/>
  </w:num>
  <w:num w:numId="140">
    <w:abstractNumId w:val="42"/>
  </w:num>
  <w:num w:numId="141">
    <w:abstractNumId w:val="112"/>
  </w:num>
  <w:num w:numId="142">
    <w:abstractNumId w:val="43"/>
  </w:num>
  <w:num w:numId="143">
    <w:abstractNumId w:val="8"/>
  </w:num>
  <w:num w:numId="144">
    <w:abstractNumId w:val="28"/>
  </w:num>
  <w:num w:numId="145">
    <w:abstractNumId w:val="134"/>
  </w:num>
  <w:num w:numId="146">
    <w:abstractNumId w:val="60"/>
  </w:num>
  <w:num w:numId="147">
    <w:abstractNumId w:val="149"/>
  </w:num>
  <w:num w:numId="148">
    <w:abstractNumId w:val="14"/>
  </w:num>
  <w:num w:numId="149">
    <w:abstractNumId w:val="39"/>
  </w:num>
  <w:num w:numId="150">
    <w:abstractNumId w:val="125"/>
  </w:num>
  <w:num w:numId="151">
    <w:abstractNumId w:val="52"/>
  </w:num>
  <w:num w:numId="152">
    <w:abstractNumId w:val="116"/>
  </w:num>
  <w:num w:numId="153">
    <w:abstractNumId w:val="127"/>
  </w:num>
  <w:num w:numId="154">
    <w:abstractNumId w:val="89"/>
  </w:num>
  <w:num w:numId="155">
    <w:abstractNumId w:val="44"/>
  </w:num>
  <w:num w:numId="156">
    <w:abstractNumId w:val="129"/>
  </w:num>
  <w:num w:numId="157">
    <w:abstractNumId w:val="30"/>
  </w:num>
  <w:num w:numId="158">
    <w:abstractNumId w:val="65"/>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hideSpellingErrors/>
  <w:proofState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48"/>
    <w:rsid w:val="00006148"/>
    <w:rsid w:val="000508DA"/>
    <w:rsid w:val="000A5AC2"/>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76A44"/>
    <w:rsid w:val="00297F16"/>
    <w:rsid w:val="002A37FE"/>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96F32"/>
    <w:rsid w:val="005C13B7"/>
    <w:rsid w:val="005D7E16"/>
    <w:rsid w:val="005E45CC"/>
    <w:rsid w:val="005F2E6A"/>
    <w:rsid w:val="00630EF8"/>
    <w:rsid w:val="00664785"/>
    <w:rsid w:val="006702FD"/>
    <w:rsid w:val="0068396F"/>
    <w:rsid w:val="006839E9"/>
    <w:rsid w:val="006D7618"/>
    <w:rsid w:val="006F7648"/>
    <w:rsid w:val="00730330"/>
    <w:rsid w:val="00731991"/>
    <w:rsid w:val="007C29B3"/>
    <w:rsid w:val="007D0D43"/>
    <w:rsid w:val="007F1B76"/>
    <w:rsid w:val="00817F9C"/>
    <w:rsid w:val="00823D74"/>
    <w:rsid w:val="00837611"/>
    <w:rsid w:val="00845422"/>
    <w:rsid w:val="00852166"/>
    <w:rsid w:val="008636DF"/>
    <w:rsid w:val="00866FD9"/>
    <w:rsid w:val="00884CC1"/>
    <w:rsid w:val="00891594"/>
    <w:rsid w:val="00894E7C"/>
    <w:rsid w:val="008B6698"/>
    <w:rsid w:val="009102AD"/>
    <w:rsid w:val="009213D7"/>
    <w:rsid w:val="00944C49"/>
    <w:rsid w:val="009552E3"/>
    <w:rsid w:val="009C24E4"/>
    <w:rsid w:val="009C75EC"/>
    <w:rsid w:val="00A23B44"/>
    <w:rsid w:val="00A651E9"/>
    <w:rsid w:val="00A66624"/>
    <w:rsid w:val="00AB5147"/>
    <w:rsid w:val="00AB5D85"/>
    <w:rsid w:val="00AD6565"/>
    <w:rsid w:val="00AE15A2"/>
    <w:rsid w:val="00B061CD"/>
    <w:rsid w:val="00B06BA5"/>
    <w:rsid w:val="00B3147C"/>
    <w:rsid w:val="00B36DC5"/>
    <w:rsid w:val="00B639FD"/>
    <w:rsid w:val="00B649BD"/>
    <w:rsid w:val="00BC7A7B"/>
    <w:rsid w:val="00BF03EC"/>
    <w:rsid w:val="00C14BB2"/>
    <w:rsid w:val="00C61BD5"/>
    <w:rsid w:val="00C90A6F"/>
    <w:rsid w:val="00C93A72"/>
    <w:rsid w:val="00CB2A6C"/>
    <w:rsid w:val="00CD5DE2"/>
    <w:rsid w:val="00CE7EE5"/>
    <w:rsid w:val="00D00742"/>
    <w:rsid w:val="00D21861"/>
    <w:rsid w:val="00D23FFF"/>
    <w:rsid w:val="00D331C2"/>
    <w:rsid w:val="00D368B0"/>
    <w:rsid w:val="00D65236"/>
    <w:rsid w:val="00D86589"/>
    <w:rsid w:val="00DD00C8"/>
    <w:rsid w:val="00DD6E4A"/>
    <w:rsid w:val="00DE4B48"/>
    <w:rsid w:val="00E243B6"/>
    <w:rsid w:val="00E25B3E"/>
    <w:rsid w:val="00E30497"/>
    <w:rsid w:val="00E72B92"/>
    <w:rsid w:val="00EA4801"/>
    <w:rsid w:val="00EA7686"/>
    <w:rsid w:val="00EB6BB6"/>
    <w:rsid w:val="00EF4CD3"/>
    <w:rsid w:val="00F07BDC"/>
    <w:rsid w:val="00F3067D"/>
    <w:rsid w:val="00F47D99"/>
    <w:rsid w:val="00FC22F9"/>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cs="Times New Roman"/>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spacing w:after="160" w:line="259" w:lineRule="auto"/>
      <w:jc w:val="both"/>
    </w:pPr>
    <w:rPr>
      <w:rFonts w:ascii="Arial" w:hAnsi="Arial" w:cs="Times New Roman"/>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jc w:val="both"/>
    </w:pPr>
    <w:rPr>
      <w:rFonts w:ascii="Times New Roman" w:eastAsia="宋体"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1Char">
    <w:name w:val="标题 1 Char"/>
    <w:basedOn w:val="a0"/>
    <w:link w:val="1"/>
    <w:qFormat/>
    <w:rPr>
      <w:rFonts w:ascii="Arial" w:eastAsiaTheme="minorEastAsia" w:hAnsi="Arial" w:cs="Times New Roman"/>
      <w:sz w:val="36"/>
      <w:szCs w:val="20"/>
      <w:lang w:val="en-GB"/>
    </w:rPr>
  </w:style>
  <w:style w:type="character" w:customStyle="1" w:styleId="2Char">
    <w:name w:val="标题 2 Char"/>
    <w:basedOn w:val="a0"/>
    <w:link w:val="2"/>
    <w:qFormat/>
    <w:rPr>
      <w:rFonts w:ascii="Arial" w:eastAsiaTheme="minorEastAsia" w:hAnsi="Arial" w:cs="Times New Roman"/>
      <w:sz w:val="32"/>
      <w:szCs w:val="20"/>
      <w:lang w:val="en-GB"/>
    </w:rPr>
  </w:style>
  <w:style w:type="character" w:customStyle="1" w:styleId="3Char">
    <w:name w:val="标题 3 Char"/>
    <w:basedOn w:val="a0"/>
    <w:link w:val="3"/>
    <w:qFormat/>
    <w:rPr>
      <w:rFonts w:ascii="Arial" w:eastAsiaTheme="minorEastAsia" w:hAnsi="Arial" w:cs="Times New Roman"/>
      <w:sz w:val="28"/>
      <w:szCs w:val="20"/>
      <w:lang w:val="en-GB"/>
    </w:rPr>
  </w:style>
  <w:style w:type="character" w:customStyle="1" w:styleId="4Char">
    <w:name w:val="标题 4 Char"/>
    <w:basedOn w:val="a0"/>
    <w:link w:val="4"/>
    <w:qFormat/>
    <w:rPr>
      <w:rFonts w:ascii="Arial" w:eastAsiaTheme="minorEastAsia" w:hAnsi="Arial" w:cs="Times New Roman"/>
      <w:sz w:val="24"/>
      <w:szCs w:val="20"/>
      <w:lang w:val="en-GB"/>
    </w:rPr>
  </w:style>
  <w:style w:type="character" w:customStyle="1" w:styleId="5Char">
    <w:name w:val="标题 5 Char"/>
    <w:basedOn w:val="a0"/>
    <w:link w:val="5"/>
    <w:qFormat/>
    <w:rPr>
      <w:rFonts w:ascii="Arial" w:eastAsiaTheme="minorEastAsia" w:hAnsi="Arial" w:cs="Times New Roman"/>
      <w:szCs w:val="20"/>
      <w:lang w:val="en-GB"/>
    </w:rPr>
  </w:style>
  <w:style w:type="character" w:customStyle="1" w:styleId="6Char">
    <w:name w:val="标题 6 Char"/>
    <w:basedOn w:val="a0"/>
    <w:link w:val="6"/>
    <w:qFormat/>
    <w:rPr>
      <w:rFonts w:ascii="Arial" w:eastAsiaTheme="minorEastAsia" w:hAnsi="Arial" w:cs="Times New Roman"/>
      <w:sz w:val="20"/>
      <w:szCs w:val="20"/>
      <w:lang w:val="en-GB"/>
    </w:rPr>
  </w:style>
  <w:style w:type="character" w:customStyle="1" w:styleId="7Char">
    <w:name w:val="标题 7 Char"/>
    <w:basedOn w:val="a0"/>
    <w:link w:val="7"/>
    <w:qFormat/>
    <w:rPr>
      <w:rFonts w:ascii="Arial" w:eastAsiaTheme="minorEastAsia" w:hAnsi="Arial" w:cs="Times New Roman"/>
      <w:sz w:val="20"/>
      <w:szCs w:val="20"/>
      <w:lang w:val="en-GB"/>
    </w:rPr>
  </w:style>
  <w:style w:type="character" w:customStyle="1" w:styleId="8Char">
    <w:name w:val="标题 8 Char"/>
    <w:basedOn w:val="a0"/>
    <w:link w:val="8"/>
    <w:qFormat/>
    <w:rPr>
      <w:rFonts w:ascii="Arial" w:eastAsiaTheme="minorEastAsia" w:hAnsi="Arial" w:cs="Times New Roman"/>
      <w:sz w:val="36"/>
      <w:szCs w:val="20"/>
      <w:lang w:val="en-GB"/>
    </w:rPr>
  </w:style>
  <w:style w:type="character" w:customStyle="1" w:styleId="9Char">
    <w:name w:val="标题 9 Char"/>
    <w:basedOn w:val="a0"/>
    <w:link w:val="9"/>
    <w:qFormat/>
    <w:rPr>
      <w:rFonts w:ascii="Arial" w:eastAsiaTheme="minorEastAsia" w:hAnsi="Arial" w:cs="Times New Roman"/>
      <w:sz w:val="36"/>
      <w:szCs w:val="20"/>
      <w:lang w:val="en-GB"/>
    </w:rPr>
  </w:style>
  <w:style w:type="character" w:customStyle="1" w:styleId="Char0">
    <w:name w:val="文档结构图 Char"/>
    <w:basedOn w:val="a0"/>
    <w:link w:val="a7"/>
    <w:semiHidden/>
    <w:qFormat/>
    <w:rPr>
      <w:rFonts w:ascii="Tahoma" w:eastAsiaTheme="minorEastAsia" w:hAnsi="Tahoma" w:cs="Tahoma"/>
      <w:sz w:val="20"/>
      <w:szCs w:val="20"/>
      <w:shd w:val="clear" w:color="auto" w:fill="000080"/>
      <w:lang w:val="en-GB"/>
    </w:rPr>
  </w:style>
  <w:style w:type="character" w:customStyle="1" w:styleId="Char1">
    <w:name w:val="批注文字 Char"/>
    <w:basedOn w:val="a0"/>
    <w:link w:val="a8"/>
    <w:uiPriority w:val="99"/>
    <w:qFormat/>
    <w:rPr>
      <w:rFonts w:ascii="Times New Roman" w:eastAsiaTheme="minorEastAsia" w:hAnsi="Times New Roman" w:cs="Times New Roman"/>
      <w:sz w:val="20"/>
      <w:szCs w:val="20"/>
      <w:lang w:val="en-GB"/>
    </w:rPr>
  </w:style>
  <w:style w:type="character" w:customStyle="1" w:styleId="Char2">
    <w:name w:val="正文文本 Char"/>
    <w:basedOn w:val="a0"/>
    <w:link w:val="a9"/>
    <w:qFormat/>
    <w:rPr>
      <w:rFonts w:ascii="Arial" w:eastAsiaTheme="minorEastAsia" w:hAnsi="Arial"/>
      <w:lang w:val="en-US" w:eastAsia="zh-CN"/>
    </w:rPr>
  </w:style>
  <w:style w:type="character" w:customStyle="1" w:styleId="Char3">
    <w:name w:val="批注框文本 Char"/>
    <w:basedOn w:val="a0"/>
    <w:link w:val="aa"/>
    <w:semiHidden/>
    <w:qFormat/>
    <w:rPr>
      <w:rFonts w:ascii="Tahoma" w:eastAsiaTheme="minorEastAsia" w:hAnsi="Tahoma" w:cs="Tahoma"/>
      <w:sz w:val="16"/>
      <w:szCs w:val="16"/>
      <w:lang w:val="en-GB"/>
    </w:rPr>
  </w:style>
  <w:style w:type="character" w:customStyle="1" w:styleId="Char4">
    <w:name w:val="页脚 Char"/>
    <w:basedOn w:val="a0"/>
    <w:link w:val="ab"/>
    <w:qFormat/>
    <w:rPr>
      <w:rFonts w:ascii="Arial" w:eastAsiaTheme="minorEastAsia" w:hAnsi="Arial" w:cs="Times New Roman"/>
      <w:b/>
      <w:i/>
      <w:sz w:val="18"/>
      <w:szCs w:val="20"/>
      <w:lang w:val="en-GB"/>
    </w:rPr>
  </w:style>
  <w:style w:type="character" w:customStyle="1" w:styleId="Char5">
    <w:name w:val="页眉 Char"/>
    <w:basedOn w:val="a0"/>
    <w:link w:val="ac"/>
    <w:qFormat/>
    <w:rPr>
      <w:rFonts w:ascii="Arial" w:eastAsiaTheme="minorEastAsia" w:hAnsi="Arial" w:cs="Times New Roman"/>
      <w:b/>
      <w:sz w:val="18"/>
      <w:szCs w:val="20"/>
      <w:lang w:val="en-GB"/>
    </w:rPr>
  </w:style>
  <w:style w:type="character" w:customStyle="1" w:styleId="Char6">
    <w:name w:val="脚注文本 Char"/>
    <w:basedOn w:val="a0"/>
    <w:link w:val="ad"/>
    <w:semiHidden/>
    <w:qFormat/>
    <w:rPr>
      <w:rFonts w:ascii="Times New Roman" w:eastAsiaTheme="minorEastAsia" w:hAnsi="Times New Roman" w:cs="Times New Roman"/>
      <w:sz w:val="16"/>
      <w:szCs w:val="20"/>
      <w:lang w:val="en-GB"/>
    </w:rPr>
  </w:style>
  <w:style w:type="character" w:customStyle="1" w:styleId="Char7">
    <w:name w:val="批注主题 Char"/>
    <w:basedOn w:val="Char1"/>
    <w:link w:val="af0"/>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eastAsiaTheme="minorEastAsia"/>
      <w:b/>
      <w:lang w:val="en-US" w:eastAsia="fr-FR"/>
    </w:rPr>
  </w:style>
  <w:style w:type="character" w:customStyle="1" w:styleId="ProposalChar">
    <w:name w:val="Proposal Char"/>
    <w:basedOn w:val="a0"/>
    <w:link w:val="Proposal"/>
    <w:qFormat/>
    <w:locked/>
    <w:rPr>
      <w:rFonts w:ascii="Arial" w:hAnsi="Arial"/>
      <w:b/>
      <w:bCs/>
    </w:rPr>
  </w:style>
  <w:style w:type="paragraph" w:customStyle="1" w:styleId="Proposal">
    <w:name w:val="Proposal"/>
    <w:basedOn w:val="a9"/>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Char8">
    <w:name w:val="列出段落 Char"/>
    <w:link w:val="af7"/>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szCs w:val="24"/>
      <w:lang w:val="fr-FR" w:eastAsia="en-US"/>
    </w:rPr>
  </w:style>
  <w:style w:type="paragraph" w:customStyle="1" w:styleId="12">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af8">
    <w:name w:val="Placeholder Text"/>
    <w:basedOn w:val="a0"/>
    <w:uiPriority w:val="99"/>
    <w:semiHidden/>
    <w:qFormat/>
    <w:rPr>
      <w:color w:val="808080"/>
    </w:rPr>
  </w:style>
  <w:style w:type="paragraph" w:customStyle="1" w:styleId="Style1">
    <w:name w:val="Style1"/>
    <w:basedOn w:val="a"/>
    <w:link w:val="Style1Char"/>
    <w:qFormat/>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Pr>
      <w:rFonts w:ascii="Times New Roman" w:eastAsia="宋体"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__1.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2.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5.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52465</Words>
  <Characters>299053</Characters>
  <Application>Microsoft Office Word</Application>
  <DocSecurity>0</DocSecurity>
  <Lines>2492</Lines>
  <Paragraphs>701</Paragraphs>
  <ScaleCrop>false</ScaleCrop>
  <Company/>
  <LinksUpToDate>false</LinksUpToDate>
  <CharactersWithSpaces>350817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Guozhiheng</cp:lastModifiedBy>
  <cp:revision>3</cp:revision>
  <dcterms:created xsi:type="dcterms:W3CDTF">2021-08-26T13:05:00Z</dcterms:created>
  <dcterms:modified xsi:type="dcterms:W3CDTF">2021-08-26T13:07:00Z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