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0B34" w14:textId="46F2AEE1" w:rsidR="006F7648" w:rsidRDefault="006F7648" w:rsidP="006F7648">
      <w:pPr>
        <w:pStyle w:val="ac"/>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ac"/>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ac"/>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49AC28E3" w14:textId="77777777" w:rsidR="006F7648" w:rsidRDefault="006F7648" w:rsidP="006F7648">
      <w:pPr>
        <w:pStyle w:val="af7"/>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af7"/>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af7"/>
        <w:numPr>
          <w:ilvl w:val="1"/>
          <w:numId w:val="7"/>
        </w:numPr>
        <w:rPr>
          <w:sz w:val="22"/>
          <w:lang w:val="en-US"/>
        </w:rPr>
      </w:pPr>
      <w:r>
        <w:rPr>
          <w:sz w:val="22"/>
          <w:lang w:val="en-US"/>
        </w:rPr>
        <w:t>Single TBoMS structure</w:t>
      </w:r>
    </w:p>
    <w:p w14:paraId="3F018B15" w14:textId="77777777" w:rsidR="006F7648" w:rsidRDefault="006F7648" w:rsidP="006F7648">
      <w:pPr>
        <w:pStyle w:val="af7"/>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af7"/>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af7"/>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af7"/>
        <w:numPr>
          <w:ilvl w:val="1"/>
          <w:numId w:val="7"/>
        </w:numPr>
        <w:rPr>
          <w:sz w:val="22"/>
          <w:lang w:val="en-US"/>
        </w:rPr>
      </w:pPr>
      <w:r>
        <w:rPr>
          <w:sz w:val="22"/>
          <w:lang w:val="en-US"/>
        </w:rPr>
        <w:t>How to count slots for transmitting TBoMS: available vs. consecutive</w:t>
      </w:r>
    </w:p>
    <w:p w14:paraId="4D5DD932" w14:textId="77777777" w:rsidR="006F7648" w:rsidRDefault="006F7648" w:rsidP="006F7648">
      <w:pPr>
        <w:pStyle w:val="af7"/>
        <w:numPr>
          <w:ilvl w:val="1"/>
          <w:numId w:val="7"/>
        </w:numPr>
        <w:rPr>
          <w:sz w:val="22"/>
          <w:lang w:val="en-US"/>
        </w:rPr>
      </w:pPr>
      <w:r>
        <w:rPr>
          <w:sz w:val="22"/>
          <w:lang w:val="en-US"/>
        </w:rPr>
        <w:t>How to indicate the number of allocated slots for TBoMS</w:t>
      </w:r>
    </w:p>
    <w:p w14:paraId="2462401D" w14:textId="77777777" w:rsidR="006F7648" w:rsidRDefault="006F7648" w:rsidP="006F7648">
      <w:pPr>
        <w:pStyle w:val="af7"/>
        <w:numPr>
          <w:ilvl w:val="1"/>
          <w:numId w:val="7"/>
        </w:numPr>
        <w:rPr>
          <w:sz w:val="22"/>
          <w:lang w:val="en-US"/>
        </w:rPr>
      </w:pPr>
      <w:r>
        <w:rPr>
          <w:sz w:val="22"/>
          <w:lang w:val="en-US"/>
        </w:rPr>
        <w:t>UCI multiplexing and collision handling</w:t>
      </w:r>
    </w:p>
    <w:p w14:paraId="6842500E" w14:textId="77777777" w:rsidR="006F7648" w:rsidRDefault="006F7648" w:rsidP="006F7648">
      <w:pPr>
        <w:pStyle w:val="af7"/>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af7"/>
        <w:numPr>
          <w:ilvl w:val="1"/>
          <w:numId w:val="7"/>
        </w:numPr>
        <w:rPr>
          <w:sz w:val="22"/>
          <w:lang w:val="en-US"/>
        </w:rPr>
      </w:pPr>
      <w:r>
        <w:rPr>
          <w:sz w:val="22"/>
          <w:lang w:val="en-US"/>
        </w:rPr>
        <w:lastRenderedPageBreak/>
        <w:t>TBoMS repetitions</w:t>
      </w:r>
    </w:p>
    <w:p w14:paraId="2C17C854" w14:textId="77777777" w:rsidR="006F7648" w:rsidRDefault="006F7648" w:rsidP="006F7648">
      <w:pPr>
        <w:pStyle w:val="af7"/>
        <w:numPr>
          <w:ilvl w:val="0"/>
          <w:numId w:val="7"/>
        </w:numPr>
        <w:rPr>
          <w:b/>
          <w:bCs/>
          <w:sz w:val="22"/>
          <w:u w:val="single"/>
          <w:lang w:val="en-US"/>
        </w:rPr>
      </w:pPr>
      <w:r>
        <w:rPr>
          <w:b/>
          <w:bCs/>
          <w:sz w:val="22"/>
          <w:u w:val="single"/>
          <w:lang w:val="en-US"/>
        </w:rPr>
        <w:t>Other aspects</w:t>
      </w:r>
    </w:p>
    <w:p w14:paraId="276CFA9C" w14:textId="77777777" w:rsidR="006F7648" w:rsidRDefault="006F7648" w:rsidP="006F7648">
      <w:pPr>
        <w:pStyle w:val="af7"/>
        <w:numPr>
          <w:ilvl w:val="1"/>
          <w:numId w:val="7"/>
        </w:numPr>
        <w:rPr>
          <w:i/>
          <w:sz w:val="22"/>
          <w:u w:val="single"/>
          <w:lang w:val="en-US"/>
        </w:rPr>
      </w:pPr>
      <w:r>
        <w:rPr>
          <w:i/>
          <w:sz w:val="22"/>
          <w:u w:val="single"/>
          <w:lang w:val="en-US"/>
        </w:rPr>
        <w:t>Further design aspects of TBoMS</w:t>
      </w:r>
    </w:p>
    <w:p w14:paraId="1AD70013" w14:textId="77777777" w:rsidR="006F7648" w:rsidRDefault="006F7648" w:rsidP="006F7648">
      <w:pPr>
        <w:pStyle w:val="af7"/>
        <w:numPr>
          <w:ilvl w:val="2"/>
          <w:numId w:val="7"/>
        </w:numPr>
        <w:rPr>
          <w:sz w:val="22"/>
          <w:lang w:val="en-US"/>
        </w:rPr>
      </w:pPr>
      <w:r>
        <w:rPr>
          <w:sz w:val="22"/>
          <w:lang w:val="en-US"/>
        </w:rPr>
        <w:t>Relationship between TBoMS and PUSCH repetitions</w:t>
      </w:r>
    </w:p>
    <w:p w14:paraId="452AA4BB" w14:textId="77777777" w:rsidR="006F7648" w:rsidRDefault="006F7648" w:rsidP="006F7648">
      <w:pPr>
        <w:pStyle w:val="af7"/>
        <w:numPr>
          <w:ilvl w:val="2"/>
          <w:numId w:val="7"/>
        </w:numPr>
        <w:rPr>
          <w:sz w:val="22"/>
          <w:lang w:val="en-US"/>
        </w:rPr>
      </w:pPr>
      <w:r>
        <w:rPr>
          <w:sz w:val="22"/>
          <w:lang w:val="en-US"/>
        </w:rPr>
        <w:t>FDRA</w:t>
      </w:r>
    </w:p>
    <w:p w14:paraId="0FFE6CE2" w14:textId="77777777" w:rsidR="006F7648" w:rsidRDefault="006F7648" w:rsidP="006F7648">
      <w:pPr>
        <w:pStyle w:val="af7"/>
        <w:numPr>
          <w:ilvl w:val="2"/>
          <w:numId w:val="7"/>
        </w:numPr>
        <w:rPr>
          <w:sz w:val="22"/>
          <w:lang w:val="en-US"/>
        </w:rPr>
      </w:pPr>
      <w:r>
        <w:rPr>
          <w:sz w:val="22"/>
          <w:lang w:val="en-US"/>
        </w:rPr>
        <w:t>DM-RS</w:t>
      </w:r>
    </w:p>
    <w:p w14:paraId="2EA3D080" w14:textId="77777777" w:rsidR="006F7648" w:rsidRDefault="006F7648" w:rsidP="006F7648">
      <w:pPr>
        <w:pStyle w:val="af7"/>
        <w:numPr>
          <w:ilvl w:val="2"/>
          <w:numId w:val="7"/>
        </w:numPr>
        <w:rPr>
          <w:sz w:val="22"/>
          <w:lang w:val="en-US"/>
        </w:rPr>
      </w:pPr>
      <w:r>
        <w:rPr>
          <w:sz w:val="22"/>
          <w:lang w:val="en-US"/>
        </w:rPr>
        <w:t>Transmission power determination</w:t>
      </w:r>
    </w:p>
    <w:p w14:paraId="5D829364" w14:textId="77777777" w:rsidR="006F7648" w:rsidRDefault="006F7648" w:rsidP="006F7648">
      <w:pPr>
        <w:pStyle w:val="af7"/>
        <w:numPr>
          <w:ilvl w:val="2"/>
          <w:numId w:val="7"/>
        </w:numPr>
        <w:rPr>
          <w:sz w:val="22"/>
          <w:lang w:val="en-US"/>
        </w:rPr>
      </w:pPr>
      <w:r>
        <w:rPr>
          <w:sz w:val="22"/>
          <w:lang w:val="en-US"/>
        </w:rPr>
        <w:t>Special TBS values for TBoMS</w:t>
      </w:r>
    </w:p>
    <w:p w14:paraId="755D5BCF" w14:textId="77777777" w:rsidR="006F7648" w:rsidRDefault="006F7648" w:rsidP="006F7648">
      <w:pPr>
        <w:pStyle w:val="af7"/>
        <w:numPr>
          <w:ilvl w:val="2"/>
          <w:numId w:val="7"/>
        </w:numPr>
        <w:rPr>
          <w:sz w:val="22"/>
          <w:lang w:val="en-US"/>
        </w:rPr>
      </w:pPr>
      <w:r>
        <w:rPr>
          <w:sz w:val="22"/>
          <w:lang w:val="en-US"/>
        </w:rPr>
        <w:t>Rank of TBoMS transmission</w:t>
      </w:r>
    </w:p>
    <w:p w14:paraId="19981767" w14:textId="77777777" w:rsidR="006F7648" w:rsidRDefault="006F7648" w:rsidP="006F7648">
      <w:pPr>
        <w:pStyle w:val="af7"/>
        <w:numPr>
          <w:ilvl w:val="2"/>
          <w:numId w:val="7"/>
        </w:numPr>
        <w:rPr>
          <w:sz w:val="22"/>
          <w:lang w:val="en-US"/>
        </w:rPr>
      </w:pPr>
      <w:r>
        <w:rPr>
          <w:sz w:val="22"/>
          <w:lang w:val="en-US"/>
        </w:rPr>
        <w:t>Link adaptation</w:t>
      </w:r>
    </w:p>
    <w:p w14:paraId="7AC67FFD" w14:textId="77777777" w:rsidR="006F7648" w:rsidRDefault="006F7648" w:rsidP="006F7648">
      <w:pPr>
        <w:pStyle w:val="af7"/>
        <w:numPr>
          <w:ilvl w:val="2"/>
          <w:numId w:val="7"/>
        </w:numPr>
        <w:rPr>
          <w:sz w:val="22"/>
          <w:lang w:val="en-US"/>
        </w:rPr>
      </w:pPr>
      <w:r>
        <w:rPr>
          <w:sz w:val="22"/>
          <w:lang w:val="en-US"/>
        </w:rPr>
        <w:t>Frequency hopping</w:t>
      </w:r>
    </w:p>
    <w:p w14:paraId="2C29083E" w14:textId="77777777" w:rsidR="006F7648" w:rsidRDefault="006F7648" w:rsidP="006F7648">
      <w:pPr>
        <w:pStyle w:val="af7"/>
        <w:numPr>
          <w:ilvl w:val="2"/>
          <w:numId w:val="7"/>
        </w:numPr>
        <w:rPr>
          <w:sz w:val="22"/>
          <w:lang w:val="en-US"/>
        </w:rPr>
      </w:pPr>
      <w:r>
        <w:rPr>
          <w:sz w:val="22"/>
          <w:lang w:val="en-US"/>
        </w:rPr>
        <w:t>CB segmentation</w:t>
      </w:r>
    </w:p>
    <w:p w14:paraId="3D2E0BC3" w14:textId="77777777" w:rsidR="006F7648" w:rsidRDefault="006F7648" w:rsidP="006F7648">
      <w:pPr>
        <w:pStyle w:val="af7"/>
        <w:numPr>
          <w:ilvl w:val="2"/>
          <w:numId w:val="7"/>
        </w:numPr>
        <w:rPr>
          <w:sz w:val="22"/>
          <w:lang w:val="en-US"/>
        </w:rPr>
      </w:pPr>
      <w:r>
        <w:rPr>
          <w:sz w:val="22"/>
          <w:lang w:val="en-US"/>
        </w:rPr>
        <w:t>Retransmissions</w:t>
      </w:r>
    </w:p>
    <w:p w14:paraId="2A861E7E" w14:textId="77777777" w:rsidR="006F7648" w:rsidRDefault="006F7648" w:rsidP="006F7648">
      <w:pPr>
        <w:pStyle w:val="af7"/>
        <w:numPr>
          <w:ilvl w:val="2"/>
          <w:numId w:val="7"/>
        </w:numPr>
        <w:rPr>
          <w:sz w:val="22"/>
          <w:lang w:val="en-US"/>
        </w:rPr>
      </w:pPr>
      <w:r>
        <w:rPr>
          <w:sz w:val="22"/>
          <w:lang w:val="en-US"/>
        </w:rPr>
        <w:t>Interleaved TBoMS transmissions</w:t>
      </w:r>
    </w:p>
    <w:p w14:paraId="764C9BC4" w14:textId="77777777" w:rsidR="006F7648" w:rsidRDefault="006F7648" w:rsidP="006F7648">
      <w:pPr>
        <w:pStyle w:val="af7"/>
        <w:numPr>
          <w:ilvl w:val="2"/>
          <w:numId w:val="7"/>
        </w:numPr>
        <w:rPr>
          <w:sz w:val="22"/>
          <w:lang w:val="en-US"/>
        </w:rPr>
      </w:pPr>
      <w:r>
        <w:rPr>
          <w:sz w:val="22"/>
          <w:lang w:val="en-US"/>
        </w:rPr>
        <w:t>Application of DM-RS bundling to TBoMS</w:t>
      </w:r>
    </w:p>
    <w:p w14:paraId="74009FCB" w14:textId="77777777" w:rsidR="006F7648" w:rsidRDefault="006F7648" w:rsidP="006F7648">
      <w:pPr>
        <w:pStyle w:val="af7"/>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af7"/>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af7"/>
        <w:numPr>
          <w:ilvl w:val="2"/>
          <w:numId w:val="7"/>
        </w:numPr>
        <w:rPr>
          <w:sz w:val="22"/>
          <w:lang w:val="en-US"/>
        </w:rPr>
      </w:pPr>
      <w:r>
        <w:rPr>
          <w:sz w:val="22"/>
          <w:lang w:val="en-US"/>
        </w:rPr>
        <w:t>Application of TBoMS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af7"/>
        <w:numPr>
          <w:ilvl w:val="0"/>
          <w:numId w:val="8"/>
        </w:numPr>
        <w:rPr>
          <w:sz w:val="22"/>
          <w:lang w:val="en-US"/>
        </w:rPr>
      </w:pPr>
      <w:r>
        <w:rPr>
          <w:sz w:val="22"/>
          <w:lang w:val="en-US"/>
        </w:rPr>
        <w:t>TOT definition</w:t>
      </w:r>
    </w:p>
    <w:p w14:paraId="1C19E969" w14:textId="77777777" w:rsidR="006F7648" w:rsidRDefault="006F7648" w:rsidP="006F7648">
      <w:pPr>
        <w:pStyle w:val="af7"/>
        <w:numPr>
          <w:ilvl w:val="0"/>
          <w:numId w:val="8"/>
        </w:numPr>
        <w:rPr>
          <w:sz w:val="22"/>
          <w:lang w:val="en-US"/>
        </w:rPr>
      </w:pPr>
      <w:r>
        <w:rPr>
          <w:sz w:val="22"/>
          <w:lang w:val="en-US"/>
        </w:rPr>
        <w:t>Single TBoMS structure</w:t>
      </w:r>
    </w:p>
    <w:p w14:paraId="291C29AD" w14:textId="77777777" w:rsidR="006F7648" w:rsidRDefault="006F7648" w:rsidP="006F7648">
      <w:pPr>
        <w:pStyle w:val="af7"/>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af7"/>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af7"/>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af7"/>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af7"/>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af7"/>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Three companies commented on the role that TOT should have in the signal generation of TBoMS, as follows</w:t>
      </w:r>
    </w:p>
    <w:p w14:paraId="25708EFA" w14:textId="77777777" w:rsidR="006F7648" w:rsidRDefault="006F7648" w:rsidP="006F7648">
      <w:pPr>
        <w:pStyle w:val="af7"/>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af7"/>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af7"/>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af7"/>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af7"/>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5CF62E99" w14:textId="77777777" w:rsidR="006F7648" w:rsidRDefault="006F7648" w:rsidP="006F7648">
      <w:pPr>
        <w:pStyle w:val="af7"/>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lastRenderedPageBreak/>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703A4558" w14:textId="77777777" w:rsidR="006F7648" w:rsidRDefault="006F7648" w:rsidP="006F7648">
      <w:pPr>
        <w:rPr>
          <w:rFonts w:eastAsia="SimSun"/>
          <w:b/>
          <w:sz w:val="22"/>
        </w:rPr>
      </w:pPr>
    </w:p>
    <w:p w14:paraId="06832D8B" w14:textId="77777777" w:rsidR="006F7648" w:rsidRDefault="006F7648" w:rsidP="006F7648">
      <w:pPr>
        <w:pStyle w:val="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proofErr w:type="spellStart"/>
            <w:r>
              <w:t>ToT</w:t>
            </w:r>
            <w:proofErr w:type="spellEnd"/>
            <w:r>
              <w:t xml:space="preserve">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876AD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51C2B72B" w14:textId="77777777" w:rsidR="006F7648" w:rsidRDefault="006F7648" w:rsidP="00EA7686">
            <w:pPr>
              <w:rPr>
                <w:rFonts w:eastAsia="MS Mincho"/>
                <w:lang w:eastAsia="ja-JP"/>
              </w:rPr>
            </w:pPr>
            <w:r>
              <w:rPr>
                <w:rFonts w:eastAsia="MS Mincho"/>
                <w:lang w:eastAsia="ja-JP"/>
              </w:rPr>
              <w:t>Yes</w:t>
            </w:r>
          </w:p>
        </w:tc>
        <w:tc>
          <w:tcPr>
            <w:tcW w:w="3724" w:type="dxa"/>
          </w:tcPr>
          <w:p w14:paraId="35F9C69C" w14:textId="77777777" w:rsidR="006F7648" w:rsidRDefault="006F7648" w:rsidP="00EA7686">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MS Mincho"/>
                <w:lang w:eastAsia="ja-JP"/>
              </w:rPr>
            </w:pPr>
            <w:r>
              <w:t>LG</w:t>
            </w:r>
          </w:p>
        </w:tc>
        <w:tc>
          <w:tcPr>
            <w:tcW w:w="3723" w:type="dxa"/>
          </w:tcPr>
          <w:p w14:paraId="28F4EC50" w14:textId="77777777" w:rsidR="006F7648" w:rsidRDefault="006F7648" w:rsidP="00EA7686">
            <w:pPr>
              <w:rPr>
                <w:rFonts w:eastAsia="MS Mincho"/>
                <w:lang w:eastAsia="ja-JP"/>
              </w:rPr>
            </w:pPr>
            <w:r>
              <w:t>Yes</w:t>
            </w:r>
          </w:p>
        </w:tc>
        <w:tc>
          <w:tcPr>
            <w:tcW w:w="3724" w:type="dxa"/>
          </w:tcPr>
          <w:p w14:paraId="571A7DC5" w14:textId="77777777" w:rsidR="006F7648" w:rsidRDefault="006F7648" w:rsidP="00EA7686">
            <w:pPr>
              <w:rPr>
                <w:rFonts w:eastAsia="MS Mincho"/>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MS Mincho"/>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MS Mincho"/>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MS Mincho"/>
                <w:lang w:eastAsia="zh-CN"/>
              </w:rPr>
            </w:pPr>
            <w:r>
              <w:rPr>
                <w:rFonts w:eastAsia="MS Mincho" w:hint="eastAsia"/>
                <w:lang w:eastAsia="ja-JP"/>
              </w:rPr>
              <w:t>Y</w:t>
            </w:r>
            <w:r>
              <w:rPr>
                <w:rFonts w:eastAsia="MS Mincho"/>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proofErr w:type="spellStart"/>
            <w:r>
              <w:rPr>
                <w:lang w:eastAsia="zh-CN"/>
              </w:rPr>
              <w:t>InterDigital</w:t>
            </w:r>
            <w:proofErr w:type="spellEnd"/>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맑은 고딕"/>
              </w:rPr>
            </w:pPr>
            <w:r>
              <w:rPr>
                <w:rFonts w:eastAsia="맑은 고딕" w:hint="eastAsia"/>
              </w:rPr>
              <w:t>W</w:t>
            </w:r>
            <w:r>
              <w:rPr>
                <w:rFonts w:eastAsia="맑은 고딕"/>
              </w:rPr>
              <w:t>ILUS</w:t>
            </w:r>
          </w:p>
        </w:tc>
        <w:tc>
          <w:tcPr>
            <w:tcW w:w="3723" w:type="dxa"/>
          </w:tcPr>
          <w:p w14:paraId="50617D49" w14:textId="77777777" w:rsidR="006F7648" w:rsidRDefault="006F7648" w:rsidP="00EA7686">
            <w:pPr>
              <w:rPr>
                <w:rFonts w:eastAsia="맑은 고딕"/>
              </w:rPr>
            </w:pPr>
            <w:r>
              <w:rPr>
                <w:rFonts w:eastAsia="맑은 고딕" w:hint="eastAsia"/>
              </w:rPr>
              <w:t>Y</w:t>
            </w:r>
            <w:r>
              <w:rPr>
                <w:rFonts w:eastAsia="맑은 고딕"/>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맑은 고딕"/>
              </w:rPr>
            </w:pPr>
            <w:r>
              <w:rPr>
                <w:rFonts w:eastAsia="MS Mincho" w:hint="eastAsia"/>
                <w:lang w:eastAsia="ja-JP"/>
              </w:rPr>
              <w:t>F</w:t>
            </w:r>
            <w:r>
              <w:rPr>
                <w:rFonts w:eastAsia="MS Mincho"/>
                <w:lang w:eastAsia="ja-JP"/>
              </w:rPr>
              <w:t>ujitsu</w:t>
            </w:r>
          </w:p>
        </w:tc>
        <w:tc>
          <w:tcPr>
            <w:tcW w:w="3723" w:type="dxa"/>
          </w:tcPr>
          <w:p w14:paraId="4D205922" w14:textId="77777777" w:rsidR="006F7648" w:rsidRDefault="006F7648" w:rsidP="00EA7686">
            <w:pPr>
              <w:rPr>
                <w:rFonts w:eastAsia="맑은 고딕"/>
              </w:rPr>
            </w:pPr>
            <w:r>
              <w:rPr>
                <w:rFonts w:eastAsia="MS Mincho" w:hint="eastAsia"/>
                <w:lang w:eastAsia="ja-JP"/>
              </w:rPr>
              <w:t>Y</w:t>
            </w:r>
            <w:r>
              <w:rPr>
                <w:rFonts w:eastAsia="MS Mincho"/>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MS Mincho"/>
                <w:lang w:eastAsia="ja-JP"/>
              </w:rPr>
            </w:pPr>
            <w:r>
              <w:rPr>
                <w:rFonts w:eastAsia="MS Mincho"/>
                <w:lang w:eastAsia="ja-JP"/>
              </w:rPr>
              <w:t>MediaTek</w:t>
            </w:r>
          </w:p>
        </w:tc>
        <w:tc>
          <w:tcPr>
            <w:tcW w:w="3723" w:type="dxa"/>
          </w:tcPr>
          <w:p w14:paraId="3D4F7C34" w14:textId="77777777" w:rsidR="006F7648" w:rsidRDefault="006F7648" w:rsidP="00EA7686">
            <w:pPr>
              <w:rPr>
                <w:rFonts w:eastAsia="MS Mincho"/>
                <w:lang w:eastAsia="ja-JP"/>
              </w:rPr>
            </w:pPr>
            <w:r>
              <w:rPr>
                <w:rFonts w:eastAsia="MS Mincho"/>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lastRenderedPageBreak/>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3"/>
        <w:numPr>
          <w:ilvl w:val="2"/>
          <w:numId w:val="4"/>
        </w:numPr>
        <w:rPr>
          <w:lang w:val="en-US"/>
        </w:rPr>
      </w:pPr>
      <w:r>
        <w:rPr>
          <w:color w:val="FF0000"/>
          <w:szCs w:val="28"/>
          <w:lang w:val="en-US"/>
        </w:rPr>
        <w:t xml:space="preserve">[CLOSED] </w:t>
      </w:r>
      <w:r>
        <w:rPr>
          <w:lang w:val="en-US"/>
        </w:rPr>
        <w:t>Single TBoMS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w:t>
            </w:r>
            <w:proofErr w:type="spellStart"/>
            <w:r>
              <w:t>HiSi</w:t>
            </w:r>
            <w:proofErr w:type="spellEnd"/>
            <w:r>
              <w:t xml:space="preserve">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MS Mincho"/>
                <w:lang w:eastAsia="ja-JP"/>
              </w:rPr>
            </w:pPr>
            <w:r>
              <w:rPr>
                <w:rFonts w:eastAsia="MS Mincho"/>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MS Mincho"/>
                <w:strike/>
                <w:lang w:val="en-US" w:eastAsia="ja-JP"/>
              </w:rPr>
            </w:pPr>
            <w:r>
              <w:rPr>
                <w:rFonts w:eastAsia="MS Mincho"/>
                <w:strike/>
                <w:lang w:val="en-US" w:eastAsia="ja-JP"/>
              </w:rPr>
              <w:t>vivo [6]</w:t>
            </w:r>
          </w:p>
        </w:tc>
        <w:tc>
          <w:tcPr>
            <w:tcW w:w="2406" w:type="dxa"/>
            <w:vAlign w:val="center"/>
          </w:tcPr>
          <w:p w14:paraId="14B9FD05" w14:textId="77777777" w:rsidR="006F7648" w:rsidRDefault="006F7648" w:rsidP="00EA7686">
            <w:pPr>
              <w:jc w:val="center"/>
              <w:rPr>
                <w:rFonts w:eastAsia="MS Mincho"/>
                <w:lang w:val="en-US" w:eastAsia="ja-JP"/>
              </w:rPr>
            </w:pPr>
            <w:r>
              <w:rPr>
                <w:rFonts w:eastAsia="MS Mincho"/>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MS Mincho"/>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r>
              <w:rPr>
                <w:lang w:val="en-US" w:eastAsia="zh-CN"/>
              </w:rPr>
              <w:t>Interdigital [14]</w:t>
            </w:r>
          </w:p>
        </w:tc>
        <w:tc>
          <w:tcPr>
            <w:tcW w:w="2406" w:type="dxa"/>
          </w:tcPr>
          <w:p w14:paraId="32D2F55D" w14:textId="77777777" w:rsidR="006F7648" w:rsidRDefault="006F7648" w:rsidP="00EA7686">
            <w:pPr>
              <w:jc w:val="center"/>
            </w:pPr>
            <w:r>
              <w:t>MediaTek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맑은 고딕"/>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MS Mincho"/>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MS Mincho"/>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맑은 고딕"/>
              </w:rPr>
              <w:t>NTT Docomo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맑은 고딕"/>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맑은 고딕"/>
              </w:rPr>
            </w:pPr>
            <w:r>
              <w:rPr>
                <w:rFonts w:eastAsia="맑은 고딕"/>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맑은 고딕"/>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맑은 고딕"/>
              </w:rPr>
            </w:pPr>
            <w:r>
              <w:rPr>
                <w:rFonts w:eastAsia="맑은 고딕"/>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맑은 고딕"/>
              </w:rPr>
            </w:pPr>
            <w:r>
              <w:rPr>
                <w:rFonts w:eastAsia="맑은 고딕"/>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맑은 고딕"/>
              </w:rPr>
            </w:pPr>
            <w:r>
              <w:rPr>
                <w:rFonts w:eastAsia="맑은 고딕"/>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맑은 고딕"/>
              </w:rPr>
            </w:pPr>
            <w:r>
              <w:rPr>
                <w:rFonts w:eastAsia="맑은 고딕"/>
              </w:rPr>
              <w:t>Xiaomi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맑은 고딕"/>
              </w:rPr>
            </w:pPr>
            <w:r>
              <w:rPr>
                <w:rFonts w:eastAsia="맑은 고딕"/>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af7"/>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59B3D715" w14:textId="77777777" w:rsidR="006F7648" w:rsidRDefault="006F7648" w:rsidP="006F7648">
      <w:pPr>
        <w:pStyle w:val="af7"/>
        <w:numPr>
          <w:ilvl w:val="0"/>
          <w:numId w:val="11"/>
        </w:numPr>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w:t>
      </w:r>
      <w:r>
        <w:rPr>
          <w:sz w:val="22"/>
          <w:szCs w:val="22"/>
          <w:lang w:val="en-US"/>
        </w:rPr>
        <w:lastRenderedPageBreak/>
        <w:t>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6CEAFCEF" w14:textId="77777777" w:rsidR="006F7648" w:rsidRDefault="006F7648" w:rsidP="006F7648">
      <w:pPr>
        <w:pStyle w:val="af7"/>
        <w:numPr>
          <w:ilvl w:val="0"/>
          <w:numId w:val="12"/>
        </w:numPr>
        <w:ind w:left="777" w:hanging="357"/>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0DF65F21" w14:textId="77777777" w:rsidR="006F7648" w:rsidRDefault="006F7648" w:rsidP="006F7648">
      <w:pPr>
        <w:pStyle w:val="af7"/>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FAC23AB" w14:textId="77777777" w:rsidR="006F7648" w:rsidRDefault="006F7648" w:rsidP="006F7648">
      <w:pPr>
        <w:pStyle w:val="af7"/>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9E1372E" w14:textId="77777777" w:rsidR="006F7648" w:rsidRDefault="006F7648" w:rsidP="006F7648">
      <w:pPr>
        <w:pStyle w:val="af7"/>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00EB44E" w14:textId="77777777" w:rsidR="006F7648" w:rsidRDefault="006F7648" w:rsidP="006F7648">
      <w:pPr>
        <w:pStyle w:val="af7"/>
        <w:numPr>
          <w:ilvl w:val="1"/>
          <w:numId w:val="12"/>
        </w:numPr>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af7"/>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A53613C" w14:textId="77777777" w:rsidR="006F7648" w:rsidRDefault="006F7648" w:rsidP="006F7648">
      <w:pPr>
        <w:pStyle w:val="af7"/>
        <w:numPr>
          <w:ilvl w:val="0"/>
          <w:numId w:val="12"/>
        </w:numPr>
        <w:ind w:left="777" w:hanging="357"/>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5BC61529" w14:textId="77777777" w:rsidR="006F7648" w:rsidRDefault="006F7648" w:rsidP="006F7648">
      <w:pPr>
        <w:pStyle w:val="af7"/>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af7"/>
        <w:numPr>
          <w:ilvl w:val="0"/>
          <w:numId w:val="13"/>
        </w:numPr>
        <w:rPr>
          <w:i/>
          <w:iCs/>
          <w:sz w:val="22"/>
          <w:lang w:val="en-US"/>
        </w:rPr>
      </w:pPr>
      <w:r>
        <w:rPr>
          <w:i/>
          <w:iCs/>
          <w:sz w:val="22"/>
          <w:szCs w:val="22"/>
          <w:lang w:val="en-US"/>
        </w:rPr>
        <w:t>Option 3 is compatible with all considered rate-matching options for TBoMS (per slot/TOT/TBoMS).</w:t>
      </w:r>
    </w:p>
    <w:p w14:paraId="3D5AC7BE" w14:textId="77777777" w:rsidR="006F7648" w:rsidRDefault="006F7648" w:rsidP="006F7648">
      <w:pPr>
        <w:pStyle w:val="af7"/>
        <w:numPr>
          <w:ilvl w:val="0"/>
          <w:numId w:val="13"/>
        </w:numPr>
        <w:rPr>
          <w:sz w:val="22"/>
          <w:lang w:val="en-US"/>
        </w:rPr>
      </w:pPr>
      <w:r>
        <w:rPr>
          <w:i/>
          <w:iCs/>
          <w:sz w:val="22"/>
          <w:lang w:val="en-US"/>
        </w:rPr>
        <w:lastRenderedPageBreak/>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3736C572" w14:textId="77777777" w:rsidR="006F7648" w:rsidRDefault="006F7648" w:rsidP="006F7648">
      <w:pPr>
        <w:pStyle w:val="af7"/>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4B418858" w14:textId="77777777" w:rsidR="006F7648" w:rsidRDefault="006F7648" w:rsidP="006F7648">
      <w:pPr>
        <w:pStyle w:val="af7"/>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w:t>
            </w:r>
            <w:r>
              <w:rPr>
                <w:color w:val="FF0000"/>
              </w:rPr>
              <w:lastRenderedPageBreak/>
              <w:t>transmitted completely according to Option 4, not even once, that is BLER=1.</w:t>
            </w:r>
          </w:p>
          <w:p w14:paraId="3B96AEC8" w14:textId="77777777" w:rsidR="006F7648" w:rsidRDefault="006F7648" w:rsidP="00EA7686">
            <w:r>
              <w:rPr>
                <w:color w:val="FF0000"/>
              </w:rPr>
              <w:t>I am sorry to insist on this, but it is very important for all to be on the same page to 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A6CBA45"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3E1229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MS Mincho"/>
                <w:lang w:eastAsia="ja-JP"/>
              </w:rPr>
            </w:pPr>
            <w:r>
              <w:rPr>
                <w:rFonts w:eastAsia="맑은 고딕" w:hint="eastAsia"/>
              </w:rPr>
              <w:t>LG</w:t>
            </w:r>
          </w:p>
        </w:tc>
        <w:tc>
          <w:tcPr>
            <w:tcW w:w="3723" w:type="dxa"/>
          </w:tcPr>
          <w:p w14:paraId="325632F8" w14:textId="77777777" w:rsidR="006F7648" w:rsidRDefault="006F7648" w:rsidP="00EA7686">
            <w:pPr>
              <w:rPr>
                <w:rFonts w:eastAsia="MS Mincho"/>
                <w:lang w:eastAsia="ja-JP"/>
              </w:rPr>
            </w:pPr>
            <w:r>
              <w:rPr>
                <w:rFonts w:eastAsia="맑은 고딕"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맑은 고딕"/>
              </w:rPr>
            </w:pPr>
            <w:r>
              <w:t>Intel</w:t>
            </w:r>
          </w:p>
        </w:tc>
        <w:tc>
          <w:tcPr>
            <w:tcW w:w="3723" w:type="dxa"/>
          </w:tcPr>
          <w:p w14:paraId="787BFB38" w14:textId="77777777" w:rsidR="006F7648" w:rsidRDefault="006F7648" w:rsidP="00EA7686">
            <w:pPr>
              <w:rPr>
                <w:rFonts w:eastAsia="맑은 고딕"/>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43490AD7"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MS Mincho"/>
                <w:lang w:eastAsia="ja-JP"/>
              </w:rPr>
            </w:pPr>
            <w:r>
              <w:t>Qualcomm</w:t>
            </w:r>
          </w:p>
        </w:tc>
        <w:tc>
          <w:tcPr>
            <w:tcW w:w="3723" w:type="dxa"/>
          </w:tcPr>
          <w:p w14:paraId="7547FB03" w14:textId="77777777" w:rsidR="006F7648" w:rsidRDefault="006F7648" w:rsidP="00EA7686">
            <w:pPr>
              <w:rPr>
                <w:rFonts w:eastAsia="MS Mincho"/>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proofErr w:type="spellStart"/>
            <w:r>
              <w:t>InterDigital</w:t>
            </w:r>
            <w:proofErr w:type="spellEnd"/>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Both options should consider all slots of TBoMS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This is the only difference regarding the design of the two options. However, the pros and cons of the two options caused by this design difference is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If the interleaving is discussed regardless what coded bits are transmitted on each time unit.</w:t>
            </w:r>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맑은 고딕"/>
              </w:rPr>
            </w:pPr>
            <w:r>
              <w:rPr>
                <w:rFonts w:eastAsia="맑은 고딕" w:hint="eastAsia"/>
              </w:rPr>
              <w:t>W</w:t>
            </w:r>
            <w:r>
              <w:rPr>
                <w:rFonts w:eastAsia="맑은 고딕"/>
              </w:rPr>
              <w:t>ILUS</w:t>
            </w:r>
          </w:p>
        </w:tc>
        <w:tc>
          <w:tcPr>
            <w:tcW w:w="3723" w:type="dxa"/>
          </w:tcPr>
          <w:p w14:paraId="17FA5431" w14:textId="77777777" w:rsidR="006F7648" w:rsidRDefault="006F7648" w:rsidP="00EA7686">
            <w:pPr>
              <w:rPr>
                <w:rFonts w:eastAsia="맑은 고딕"/>
              </w:rPr>
            </w:pPr>
            <w:r>
              <w:rPr>
                <w:rFonts w:eastAsia="맑은 고딕" w:hint="eastAsia"/>
              </w:rPr>
              <w:t>Y</w:t>
            </w:r>
            <w:r>
              <w:rPr>
                <w:rFonts w:eastAsia="맑은 고딕"/>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맑은 고딕"/>
              </w:rPr>
            </w:pPr>
            <w:r>
              <w:rPr>
                <w:rFonts w:eastAsia="MS Mincho" w:hint="eastAsia"/>
                <w:lang w:eastAsia="ja-JP"/>
              </w:rPr>
              <w:t>F</w:t>
            </w:r>
            <w:r>
              <w:rPr>
                <w:rFonts w:eastAsia="MS Mincho"/>
                <w:lang w:eastAsia="ja-JP"/>
              </w:rPr>
              <w:t>ujitsu</w:t>
            </w:r>
          </w:p>
        </w:tc>
        <w:tc>
          <w:tcPr>
            <w:tcW w:w="3723" w:type="dxa"/>
          </w:tcPr>
          <w:p w14:paraId="1B505AB8" w14:textId="77777777" w:rsidR="006F7648" w:rsidRDefault="006F7648" w:rsidP="00EA7686">
            <w:pPr>
              <w:rPr>
                <w:rFonts w:eastAsia="맑은 고딕"/>
              </w:rPr>
            </w:pPr>
            <w:r>
              <w:rPr>
                <w:rFonts w:eastAsia="MS Mincho" w:hint="eastAsia"/>
                <w:lang w:eastAsia="ja-JP"/>
              </w:rPr>
              <w:t>Y</w:t>
            </w:r>
            <w:r>
              <w:rPr>
                <w:rFonts w:eastAsia="MS Mincho"/>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MS Mincho"/>
                <w:lang w:eastAsia="ja-JP"/>
              </w:rPr>
            </w:pPr>
            <w:r>
              <w:rPr>
                <w:rFonts w:eastAsia="MS Mincho"/>
                <w:lang w:eastAsia="ja-JP"/>
              </w:rPr>
              <w:t>MediaTek</w:t>
            </w:r>
          </w:p>
        </w:tc>
        <w:tc>
          <w:tcPr>
            <w:tcW w:w="3723" w:type="dxa"/>
          </w:tcPr>
          <w:p w14:paraId="2447473B" w14:textId="77777777" w:rsidR="006F7648" w:rsidRDefault="006F7648" w:rsidP="00EA7686">
            <w:pPr>
              <w:rPr>
                <w:rFonts w:eastAsia="MS Mincho"/>
                <w:lang w:eastAsia="ja-JP"/>
              </w:rPr>
            </w:pPr>
            <w:r>
              <w:rPr>
                <w:rFonts w:eastAsia="MS Mincho"/>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MS Mincho"/>
                <w:lang w:eastAsia="ja-JP"/>
              </w:rPr>
            </w:pPr>
            <w:r>
              <w:rPr>
                <w:rFonts w:eastAsia="MS Mincho"/>
                <w:lang w:eastAsia="ja-JP"/>
              </w:rPr>
              <w:t xml:space="preserve">IITH, IITM, CEWIT, </w:t>
            </w:r>
            <w:r>
              <w:rPr>
                <w:rFonts w:eastAsia="MS Mincho"/>
                <w:lang w:eastAsia="ja-JP"/>
              </w:rPr>
              <w:lastRenderedPageBreak/>
              <w:t>Reliance Jio, Tejas Networks</w:t>
            </w:r>
          </w:p>
        </w:tc>
        <w:tc>
          <w:tcPr>
            <w:tcW w:w="3723" w:type="dxa"/>
          </w:tcPr>
          <w:p w14:paraId="7F069B5C" w14:textId="77777777" w:rsidR="006F7648" w:rsidRDefault="006F7648" w:rsidP="00EA7686">
            <w:pPr>
              <w:rPr>
                <w:rFonts w:eastAsia="MS Mincho"/>
                <w:lang w:eastAsia="ja-JP"/>
              </w:rPr>
            </w:pPr>
            <w:r>
              <w:rPr>
                <w:rFonts w:eastAsia="MS Mincho"/>
                <w:lang w:eastAsia="ja-JP"/>
              </w:rPr>
              <w:lastRenderedPageBreak/>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3B8E4DB" w14:textId="77777777" w:rsidR="006F7648" w:rsidRDefault="006F7648" w:rsidP="00EA7686">
            <w:pPr>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0730682C" w14:textId="77777777" w:rsidR="006F7648" w:rsidRDefault="006F7648" w:rsidP="006F7648">
            <w:pPr>
              <w:pStyle w:val="af7"/>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af7"/>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3038E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r>
      <w:tr w:rsidR="006F7648" w14:paraId="6945D37D" w14:textId="77777777" w:rsidTr="00EA7686">
        <w:tc>
          <w:tcPr>
            <w:tcW w:w="2175" w:type="dxa"/>
          </w:tcPr>
          <w:p w14:paraId="7223E5F9" w14:textId="77777777" w:rsidR="006F7648" w:rsidRDefault="006F7648" w:rsidP="00EA7686">
            <w:pPr>
              <w:rPr>
                <w:rFonts w:eastAsia="MS Mincho"/>
                <w:lang w:eastAsia="ja-JP"/>
              </w:rPr>
            </w:pPr>
            <w:r>
              <w:rPr>
                <w:rFonts w:eastAsia="MS Mincho"/>
                <w:lang w:eastAsia="ja-JP"/>
              </w:rPr>
              <w:t>Sharp</w:t>
            </w:r>
          </w:p>
        </w:tc>
        <w:tc>
          <w:tcPr>
            <w:tcW w:w="7448" w:type="dxa"/>
          </w:tcPr>
          <w:p w14:paraId="663A651C"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gree</w:t>
            </w:r>
          </w:p>
        </w:tc>
      </w:tr>
      <w:tr w:rsidR="006F7648" w14:paraId="5D14D5FC" w14:textId="77777777" w:rsidTr="00EA7686">
        <w:tc>
          <w:tcPr>
            <w:tcW w:w="2175" w:type="dxa"/>
          </w:tcPr>
          <w:p w14:paraId="36CF46F7" w14:textId="77777777" w:rsidR="006F7648" w:rsidRDefault="006F7648" w:rsidP="00EA7686">
            <w:pPr>
              <w:rPr>
                <w:rFonts w:eastAsia="MS Mincho"/>
                <w:lang w:eastAsia="ja-JP"/>
              </w:rPr>
            </w:pPr>
            <w:r>
              <w:rPr>
                <w:rFonts w:eastAsia="맑은 고딕" w:hint="eastAsia"/>
              </w:rPr>
              <w:t>LG</w:t>
            </w:r>
          </w:p>
        </w:tc>
        <w:tc>
          <w:tcPr>
            <w:tcW w:w="7448" w:type="dxa"/>
          </w:tcPr>
          <w:p w14:paraId="48E2426E" w14:textId="77777777" w:rsidR="006F7648" w:rsidRDefault="006F7648" w:rsidP="00EA7686">
            <w:pPr>
              <w:rPr>
                <w:rFonts w:eastAsia="맑은 고딕"/>
              </w:rPr>
            </w:pPr>
            <w:r>
              <w:rPr>
                <w:rFonts w:eastAsia="맑은 고딕" w:hint="eastAsia"/>
              </w:rPr>
              <w:t xml:space="preserve">In our </w:t>
            </w:r>
            <w:r>
              <w:rPr>
                <w:rFonts w:eastAsia="맑은 고딕"/>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1B417E" w14:textId="77777777" w:rsidR="006F7648" w:rsidRDefault="006F7648" w:rsidP="00EA7686">
            <w:pPr>
              <w:rPr>
                <w:rFonts w:eastAsia="맑은 고딕"/>
                <w:color w:val="FF0000"/>
              </w:rPr>
            </w:pPr>
            <w:r>
              <w:rPr>
                <w:rFonts w:eastAsia="맑은 고딕"/>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 xml:space="preserve">The structure of TBoMS will be according to only one of these two options (to </w:t>
            </w:r>
            <w:r>
              <w:rPr>
                <w:color w:val="FF0000"/>
              </w:rPr>
              <w:lastRenderedPageBreak/>
              <w:t>be down-selected in RAN1#106-e)</w:t>
            </w:r>
          </w:p>
          <w:p w14:paraId="70151BE0" w14:textId="77777777" w:rsidR="006F7648" w:rsidRDefault="006F7648" w:rsidP="006F7648">
            <w:pPr>
              <w:pStyle w:val="af7"/>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af7"/>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맑은 고딕"/>
              </w:rPr>
            </w:pPr>
            <w:r>
              <w:rPr>
                <w:rFonts w:eastAsia="맑은 고딕"/>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맑은 고딕"/>
                <w:color w:val="FF0000"/>
              </w:rPr>
            </w:pPr>
            <w:r>
              <w:rPr>
                <w:rFonts w:eastAsia="맑은 고딕"/>
                <w:color w:val="FF0000"/>
              </w:rPr>
              <w:t xml:space="preserve">FL’s reply: this not entirely accurate, since for Option 3 it all depends on how the parameter “E” is defined in 38.212. If rate-matching is performed per TBoMS the specification impact is zero for the bit selection part, and very minor for the </w:t>
            </w:r>
            <w:proofErr w:type="spellStart"/>
            <w:r>
              <w:rPr>
                <w:rFonts w:eastAsia="맑은 고딕"/>
                <w:color w:val="FF0000"/>
              </w:rPr>
              <w:t>interleaver</w:t>
            </w:r>
            <w:proofErr w:type="spellEnd"/>
            <w:r>
              <w:rPr>
                <w:rFonts w:eastAsia="맑은 고딕"/>
                <w:color w:val="FF0000"/>
              </w:rPr>
              <w:t xml:space="preserve">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맑은 고딕"/>
                <w:color w:val="FF0000"/>
              </w:rPr>
              <w:t>i.e</w:t>
            </w:r>
            <w:proofErr w:type="spellEnd"/>
            <w:r>
              <w:rPr>
                <w:rFonts w:eastAsia="맑은 고딕"/>
                <w:color w:val="FF0000"/>
              </w:rPr>
              <w:t xml:space="preserv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맑은 고딕"/>
                <w:color w:val="FF0000"/>
              </w:rPr>
            </w:pPr>
            <w:r>
              <w:rPr>
                <w:rFonts w:eastAsia="맑은 고딕"/>
                <w:color w:val="FF0000"/>
              </w:rPr>
              <w:t xml:space="preserve">Now, moving to your last sentence. It does not matter how many RVs we consider for Option 4. According to specification, the first bit selected from the circular buffer for any given slot would </w:t>
            </w:r>
            <w:r>
              <w:rPr>
                <w:rFonts w:eastAsia="맑은 고딕"/>
                <w:b/>
                <w:bCs/>
                <w:color w:val="FF0000"/>
              </w:rPr>
              <w:t>not be</w:t>
            </w:r>
            <w:r>
              <w:rPr>
                <w:rFonts w:eastAsia="맑은 고딕"/>
                <w:color w:val="FF0000"/>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맑은 고딕"/>
                <w:color w:val="FF0000"/>
              </w:rPr>
              <w:t>interleaver</w:t>
            </w:r>
            <w:proofErr w:type="spellEnd"/>
            <w:r>
              <w:rPr>
                <w:rFonts w:eastAsia="맑은 고딕"/>
                <w:color w:val="FF0000"/>
              </w:rPr>
              <w:t xml:space="preserve">. </w:t>
            </w:r>
          </w:p>
          <w:p w14:paraId="35FD9A4A" w14:textId="77777777" w:rsidR="006F7648" w:rsidRDefault="006F7648" w:rsidP="00EA7686">
            <w:pPr>
              <w:rPr>
                <w:rFonts w:eastAsia="맑은 고딕"/>
                <w:color w:val="FF0000"/>
              </w:rPr>
            </w:pPr>
            <w:r>
              <w:rPr>
                <w:rFonts w:eastAsia="맑은 고딕"/>
                <w:color w:val="FF0000"/>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맑은 고딕"/>
                <w:b/>
                <w:bCs/>
                <w:color w:val="FF0000"/>
              </w:rPr>
              <w:t xml:space="preserve">never </w:t>
            </w:r>
            <w:r>
              <w:rPr>
                <w:rFonts w:eastAsia="맑은 고딕"/>
                <w:color w:val="FF0000"/>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맑은 고딕"/>
                <w:color w:val="FF0000"/>
              </w:rPr>
              <w:t>RxK</w:t>
            </w:r>
            <w:proofErr w:type="spellEnd"/>
            <w:r>
              <w:rPr>
                <w:rFonts w:eastAsia="맑은 고딕"/>
                <w:color w:val="FF0000"/>
              </w:rPr>
              <w:t>&gt;1.</w:t>
            </w:r>
          </w:p>
        </w:tc>
      </w:tr>
      <w:tr w:rsidR="006F7648" w14:paraId="5283EEBE" w14:textId="77777777" w:rsidTr="00EA7686">
        <w:tc>
          <w:tcPr>
            <w:tcW w:w="2175" w:type="dxa"/>
          </w:tcPr>
          <w:p w14:paraId="0361FADE" w14:textId="77777777" w:rsidR="006F7648" w:rsidRDefault="006F7648" w:rsidP="00EA7686">
            <w:pPr>
              <w:rPr>
                <w:rFonts w:eastAsia="맑은 고딕"/>
              </w:rPr>
            </w:pPr>
            <w:r>
              <w:lastRenderedPageBreak/>
              <w:t>Intel</w:t>
            </w:r>
          </w:p>
        </w:tc>
        <w:tc>
          <w:tcPr>
            <w:tcW w:w="7448" w:type="dxa"/>
          </w:tcPr>
          <w:p w14:paraId="60E1D3B7" w14:textId="77777777" w:rsidR="006F7648" w:rsidRDefault="006F7648" w:rsidP="00EA7686">
            <w:pPr>
              <w:rPr>
                <w:rFonts w:eastAsia="맑은 고딕"/>
              </w:rPr>
            </w:pPr>
            <w:r>
              <w:t>Agree</w:t>
            </w:r>
          </w:p>
        </w:tc>
      </w:tr>
      <w:tr w:rsidR="006F7648" w14:paraId="3568E20E" w14:textId="77777777" w:rsidTr="00EA7686">
        <w:tc>
          <w:tcPr>
            <w:tcW w:w="2175" w:type="dxa"/>
          </w:tcPr>
          <w:p w14:paraId="2A6AD201" w14:textId="77777777" w:rsidR="006F7648" w:rsidRDefault="006F7648" w:rsidP="00EA7686">
            <w:r>
              <w:rPr>
                <w:rFonts w:eastAsia="MS Mincho"/>
                <w:lang w:eastAsia="ja-JP"/>
              </w:rPr>
              <w:t>Panasonic</w:t>
            </w:r>
          </w:p>
        </w:tc>
        <w:tc>
          <w:tcPr>
            <w:tcW w:w="7448" w:type="dxa"/>
          </w:tcPr>
          <w:p w14:paraId="5F07482D" w14:textId="77777777" w:rsidR="006F7648" w:rsidRDefault="006F7648" w:rsidP="00EA7686">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MS Mincho"/>
                <w:lang w:eastAsia="ja-JP"/>
              </w:rPr>
            </w:pPr>
            <w:r>
              <w:t>Qualcomm</w:t>
            </w:r>
          </w:p>
        </w:tc>
        <w:tc>
          <w:tcPr>
            <w:tcW w:w="7448" w:type="dxa"/>
          </w:tcPr>
          <w:p w14:paraId="2319D925" w14:textId="77777777" w:rsidR="006F7648" w:rsidRDefault="006F7648" w:rsidP="00EA7686">
            <w:pPr>
              <w:rPr>
                <w:rFonts w:eastAsia="MS Mincho"/>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proofErr w:type="spellStart"/>
            <w:r>
              <w:rPr>
                <w:lang w:eastAsia="zh-CN"/>
              </w:rPr>
              <w:t>InterDigital</w:t>
            </w:r>
            <w:proofErr w:type="spellEnd"/>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lastRenderedPageBreak/>
              <w:t>Ericsson</w:t>
            </w:r>
          </w:p>
        </w:tc>
        <w:tc>
          <w:tcPr>
            <w:tcW w:w="7448" w:type="dxa"/>
          </w:tcPr>
          <w:p w14:paraId="29626C91" w14:textId="77777777" w:rsidR="006F7648" w:rsidRDefault="006F7648" w:rsidP="00EA7686">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 xml:space="preserve">Huawei, </w:t>
            </w:r>
            <w:proofErr w:type="spellStart"/>
            <w:r>
              <w:rPr>
                <w:lang w:eastAsia="zh-CN"/>
              </w:rPr>
              <w:t>Hisilicon</w:t>
            </w:r>
            <w:proofErr w:type="spellEnd"/>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맑은 고딕"/>
              </w:rPr>
            </w:pPr>
            <w:r>
              <w:rPr>
                <w:rFonts w:eastAsia="맑은 고딕" w:hint="eastAsia"/>
              </w:rPr>
              <w:t>W</w:t>
            </w:r>
            <w:r>
              <w:rPr>
                <w:rFonts w:eastAsia="맑은 고딕"/>
              </w:rPr>
              <w:t>ILUS</w:t>
            </w:r>
          </w:p>
        </w:tc>
        <w:tc>
          <w:tcPr>
            <w:tcW w:w="7448" w:type="dxa"/>
          </w:tcPr>
          <w:p w14:paraId="0604E0F4" w14:textId="77777777" w:rsidR="006F7648" w:rsidRDefault="006F7648" w:rsidP="00EA7686">
            <w:pPr>
              <w:rPr>
                <w:rFonts w:eastAsia="맑은 고딕"/>
              </w:rPr>
            </w:pPr>
            <w:r>
              <w:rPr>
                <w:rFonts w:eastAsia="맑은 고딕" w:hint="eastAsia"/>
              </w:rPr>
              <w:t>Y</w:t>
            </w:r>
            <w:r>
              <w:rPr>
                <w:rFonts w:eastAsia="맑은 고딕"/>
              </w:rPr>
              <w:t>es</w:t>
            </w:r>
          </w:p>
        </w:tc>
      </w:tr>
      <w:tr w:rsidR="006F7648" w14:paraId="038D83D7" w14:textId="77777777" w:rsidTr="00EA7686">
        <w:tc>
          <w:tcPr>
            <w:tcW w:w="2175" w:type="dxa"/>
          </w:tcPr>
          <w:p w14:paraId="3F76A23E" w14:textId="77777777" w:rsidR="006F7648" w:rsidRDefault="006F7648" w:rsidP="00EA7686">
            <w:pPr>
              <w:rPr>
                <w:rFonts w:eastAsia="맑은 고딕"/>
              </w:rPr>
            </w:pPr>
            <w:r>
              <w:rPr>
                <w:rFonts w:eastAsia="MS Mincho" w:hint="eastAsia"/>
                <w:lang w:eastAsia="ja-JP"/>
              </w:rPr>
              <w:t>F</w:t>
            </w:r>
            <w:r>
              <w:rPr>
                <w:rFonts w:eastAsia="MS Mincho"/>
                <w:lang w:eastAsia="ja-JP"/>
              </w:rPr>
              <w:t>ujitsu</w:t>
            </w:r>
          </w:p>
        </w:tc>
        <w:tc>
          <w:tcPr>
            <w:tcW w:w="7448" w:type="dxa"/>
          </w:tcPr>
          <w:p w14:paraId="453B0076" w14:textId="77777777" w:rsidR="006F7648" w:rsidRDefault="006F7648" w:rsidP="00EA7686">
            <w:pPr>
              <w:rPr>
                <w:rFonts w:eastAsia="맑은 고딕"/>
              </w:rPr>
            </w:pPr>
            <w:r>
              <w:rPr>
                <w:rFonts w:eastAsia="MS Mincho" w:hint="eastAsia"/>
                <w:lang w:eastAsia="ja-JP"/>
              </w:rPr>
              <w:t>Y</w:t>
            </w:r>
            <w:r>
              <w:rPr>
                <w:rFonts w:eastAsia="MS Mincho"/>
                <w:lang w:eastAsia="ja-JP"/>
              </w:rPr>
              <w:t>es</w:t>
            </w:r>
          </w:p>
        </w:tc>
      </w:tr>
      <w:tr w:rsidR="006F7648" w14:paraId="4D8CF1F4" w14:textId="77777777" w:rsidTr="00EA7686">
        <w:tc>
          <w:tcPr>
            <w:tcW w:w="2175" w:type="dxa"/>
          </w:tcPr>
          <w:p w14:paraId="670781D4" w14:textId="77777777" w:rsidR="006F7648" w:rsidRDefault="006F7648" w:rsidP="00EA7686">
            <w:pPr>
              <w:rPr>
                <w:rFonts w:eastAsia="MS Mincho"/>
                <w:lang w:eastAsia="ja-JP"/>
              </w:rPr>
            </w:pPr>
            <w:r>
              <w:rPr>
                <w:rFonts w:eastAsia="MS Mincho"/>
                <w:lang w:eastAsia="ja-JP"/>
              </w:rPr>
              <w:t>MediaTek</w:t>
            </w:r>
          </w:p>
        </w:tc>
        <w:tc>
          <w:tcPr>
            <w:tcW w:w="7448" w:type="dxa"/>
          </w:tcPr>
          <w:p w14:paraId="260CA119" w14:textId="77777777" w:rsidR="006F7648" w:rsidRDefault="006F7648" w:rsidP="00EA7686">
            <w:pPr>
              <w:rPr>
                <w:rFonts w:eastAsia="MS Mincho"/>
                <w:lang w:eastAsia="ja-JP"/>
              </w:rPr>
            </w:pPr>
            <w:r>
              <w:rPr>
                <w:rFonts w:eastAsia="MS Mincho"/>
                <w:lang w:eastAsia="ja-JP"/>
              </w:rPr>
              <w:t>Yes</w:t>
            </w:r>
          </w:p>
        </w:tc>
      </w:tr>
      <w:tr w:rsidR="006F7648" w14:paraId="057CA7E3" w14:textId="77777777" w:rsidTr="00EA7686">
        <w:tc>
          <w:tcPr>
            <w:tcW w:w="2175" w:type="dxa"/>
          </w:tcPr>
          <w:p w14:paraId="332B0E7C" w14:textId="77777777" w:rsidR="006F7648" w:rsidRDefault="006F7648" w:rsidP="00EA7686">
            <w:pPr>
              <w:rPr>
                <w:rFonts w:eastAsia="MS Mincho"/>
                <w:lang w:eastAsia="ja-JP"/>
              </w:rPr>
            </w:pPr>
            <w:r>
              <w:rPr>
                <w:rFonts w:eastAsia="MS Mincho"/>
                <w:lang w:eastAsia="ja-JP"/>
              </w:rPr>
              <w:t>IITH, IITM, CEWIT, Reliance Jio, Tejas Networks</w:t>
            </w:r>
          </w:p>
        </w:tc>
        <w:tc>
          <w:tcPr>
            <w:tcW w:w="7448" w:type="dxa"/>
          </w:tcPr>
          <w:p w14:paraId="15D773A8" w14:textId="77777777" w:rsidR="006F7648" w:rsidRDefault="006F7648" w:rsidP="00EA7686">
            <w:pPr>
              <w:rPr>
                <w:rFonts w:eastAsia="MS Mincho"/>
                <w:lang w:eastAsia="ja-JP"/>
              </w:rPr>
            </w:pPr>
            <w:r>
              <w:rPr>
                <w:rFonts w:eastAsia="MS Mincho"/>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w:t>
            </w:r>
            <w:r>
              <w:rPr>
                <w:color w:val="FF0000"/>
                <w:lang w:eastAsia="zh-CN"/>
              </w:rPr>
              <w:lastRenderedPageBreak/>
              <w:t>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lastRenderedPageBreak/>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A17723"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68FD70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MS Mincho"/>
                <w:lang w:eastAsia="ja-JP"/>
              </w:rPr>
            </w:pPr>
            <w:r>
              <w:rPr>
                <w:rFonts w:eastAsia="맑은 고딕" w:hint="eastAsia"/>
              </w:rPr>
              <w:t>LG</w:t>
            </w:r>
          </w:p>
        </w:tc>
        <w:tc>
          <w:tcPr>
            <w:tcW w:w="3723" w:type="dxa"/>
          </w:tcPr>
          <w:p w14:paraId="038AD2AB" w14:textId="77777777" w:rsidR="006F7648" w:rsidRDefault="006F7648" w:rsidP="00EA7686">
            <w:pPr>
              <w:rPr>
                <w:rFonts w:eastAsia="MS Mincho"/>
                <w:lang w:eastAsia="ja-JP"/>
              </w:rPr>
            </w:pPr>
            <w:r>
              <w:rPr>
                <w:rFonts w:eastAsia="맑은 고딕"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맑은 고딕"/>
              </w:rPr>
            </w:pPr>
            <w:r>
              <w:t>Intel</w:t>
            </w:r>
          </w:p>
        </w:tc>
        <w:tc>
          <w:tcPr>
            <w:tcW w:w="3723" w:type="dxa"/>
          </w:tcPr>
          <w:p w14:paraId="5AC32F96" w14:textId="77777777" w:rsidR="006F7648" w:rsidRDefault="006F7648" w:rsidP="00EA7686">
            <w:pPr>
              <w:rPr>
                <w:rFonts w:eastAsia="맑은 고딕"/>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3244133F"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MS Mincho"/>
                <w:lang w:eastAsia="ja-JP"/>
              </w:rPr>
            </w:pPr>
            <w:r>
              <w:t>Qualcomm</w:t>
            </w:r>
          </w:p>
        </w:tc>
        <w:tc>
          <w:tcPr>
            <w:tcW w:w="3723" w:type="dxa"/>
          </w:tcPr>
          <w:p w14:paraId="06C5D5D2" w14:textId="77777777" w:rsidR="006F7648" w:rsidRDefault="006F7648" w:rsidP="00EA7686">
            <w:pPr>
              <w:rPr>
                <w:rFonts w:eastAsia="MS Mincho"/>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proofErr w:type="spellStart"/>
            <w:r>
              <w:rPr>
                <w:lang w:eastAsia="zh-CN"/>
              </w:rPr>
              <w:t>InterDigital</w:t>
            </w:r>
            <w:proofErr w:type="spellEnd"/>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When option 3 is used, the agreement “The single RV is not constrained to have only the same coded bits in each slot or in each TOT ”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맑은 고딕"/>
              </w:rPr>
            </w:pPr>
            <w:r>
              <w:rPr>
                <w:rFonts w:eastAsia="맑은 고딕" w:hint="eastAsia"/>
              </w:rPr>
              <w:t>W</w:t>
            </w:r>
            <w:r>
              <w:rPr>
                <w:rFonts w:eastAsia="맑은 고딕"/>
              </w:rPr>
              <w:t>ILUS</w:t>
            </w:r>
          </w:p>
        </w:tc>
        <w:tc>
          <w:tcPr>
            <w:tcW w:w="3723" w:type="dxa"/>
          </w:tcPr>
          <w:p w14:paraId="42652E80" w14:textId="77777777" w:rsidR="006F7648" w:rsidRDefault="006F7648" w:rsidP="00EA7686">
            <w:pPr>
              <w:rPr>
                <w:rFonts w:eastAsia="맑은 고딕"/>
              </w:rPr>
            </w:pPr>
            <w:r>
              <w:rPr>
                <w:rFonts w:eastAsia="맑은 고딕" w:hint="eastAsia"/>
              </w:rPr>
              <w:t>Y</w:t>
            </w:r>
            <w:r>
              <w:rPr>
                <w:rFonts w:eastAsia="맑은 고딕"/>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맑은 고딕"/>
              </w:rPr>
            </w:pPr>
            <w:r>
              <w:rPr>
                <w:rFonts w:eastAsia="MS Mincho" w:hint="eastAsia"/>
                <w:lang w:eastAsia="ja-JP"/>
              </w:rPr>
              <w:t>F</w:t>
            </w:r>
            <w:r>
              <w:rPr>
                <w:rFonts w:eastAsia="MS Mincho"/>
                <w:lang w:eastAsia="ja-JP"/>
              </w:rPr>
              <w:t>ujitsu</w:t>
            </w:r>
          </w:p>
        </w:tc>
        <w:tc>
          <w:tcPr>
            <w:tcW w:w="3723" w:type="dxa"/>
          </w:tcPr>
          <w:p w14:paraId="4A869719" w14:textId="77777777" w:rsidR="006F7648" w:rsidRDefault="006F7648" w:rsidP="00EA7686">
            <w:pPr>
              <w:rPr>
                <w:rFonts w:eastAsia="맑은 고딕"/>
              </w:rPr>
            </w:pPr>
            <w:r>
              <w:rPr>
                <w:rFonts w:eastAsia="MS Mincho" w:hint="eastAsia"/>
                <w:lang w:eastAsia="ja-JP"/>
              </w:rPr>
              <w:t>Y</w:t>
            </w:r>
            <w:r>
              <w:rPr>
                <w:rFonts w:eastAsia="MS Mincho"/>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MS Mincho"/>
                <w:lang w:eastAsia="ja-JP"/>
              </w:rPr>
            </w:pPr>
            <w:r>
              <w:rPr>
                <w:rFonts w:eastAsia="MS Mincho"/>
                <w:lang w:eastAsia="ja-JP"/>
              </w:rPr>
              <w:t>MediaTek</w:t>
            </w:r>
          </w:p>
        </w:tc>
        <w:tc>
          <w:tcPr>
            <w:tcW w:w="3723" w:type="dxa"/>
          </w:tcPr>
          <w:p w14:paraId="6C64D45A" w14:textId="77777777" w:rsidR="006F7648" w:rsidRDefault="006F7648" w:rsidP="00EA7686">
            <w:pPr>
              <w:rPr>
                <w:rFonts w:eastAsia="MS Mincho"/>
                <w:lang w:eastAsia="ja-JP"/>
              </w:rPr>
            </w:pPr>
          </w:p>
        </w:tc>
        <w:tc>
          <w:tcPr>
            <w:tcW w:w="3724" w:type="dxa"/>
          </w:tcPr>
          <w:p w14:paraId="7333743B" w14:textId="77777777" w:rsidR="006F7648" w:rsidRDefault="006F7648" w:rsidP="00EA7686">
            <w:r>
              <w:t>Share the similar view as Samsung. Actually, Option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MS Mincho"/>
                <w:lang w:eastAsia="ja-JP"/>
              </w:rPr>
            </w:pPr>
            <w:r>
              <w:rPr>
                <w:rFonts w:eastAsia="MS Mincho"/>
                <w:lang w:eastAsia="ja-JP"/>
              </w:rPr>
              <w:t>IITH, IITM, CEWIT, Reliance Jio, Tejas Networks</w:t>
            </w:r>
          </w:p>
        </w:tc>
        <w:tc>
          <w:tcPr>
            <w:tcW w:w="3723" w:type="dxa"/>
          </w:tcPr>
          <w:p w14:paraId="1AADF169" w14:textId="77777777" w:rsidR="006F7648" w:rsidRDefault="006F7648" w:rsidP="00EA7686">
            <w:pPr>
              <w:rPr>
                <w:rFonts w:eastAsia="MS Mincho"/>
                <w:lang w:eastAsia="ja-JP"/>
              </w:rPr>
            </w:pPr>
            <w:r>
              <w:rPr>
                <w:rFonts w:eastAsia="MS Mincho"/>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w:t>
            </w:r>
            <w:r>
              <w:rPr>
                <w:rFonts w:hint="eastAsia"/>
                <w:iCs/>
                <w:lang w:val="en-US" w:eastAsia="zh-CN"/>
              </w:rPr>
              <w:lastRenderedPageBreak/>
              <w:t xml:space="preserve">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88D388D" w14:textId="77777777" w:rsidR="006F7648" w:rsidRDefault="006F7648" w:rsidP="00EA7686">
            <w:pPr>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922BAA" w14:textId="77777777" w:rsidR="006F7648" w:rsidRDefault="006F7648" w:rsidP="00EA7686">
            <w:r>
              <w:t>Not sure the scaling factor is the same meaning as in PDSCH TBS determination? Current assumption for TBS determination is based on the number of slots assigned for TBoMS,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w:t>
            </w:r>
            <w:proofErr w:type="spellStart"/>
            <w:r>
              <w:t>decodability</w:t>
            </w:r>
            <w:proofErr w:type="spellEnd"/>
            <w:r>
              <w:t xml:space="preserve">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MS Mincho" w:hint="eastAsia"/>
                <w:lang w:eastAsia="ja-JP"/>
              </w:rPr>
              <w:t>N</w:t>
            </w:r>
            <w:r>
              <w:rPr>
                <w:rFonts w:eastAsia="MS Mincho"/>
                <w:lang w:eastAsia="ja-JP"/>
              </w:rPr>
              <w:t>TT DOCOMO</w:t>
            </w:r>
          </w:p>
        </w:tc>
        <w:tc>
          <w:tcPr>
            <w:tcW w:w="7448" w:type="dxa"/>
          </w:tcPr>
          <w:p w14:paraId="0FDCEBC6" w14:textId="77777777" w:rsidR="006F7648" w:rsidRDefault="006F7648" w:rsidP="00EA7686">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B55285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CF95DBB" w14:textId="77777777" w:rsidR="006F7648" w:rsidRDefault="006F7648" w:rsidP="00EA7686">
            <w:pPr>
              <w:rPr>
                <w:rFonts w:eastAsia="MS Mincho"/>
                <w:lang w:eastAsia="ja-JP"/>
              </w:rPr>
            </w:pPr>
            <w:r>
              <w:rPr>
                <w:rFonts w:eastAsia="MS Mincho"/>
                <w:color w:val="FF0000"/>
                <w:lang w:eastAsia="ja-JP"/>
              </w:rPr>
              <w:lastRenderedPageBreak/>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MS Mincho"/>
                <w:lang w:eastAsia="ja-JP"/>
              </w:rPr>
            </w:pPr>
            <w:r>
              <w:rPr>
                <w:rFonts w:eastAsia="맑은 고딕" w:hint="eastAsia"/>
              </w:rPr>
              <w:lastRenderedPageBreak/>
              <w:t>LG</w:t>
            </w:r>
          </w:p>
        </w:tc>
        <w:tc>
          <w:tcPr>
            <w:tcW w:w="7448" w:type="dxa"/>
          </w:tcPr>
          <w:p w14:paraId="3E660FB9" w14:textId="77777777" w:rsidR="006F7648" w:rsidRDefault="006F7648" w:rsidP="00EA7686">
            <w:pPr>
              <w:rPr>
                <w:rFonts w:eastAsia="MS Mincho"/>
                <w:lang w:eastAsia="ja-JP"/>
              </w:rPr>
            </w:pPr>
            <w:r>
              <w:rPr>
                <w:rFonts w:eastAsia="맑은 고딕"/>
              </w:rPr>
              <w:t>W</w:t>
            </w:r>
            <w:r>
              <w:rPr>
                <w:rFonts w:eastAsia="맑은 고딕" w:hint="eastAsia"/>
              </w:rPr>
              <w:t xml:space="preserve">e </w:t>
            </w:r>
            <w:r>
              <w:rPr>
                <w:rFonts w:eastAsia="맑은 고딕"/>
              </w:rPr>
              <w:t>are not sure specifying some limitations is necessary.</w:t>
            </w:r>
          </w:p>
        </w:tc>
      </w:tr>
      <w:tr w:rsidR="006F7648" w14:paraId="4B8D6647" w14:textId="77777777" w:rsidTr="00EA7686">
        <w:tc>
          <w:tcPr>
            <w:tcW w:w="2175" w:type="dxa"/>
          </w:tcPr>
          <w:p w14:paraId="0391318A" w14:textId="77777777" w:rsidR="006F7648" w:rsidRDefault="006F7648" w:rsidP="00EA7686">
            <w:pPr>
              <w:rPr>
                <w:rFonts w:eastAsia="맑은 고딕"/>
              </w:rPr>
            </w:pPr>
            <w:r>
              <w:t>Intel</w:t>
            </w:r>
          </w:p>
        </w:tc>
        <w:tc>
          <w:tcPr>
            <w:tcW w:w="7448" w:type="dxa"/>
          </w:tcPr>
          <w:p w14:paraId="74263400" w14:textId="77777777" w:rsidR="006F7648" w:rsidRDefault="006F7648" w:rsidP="00EA7686">
            <w:pPr>
              <w:spacing w:after="0" w:afterAutospacing="0"/>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78A5DF07" w14:textId="77777777" w:rsidR="006F7648" w:rsidRDefault="006F7648" w:rsidP="00EA7686">
            <w:pPr>
              <w:spacing w:after="0" w:afterAutospacing="0"/>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E6A19A4" w14:textId="77777777" w:rsidR="006F7648" w:rsidRDefault="006F7648" w:rsidP="00EA7686">
            <w:pPr>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17665311" w14:textId="77777777" w:rsidR="006F7648" w:rsidRDefault="006F7648" w:rsidP="00EA7686">
            <w:pPr>
              <w:rPr>
                <w:rFonts w:eastAsia="맑은 고딕"/>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MS Mincho" w:hint="eastAsia"/>
                <w:lang w:eastAsia="ja-JP"/>
              </w:rPr>
              <w:t>P</w:t>
            </w:r>
            <w:r>
              <w:rPr>
                <w:rFonts w:eastAsia="MS Mincho"/>
                <w:lang w:eastAsia="ja-JP"/>
              </w:rPr>
              <w:t>anasonic</w:t>
            </w:r>
          </w:p>
        </w:tc>
        <w:tc>
          <w:tcPr>
            <w:tcW w:w="7448" w:type="dxa"/>
          </w:tcPr>
          <w:p w14:paraId="3EDC5F8B" w14:textId="77777777" w:rsidR="006F7648" w:rsidRDefault="006F7648" w:rsidP="00EA7686">
            <w:pPr>
              <w:spacing w:after="0"/>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274A23DA" w14:textId="77777777" w:rsidR="006F7648" w:rsidRDefault="006F7648" w:rsidP="00EA7686">
            <w:pPr>
              <w:spacing w:after="0"/>
            </w:pPr>
            <w:r>
              <w:rPr>
                <w:rFonts w:eastAsia="MS Mincho"/>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MS Mincho"/>
                <w:lang w:eastAsia="ja-JP"/>
              </w:rPr>
            </w:pPr>
            <w:r>
              <w:t>Qualcomm</w:t>
            </w:r>
          </w:p>
        </w:tc>
        <w:tc>
          <w:tcPr>
            <w:tcW w:w="7448" w:type="dxa"/>
          </w:tcPr>
          <w:p w14:paraId="7164FDC7" w14:textId="77777777" w:rsidR="006F7648" w:rsidRDefault="006F7648" w:rsidP="00EA7686">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4A68C17D" w14:textId="77777777" w:rsidR="006F7648" w:rsidRDefault="006F7648" w:rsidP="00EA7686">
            <w:pPr>
              <w:spacing w:after="0"/>
            </w:pPr>
            <w:r>
              <w:t>This is an issue that affects both Option 3 and 4 depending on which subset of slots we choose to focus on. Its one of the reasons why an RV refresh every few slots may be useful to consider.</w:t>
            </w:r>
          </w:p>
          <w:p w14:paraId="2FD3BE8A" w14:textId="77777777" w:rsidR="006F7648" w:rsidRDefault="006F7648" w:rsidP="00EA7686">
            <w:pPr>
              <w:spacing w:after="0"/>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w:t>
            </w:r>
            <w:r>
              <w:lastRenderedPageBreak/>
              <w:t xml:space="preserve">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lastRenderedPageBreak/>
              <w:t>Nokia/NSB</w:t>
            </w:r>
          </w:p>
        </w:tc>
        <w:tc>
          <w:tcPr>
            <w:tcW w:w="7448" w:type="dxa"/>
          </w:tcPr>
          <w:p w14:paraId="454EBD6E" w14:textId="77777777" w:rsidR="006F7648" w:rsidRDefault="006F7648" w:rsidP="00EA7686">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C862B9B" w14:textId="77777777" w:rsidR="006F7648" w:rsidRDefault="006F7648" w:rsidP="00EA7686">
            <w:pPr>
              <w:rPr>
                <w:lang w:eastAsia="zh-CN"/>
              </w:rPr>
            </w:pPr>
            <w:r>
              <w:rPr>
                <w:lang w:eastAsia="zh-CN"/>
              </w:rPr>
              <w:t>Limiting the target maximum code or scaling factor for TBS determination is not a good choice. And it is not clear what is the meaning of “the number of RVs”.</w:t>
            </w:r>
          </w:p>
        </w:tc>
      </w:tr>
      <w:tr w:rsidR="006F7648" w14:paraId="4964BEA5" w14:textId="77777777" w:rsidTr="00EA7686">
        <w:tc>
          <w:tcPr>
            <w:tcW w:w="2175" w:type="dxa"/>
          </w:tcPr>
          <w:p w14:paraId="2CE00C3C" w14:textId="77777777" w:rsidR="006F7648" w:rsidRDefault="006F7648" w:rsidP="00EA7686">
            <w:pPr>
              <w:rPr>
                <w:rFonts w:eastAsia="맑은 고딕"/>
              </w:rPr>
            </w:pPr>
            <w:r>
              <w:rPr>
                <w:rFonts w:eastAsia="맑은 고딕" w:hint="eastAsia"/>
              </w:rPr>
              <w:t>W</w:t>
            </w:r>
            <w:r>
              <w:rPr>
                <w:rFonts w:eastAsia="맑은 고딕"/>
              </w:rPr>
              <w:t>ILUS</w:t>
            </w:r>
          </w:p>
        </w:tc>
        <w:tc>
          <w:tcPr>
            <w:tcW w:w="7448" w:type="dxa"/>
          </w:tcPr>
          <w:p w14:paraId="2A4237D5" w14:textId="77777777" w:rsidR="006F7648" w:rsidRDefault="006F7648" w:rsidP="00EA7686">
            <w:pPr>
              <w:rPr>
                <w:lang w:eastAsia="zh-CN"/>
              </w:rPr>
            </w:pPr>
            <w:r>
              <w:rPr>
                <w:rFonts w:eastAsia="맑은 고딕"/>
              </w:rPr>
              <w:t>Specifying limitation is not a preferable choice to ensure self-</w:t>
            </w:r>
            <w:proofErr w:type="spellStart"/>
            <w:r>
              <w:rPr>
                <w:rFonts w:eastAsia="맑은 고딕"/>
              </w:rPr>
              <w:t>decodability</w:t>
            </w:r>
            <w:proofErr w:type="spellEnd"/>
            <w:r>
              <w:rPr>
                <w:rFonts w:eastAsia="맑은 고딕"/>
              </w:rPr>
              <w:t>.</w:t>
            </w:r>
          </w:p>
        </w:tc>
      </w:tr>
      <w:tr w:rsidR="006F7648" w14:paraId="44362870" w14:textId="77777777" w:rsidTr="00EA7686">
        <w:tc>
          <w:tcPr>
            <w:tcW w:w="2175" w:type="dxa"/>
          </w:tcPr>
          <w:p w14:paraId="38F298BB" w14:textId="77777777" w:rsidR="006F7648" w:rsidRDefault="006F7648" w:rsidP="00EA7686">
            <w:pPr>
              <w:rPr>
                <w:rFonts w:eastAsia="맑은 고딕"/>
              </w:rPr>
            </w:pPr>
            <w:r>
              <w:rPr>
                <w:rFonts w:eastAsia="MS Mincho" w:hint="eastAsia"/>
                <w:lang w:eastAsia="ja-JP"/>
              </w:rPr>
              <w:t>F</w:t>
            </w:r>
            <w:r>
              <w:rPr>
                <w:rFonts w:eastAsia="MS Mincho"/>
                <w:lang w:eastAsia="ja-JP"/>
              </w:rPr>
              <w:t>ujitsu</w:t>
            </w:r>
          </w:p>
        </w:tc>
        <w:tc>
          <w:tcPr>
            <w:tcW w:w="7448" w:type="dxa"/>
          </w:tcPr>
          <w:p w14:paraId="4DDA2123" w14:textId="77777777" w:rsidR="006F7648" w:rsidRDefault="006F7648" w:rsidP="00EA7686">
            <w:pPr>
              <w:rPr>
                <w:rFonts w:eastAsia="맑은 고딕"/>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MS Mincho"/>
                <w:lang w:eastAsia="ja-JP"/>
              </w:rPr>
            </w:pPr>
            <w:r>
              <w:rPr>
                <w:rFonts w:eastAsia="MS Mincho" w:hint="eastAsia"/>
                <w:lang w:eastAsia="ja-JP"/>
              </w:rPr>
              <w:t>MediaTek</w:t>
            </w:r>
          </w:p>
        </w:tc>
        <w:tc>
          <w:tcPr>
            <w:tcW w:w="7448" w:type="dxa"/>
          </w:tcPr>
          <w:p w14:paraId="3A778BD0" w14:textId="77777777" w:rsidR="006F7648" w:rsidRDefault="006F7648" w:rsidP="00EA7686">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76A20658" w14:textId="77777777" w:rsidR="006F7648" w:rsidRDefault="006F7648" w:rsidP="00EA7686">
            <w:r>
              <w:rPr>
                <w:color w:val="FF0000"/>
              </w:rPr>
              <w:t xml:space="preserve">FL’s reply: we have not agreed on whether and how re-transmission of TBoMS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MS Mincho" w:hint="eastAsia"/>
                <w:lang w:eastAsia="ja-JP"/>
              </w:rPr>
              <w:t>P</w:t>
            </w:r>
            <w:r>
              <w:rPr>
                <w:rFonts w:eastAsia="MS Mincho"/>
                <w:lang w:eastAsia="ja-JP"/>
              </w:rPr>
              <w:t>anasonic</w:t>
            </w:r>
          </w:p>
        </w:tc>
        <w:tc>
          <w:tcPr>
            <w:tcW w:w="7450" w:type="dxa"/>
          </w:tcPr>
          <w:p w14:paraId="4930BF5E"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MS Mincho"/>
                <w:color w:val="FF0000"/>
                <w:lang w:eastAsia="ja-JP"/>
              </w:rPr>
              <w:t xml:space="preserve">FL’s reply: I agree. The question was meant to highlight this aspect exactly, given that some companies stated that Option 3 (or 4) were more suitable for UCI multiplexing and </w:t>
            </w:r>
            <w:r>
              <w:rPr>
                <w:rFonts w:eastAsia="MS Mincho"/>
                <w:color w:val="FF0000"/>
                <w:lang w:eastAsia="ja-JP"/>
              </w:rPr>
              <w:lastRenderedPageBreak/>
              <w:t xml:space="preserve">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MS Mincho"/>
                <w:lang w:eastAsia="ja-JP"/>
              </w:rPr>
            </w:pPr>
            <w:r>
              <w:lastRenderedPageBreak/>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42C70EC1" w14:textId="77777777" w:rsidR="006F7648" w:rsidRDefault="006F7648" w:rsidP="00EA7686">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proofErr w:type="spellStart"/>
            <w:r>
              <w:rPr>
                <w:lang w:eastAsia="zh-CN"/>
              </w:rPr>
              <w:t>InterDigital</w:t>
            </w:r>
            <w:proofErr w:type="spellEnd"/>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based on the basic unit of option 3 or 4 as a starting point. </w:t>
            </w:r>
          </w:p>
          <w:p w14:paraId="14DA9FC7" w14:textId="77777777" w:rsidR="006F7648" w:rsidRDefault="006F7648" w:rsidP="00EA7686">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Hard to justify each option by that criteria.</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5D731D7D" w14:textId="77777777" w:rsidR="006F7648" w:rsidRDefault="006F7648" w:rsidP="006F7648">
            <w:pPr>
              <w:pStyle w:val="af7"/>
              <w:numPr>
                <w:ilvl w:val="0"/>
                <w:numId w:val="17"/>
              </w:numPr>
            </w:pPr>
            <w:r>
              <w:t>Limiting a single TBoMS to only maximum 4 slots/TOTs may not only lead to several technical issues as pointed out by many companies, but also go against the motivation for specifying TBoMS, as mentioned in our answer for Q4.</w:t>
            </w:r>
          </w:p>
          <w:p w14:paraId="243F303C" w14:textId="77777777" w:rsidR="006F7648" w:rsidRDefault="006F7648" w:rsidP="006F7648">
            <w:pPr>
              <w:pStyle w:val="af7"/>
              <w:numPr>
                <w:ilvl w:val="0"/>
                <w:numId w:val="17"/>
              </w:numPr>
            </w:pPr>
            <w:r>
              <w:t xml:space="preserve">Integrating TBoMS repetition into the structure of a single TBoMS reduces the flexibility of designing both single TBoMS transmission (scheduling flexibility limitation) and TBoMS repetition (RV cycling per TBoMS cannot be applied). </w:t>
            </w:r>
            <w:r>
              <w:lastRenderedPageBreak/>
              <w:t>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50" w:type="dxa"/>
          </w:tcPr>
          <w:p w14:paraId="61560383" w14:textId="77777777" w:rsidR="006F7648" w:rsidRDefault="006F7648" w:rsidP="00EA7686">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3BD1A982"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맑은 고딕"/>
              </w:rPr>
            </w:pPr>
            <w:r>
              <w:rPr>
                <w:rFonts w:eastAsia="맑은 고딕" w:hint="eastAsia"/>
              </w:rPr>
              <w:t>W</w:t>
            </w:r>
            <w:r>
              <w:rPr>
                <w:rFonts w:eastAsia="맑은 고딕"/>
              </w:rPr>
              <w:t>ILUS</w:t>
            </w:r>
          </w:p>
        </w:tc>
        <w:tc>
          <w:tcPr>
            <w:tcW w:w="7450" w:type="dxa"/>
          </w:tcPr>
          <w:p w14:paraId="0C258647" w14:textId="77777777" w:rsidR="006F7648" w:rsidRDefault="006F7648" w:rsidP="00EA7686">
            <w:pPr>
              <w:rPr>
                <w:rFonts w:eastAsia="맑은 고딕"/>
              </w:rPr>
            </w:pPr>
            <w:r>
              <w:rPr>
                <w:rFonts w:eastAsia="맑은 고딕" w:hint="eastAsia"/>
              </w:rPr>
              <w:t>W</w:t>
            </w:r>
            <w:r>
              <w:rPr>
                <w:rFonts w:eastAsia="맑은 고딕"/>
              </w:rPr>
              <w:t>e share the similar view with Qualcomm. UCI multiplexing is more related with rate matching.</w:t>
            </w:r>
          </w:p>
          <w:p w14:paraId="169D1A07"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맑은 고딕"/>
              </w:rPr>
            </w:pPr>
            <w:r>
              <w:rPr>
                <w:rFonts w:eastAsia="맑은 고딕"/>
              </w:rPr>
              <w:t>MediaTek</w:t>
            </w:r>
          </w:p>
        </w:tc>
        <w:tc>
          <w:tcPr>
            <w:tcW w:w="7450" w:type="dxa"/>
          </w:tcPr>
          <w:p w14:paraId="18CE061E" w14:textId="77777777" w:rsidR="006F7648" w:rsidRDefault="006F7648" w:rsidP="00EA7686">
            <w:pPr>
              <w:rPr>
                <w:rFonts w:eastAsia="맑은 고딕"/>
              </w:rPr>
            </w:pPr>
            <w:r>
              <w:rPr>
                <w:rFonts w:eastAsia="맑은 고딕"/>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2FBEF2D2" w14:textId="77777777" w:rsidR="006F7648" w:rsidRDefault="006F7648" w:rsidP="006F7648">
      <w:pPr>
        <w:pStyle w:val="af7"/>
        <w:numPr>
          <w:ilvl w:val="0"/>
          <w:numId w:val="18"/>
        </w:numPr>
        <w:rPr>
          <w:sz w:val="22"/>
          <w:szCs w:val="22"/>
          <w:lang w:val="en-US"/>
        </w:rPr>
      </w:pPr>
      <w:r>
        <w:rPr>
          <w:sz w:val="22"/>
          <w:szCs w:val="22"/>
          <w:lang w:val="en-US"/>
        </w:rPr>
        <w:t>2.1.2-Q1</w:t>
      </w:r>
    </w:p>
    <w:p w14:paraId="4B761F0E" w14:textId="77777777" w:rsidR="006F7648" w:rsidRDefault="006F7648" w:rsidP="006F7648">
      <w:pPr>
        <w:pStyle w:val="af7"/>
        <w:numPr>
          <w:ilvl w:val="1"/>
          <w:numId w:val="18"/>
        </w:numPr>
        <w:rPr>
          <w:sz w:val="22"/>
          <w:szCs w:val="22"/>
          <w:lang w:val="en-US"/>
        </w:rPr>
      </w:pPr>
      <w:r>
        <w:rPr>
          <w:sz w:val="22"/>
          <w:szCs w:val="22"/>
          <w:lang w:val="en-US"/>
        </w:rPr>
        <w:t>Apple</w:t>
      </w:r>
    </w:p>
    <w:p w14:paraId="0D9241D8" w14:textId="77777777" w:rsidR="006F7648" w:rsidRDefault="006F7648" w:rsidP="006F7648">
      <w:pPr>
        <w:pStyle w:val="af7"/>
        <w:numPr>
          <w:ilvl w:val="1"/>
          <w:numId w:val="18"/>
        </w:numPr>
        <w:rPr>
          <w:sz w:val="22"/>
          <w:szCs w:val="22"/>
          <w:lang w:val="en-US"/>
        </w:rPr>
      </w:pPr>
      <w:r>
        <w:rPr>
          <w:sz w:val="22"/>
          <w:szCs w:val="22"/>
          <w:lang w:val="en-US"/>
        </w:rPr>
        <w:t>Vivo</w:t>
      </w:r>
    </w:p>
    <w:p w14:paraId="3EF4A235" w14:textId="77777777" w:rsidR="006F7648" w:rsidRDefault="006F7648" w:rsidP="006F7648">
      <w:pPr>
        <w:pStyle w:val="af7"/>
        <w:numPr>
          <w:ilvl w:val="1"/>
          <w:numId w:val="18"/>
        </w:numPr>
        <w:rPr>
          <w:sz w:val="22"/>
          <w:szCs w:val="22"/>
          <w:lang w:val="en-US"/>
        </w:rPr>
      </w:pPr>
      <w:r>
        <w:rPr>
          <w:sz w:val="22"/>
          <w:szCs w:val="22"/>
          <w:lang w:val="en-US"/>
        </w:rPr>
        <w:t>ZTE</w:t>
      </w:r>
    </w:p>
    <w:p w14:paraId="49FFA192" w14:textId="77777777" w:rsidR="006F7648" w:rsidRDefault="006F7648" w:rsidP="006F7648">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EE64177" w14:textId="77777777" w:rsidR="006F7648" w:rsidRDefault="006F7648" w:rsidP="006F7648">
      <w:pPr>
        <w:pStyle w:val="af7"/>
        <w:numPr>
          <w:ilvl w:val="0"/>
          <w:numId w:val="18"/>
        </w:numPr>
        <w:rPr>
          <w:sz w:val="22"/>
          <w:szCs w:val="22"/>
          <w:lang w:val="en-US"/>
        </w:rPr>
      </w:pPr>
      <w:r>
        <w:rPr>
          <w:sz w:val="22"/>
          <w:szCs w:val="22"/>
          <w:lang w:val="en-US"/>
        </w:rPr>
        <w:t>2.1.2-Q2</w:t>
      </w:r>
    </w:p>
    <w:p w14:paraId="126A73DC" w14:textId="77777777" w:rsidR="006F7648" w:rsidRDefault="006F7648" w:rsidP="006F7648">
      <w:pPr>
        <w:pStyle w:val="af7"/>
        <w:numPr>
          <w:ilvl w:val="1"/>
          <w:numId w:val="18"/>
        </w:numPr>
        <w:rPr>
          <w:sz w:val="22"/>
          <w:szCs w:val="22"/>
          <w:lang w:val="en-US"/>
        </w:rPr>
      </w:pPr>
      <w:r>
        <w:rPr>
          <w:sz w:val="22"/>
          <w:szCs w:val="22"/>
          <w:lang w:val="en-US"/>
        </w:rPr>
        <w:t>Apple</w:t>
      </w:r>
    </w:p>
    <w:p w14:paraId="18EB7BB1" w14:textId="77777777" w:rsidR="006F7648" w:rsidRDefault="006F7648" w:rsidP="006F7648">
      <w:pPr>
        <w:pStyle w:val="af7"/>
        <w:numPr>
          <w:ilvl w:val="1"/>
          <w:numId w:val="18"/>
        </w:numPr>
        <w:rPr>
          <w:sz w:val="22"/>
          <w:szCs w:val="22"/>
          <w:lang w:val="en-US"/>
        </w:rPr>
      </w:pPr>
      <w:r>
        <w:rPr>
          <w:sz w:val="22"/>
          <w:szCs w:val="22"/>
          <w:lang w:val="en-US"/>
        </w:rPr>
        <w:t>LGE</w:t>
      </w:r>
    </w:p>
    <w:p w14:paraId="1CF4F4B1" w14:textId="77777777" w:rsidR="006F7648" w:rsidRDefault="006F7648" w:rsidP="006F7648">
      <w:pPr>
        <w:pStyle w:val="af7"/>
        <w:numPr>
          <w:ilvl w:val="1"/>
          <w:numId w:val="18"/>
        </w:numPr>
        <w:rPr>
          <w:sz w:val="22"/>
          <w:szCs w:val="22"/>
          <w:lang w:val="en-US"/>
        </w:rPr>
      </w:pPr>
      <w:r>
        <w:rPr>
          <w:sz w:val="22"/>
          <w:szCs w:val="22"/>
          <w:lang w:val="en-US"/>
        </w:rPr>
        <w:t>CATT</w:t>
      </w:r>
    </w:p>
    <w:p w14:paraId="7C5BF766" w14:textId="77777777" w:rsidR="006F7648" w:rsidRDefault="006F7648" w:rsidP="006F7648">
      <w:pPr>
        <w:pStyle w:val="af7"/>
        <w:numPr>
          <w:ilvl w:val="1"/>
          <w:numId w:val="18"/>
        </w:numPr>
        <w:rPr>
          <w:sz w:val="22"/>
          <w:szCs w:val="22"/>
          <w:lang w:val="en-US"/>
        </w:rPr>
      </w:pPr>
      <w:r>
        <w:rPr>
          <w:sz w:val="22"/>
          <w:szCs w:val="22"/>
          <w:lang w:val="en-US"/>
        </w:rPr>
        <w:t>Ericsson</w:t>
      </w:r>
    </w:p>
    <w:p w14:paraId="6F2F00BC" w14:textId="77777777" w:rsidR="006F7648" w:rsidRDefault="006F7648" w:rsidP="006F7648">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93C0FB9" w14:textId="77777777" w:rsidR="006F7648" w:rsidRDefault="006F7648" w:rsidP="006F7648">
      <w:pPr>
        <w:pStyle w:val="af7"/>
        <w:numPr>
          <w:ilvl w:val="0"/>
          <w:numId w:val="18"/>
        </w:numPr>
        <w:rPr>
          <w:sz w:val="22"/>
          <w:szCs w:val="22"/>
          <w:lang w:val="en-US"/>
        </w:rPr>
      </w:pPr>
      <w:r>
        <w:rPr>
          <w:sz w:val="22"/>
          <w:szCs w:val="22"/>
          <w:lang w:val="en-US"/>
        </w:rPr>
        <w:t>2.1.2-Q3</w:t>
      </w:r>
    </w:p>
    <w:p w14:paraId="10342DE9" w14:textId="77777777" w:rsidR="006F7648" w:rsidRDefault="006F7648" w:rsidP="006F7648">
      <w:pPr>
        <w:pStyle w:val="af7"/>
        <w:numPr>
          <w:ilvl w:val="1"/>
          <w:numId w:val="18"/>
        </w:numPr>
        <w:rPr>
          <w:sz w:val="22"/>
          <w:szCs w:val="22"/>
          <w:lang w:val="en-US"/>
        </w:rPr>
      </w:pPr>
      <w:r>
        <w:rPr>
          <w:sz w:val="22"/>
          <w:szCs w:val="22"/>
          <w:lang w:val="en-US"/>
        </w:rPr>
        <w:t>Samsung</w:t>
      </w:r>
    </w:p>
    <w:p w14:paraId="3CD2074E" w14:textId="77777777" w:rsidR="006F7648" w:rsidRDefault="006F7648" w:rsidP="006F7648">
      <w:pPr>
        <w:pStyle w:val="af7"/>
        <w:numPr>
          <w:ilvl w:val="1"/>
          <w:numId w:val="18"/>
        </w:numPr>
        <w:rPr>
          <w:sz w:val="22"/>
          <w:szCs w:val="22"/>
          <w:lang w:val="en-US"/>
        </w:rPr>
      </w:pPr>
      <w:r>
        <w:rPr>
          <w:sz w:val="22"/>
          <w:szCs w:val="22"/>
          <w:lang w:val="en-US"/>
        </w:rPr>
        <w:t>Ericsson</w:t>
      </w:r>
    </w:p>
    <w:p w14:paraId="606F15FF" w14:textId="77777777" w:rsidR="006F7648" w:rsidRDefault="006F7648" w:rsidP="006F7648">
      <w:pPr>
        <w:pStyle w:val="af7"/>
        <w:numPr>
          <w:ilvl w:val="1"/>
          <w:numId w:val="18"/>
        </w:numPr>
        <w:rPr>
          <w:sz w:val="22"/>
          <w:szCs w:val="22"/>
          <w:lang w:val="en-US"/>
        </w:rPr>
      </w:pPr>
      <w:r>
        <w:rPr>
          <w:sz w:val="22"/>
          <w:szCs w:val="22"/>
          <w:lang w:val="en-US"/>
        </w:rPr>
        <w:t>MediaTek</w:t>
      </w:r>
    </w:p>
    <w:p w14:paraId="20ABCF99" w14:textId="77777777" w:rsidR="006F7648" w:rsidRDefault="006F7648" w:rsidP="006F7648">
      <w:pPr>
        <w:pStyle w:val="af7"/>
        <w:numPr>
          <w:ilvl w:val="0"/>
          <w:numId w:val="18"/>
        </w:numPr>
        <w:rPr>
          <w:sz w:val="22"/>
          <w:szCs w:val="22"/>
          <w:lang w:val="en-US"/>
        </w:rPr>
      </w:pPr>
      <w:r>
        <w:rPr>
          <w:sz w:val="22"/>
          <w:szCs w:val="22"/>
          <w:lang w:val="en-US"/>
        </w:rPr>
        <w:t>2.1.2-Q4</w:t>
      </w:r>
    </w:p>
    <w:p w14:paraId="7A47F300" w14:textId="77777777" w:rsidR="006F7648" w:rsidRDefault="006F7648" w:rsidP="006F7648">
      <w:pPr>
        <w:pStyle w:val="af7"/>
        <w:numPr>
          <w:ilvl w:val="1"/>
          <w:numId w:val="18"/>
        </w:numPr>
        <w:rPr>
          <w:sz w:val="22"/>
          <w:szCs w:val="22"/>
          <w:lang w:val="en-US"/>
        </w:rPr>
      </w:pPr>
      <w:r>
        <w:rPr>
          <w:sz w:val="22"/>
          <w:szCs w:val="22"/>
          <w:lang w:val="en-US"/>
        </w:rPr>
        <w:t>Samsung</w:t>
      </w:r>
    </w:p>
    <w:p w14:paraId="35423FB6" w14:textId="77777777" w:rsidR="006F7648" w:rsidRDefault="006F7648" w:rsidP="006F7648">
      <w:pPr>
        <w:pStyle w:val="af7"/>
        <w:numPr>
          <w:ilvl w:val="1"/>
          <w:numId w:val="18"/>
        </w:numPr>
        <w:rPr>
          <w:sz w:val="22"/>
          <w:szCs w:val="22"/>
          <w:lang w:val="en-US"/>
        </w:rPr>
      </w:pPr>
      <w:r>
        <w:rPr>
          <w:sz w:val="22"/>
          <w:szCs w:val="22"/>
          <w:lang w:val="en-US"/>
        </w:rPr>
        <w:t>Apple</w:t>
      </w:r>
    </w:p>
    <w:p w14:paraId="4992F492" w14:textId="77777777" w:rsidR="006F7648" w:rsidRDefault="006F7648" w:rsidP="006F7648">
      <w:pPr>
        <w:pStyle w:val="af7"/>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af7"/>
        <w:numPr>
          <w:ilvl w:val="1"/>
          <w:numId w:val="18"/>
        </w:numPr>
        <w:rPr>
          <w:sz w:val="22"/>
          <w:szCs w:val="22"/>
          <w:lang w:val="en-US"/>
        </w:rPr>
      </w:pPr>
      <w:r>
        <w:rPr>
          <w:sz w:val="22"/>
          <w:szCs w:val="22"/>
          <w:lang w:val="en-US"/>
        </w:rPr>
        <w:t>Sharp</w:t>
      </w:r>
    </w:p>
    <w:p w14:paraId="6C6C553A" w14:textId="77777777" w:rsidR="006F7648" w:rsidRDefault="006F7648" w:rsidP="006F7648">
      <w:pPr>
        <w:pStyle w:val="af7"/>
        <w:numPr>
          <w:ilvl w:val="1"/>
          <w:numId w:val="18"/>
        </w:numPr>
        <w:rPr>
          <w:sz w:val="22"/>
          <w:szCs w:val="22"/>
          <w:lang w:val="en-US"/>
        </w:rPr>
      </w:pPr>
      <w:r>
        <w:rPr>
          <w:sz w:val="22"/>
          <w:szCs w:val="22"/>
          <w:lang w:val="en-US"/>
        </w:rPr>
        <w:t>Intel</w:t>
      </w:r>
    </w:p>
    <w:p w14:paraId="130E8B75" w14:textId="77777777" w:rsidR="006F7648" w:rsidRDefault="006F7648" w:rsidP="006F7648">
      <w:pPr>
        <w:pStyle w:val="af7"/>
        <w:numPr>
          <w:ilvl w:val="1"/>
          <w:numId w:val="18"/>
        </w:numPr>
        <w:rPr>
          <w:sz w:val="22"/>
          <w:szCs w:val="22"/>
          <w:lang w:val="en-US"/>
        </w:rPr>
      </w:pPr>
      <w:r>
        <w:rPr>
          <w:sz w:val="22"/>
          <w:szCs w:val="22"/>
          <w:lang w:val="en-US"/>
        </w:rPr>
        <w:t>Panasonic</w:t>
      </w:r>
    </w:p>
    <w:p w14:paraId="3008C4DF" w14:textId="77777777" w:rsidR="006F7648" w:rsidRDefault="006F7648" w:rsidP="006F7648">
      <w:pPr>
        <w:pStyle w:val="af7"/>
        <w:numPr>
          <w:ilvl w:val="1"/>
          <w:numId w:val="18"/>
        </w:numPr>
        <w:rPr>
          <w:sz w:val="22"/>
          <w:szCs w:val="22"/>
          <w:lang w:val="en-US"/>
        </w:rPr>
      </w:pPr>
      <w:r>
        <w:rPr>
          <w:sz w:val="22"/>
          <w:szCs w:val="22"/>
          <w:lang w:val="en-US"/>
        </w:rPr>
        <w:lastRenderedPageBreak/>
        <w:t>Qualcomm</w:t>
      </w:r>
    </w:p>
    <w:p w14:paraId="5B756FC8" w14:textId="77777777" w:rsidR="006F7648" w:rsidRDefault="006F7648" w:rsidP="006F7648">
      <w:pPr>
        <w:pStyle w:val="af7"/>
        <w:numPr>
          <w:ilvl w:val="1"/>
          <w:numId w:val="18"/>
        </w:numPr>
        <w:rPr>
          <w:sz w:val="22"/>
          <w:szCs w:val="22"/>
          <w:lang w:val="en-US"/>
        </w:rPr>
      </w:pPr>
      <w:r>
        <w:rPr>
          <w:sz w:val="22"/>
          <w:szCs w:val="22"/>
          <w:lang w:val="en-US"/>
        </w:rPr>
        <w:t>Ericsson</w:t>
      </w:r>
    </w:p>
    <w:p w14:paraId="434E4484" w14:textId="77777777" w:rsidR="006F7648" w:rsidRDefault="006F7648" w:rsidP="006F7648">
      <w:pPr>
        <w:pStyle w:val="af7"/>
        <w:numPr>
          <w:ilvl w:val="1"/>
          <w:numId w:val="18"/>
        </w:numPr>
        <w:rPr>
          <w:sz w:val="22"/>
          <w:szCs w:val="22"/>
          <w:lang w:val="en-US"/>
        </w:rPr>
      </w:pPr>
      <w:r>
        <w:rPr>
          <w:sz w:val="22"/>
          <w:szCs w:val="22"/>
          <w:lang w:val="en-US"/>
        </w:rPr>
        <w:t>MediaTek</w:t>
      </w:r>
    </w:p>
    <w:p w14:paraId="2CA75545" w14:textId="77777777" w:rsidR="006F7648" w:rsidRDefault="006F7648" w:rsidP="006F7648">
      <w:pPr>
        <w:pStyle w:val="af7"/>
        <w:numPr>
          <w:ilvl w:val="0"/>
          <w:numId w:val="18"/>
        </w:numPr>
        <w:rPr>
          <w:sz w:val="22"/>
          <w:szCs w:val="22"/>
          <w:lang w:val="en-US"/>
        </w:rPr>
      </w:pPr>
      <w:r>
        <w:rPr>
          <w:sz w:val="22"/>
          <w:szCs w:val="22"/>
          <w:lang w:val="en-US"/>
        </w:rPr>
        <w:t>2.1.2-Q5</w:t>
      </w:r>
    </w:p>
    <w:p w14:paraId="2A7EFF53" w14:textId="77777777" w:rsidR="006F7648" w:rsidRDefault="006F7648" w:rsidP="006F7648">
      <w:pPr>
        <w:pStyle w:val="af7"/>
        <w:numPr>
          <w:ilvl w:val="1"/>
          <w:numId w:val="18"/>
        </w:numPr>
        <w:rPr>
          <w:sz w:val="22"/>
          <w:szCs w:val="22"/>
          <w:lang w:val="en-US"/>
        </w:rPr>
      </w:pPr>
      <w:r>
        <w:rPr>
          <w:sz w:val="22"/>
          <w:szCs w:val="22"/>
          <w:lang w:val="en-US"/>
        </w:rPr>
        <w:t>Apple</w:t>
      </w:r>
    </w:p>
    <w:p w14:paraId="6515E306" w14:textId="77777777" w:rsidR="006F7648" w:rsidRDefault="006F7648" w:rsidP="006F7648">
      <w:pPr>
        <w:pStyle w:val="af7"/>
        <w:numPr>
          <w:ilvl w:val="1"/>
          <w:numId w:val="18"/>
        </w:numPr>
        <w:rPr>
          <w:sz w:val="22"/>
          <w:szCs w:val="22"/>
          <w:lang w:val="en-US"/>
        </w:rPr>
      </w:pPr>
      <w:r>
        <w:rPr>
          <w:sz w:val="22"/>
          <w:szCs w:val="22"/>
          <w:lang w:val="en-US"/>
        </w:rPr>
        <w:t>Panasonic</w:t>
      </w:r>
    </w:p>
    <w:p w14:paraId="13B34F26" w14:textId="77777777" w:rsidR="006F7648" w:rsidRDefault="006F7648" w:rsidP="006F7648">
      <w:pPr>
        <w:pStyle w:val="af7"/>
        <w:numPr>
          <w:ilvl w:val="1"/>
          <w:numId w:val="18"/>
        </w:numPr>
        <w:rPr>
          <w:sz w:val="22"/>
          <w:szCs w:val="22"/>
          <w:lang w:val="en-US"/>
        </w:rPr>
      </w:pPr>
      <w:r>
        <w:rPr>
          <w:sz w:val="22"/>
          <w:szCs w:val="22"/>
          <w:lang w:val="en-US"/>
        </w:rPr>
        <w:t>Qualcomm</w:t>
      </w:r>
    </w:p>
    <w:p w14:paraId="60F022D8" w14:textId="77777777" w:rsidR="006F7648" w:rsidRDefault="006F7648" w:rsidP="006F7648">
      <w:pPr>
        <w:pStyle w:val="af7"/>
        <w:numPr>
          <w:ilvl w:val="1"/>
          <w:numId w:val="18"/>
        </w:numPr>
        <w:rPr>
          <w:sz w:val="22"/>
          <w:szCs w:val="22"/>
          <w:lang w:val="en-US"/>
        </w:rPr>
      </w:pPr>
      <w:r>
        <w:rPr>
          <w:sz w:val="22"/>
          <w:szCs w:val="22"/>
          <w:lang w:val="en-US"/>
        </w:rPr>
        <w:t>ZTE</w:t>
      </w:r>
    </w:p>
    <w:p w14:paraId="7775A197" w14:textId="77777777" w:rsidR="006F7648" w:rsidRDefault="006F7648" w:rsidP="006F7648">
      <w:pPr>
        <w:pStyle w:val="af7"/>
        <w:numPr>
          <w:ilvl w:val="1"/>
          <w:numId w:val="18"/>
        </w:numPr>
        <w:rPr>
          <w:sz w:val="22"/>
          <w:szCs w:val="22"/>
          <w:lang w:val="en-US"/>
        </w:rPr>
      </w:pPr>
      <w:proofErr w:type="spellStart"/>
      <w:r>
        <w:rPr>
          <w:sz w:val="22"/>
          <w:szCs w:val="22"/>
          <w:lang w:val="en-US"/>
        </w:rPr>
        <w:t>InterDigital</w:t>
      </w:r>
      <w:proofErr w:type="spellEnd"/>
    </w:p>
    <w:p w14:paraId="76C517FC" w14:textId="77777777" w:rsidR="006F7648" w:rsidRDefault="006F7648" w:rsidP="006F7648">
      <w:pPr>
        <w:pStyle w:val="af7"/>
        <w:numPr>
          <w:ilvl w:val="1"/>
          <w:numId w:val="18"/>
        </w:numPr>
        <w:rPr>
          <w:sz w:val="22"/>
          <w:szCs w:val="22"/>
          <w:lang w:val="en-US"/>
        </w:rPr>
      </w:pPr>
      <w:r>
        <w:rPr>
          <w:sz w:val="22"/>
          <w:szCs w:val="22"/>
          <w:lang w:val="en-US"/>
        </w:rPr>
        <w:t>CMCC</w:t>
      </w:r>
    </w:p>
    <w:p w14:paraId="023621C0" w14:textId="77777777" w:rsidR="006F7648" w:rsidRDefault="006F7648" w:rsidP="006F7648">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1B97852" w14:textId="77777777" w:rsidR="006F7648" w:rsidRDefault="006F7648" w:rsidP="006F7648">
      <w:pPr>
        <w:pStyle w:val="af7"/>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TBoMS.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af7"/>
        <w:rPr>
          <w:bCs/>
          <w:i/>
          <w:iCs/>
          <w:sz w:val="22"/>
          <w:szCs w:val="22"/>
          <w:highlight w:val="yellow"/>
        </w:rPr>
      </w:pPr>
    </w:p>
    <w:p w14:paraId="210CCB5E" w14:textId="77777777" w:rsidR="006F7648" w:rsidRDefault="006F7648" w:rsidP="006F7648">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af7"/>
        <w:rPr>
          <w:bCs/>
          <w:i/>
          <w:iCs/>
          <w:sz w:val="22"/>
          <w:szCs w:val="22"/>
          <w:highlight w:val="yellow"/>
        </w:rPr>
      </w:pPr>
    </w:p>
    <w:p w14:paraId="4B912667" w14:textId="77777777" w:rsidR="006F7648" w:rsidRDefault="006F7648" w:rsidP="006F7648">
      <w:pPr>
        <w:pStyle w:val="af7"/>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lastRenderedPageBreak/>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1AC5D30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af7"/>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r>
              <w:rPr>
                <w:rFonts w:hint="eastAsia"/>
                <w:lang w:eastAsia="zh-CN"/>
              </w:rPr>
              <w:t>X</w:t>
            </w:r>
            <w:r>
              <w:rPr>
                <w:lang w:eastAsia="zh-CN"/>
              </w:rPr>
              <w:t>iaomi</w:t>
            </w:r>
          </w:p>
        </w:tc>
        <w:tc>
          <w:tcPr>
            <w:tcW w:w="7450" w:type="dxa"/>
          </w:tcPr>
          <w:p w14:paraId="2E93E0F9" w14:textId="77777777" w:rsidR="006F7648" w:rsidRDefault="006F7648" w:rsidP="00EA7686">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For Alt.2, there is no need to make it so complicated in order to maintain the concept of RV cycling. Essentially, there is no difference between alt.2 and alt.3, so one RV for all the slots of TBoMS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lastRenderedPageBreak/>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585F22E4" w14:textId="77777777" w:rsidR="006F7648" w:rsidRDefault="006F7648" w:rsidP="00EA7686">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CE5527D"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9A64DF" w14:textId="77777777" w:rsidR="006F7648" w:rsidRDefault="006F7648" w:rsidP="00EA7686">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MS Mincho"/>
                <w:lang w:eastAsia="ja-JP"/>
              </w:rPr>
            </w:pPr>
            <w:r>
              <w:rPr>
                <w:rFonts w:eastAsia="MS Mincho"/>
                <w:lang w:eastAsia="ja-JP"/>
              </w:rPr>
              <w:t>Panasonic</w:t>
            </w:r>
          </w:p>
        </w:tc>
        <w:tc>
          <w:tcPr>
            <w:tcW w:w="7450" w:type="dxa"/>
          </w:tcPr>
          <w:p w14:paraId="07CE01A1" w14:textId="77777777" w:rsidR="006F7648" w:rsidRDefault="006F7648" w:rsidP="00EA7686">
            <w:pPr>
              <w:spacing w:afterAutospacing="0"/>
              <w:rPr>
                <w:rFonts w:eastAsia="MS Mincho"/>
                <w:lang w:eastAsia="ja-JP"/>
              </w:rPr>
            </w:pPr>
            <w:r>
              <w:rPr>
                <w:rFonts w:eastAsia="MS Mincho"/>
                <w:lang w:eastAsia="ja-JP"/>
              </w:rPr>
              <w:t>We agree with Samsung’s revision.</w:t>
            </w:r>
          </w:p>
          <w:p w14:paraId="0521358A" w14:textId="77777777" w:rsidR="006F7648" w:rsidRDefault="006F7648" w:rsidP="00EA7686">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MS Mincho"/>
                <w:lang w:eastAsia="ja-JP"/>
              </w:rPr>
            </w:pPr>
            <w:r>
              <w:rPr>
                <w:rFonts w:eastAsia="MS Mincho"/>
                <w:lang w:eastAsia="ja-JP"/>
              </w:rPr>
              <w:t>- Within every a few slots or TOT, Option 3 is adapted</w:t>
            </w:r>
          </w:p>
          <w:p w14:paraId="001A9524" w14:textId="77777777" w:rsidR="006F7648" w:rsidRDefault="006F7648" w:rsidP="00EA7686">
            <w:pPr>
              <w:ind w:leftChars="100" w:left="200"/>
              <w:rPr>
                <w:rFonts w:eastAsia="MS Mincho"/>
                <w:lang w:eastAsia="ja-JP"/>
              </w:rPr>
            </w:pPr>
            <w:r>
              <w:rPr>
                <w:rFonts w:eastAsia="MS Mincho"/>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MS Mincho"/>
                <w:lang w:eastAsia="ja-JP"/>
              </w:rPr>
            </w:pPr>
            <w:r>
              <w:rPr>
                <w:rFonts w:eastAsia="MS Mincho"/>
                <w:lang w:eastAsia="ja-JP"/>
              </w:rPr>
              <w:t>Qualcomm</w:t>
            </w:r>
          </w:p>
        </w:tc>
        <w:tc>
          <w:tcPr>
            <w:tcW w:w="7450" w:type="dxa"/>
          </w:tcPr>
          <w:p w14:paraId="3C4BAD55" w14:textId="77777777" w:rsidR="006F7648" w:rsidRDefault="006F7648" w:rsidP="00EA7686">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3E4578FE" w14:textId="77777777" w:rsidR="006F7648" w:rsidRDefault="006F7648" w:rsidP="00EA7686">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MS Mincho"/>
                <w:lang w:eastAsia="ja-JP"/>
              </w:rPr>
            </w:pPr>
            <w:r>
              <w:rPr>
                <w:rFonts w:eastAsia="MS Mincho"/>
                <w:lang w:eastAsia="ja-JP"/>
              </w:rPr>
              <w:t>Okay with Samsung’s edit.</w:t>
            </w:r>
          </w:p>
          <w:p w14:paraId="4218FC94" w14:textId="77777777" w:rsidR="006F7648" w:rsidRDefault="006F7648" w:rsidP="00EA7686">
            <w:pPr>
              <w:rPr>
                <w:rFonts w:eastAsia="MS Mincho"/>
                <w:lang w:eastAsia="ja-JP"/>
              </w:rPr>
            </w:pPr>
            <w:r>
              <w:rPr>
                <w:rFonts w:eastAsia="MS Mincho"/>
                <w:color w:val="FF0000"/>
                <w:lang w:eastAsia="ja-JP"/>
              </w:rPr>
              <w:t xml:space="preserve">FL’s reply: At this stage, I am not sure most companies support TBoMS repetition. I think </w:t>
            </w:r>
            <w:r>
              <w:rPr>
                <w:rFonts w:eastAsia="MS Mincho"/>
                <w:color w:val="FF0000"/>
                <w:lang w:eastAsia="ja-JP"/>
              </w:rPr>
              <w:lastRenderedPageBreak/>
              <w:t xml:space="preserve">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lastRenderedPageBreak/>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t>Apple</w:t>
            </w:r>
          </w:p>
        </w:tc>
        <w:tc>
          <w:tcPr>
            <w:tcW w:w="7450" w:type="dxa"/>
          </w:tcPr>
          <w:p w14:paraId="48895796" w14:textId="77777777" w:rsidR="006F7648" w:rsidRDefault="006F7648" w:rsidP="00EA7686">
            <w:pPr>
              <w:spacing w:afterAutospacing="0"/>
              <w:rPr>
                <w:rFonts w:eastAsia="MS Mincho"/>
                <w:lang w:eastAsia="ja-JP"/>
              </w:rPr>
            </w:pPr>
            <w:r>
              <w:rPr>
                <w:rFonts w:eastAsia="MS Mincho"/>
                <w:lang w:eastAsia="ja-JP"/>
              </w:rPr>
              <w:t>We support Samsung’s revision.</w:t>
            </w:r>
          </w:p>
          <w:p w14:paraId="57F1F879" w14:textId="77777777" w:rsidR="006F7648" w:rsidRDefault="006F7648" w:rsidP="00EA7686">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r>
              <w:rPr>
                <w:lang w:val="en-US" w:eastAsia="zh-CN"/>
              </w:rPr>
              <w:t>MediaTek</w:t>
            </w:r>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 xml:space="preserve">I would also like to write here what I wrote to Sharp, vivo and Qualcomm above, for </w:t>
            </w:r>
            <w:r>
              <w:rPr>
                <w:color w:val="FF0000"/>
                <w:lang w:val="en-US" w:eastAsia="zh-CN"/>
              </w:rPr>
              <w:lastRenderedPageBreak/>
              <w:t>everyone’s convenience:</w:t>
            </w:r>
          </w:p>
          <w:p w14:paraId="205F093A" w14:textId="77777777" w:rsidR="006F7648" w:rsidRDefault="006F7648" w:rsidP="006F7648">
            <w:pPr>
              <w:pStyle w:val="af7"/>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af7"/>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similar to Alt. 3 if additional suitable bit offsets are applied for each RV. </w:t>
            </w:r>
            <w:r>
              <w:rPr>
                <w:lang w:val="en-US" w:eastAsia="zh-CN"/>
              </w:rPr>
              <w:lastRenderedPageBreak/>
              <w:t xml:space="preserve">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MS Mincho"/>
                <w:lang w:eastAsia="ja-JP"/>
              </w:rPr>
              <w:lastRenderedPageBreak/>
              <w:t>IITH, IITM, CEWIT, Reliance Jio, Tejas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MS Mincho"/>
                <w:lang w:eastAsia="ja-JP"/>
              </w:rPr>
            </w:pPr>
            <w:r>
              <w:rPr>
                <w:rFonts w:eastAsia="MS Mincho"/>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 xml:space="preserve">This seems like the safest path forward without disallowing either option. Its safe from a UE implementation standpoint and leaves enough flexibility for </w:t>
            </w:r>
            <w:proofErr w:type="spellStart"/>
            <w:r>
              <w:rPr>
                <w:lang w:val="en-US" w:eastAsia="zh-CN"/>
              </w:rPr>
              <w:t>gNBs</w:t>
            </w:r>
            <w:proofErr w:type="spellEnd"/>
            <w:r>
              <w:rPr>
                <w:lang w:val="en-US" w:eastAsia="zh-CN"/>
              </w:rPr>
              <w:t xml:space="preserve">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3D4765C" w14:textId="77777777" w:rsidR="006F7648" w:rsidRDefault="006F7648" w:rsidP="00EA7686">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Therefore, we suggest to add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MS Mincho"/>
                <w:lang w:val="en-US" w:eastAsia="ja-JP"/>
              </w:rPr>
            </w:pPr>
            <w:r>
              <w:rPr>
                <w:color w:val="FF0000"/>
                <w:lang w:eastAsia="zh-CN"/>
              </w:rPr>
              <w:t xml:space="preserve">FL’s reply: Thank you for your comment. I am not sure this could help us finding middle </w:t>
            </w:r>
            <w:r>
              <w:rPr>
                <w:color w:val="FF0000"/>
                <w:lang w:eastAsia="zh-CN"/>
              </w:rPr>
              <w:lastRenderedPageBreak/>
              <w:t>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MS Mincho"/>
                <w:lang w:eastAsia="ja-JP"/>
              </w:rPr>
            </w:pPr>
            <w:r>
              <w:rPr>
                <w:rFonts w:eastAsia="MS Mincho" w:hint="eastAsia"/>
                <w:sz w:val="22"/>
                <w:lang w:val="en-US" w:eastAsia="ja-JP"/>
              </w:rPr>
              <w:lastRenderedPageBreak/>
              <w:t>LG</w:t>
            </w:r>
          </w:p>
        </w:tc>
        <w:tc>
          <w:tcPr>
            <w:tcW w:w="7450" w:type="dxa"/>
          </w:tcPr>
          <w:p w14:paraId="22E785DC" w14:textId="77777777" w:rsidR="006F7648" w:rsidRDefault="006F7648" w:rsidP="00EA7686">
            <w:pPr>
              <w:rPr>
                <w:rFonts w:eastAsia="맑은 고딕"/>
                <w:lang w:val="en-US"/>
              </w:rPr>
            </w:pPr>
            <w:r>
              <w:rPr>
                <w:rFonts w:eastAsia="맑은 고딕" w:hint="eastAsia"/>
                <w:lang w:val="en-US"/>
              </w:rPr>
              <w:t>Alt 2</w:t>
            </w:r>
            <w:r>
              <w:rPr>
                <w:rFonts w:eastAsia="맑은 고딕"/>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맑은 고딕"/>
                <w:lang w:val="en-US"/>
              </w:rPr>
              <w:t xml:space="preserve">We share the view with Intel, and prefer Alt 3. </w:t>
            </w:r>
          </w:p>
        </w:tc>
      </w:tr>
      <w:tr w:rsidR="006F7648" w14:paraId="58E84671" w14:textId="77777777" w:rsidTr="00EA7686">
        <w:tc>
          <w:tcPr>
            <w:tcW w:w="2173" w:type="dxa"/>
          </w:tcPr>
          <w:p w14:paraId="0BA0BA12" w14:textId="77777777" w:rsidR="006F7648" w:rsidRDefault="006F7648" w:rsidP="00EA7686">
            <w:pPr>
              <w:rPr>
                <w:rFonts w:eastAsia="MS Mincho"/>
                <w:sz w:val="22"/>
                <w:lang w:eastAsia="ja-JP"/>
              </w:rPr>
            </w:pPr>
            <w:r>
              <w:rPr>
                <w:rFonts w:eastAsia="MS Mincho"/>
                <w:sz w:val="22"/>
                <w:lang w:eastAsia="ja-JP"/>
              </w:rPr>
              <w:t>Panasonic</w:t>
            </w:r>
          </w:p>
        </w:tc>
        <w:tc>
          <w:tcPr>
            <w:tcW w:w="7450" w:type="dxa"/>
          </w:tcPr>
          <w:p w14:paraId="300F056E" w14:textId="77777777" w:rsidR="006F7648" w:rsidRDefault="006F7648" w:rsidP="00EA7686">
            <w:pPr>
              <w:rPr>
                <w:rFonts w:eastAsia="맑은 고딕"/>
                <w:lang w:val="en-US"/>
              </w:rPr>
            </w:pPr>
            <w:r>
              <w:rPr>
                <w:rFonts w:eastAsia="맑은 고딕"/>
                <w:lang w:val="en-US"/>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맑은 고딕"/>
                <w:lang w:val="en-US"/>
              </w:rPr>
              <w:t>ToT</w:t>
            </w:r>
            <w:proofErr w:type="spellEnd"/>
            <w:r>
              <w:rPr>
                <w:rFonts w:eastAsia="맑은 고딕"/>
                <w:lang w:val="en-US"/>
              </w:rPr>
              <w:t xml:space="preserve"> or a few slots or we may call it as RV bundles.</w:t>
            </w:r>
          </w:p>
          <w:p w14:paraId="4B500BFA" w14:textId="77777777" w:rsidR="006F7648" w:rsidRDefault="006F7648" w:rsidP="00EA7686">
            <w:pPr>
              <w:rPr>
                <w:rFonts w:eastAsia="맑은 고딕"/>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MS Mincho"/>
                <w:lang w:eastAsia="ja-JP"/>
              </w:rPr>
            </w:pPr>
            <w:r>
              <w:t>Ericsson</w:t>
            </w:r>
          </w:p>
        </w:tc>
        <w:tc>
          <w:tcPr>
            <w:tcW w:w="7450" w:type="dxa"/>
          </w:tcPr>
          <w:p w14:paraId="674CFD03" w14:textId="77777777" w:rsidR="006F7648" w:rsidRDefault="006F7648" w:rsidP="00EA7686">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0F9348F7" w14:textId="77777777" w:rsidR="006F7648" w:rsidRDefault="006F7648" w:rsidP="00EA7686">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 xml:space="preserve">Therefore, this </w:t>
            </w:r>
            <w:proofErr w:type="spellStart"/>
            <w:r>
              <w:t>RxK</w:t>
            </w:r>
            <w:proofErr w:type="spellEnd"/>
            <w:r>
              <w:t xml:space="preserve"> metric in Alt 1 does not seem well justified, and we would like further evidence of its usefulness.</w:t>
            </w:r>
          </w:p>
          <w:p w14:paraId="0BA9AAF9" w14:textId="77777777" w:rsidR="006F7648" w:rsidRDefault="006F7648" w:rsidP="00EA7686">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2D0A7FC1" w14:textId="77777777" w:rsidR="006F7648" w:rsidRDefault="006F7648" w:rsidP="006F7648">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af7"/>
        <w:numPr>
          <w:ilvl w:val="0"/>
          <w:numId w:val="24"/>
        </w:numPr>
        <w:rPr>
          <w:rFonts w:eastAsia="SimSun"/>
          <w:sz w:val="22"/>
          <w:szCs w:val="22"/>
        </w:rPr>
      </w:pPr>
      <w:r>
        <w:rPr>
          <w:rFonts w:eastAsia="SimSun"/>
          <w:sz w:val="22"/>
          <w:szCs w:val="22"/>
        </w:rPr>
        <w:lastRenderedPageBreak/>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70B59755" w14:textId="77777777" w:rsidR="006F7648" w:rsidRDefault="006F7648" w:rsidP="006F7648">
      <w:pPr>
        <w:pStyle w:val="af7"/>
        <w:rPr>
          <w:rFonts w:eastAsia="SimSun"/>
          <w:sz w:val="22"/>
          <w:szCs w:val="22"/>
        </w:rPr>
      </w:pPr>
    </w:p>
    <w:p w14:paraId="017B91A4" w14:textId="77777777" w:rsidR="006F7648" w:rsidRDefault="006F7648" w:rsidP="006F7648">
      <w:pPr>
        <w:pStyle w:val="af7"/>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7C8EFA7F" w14:textId="77777777" w:rsidR="006F7648" w:rsidRDefault="006F7648" w:rsidP="006F7648">
      <w:pPr>
        <w:pStyle w:val="af7"/>
        <w:rPr>
          <w:rFonts w:eastAsia="SimSun"/>
          <w:sz w:val="22"/>
          <w:szCs w:val="22"/>
        </w:rPr>
      </w:pPr>
    </w:p>
    <w:p w14:paraId="142CC3A4" w14:textId="77777777" w:rsidR="006F7648" w:rsidRDefault="006F7648" w:rsidP="006F7648">
      <w:pPr>
        <w:pStyle w:val="af7"/>
        <w:numPr>
          <w:ilvl w:val="0"/>
          <w:numId w:val="24"/>
        </w:numPr>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145A2001" w14:textId="77777777" w:rsidR="006F7648" w:rsidRDefault="006F7648" w:rsidP="006F7648">
      <w:pPr>
        <w:pStyle w:val="af7"/>
        <w:rPr>
          <w:rFonts w:eastAsia="SimSun"/>
          <w:sz w:val="22"/>
          <w:szCs w:val="22"/>
        </w:rPr>
      </w:pPr>
    </w:p>
    <w:p w14:paraId="608A8D65" w14:textId="77777777" w:rsidR="006F7648" w:rsidRDefault="006F7648" w:rsidP="006F7648">
      <w:pPr>
        <w:pStyle w:val="af7"/>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3E5F3D06" w14:textId="77777777" w:rsidR="006F7648" w:rsidRDefault="006F7648" w:rsidP="006F7648">
      <w:pPr>
        <w:pStyle w:val="af7"/>
        <w:rPr>
          <w:rFonts w:eastAsia="SimSun"/>
          <w:sz w:val="22"/>
          <w:szCs w:val="22"/>
        </w:rPr>
      </w:pPr>
    </w:p>
    <w:p w14:paraId="66B4E725" w14:textId="77777777" w:rsidR="006F7648" w:rsidRDefault="006F7648" w:rsidP="006F7648">
      <w:pPr>
        <w:pStyle w:val="af7"/>
        <w:numPr>
          <w:ilvl w:val="0"/>
          <w:numId w:val="24"/>
        </w:numPr>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451459B9" w14:textId="77777777" w:rsidR="006F7648" w:rsidRDefault="006F7648" w:rsidP="006F7648">
      <w:pPr>
        <w:pStyle w:val="af7"/>
        <w:rPr>
          <w:sz w:val="22"/>
          <w:szCs w:val="22"/>
        </w:rPr>
      </w:pPr>
    </w:p>
    <w:p w14:paraId="38C2DB89" w14:textId="77777777" w:rsidR="006F7648" w:rsidRDefault="006F7648" w:rsidP="006F7648">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66CDBA1" w14:textId="77777777" w:rsidR="006F7648" w:rsidRDefault="006F7648" w:rsidP="006F7648">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MS Mincho"/>
          <w:sz w:val="22"/>
          <w:lang w:val="en-US" w:eastAsia="ja-JP"/>
        </w:rPr>
      </w:pPr>
    </w:p>
    <w:p w14:paraId="6260D1F9" w14:textId="77777777" w:rsidR="006F7648" w:rsidRDefault="006F7648" w:rsidP="006F7648">
      <w:pPr>
        <w:pBdr>
          <w:bottom w:val="single" w:sz="6" w:space="1" w:color="auto"/>
        </w:pBdr>
        <w:rPr>
          <w:rFonts w:eastAsia="MS Mincho"/>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af7"/>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224F1C3C" w14:textId="77777777" w:rsidR="006F7648" w:rsidRDefault="006F7648" w:rsidP="006F7648">
      <w:pPr>
        <w:pStyle w:val="af7"/>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af7"/>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af7"/>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af7"/>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af7"/>
        <w:ind w:left="360"/>
        <w:rPr>
          <w:sz w:val="22"/>
          <w:szCs w:val="22"/>
        </w:rPr>
      </w:pPr>
    </w:p>
    <w:p w14:paraId="318313CD" w14:textId="77777777" w:rsidR="006F7648" w:rsidRDefault="006F7648" w:rsidP="006F7648">
      <w:pPr>
        <w:pStyle w:val="af7"/>
        <w:numPr>
          <w:ilvl w:val="1"/>
          <w:numId w:val="26"/>
        </w:numPr>
        <w:rPr>
          <w:sz w:val="22"/>
          <w:szCs w:val="22"/>
          <w:u w:val="single"/>
        </w:rPr>
      </w:pPr>
      <w:r>
        <w:rPr>
          <w:i/>
          <w:iCs/>
          <w:sz w:val="22"/>
          <w:szCs w:val="22"/>
        </w:rPr>
        <w:lastRenderedPageBreak/>
        <w:t xml:space="preserve">N </w:t>
      </w:r>
      <w:r>
        <w:rPr>
          <w:sz w:val="22"/>
          <w:szCs w:val="22"/>
        </w:rPr>
        <w:t xml:space="preserve">can take any value among the agreed numbers in RAN1 for R17 </w:t>
      </w:r>
    </w:p>
    <w:p w14:paraId="0C9B5A85" w14:textId="77777777" w:rsidR="006F7648" w:rsidRDefault="006F7648" w:rsidP="006F7648">
      <w:pPr>
        <w:pStyle w:val="af7"/>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af7"/>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af7"/>
        <w:ind w:left="360"/>
        <w:rPr>
          <w:sz w:val="22"/>
          <w:szCs w:val="22"/>
        </w:rPr>
      </w:pPr>
    </w:p>
    <w:p w14:paraId="7D6856D2" w14:textId="77777777" w:rsidR="006F7648" w:rsidRDefault="006F7648" w:rsidP="006F7648">
      <w:pPr>
        <w:pStyle w:val="af7"/>
        <w:numPr>
          <w:ilvl w:val="0"/>
          <w:numId w:val="26"/>
        </w:numPr>
        <w:rPr>
          <w:sz w:val="22"/>
          <w:szCs w:val="22"/>
        </w:rPr>
      </w:pPr>
      <w:r>
        <w:rPr>
          <w:b/>
          <w:bCs/>
          <w:sz w:val="22"/>
          <w:szCs w:val="22"/>
        </w:rPr>
        <w:t>RVs are refreshed every K slots, with no offset (same logic as Alt.1 above, i.e., Option 4)</w:t>
      </w:r>
      <w:r>
        <w:rPr>
          <w:sz w:val="22"/>
          <w:szCs w:val="22"/>
        </w:rPr>
        <w:t>.</w:t>
      </w:r>
    </w:p>
    <w:p w14:paraId="26D7C45B" w14:textId="77777777" w:rsidR="006F7648" w:rsidRDefault="006F7648" w:rsidP="006F7648">
      <w:pPr>
        <w:pStyle w:val="af7"/>
        <w:ind w:left="360"/>
        <w:rPr>
          <w:sz w:val="22"/>
          <w:szCs w:val="22"/>
        </w:rPr>
      </w:pPr>
    </w:p>
    <w:p w14:paraId="3E949985" w14:textId="77777777" w:rsidR="006F7648" w:rsidRDefault="006F7648" w:rsidP="006F7648">
      <w:pPr>
        <w:rPr>
          <w:sz w:val="22"/>
          <w:szCs w:val="22"/>
        </w:rPr>
      </w:pPr>
      <w:r>
        <w:rPr>
          <w:sz w:val="22"/>
          <w:szCs w:val="22"/>
        </w:rPr>
        <w:t>In this context, we would have the following situation:</w:t>
      </w:r>
    </w:p>
    <w:p w14:paraId="65D26193" w14:textId="77777777" w:rsidR="006F7648" w:rsidRDefault="006F7648" w:rsidP="006F7648">
      <w:pPr>
        <w:pStyle w:val="af7"/>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af7"/>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af7"/>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646FE84" w14:textId="77777777" w:rsidR="006F7648" w:rsidRDefault="006F7648" w:rsidP="006F7648">
      <w:pPr>
        <w:pStyle w:val="af7"/>
        <w:rPr>
          <w:sz w:val="22"/>
          <w:szCs w:val="22"/>
          <w:u w:val="single"/>
          <w:lang w:val="en-US"/>
        </w:rPr>
      </w:pPr>
    </w:p>
    <w:p w14:paraId="2C9EEA44" w14:textId="77777777" w:rsidR="006F7648" w:rsidRDefault="006F7648" w:rsidP="006F7648">
      <w:pPr>
        <w:pStyle w:val="af7"/>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r>
        <w:rPr>
          <w:sz w:val="22"/>
          <w:szCs w:val="22"/>
        </w:rPr>
        <w:t xml:space="preserve">Companies views about Alt. 4 can be added to the table below. </w:t>
      </w:r>
    </w:p>
    <w:p w14:paraId="22062086"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w:t>
            </w:r>
            <w:r>
              <w:rPr>
                <w:color w:val="FF0000"/>
              </w:rPr>
              <w:lastRenderedPageBreak/>
              <w:t>resource determinations. We agreed that only one was to be used to avoid the need to specify two different TBoMS.</w:t>
            </w:r>
          </w:p>
          <w:p w14:paraId="6F5CDDA5" w14:textId="77777777" w:rsidR="006F7648" w:rsidRDefault="006F7648" w:rsidP="00EA7686">
            <w:pPr>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1E2CAE17" w14:textId="77777777" w:rsidR="006F7648" w:rsidRDefault="006F7648" w:rsidP="00EA7686">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af7"/>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5A7B248F" w14:textId="77777777" w:rsidR="006F7648" w:rsidRDefault="006F7648" w:rsidP="00EA7686">
            <w:pPr>
              <w:spacing w:after="0" w:afterAutospacing="0"/>
              <w:rPr>
                <w:rFonts w:eastAsia="MS Mincho"/>
                <w:lang w:eastAsia="ja-JP"/>
              </w:rPr>
            </w:pPr>
          </w:p>
          <w:p w14:paraId="413661DC" w14:textId="77777777" w:rsidR="006F7648" w:rsidRDefault="006F7648" w:rsidP="006F7648">
            <w:pPr>
              <w:pStyle w:val="af7"/>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5E54FB94" w14:textId="77777777" w:rsidR="006F7648" w:rsidRDefault="006F7648" w:rsidP="00EA7686">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MS Mincho"/>
                <w:lang w:eastAsia="ja-JP"/>
              </w:rPr>
            </w:pPr>
            <w:bookmarkStart w:id="3" w:name="_Hlk80267763"/>
            <w:r>
              <w:rPr>
                <w:rFonts w:eastAsia="MS Mincho"/>
                <w:lang w:eastAsia="ja-JP"/>
              </w:rPr>
              <w:t>Intel</w:t>
            </w:r>
          </w:p>
        </w:tc>
        <w:tc>
          <w:tcPr>
            <w:tcW w:w="7450" w:type="dxa"/>
          </w:tcPr>
          <w:p w14:paraId="23C7A994" w14:textId="77777777" w:rsidR="006F7648" w:rsidRDefault="006F7648" w:rsidP="00EA7686">
            <w:pPr>
              <w:spacing w:after="0"/>
              <w:rPr>
                <w:rFonts w:eastAsia="MS Mincho"/>
                <w:lang w:eastAsia="ja-JP"/>
              </w:rPr>
            </w:pPr>
            <w:r>
              <w:rPr>
                <w:rFonts w:eastAsia="MS Mincho"/>
                <w:lang w:eastAsia="ja-JP"/>
              </w:rPr>
              <w:t xml:space="preserve">Thanks FL for the great effort to merge different options. </w:t>
            </w:r>
          </w:p>
          <w:p w14:paraId="3DC1524E" w14:textId="77777777" w:rsidR="006F7648" w:rsidRDefault="006F7648" w:rsidP="00EA7686">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C7F5560" w14:textId="77777777" w:rsidR="006F7648" w:rsidRDefault="006F7648" w:rsidP="00EA7686">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MS Mincho"/>
                <w:lang w:eastAsia="ja-JP"/>
              </w:rPr>
            </w:pPr>
            <w:r>
              <w:rPr>
                <w:rFonts w:eastAsia="MS Mincho"/>
                <w:lang w:eastAsia="ja-JP"/>
              </w:rPr>
              <w:t>Qualcomm</w:t>
            </w:r>
          </w:p>
        </w:tc>
        <w:tc>
          <w:tcPr>
            <w:tcW w:w="7450" w:type="dxa"/>
          </w:tcPr>
          <w:p w14:paraId="30490BCD" w14:textId="77777777" w:rsidR="006F7648" w:rsidRDefault="006F7648" w:rsidP="00EA7686">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MS Mincho"/>
                <w:lang w:eastAsia="ja-JP"/>
              </w:rPr>
            </w:pPr>
          </w:p>
          <w:p w14:paraId="1E7A7E2F" w14:textId="77777777" w:rsidR="006F7648" w:rsidRDefault="006F7648" w:rsidP="00EA7686">
            <w:pPr>
              <w:spacing w:after="0"/>
              <w:rPr>
                <w:rFonts w:eastAsia="MS Mincho"/>
                <w:lang w:eastAsia="ja-JP"/>
              </w:rPr>
            </w:pPr>
          </w:p>
        </w:tc>
      </w:tr>
      <w:tr w:rsidR="006F7648" w14:paraId="66659A01" w14:textId="77777777" w:rsidTr="00EA7686">
        <w:tc>
          <w:tcPr>
            <w:tcW w:w="2173" w:type="dxa"/>
          </w:tcPr>
          <w:p w14:paraId="4158688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7ADECE2"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MS Mincho"/>
                <w:lang w:eastAsia="ja-JP"/>
              </w:rPr>
            </w:pPr>
            <w:r>
              <w:rPr>
                <w:rFonts w:eastAsia="MS Mincho" w:hint="eastAsia"/>
                <w:lang w:eastAsia="ja-JP"/>
              </w:rPr>
              <w:lastRenderedPageBreak/>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MS Mincho"/>
                <w:lang w:eastAsia="ja-JP"/>
              </w:rPr>
            </w:pPr>
            <w:r>
              <w:rPr>
                <w:rFonts w:eastAsia="MS Mincho"/>
                <w:lang w:eastAsia="ja-JP"/>
              </w:rPr>
              <w:t>Fujitsu</w:t>
            </w:r>
          </w:p>
        </w:tc>
        <w:tc>
          <w:tcPr>
            <w:tcW w:w="7450" w:type="dxa"/>
          </w:tcPr>
          <w:p w14:paraId="67B7BC26"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af7"/>
              <w:numPr>
                <w:ilvl w:val="0"/>
                <w:numId w:val="28"/>
              </w:numPr>
              <w:spacing w:after="0"/>
              <w:rPr>
                <w:rFonts w:eastAsia="MS Mincho"/>
                <w:lang w:eastAsia="ja-JP"/>
              </w:rPr>
            </w:pPr>
            <w:r>
              <w:rPr>
                <w:rFonts w:eastAsia="MS Mincho"/>
                <w:lang w:eastAsia="ja-JP"/>
              </w:rPr>
              <w:t xml:space="preserve">K = 1, N. </w:t>
            </w:r>
          </w:p>
          <w:p w14:paraId="0EDCB537" w14:textId="77777777" w:rsidR="006F7648" w:rsidRDefault="006F7648" w:rsidP="006F7648">
            <w:pPr>
              <w:pStyle w:val="af7"/>
              <w:numPr>
                <w:ilvl w:val="1"/>
                <w:numId w:val="28"/>
              </w:numPr>
              <w:spacing w:after="0"/>
              <w:rPr>
                <w:lang w:eastAsia="zh-CN"/>
              </w:rPr>
            </w:pPr>
            <w:r>
              <w:rPr>
                <w:rFonts w:eastAsia="MS Mincho"/>
                <w:lang w:eastAsia="ja-JP"/>
              </w:rPr>
              <w:t>FFS: other values</w:t>
            </w:r>
          </w:p>
          <w:p w14:paraId="4420B0A8" w14:textId="77777777" w:rsidR="006F7648" w:rsidRDefault="006F7648" w:rsidP="00EA7686">
            <w:pPr>
              <w:pStyle w:val="af7"/>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MS Mincho"/>
                <w:lang w:eastAsia="ja-JP"/>
              </w:rPr>
            </w:pPr>
            <w:r>
              <w:rPr>
                <w:rFonts w:eastAsia="MS Mincho"/>
                <w:lang w:eastAsia="ja-JP"/>
              </w:rPr>
              <w:t>Ericsson</w:t>
            </w:r>
          </w:p>
        </w:tc>
        <w:tc>
          <w:tcPr>
            <w:tcW w:w="7450" w:type="dxa"/>
          </w:tcPr>
          <w:p w14:paraId="79839B04" w14:textId="77777777" w:rsidR="006F7648" w:rsidRDefault="006F7648" w:rsidP="00EA7686">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6F7648" w14:paraId="15D79BC4" w14:textId="77777777" w:rsidTr="00EA7686">
        <w:tc>
          <w:tcPr>
            <w:tcW w:w="2173" w:type="dxa"/>
          </w:tcPr>
          <w:p w14:paraId="299ED1A5" w14:textId="77777777" w:rsidR="006F7648" w:rsidRDefault="006F7648" w:rsidP="00EA7686">
            <w:pPr>
              <w:rPr>
                <w:rFonts w:eastAsia="MS Mincho"/>
                <w:lang w:eastAsia="ja-JP"/>
              </w:rPr>
            </w:pPr>
            <w:r>
              <w:rPr>
                <w:rFonts w:eastAsia="맑은 고딕" w:hint="eastAsia"/>
              </w:rPr>
              <w:t>W</w:t>
            </w:r>
            <w:r>
              <w:rPr>
                <w:rFonts w:eastAsia="맑은 고딕"/>
              </w:rPr>
              <w:t>ILUS</w:t>
            </w:r>
          </w:p>
        </w:tc>
        <w:tc>
          <w:tcPr>
            <w:tcW w:w="7450" w:type="dxa"/>
          </w:tcPr>
          <w:p w14:paraId="4CDD61D6" w14:textId="77777777" w:rsidR="006F7648" w:rsidRDefault="006F7648" w:rsidP="00EA7686">
            <w:pPr>
              <w:spacing w:after="0" w:afterAutospacing="0"/>
              <w:rPr>
                <w:rFonts w:eastAsia="맑은 고딕"/>
              </w:rPr>
            </w:pPr>
            <w:r>
              <w:rPr>
                <w:rFonts w:eastAsia="맑은 고딕" w:hint="eastAsia"/>
              </w:rPr>
              <w:t>T</w:t>
            </w:r>
            <w:r>
              <w:rPr>
                <w:rFonts w:eastAsia="맑은 고딕"/>
              </w:rPr>
              <w:t xml:space="preserve">hanks FL for the great effort. </w:t>
            </w:r>
          </w:p>
          <w:p w14:paraId="63FF1FBD" w14:textId="77777777" w:rsidR="006F7648" w:rsidRDefault="006F7648" w:rsidP="00EA7686">
            <w:pPr>
              <w:spacing w:after="0" w:afterAutospacing="0"/>
              <w:rPr>
                <w:rFonts w:eastAsia="맑은 고딕"/>
              </w:rPr>
            </w:pPr>
          </w:p>
          <w:p w14:paraId="4D717D10" w14:textId="77777777" w:rsidR="006F7648" w:rsidRDefault="006F7648" w:rsidP="00EA7686">
            <w:pPr>
              <w:spacing w:after="0"/>
              <w:rPr>
                <w:rFonts w:eastAsia="MS Mincho"/>
                <w:lang w:eastAsia="ja-JP"/>
              </w:rPr>
            </w:pPr>
            <w:r>
              <w:rPr>
                <w:rFonts w:eastAsia="맑은 고딕"/>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맑은 고딕"/>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1D9D583A" w14:textId="77777777" w:rsidR="006F7648" w:rsidRDefault="006F7648" w:rsidP="006F7648">
            <w:pPr>
              <w:pStyle w:val="af7"/>
              <w:numPr>
                <w:ilvl w:val="1"/>
                <w:numId w:val="16"/>
              </w:numPr>
              <w:spacing w:line="256" w:lineRule="auto"/>
            </w:pPr>
            <w:r>
              <w:t xml:space="preserve">Option 3, if a design based on single RV is adopted. </w:t>
            </w:r>
          </w:p>
          <w:p w14:paraId="384E7473" w14:textId="77777777" w:rsidR="006F7648" w:rsidRDefault="006F7648" w:rsidP="006F7648">
            <w:pPr>
              <w:pStyle w:val="af7"/>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맑은 고딕"/>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MS Mincho"/>
                <w:lang w:eastAsia="ja-JP"/>
              </w:rPr>
              <w:t>Apple</w:t>
            </w:r>
          </w:p>
        </w:tc>
        <w:tc>
          <w:tcPr>
            <w:tcW w:w="7450" w:type="dxa"/>
          </w:tcPr>
          <w:p w14:paraId="59768FB4" w14:textId="77777777" w:rsidR="006F7648" w:rsidRDefault="006F7648" w:rsidP="00EA7686">
            <w:pPr>
              <w:spacing w:after="0"/>
              <w:rPr>
                <w:rFonts w:eastAsia="MS Mincho"/>
                <w:lang w:eastAsia="ja-JP"/>
              </w:rPr>
            </w:pPr>
            <w:r>
              <w:rPr>
                <w:rFonts w:eastAsia="MS Mincho"/>
                <w:lang w:eastAsia="ja-JP"/>
              </w:rPr>
              <w:t xml:space="preserve">Thanks for the effort to find the middle ground. </w:t>
            </w:r>
          </w:p>
          <w:p w14:paraId="3473D1C5" w14:textId="77777777" w:rsidR="006F7648" w:rsidRDefault="006F7648" w:rsidP="00EA7686">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lastRenderedPageBreak/>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af7"/>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af7"/>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af7"/>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af7"/>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af7"/>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lastRenderedPageBreak/>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t>Alt .4</w:t>
      </w:r>
    </w:p>
    <w:p w14:paraId="7137B4AC" w14:textId="77777777" w:rsidR="006F7648" w:rsidRDefault="006F7648" w:rsidP="006F7648">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af7"/>
        <w:numPr>
          <w:ilvl w:val="1"/>
          <w:numId w:val="26"/>
        </w:numPr>
      </w:pPr>
      <w:r>
        <w:t xml:space="preserve"> this is subject to UE capability</w:t>
      </w:r>
    </w:p>
    <w:p w14:paraId="09E577D4" w14:textId="77777777" w:rsidR="006F7648" w:rsidRDefault="006F7648" w:rsidP="006F7648">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af7"/>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08DAFFF2" w14:textId="77777777" w:rsidR="006F7648" w:rsidRDefault="006F7648" w:rsidP="006F7648">
      <w:pPr>
        <w:pStyle w:val="af7"/>
        <w:numPr>
          <w:ilvl w:val="2"/>
          <w:numId w:val="26"/>
        </w:numPr>
        <w:spacing w:after="0"/>
        <w:rPr>
          <w:sz w:val="18"/>
          <w:szCs w:val="18"/>
          <w:lang w:eastAsia="zh-CN"/>
        </w:rPr>
      </w:pPr>
      <w:r>
        <w:rPr>
          <w:rFonts w:eastAsia="MS Mincho"/>
          <w:sz w:val="18"/>
          <w:szCs w:val="18"/>
          <w:lang w:eastAsia="ja-JP"/>
        </w:rPr>
        <w:t>FFS: other values of K</w:t>
      </w:r>
    </w:p>
    <w:p w14:paraId="549998F7" w14:textId="77777777" w:rsidR="006F7648" w:rsidRDefault="006F7648" w:rsidP="006F7648">
      <w:pPr>
        <w:pStyle w:val="af7"/>
        <w:numPr>
          <w:ilvl w:val="1"/>
          <w:numId w:val="26"/>
        </w:numPr>
        <w:rPr>
          <w:u w:val="single"/>
        </w:rPr>
      </w:pPr>
      <w:r>
        <w:t>FFS: supported values of N</w:t>
      </w:r>
    </w:p>
    <w:p w14:paraId="238E2276" w14:textId="77777777" w:rsidR="006F7648" w:rsidRDefault="006F7648" w:rsidP="006F7648">
      <w:pPr>
        <w:pStyle w:val="af7"/>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MS Mincho"/>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05059EA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lastRenderedPageBreak/>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af7"/>
        <w:numPr>
          <w:ilvl w:val="0"/>
          <w:numId w:val="30"/>
        </w:numPr>
        <w:rPr>
          <w:b/>
          <w:bCs/>
          <w:sz w:val="22"/>
          <w:szCs w:val="22"/>
        </w:rPr>
      </w:pPr>
      <w:r>
        <w:rPr>
          <w:b/>
          <w:bCs/>
          <w:sz w:val="22"/>
          <w:szCs w:val="22"/>
        </w:rPr>
        <w:t>Rate matching.</w:t>
      </w:r>
    </w:p>
    <w:p w14:paraId="05B369BD" w14:textId="77777777" w:rsidR="006F7648" w:rsidRDefault="006F7648" w:rsidP="006F7648">
      <w:pPr>
        <w:pStyle w:val="af7"/>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af7"/>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af7"/>
        <w:numPr>
          <w:ilvl w:val="0"/>
          <w:numId w:val="30"/>
        </w:numPr>
        <w:rPr>
          <w:b/>
          <w:bCs/>
          <w:sz w:val="22"/>
          <w:szCs w:val="22"/>
        </w:rPr>
      </w:pPr>
      <w:r>
        <w:rPr>
          <w:b/>
          <w:bCs/>
          <w:sz w:val="22"/>
          <w:szCs w:val="22"/>
        </w:rPr>
        <w:t>TBoMS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MS Mincho"/>
                <w:lang w:eastAsia="ja-JP"/>
              </w:rPr>
              <w:t>Panasonic</w:t>
            </w:r>
          </w:p>
        </w:tc>
        <w:tc>
          <w:tcPr>
            <w:tcW w:w="7450" w:type="dxa"/>
          </w:tcPr>
          <w:p w14:paraId="450AB7DC" w14:textId="77777777" w:rsidR="006F7648" w:rsidRDefault="006F7648" w:rsidP="00EA7686">
            <w:pPr>
              <w:spacing w:after="0" w:afterAutospacing="0"/>
              <w:rPr>
                <w:rFonts w:eastAsia="MS Mincho"/>
                <w:lang w:eastAsia="ja-JP"/>
              </w:rPr>
            </w:pPr>
            <w:r>
              <w:rPr>
                <w:rFonts w:eastAsia="MS Mincho"/>
                <w:lang w:eastAsia="ja-JP"/>
              </w:rPr>
              <w:t xml:space="preserve">We are fine with the modification of Alt.4. </w:t>
            </w:r>
          </w:p>
          <w:p w14:paraId="473C57ED" w14:textId="77777777" w:rsidR="006F7648" w:rsidRDefault="006F7648" w:rsidP="00EA7686">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of  1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We are fine with Alt. 4 and we also prefer our original position with Alt. 3. (adding our name in Alt. 3)</w:t>
            </w:r>
          </w:p>
          <w:p w14:paraId="7AC804F2" w14:textId="77777777" w:rsidR="006F7648" w:rsidRDefault="006F7648" w:rsidP="00EA7686">
            <w:r>
              <w:t xml:space="preserve">For Alt. 4, it is not clear to us whether we need K = 1. If K = 1, this is exactly same as current PUSCH repetition. For other values, we suggest to consider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 xml:space="preserve">Approach 2: Based on the number of REs determined in the first L symbols over </w:t>
            </w:r>
            <w:r>
              <w:lastRenderedPageBreak/>
              <w:t>which the TBoMS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FFS: impacts and further details if repetitions of TBoMS is supported.</w:t>
            </w:r>
          </w:p>
          <w:p w14:paraId="4205E58F" w14:textId="77777777" w:rsidR="006F7648" w:rsidRDefault="006F7648" w:rsidP="00EA7686">
            <w:r>
              <w:t>FFS: whether the symbols over which the TBoMS transmission is allocated are the same or can be different from the symbols over which the TBoMS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a even worse situation. </w:t>
            </w:r>
          </w:p>
          <w:p w14:paraId="187A60E4" w14:textId="77777777" w:rsidR="006F7648" w:rsidRDefault="006F7648" w:rsidP="00EA7686">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lastRenderedPageBreak/>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4BE36A47"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Alt 4.</w:t>
            </w:r>
          </w:p>
          <w:p w14:paraId="6E7101A7" w14:textId="77777777" w:rsidR="006F7648" w:rsidRDefault="006F7648" w:rsidP="00EA7686">
            <w:pPr>
              <w:rPr>
                <w:lang w:eastAsia="zh-CN"/>
              </w:rPr>
            </w:pPr>
            <w:r>
              <w:rPr>
                <w:rFonts w:eastAsia="MS Mincho"/>
                <w:color w:val="FF0000"/>
                <w:lang w:eastAsia="ja-JP"/>
              </w:rPr>
              <w:t>FL’ reply: thank you!</w:t>
            </w:r>
          </w:p>
        </w:tc>
      </w:tr>
      <w:tr w:rsidR="006F7648" w14:paraId="220CDBD4" w14:textId="77777777" w:rsidTr="00EA7686">
        <w:tc>
          <w:tcPr>
            <w:tcW w:w="2173" w:type="dxa"/>
          </w:tcPr>
          <w:p w14:paraId="7E93083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69AE1F1C"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57EC5F32" w14:textId="77777777" w:rsidR="006F7648" w:rsidRDefault="006F7648" w:rsidP="00EA7686">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맑은 고딕" w:hint="eastAsia"/>
              </w:rPr>
              <w:t>LG</w:t>
            </w:r>
          </w:p>
        </w:tc>
        <w:tc>
          <w:tcPr>
            <w:tcW w:w="7450" w:type="dxa"/>
          </w:tcPr>
          <w:p w14:paraId="4E6E7D0B" w14:textId="77777777" w:rsidR="006F7648" w:rsidRDefault="006F7648" w:rsidP="00EA7686">
            <w:pPr>
              <w:rPr>
                <w:rFonts w:eastAsia="맑은 고딕"/>
              </w:rPr>
            </w:pPr>
            <w:r>
              <w:rPr>
                <w:rFonts w:eastAsia="맑은 고딕"/>
              </w:rPr>
              <w:t>W</w:t>
            </w:r>
            <w:r>
              <w:rPr>
                <w:rFonts w:eastAsia="맑은 고딕" w:hint="eastAsia"/>
              </w:rPr>
              <w:t xml:space="preserve">e </w:t>
            </w:r>
            <w:r>
              <w:rPr>
                <w:rFonts w:eastAsia="맑은 고딕"/>
              </w:rPr>
              <w:t>support Alt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af7"/>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af7"/>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84B8381" w14:textId="77777777" w:rsidR="006F7648" w:rsidRDefault="006F7648" w:rsidP="006F7648">
      <w:pPr>
        <w:pStyle w:val="af7"/>
        <w:numPr>
          <w:ilvl w:val="0"/>
          <w:numId w:val="33"/>
        </w:numPr>
        <w:rPr>
          <w:rFonts w:eastAsia="SimSun"/>
          <w:sz w:val="22"/>
          <w:szCs w:val="22"/>
        </w:rPr>
      </w:pPr>
      <w:r>
        <w:rPr>
          <w:rFonts w:eastAsia="SimSun"/>
          <w:sz w:val="22"/>
          <w:szCs w:val="22"/>
        </w:rPr>
        <w:lastRenderedPageBreak/>
        <w:t>A note referring to existing agreements on TBS calculation is added. I am aware that this note is redundant, however I see no harm in having it there if this can reassure some companies.</w:t>
      </w:r>
    </w:p>
    <w:p w14:paraId="0400DF1B" w14:textId="77777777" w:rsidR="006F7648" w:rsidRDefault="006F7648" w:rsidP="006F7648">
      <w:pPr>
        <w:pStyle w:val="af7"/>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307BD05F" w14:textId="77777777" w:rsidR="006F7648" w:rsidRDefault="006F7648" w:rsidP="006F7648">
      <w:pPr>
        <w:pStyle w:val="af7"/>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af7"/>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29CC0A3" w14:textId="77777777" w:rsidR="006F7648" w:rsidRDefault="006F7648" w:rsidP="006F7648">
      <w:pPr>
        <w:pStyle w:val="af7"/>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af7"/>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af7"/>
        <w:numPr>
          <w:ilvl w:val="1"/>
          <w:numId w:val="26"/>
        </w:numPr>
      </w:pPr>
      <w:r>
        <w:rPr>
          <w:color w:val="FF0000"/>
        </w:rPr>
        <w:t>Note: How K is used for TBS calculation is according to existing agreements.</w:t>
      </w:r>
    </w:p>
    <w:p w14:paraId="21B39E9B" w14:textId="77777777" w:rsidR="006F7648" w:rsidRDefault="006F7648" w:rsidP="006F7648">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af7"/>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438B4FBB" w14:textId="77777777" w:rsidR="006F7648" w:rsidRDefault="006F7648" w:rsidP="006F7648">
      <w:pPr>
        <w:pStyle w:val="af7"/>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af7"/>
        <w:numPr>
          <w:ilvl w:val="2"/>
          <w:numId w:val="26"/>
        </w:numPr>
        <w:spacing w:after="0"/>
        <w:rPr>
          <w:sz w:val="18"/>
          <w:szCs w:val="18"/>
          <w:lang w:eastAsia="zh-CN"/>
        </w:rPr>
      </w:pPr>
      <w:r>
        <w:rPr>
          <w:rFonts w:eastAsia="MS Mincho"/>
          <w:sz w:val="18"/>
          <w:szCs w:val="18"/>
          <w:lang w:eastAsia="ja-JP"/>
        </w:rPr>
        <w:t>FFS: other values of K</w:t>
      </w:r>
    </w:p>
    <w:p w14:paraId="5BA3CC2F" w14:textId="77777777" w:rsidR="006F7648" w:rsidRDefault="006F7648" w:rsidP="006F7648">
      <w:pPr>
        <w:pStyle w:val="af7"/>
        <w:numPr>
          <w:ilvl w:val="1"/>
          <w:numId w:val="26"/>
        </w:numPr>
        <w:rPr>
          <w:u w:val="single"/>
        </w:rPr>
      </w:pPr>
      <w:r>
        <w:t>FFS: supported values of N</w:t>
      </w:r>
    </w:p>
    <w:p w14:paraId="35DD021D" w14:textId="77777777" w:rsidR="006F7648" w:rsidRDefault="006F7648" w:rsidP="006F7648">
      <w:pPr>
        <w:pStyle w:val="af7"/>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SimSun"/>
          <w:sz w:val="22"/>
          <w:szCs w:val="22"/>
        </w:rPr>
      </w:pPr>
    </w:p>
    <w:p w14:paraId="108AB6B5" w14:textId="77777777" w:rsidR="006F7648" w:rsidRDefault="006F7648" w:rsidP="006F7648">
      <w:pPr>
        <w:rPr>
          <w:rFonts w:eastAsia="SimSun"/>
          <w:sz w:val="22"/>
          <w:szCs w:val="22"/>
        </w:rPr>
      </w:pPr>
      <w:r>
        <w:rPr>
          <w:rFonts w:eastAsia="SimSun"/>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348FF8B9" w14:textId="77777777" w:rsidR="006F7648" w:rsidRDefault="006F7648" w:rsidP="006F7648">
      <w:pPr>
        <w:rPr>
          <w:rFonts w:eastAsia="SimSun"/>
          <w:sz w:val="22"/>
          <w:szCs w:val="22"/>
        </w:rPr>
      </w:pPr>
      <w:r>
        <w:rPr>
          <w:rFonts w:eastAsia="SimSun"/>
          <w:sz w:val="22"/>
          <w:szCs w:val="22"/>
        </w:rPr>
        <w:t>The following proposal is then formulated.</w:t>
      </w:r>
    </w:p>
    <w:p w14:paraId="1245A92D" w14:textId="77777777" w:rsidR="006F7648" w:rsidRDefault="006F7648" w:rsidP="006F7648">
      <w:pPr>
        <w:rPr>
          <w:rFonts w:eastAsia="SimSun"/>
          <w:sz w:val="22"/>
          <w:szCs w:val="22"/>
        </w:rPr>
      </w:pPr>
    </w:p>
    <w:p w14:paraId="1577E044" w14:textId="77777777" w:rsidR="006F7648" w:rsidRDefault="006F7648" w:rsidP="006F7648">
      <w:pPr>
        <w:rPr>
          <w:rFonts w:eastAsia="SimSun"/>
          <w:b/>
          <w:bCs/>
          <w:sz w:val="22"/>
          <w:szCs w:val="22"/>
          <w:highlight w:val="yellow"/>
        </w:rPr>
      </w:pPr>
      <w:r>
        <w:rPr>
          <w:rFonts w:eastAsia="SimSun"/>
          <w:b/>
          <w:bCs/>
          <w:sz w:val="22"/>
          <w:szCs w:val="22"/>
          <w:highlight w:val="yellow"/>
        </w:rPr>
        <w:t>FL’s proposal 8</w:t>
      </w:r>
    </w:p>
    <w:p w14:paraId="32E35E08" w14:textId="77777777" w:rsidR="006F7648" w:rsidRDefault="006F7648" w:rsidP="006F7648">
      <w:pPr>
        <w:rPr>
          <w:rFonts w:eastAsia="SimSun"/>
          <w:b/>
          <w:bCs/>
          <w:sz w:val="22"/>
          <w:szCs w:val="22"/>
        </w:rPr>
      </w:pPr>
      <w:r>
        <w:rPr>
          <w:rFonts w:eastAsia="SimSun"/>
          <w:b/>
          <w:bCs/>
          <w:sz w:val="22"/>
          <w:szCs w:val="22"/>
          <w:highlight w:val="yellow"/>
        </w:rPr>
        <w:lastRenderedPageBreak/>
        <w:t>For the single TBoMS structure, the following is supported:</w:t>
      </w:r>
    </w:p>
    <w:p w14:paraId="579B1DC4" w14:textId="77777777" w:rsidR="006F7648" w:rsidRDefault="006F7648" w:rsidP="006F7648">
      <w:pPr>
        <w:rPr>
          <w:rFonts w:eastAsia="SimSun"/>
          <w:b/>
          <w:bCs/>
          <w:sz w:val="22"/>
          <w:szCs w:val="22"/>
          <w:highlight w:val="yellow"/>
        </w:rPr>
      </w:pPr>
      <w:r>
        <w:rPr>
          <w:rFonts w:eastAsia="SimSun"/>
          <w:b/>
          <w:bCs/>
          <w:sz w:val="22"/>
          <w:szCs w:val="22"/>
          <w:highlight w:val="yellow"/>
        </w:rPr>
        <w:t>Alt. 4</w:t>
      </w:r>
    </w:p>
    <w:p w14:paraId="74D1BF44" w14:textId="77777777" w:rsidR="006F7648" w:rsidRDefault="006F7648" w:rsidP="006F7648">
      <w:pPr>
        <w:pStyle w:val="af7"/>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af7"/>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af7"/>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af7"/>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af7"/>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490B51ED" w14:textId="77777777" w:rsidR="006F7648" w:rsidRDefault="006F7648" w:rsidP="006F7648">
      <w:pPr>
        <w:pStyle w:val="af7"/>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af7"/>
        <w:numPr>
          <w:ilvl w:val="2"/>
          <w:numId w:val="26"/>
        </w:numPr>
        <w:spacing w:after="0"/>
        <w:rPr>
          <w:highlight w:val="yellow"/>
          <w:lang w:eastAsia="zh-CN"/>
        </w:rPr>
      </w:pPr>
      <w:r>
        <w:rPr>
          <w:rFonts w:eastAsia="MS Mincho"/>
          <w:highlight w:val="yellow"/>
          <w:lang w:eastAsia="ja-JP"/>
        </w:rPr>
        <w:t>FFS: other values of K</w:t>
      </w:r>
    </w:p>
    <w:p w14:paraId="4FEF2BF3" w14:textId="77777777" w:rsidR="006F7648" w:rsidRDefault="006F7648" w:rsidP="006F7648">
      <w:pPr>
        <w:pStyle w:val="af7"/>
        <w:numPr>
          <w:ilvl w:val="1"/>
          <w:numId w:val="26"/>
        </w:numPr>
        <w:rPr>
          <w:highlight w:val="yellow"/>
          <w:u w:val="single"/>
        </w:rPr>
      </w:pPr>
      <w:r>
        <w:rPr>
          <w:highlight w:val="yellow"/>
        </w:rPr>
        <w:t>FFS: supported values of N</w:t>
      </w:r>
    </w:p>
    <w:p w14:paraId="2575EF2F" w14:textId="77777777" w:rsidR="006F7648" w:rsidRDefault="006F7648" w:rsidP="006F7648">
      <w:pPr>
        <w:pStyle w:val="af7"/>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SimSun"/>
        </w:rPr>
      </w:pPr>
      <w:r>
        <w:rPr>
          <w:rFonts w:eastAsia="SimSun"/>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4CEC9756" w14:textId="77777777" w:rsidR="006F7648" w:rsidRDefault="006F7648" w:rsidP="006F7648">
      <w:pPr>
        <w:pStyle w:val="af7"/>
        <w:numPr>
          <w:ilvl w:val="0"/>
          <w:numId w:val="34"/>
        </w:numPr>
        <w:rPr>
          <w:sz w:val="22"/>
          <w:szCs w:val="22"/>
          <w:lang w:val="en-US"/>
        </w:rPr>
      </w:pPr>
      <w:r>
        <w:rPr>
          <w:sz w:val="22"/>
          <w:szCs w:val="22"/>
          <w:lang w:val="en-US"/>
        </w:rPr>
        <w:t>A single TBoMS contains multiple consecutive or non-consecutive slots.</w:t>
      </w:r>
    </w:p>
    <w:p w14:paraId="2B769F47" w14:textId="77777777" w:rsidR="006F7648" w:rsidRDefault="006F7648" w:rsidP="006F7648">
      <w:pPr>
        <w:pStyle w:val="af7"/>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af7"/>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3F4C2BDE" w14:textId="77777777" w:rsidR="006F7648" w:rsidRDefault="006F7648" w:rsidP="006F7648">
      <w:pPr>
        <w:pStyle w:val="af7"/>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4C7B9BB" w14:textId="77777777" w:rsidR="006F7648" w:rsidRDefault="006F7648" w:rsidP="006F7648">
      <w:pPr>
        <w:pStyle w:val="3"/>
        <w:numPr>
          <w:ilvl w:val="2"/>
          <w:numId w:val="4"/>
        </w:numPr>
      </w:pPr>
      <w:r>
        <w:rPr>
          <w:color w:val="00B050"/>
        </w:rPr>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lastRenderedPageBreak/>
              <w:t>[11 companies]</w:t>
            </w:r>
          </w:p>
        </w:tc>
        <w:tc>
          <w:tcPr>
            <w:tcW w:w="2122" w:type="dxa"/>
            <w:shd w:val="clear" w:color="auto" w:fill="000080"/>
            <w:vAlign w:val="center"/>
          </w:tcPr>
          <w:p w14:paraId="573605AE" w14:textId="77777777" w:rsidR="006F7648" w:rsidRDefault="006F7648" w:rsidP="00EA7686">
            <w:pPr>
              <w:spacing w:after="0" w:afterAutospacing="0"/>
              <w:jc w:val="center"/>
            </w:pPr>
            <w:r>
              <w:lastRenderedPageBreak/>
              <w:t>Per TOT</w:t>
            </w:r>
          </w:p>
          <w:p w14:paraId="4E84B941" w14:textId="77777777" w:rsidR="006F7648" w:rsidRDefault="006F7648" w:rsidP="00EA7686">
            <w:pPr>
              <w:spacing w:after="0" w:afterAutospacing="0"/>
              <w:jc w:val="center"/>
            </w:pPr>
            <w:r>
              <w:lastRenderedPageBreak/>
              <w:t>[7 companies]</w:t>
            </w:r>
          </w:p>
        </w:tc>
        <w:tc>
          <w:tcPr>
            <w:tcW w:w="2690" w:type="dxa"/>
            <w:shd w:val="clear" w:color="auto" w:fill="000080"/>
          </w:tcPr>
          <w:p w14:paraId="54C3D2AC" w14:textId="77777777" w:rsidR="006F7648" w:rsidRDefault="006F7648" w:rsidP="00EA7686">
            <w:pPr>
              <w:spacing w:after="0"/>
              <w:jc w:val="center"/>
              <w:rPr>
                <w:b w:val="0"/>
                <w:bCs w:val="0"/>
              </w:rPr>
            </w:pPr>
            <w:r>
              <w:lastRenderedPageBreak/>
              <w:t xml:space="preserve">Across all allocated slots for </w:t>
            </w:r>
            <w:r>
              <w:lastRenderedPageBreak/>
              <w:t>TBoMS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lastRenderedPageBreak/>
              <w:t>Panasonic [18]</w:t>
            </w:r>
          </w:p>
        </w:tc>
        <w:tc>
          <w:tcPr>
            <w:tcW w:w="2122" w:type="dxa"/>
            <w:vAlign w:val="center"/>
          </w:tcPr>
          <w:p w14:paraId="7B14DAB1" w14:textId="77777777" w:rsidR="006F7648" w:rsidRDefault="006F7648" w:rsidP="00EA7686">
            <w:pPr>
              <w:spacing w:after="0"/>
              <w:jc w:val="center"/>
            </w:pPr>
            <w:r>
              <w:t>Huawei/</w:t>
            </w:r>
            <w:proofErr w:type="spellStart"/>
            <w:r>
              <w:t>HiSi</w:t>
            </w:r>
            <w:proofErr w:type="spellEnd"/>
            <w:r>
              <w:t xml:space="preserve"> [3]</w:t>
            </w:r>
          </w:p>
        </w:tc>
        <w:tc>
          <w:tcPr>
            <w:tcW w:w="2690" w:type="dxa"/>
          </w:tcPr>
          <w:p w14:paraId="6A16B907" w14:textId="77777777" w:rsidR="006F7648" w:rsidRDefault="006F7648" w:rsidP="00EA7686">
            <w:pPr>
              <w:spacing w:after="0"/>
              <w:jc w:val="center"/>
              <w:rPr>
                <w:strike/>
              </w:rPr>
            </w:pPr>
            <w:r>
              <w:rPr>
                <w:rFonts w:eastAsia="MS Mincho"/>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MS Mincho"/>
                <w:lang w:eastAsia="ja-JP"/>
              </w:rPr>
            </w:pPr>
            <w:r>
              <w:rPr>
                <w:rFonts w:eastAsia="MS Mincho"/>
                <w:lang w:eastAsia="ja-JP"/>
              </w:rPr>
              <w:t>LGE [28]</w:t>
            </w:r>
          </w:p>
        </w:tc>
        <w:tc>
          <w:tcPr>
            <w:tcW w:w="2690" w:type="dxa"/>
          </w:tcPr>
          <w:p w14:paraId="740AF9D2" w14:textId="77777777" w:rsidR="006F7648" w:rsidRDefault="006F7648" w:rsidP="00EA7686">
            <w:pPr>
              <w:jc w:val="center"/>
              <w:rPr>
                <w:rFonts w:eastAsia="MS Mincho"/>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MS Mincho"/>
                <w:lang w:val="en-US" w:eastAsia="ja-JP"/>
              </w:rPr>
            </w:pPr>
            <w:r>
              <w:t>NEC [25]</w:t>
            </w:r>
          </w:p>
        </w:tc>
        <w:tc>
          <w:tcPr>
            <w:tcW w:w="2122" w:type="dxa"/>
            <w:vAlign w:val="center"/>
          </w:tcPr>
          <w:p w14:paraId="1229511C" w14:textId="77777777" w:rsidR="006F7648" w:rsidRDefault="006F7648" w:rsidP="00EA7686">
            <w:pPr>
              <w:jc w:val="center"/>
              <w:rPr>
                <w:rFonts w:eastAsia="MS Mincho"/>
                <w:lang w:val="en-US" w:eastAsia="ja-JP"/>
              </w:rPr>
            </w:pPr>
            <w:r>
              <w:rPr>
                <w:rFonts w:eastAsia="MS Mincho"/>
                <w:lang w:eastAsia="ja-JP"/>
              </w:rPr>
              <w:t>CMCC [12]</w:t>
            </w:r>
          </w:p>
        </w:tc>
        <w:tc>
          <w:tcPr>
            <w:tcW w:w="2690" w:type="dxa"/>
          </w:tcPr>
          <w:p w14:paraId="56195E30" w14:textId="77777777" w:rsidR="006F7648" w:rsidRDefault="006F7648" w:rsidP="00EA7686">
            <w:pPr>
              <w:jc w:val="center"/>
              <w:rPr>
                <w:rFonts w:eastAsia="MS Mincho"/>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r>
              <w:t>MediaTek [20]</w:t>
            </w:r>
          </w:p>
        </w:tc>
        <w:tc>
          <w:tcPr>
            <w:tcW w:w="2122" w:type="dxa"/>
          </w:tcPr>
          <w:p w14:paraId="4AF3352E" w14:textId="77777777" w:rsidR="006F7648" w:rsidRDefault="006F7648" w:rsidP="00EA7686">
            <w:pPr>
              <w:jc w:val="center"/>
              <w:rPr>
                <w:lang w:eastAsia="zh-CN"/>
              </w:rPr>
            </w:pPr>
            <w:r>
              <w:rPr>
                <w:rFonts w:eastAsia="맑은 고딕"/>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맑은 고딕"/>
              </w:rPr>
              <w:t>Sharp* [24]</w:t>
            </w:r>
          </w:p>
        </w:tc>
        <w:tc>
          <w:tcPr>
            <w:tcW w:w="2122" w:type="dxa"/>
          </w:tcPr>
          <w:p w14:paraId="35D12234" w14:textId="77777777" w:rsidR="006F7648" w:rsidRDefault="006F7648" w:rsidP="00EA7686">
            <w:pPr>
              <w:jc w:val="center"/>
              <w:rPr>
                <w:rFonts w:eastAsia="MS Mincho"/>
                <w:lang w:eastAsia="ja-JP"/>
              </w:rPr>
            </w:pPr>
            <w:r>
              <w:rPr>
                <w:rFonts w:eastAsia="MS Mincho"/>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맑은 고딕"/>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r>
              <w:t>Xiaomi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r>
              <w:rPr>
                <w:lang w:val="en-US" w:eastAsia="zh-CN"/>
              </w:rPr>
              <w:t>Interdigital [14]</w:t>
            </w:r>
          </w:p>
        </w:tc>
        <w:tc>
          <w:tcPr>
            <w:tcW w:w="2122" w:type="dxa"/>
          </w:tcPr>
          <w:p w14:paraId="1BB55F21" w14:textId="77777777" w:rsidR="006F7648" w:rsidRDefault="006F7648" w:rsidP="00EA7686">
            <w:pPr>
              <w:jc w:val="center"/>
            </w:pPr>
            <w:r>
              <w:rPr>
                <w:rFonts w:eastAsia="MS Mincho"/>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맑은 고딕"/>
              </w:rPr>
              <w:t>NTT Docomo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맑은 고딕"/>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맑은 고딕"/>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맑은 고딕"/>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맑은 고딕"/>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맑은 고딕"/>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맑은 고딕"/>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맑은 고딕"/>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af7"/>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03007946" w14:textId="77777777" w:rsidR="006F7648" w:rsidRDefault="006F7648" w:rsidP="006F7648">
      <w:pPr>
        <w:pStyle w:val="af7"/>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af7"/>
        <w:numPr>
          <w:ilvl w:val="0"/>
          <w:numId w:val="35"/>
        </w:numPr>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5C9BA78B" w14:textId="77777777" w:rsidR="006F7648" w:rsidRDefault="006F7648" w:rsidP="006F7648">
      <w:pPr>
        <w:rPr>
          <w:sz w:val="24"/>
          <w:szCs w:val="24"/>
        </w:rPr>
      </w:pPr>
      <w:r>
        <w:rPr>
          <w:sz w:val="22"/>
          <w:szCs w:val="22"/>
        </w:rPr>
        <w:t>Finally, one company proposed that the index of the starting coded bit for each transmission occasion is predetermined prior to the start of the TBoMS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af7"/>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055FF96" w14:textId="77777777" w:rsidR="006F7648" w:rsidRDefault="006F7648" w:rsidP="006F7648">
      <w:pPr>
        <w:pStyle w:val="af7"/>
        <w:numPr>
          <w:ilvl w:val="0"/>
          <w:numId w:val="36"/>
        </w:numPr>
        <w:rPr>
          <w:sz w:val="22"/>
          <w:szCs w:val="22"/>
          <w:lang w:val="en-US"/>
        </w:rPr>
      </w:pPr>
      <w:r>
        <w:rPr>
          <w:sz w:val="22"/>
          <w:szCs w:val="22"/>
          <w:lang w:val="en-US"/>
        </w:rPr>
        <w:lastRenderedPageBreak/>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184BDCC0" w14:textId="77777777" w:rsidR="006F7648" w:rsidRDefault="006F7648" w:rsidP="006F7648">
      <w:pPr>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4"/>
        <w:numPr>
          <w:ilvl w:val="3"/>
          <w:numId w:val="4"/>
        </w:numPr>
      </w:pPr>
      <w:r>
        <w:t>First round of discussions</w:t>
      </w:r>
    </w:p>
    <w:p w14:paraId="654EB79F" w14:textId="77777777" w:rsidR="006F7648" w:rsidRDefault="006F7648" w:rsidP="006F7648">
      <w:pPr>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ess implementation impact</w:t>
            </w:r>
          </w:p>
          <w:p w14:paraId="166E9932" w14:textId="77777777" w:rsidR="006F7648" w:rsidRDefault="006F7648" w:rsidP="00EA7686">
            <w:pPr>
              <w:rPr>
                <w:lang w:eastAsia="zh-CN"/>
              </w:rPr>
            </w:pPr>
            <w:r>
              <w:rPr>
                <w:lang w:eastAsia="zh-CN"/>
              </w:rPr>
              <w:t>N</w:t>
            </w:r>
            <w:r>
              <w:rPr>
                <w:rFonts w:hint="eastAsia"/>
                <w:lang w:eastAsia="zh-CN"/>
              </w:rPr>
              <w:t>o complexity increase</w:t>
            </w:r>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Lenovo, Motorola Mobility</w:t>
            </w:r>
          </w:p>
        </w:tc>
        <w:tc>
          <w:tcPr>
            <w:tcW w:w="2434" w:type="dxa"/>
          </w:tcPr>
          <w:p w14:paraId="6CA41469" w14:textId="77777777" w:rsidR="006F7648" w:rsidRDefault="006F7648" w:rsidP="00EA7686">
            <w:r>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MS Mincho" w:hint="eastAsia"/>
                <w:lang w:eastAsia="ja-JP"/>
              </w:rPr>
              <w:t>N</w:t>
            </w:r>
            <w:r>
              <w:rPr>
                <w:rFonts w:eastAsia="MS Mincho"/>
                <w:lang w:eastAsia="ja-JP"/>
              </w:rPr>
              <w:t>TT DOCOMO</w:t>
            </w:r>
          </w:p>
        </w:tc>
        <w:tc>
          <w:tcPr>
            <w:tcW w:w="2434" w:type="dxa"/>
          </w:tcPr>
          <w:p w14:paraId="43006483" w14:textId="77777777" w:rsidR="006F7648" w:rsidRDefault="006F7648" w:rsidP="00EA7686">
            <w:r>
              <w:rPr>
                <w:rFonts w:eastAsia="MS Mincho" w:hint="eastAsia"/>
                <w:lang w:eastAsia="ja-JP"/>
              </w:rPr>
              <w:t>S</w:t>
            </w:r>
            <w:r>
              <w:rPr>
                <w:rFonts w:eastAsia="MS Mincho"/>
                <w:lang w:eastAsia="ja-JP"/>
              </w:rPr>
              <w:t xml:space="preserve">mall UE implementation problem </w:t>
            </w:r>
          </w:p>
        </w:tc>
        <w:tc>
          <w:tcPr>
            <w:tcW w:w="2724" w:type="dxa"/>
          </w:tcPr>
          <w:p w14:paraId="011CD74D" w14:textId="77777777" w:rsidR="006F7648" w:rsidRDefault="006F7648" w:rsidP="00EA7686">
            <w:r>
              <w:rPr>
                <w:rFonts w:eastAsia="MS Mincho"/>
                <w:lang w:eastAsia="ja-JP"/>
              </w:rPr>
              <w:t xml:space="preserve">Performance is susceptible to which slots drop. If the slot where systematic bits are allocated drops, the performance gets worse than </w:t>
            </w:r>
            <w:r>
              <w:rPr>
                <w:rFonts w:eastAsia="MS Mincho"/>
                <w:lang w:eastAsia="ja-JP"/>
              </w:rPr>
              <w:lastRenderedPageBreak/>
              <w:t>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2434" w:type="dxa"/>
          </w:tcPr>
          <w:p w14:paraId="4EBF0B76" w14:textId="77777777" w:rsidR="006F7648" w:rsidRDefault="006F7648" w:rsidP="00EA7686">
            <w:pPr>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1227804B" w14:textId="77777777" w:rsidR="006F7648" w:rsidRDefault="006F7648" w:rsidP="00EA7686">
            <w:pPr>
              <w:rPr>
                <w:rFonts w:eastAsia="MS Mincho"/>
                <w:lang w:eastAsia="ja-JP"/>
              </w:rPr>
            </w:pPr>
          </w:p>
        </w:tc>
        <w:tc>
          <w:tcPr>
            <w:tcW w:w="3071" w:type="dxa"/>
          </w:tcPr>
          <w:p w14:paraId="1071693B" w14:textId="77777777" w:rsidR="006F7648" w:rsidRDefault="006F7648" w:rsidP="00EA7686">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6F7648" w14:paraId="0F85FCFE" w14:textId="77777777" w:rsidTr="00EA7686">
        <w:tc>
          <w:tcPr>
            <w:tcW w:w="1394" w:type="dxa"/>
          </w:tcPr>
          <w:p w14:paraId="22A44610" w14:textId="77777777" w:rsidR="006F7648" w:rsidRDefault="006F7648" w:rsidP="00EA7686">
            <w:pPr>
              <w:rPr>
                <w:rFonts w:eastAsia="MS Mincho"/>
                <w:lang w:eastAsia="ja-JP"/>
              </w:rPr>
            </w:pPr>
            <w:r>
              <w:t>Intel</w:t>
            </w:r>
          </w:p>
        </w:tc>
        <w:tc>
          <w:tcPr>
            <w:tcW w:w="2434" w:type="dxa"/>
          </w:tcPr>
          <w:p w14:paraId="1320A2F1" w14:textId="77777777" w:rsidR="006F7648" w:rsidRDefault="006F7648" w:rsidP="00EA7686">
            <w:pPr>
              <w:rPr>
                <w:rFonts w:eastAsia="MS Mincho"/>
                <w:lang w:eastAsia="ja-JP"/>
              </w:rPr>
            </w:pPr>
          </w:p>
        </w:tc>
        <w:tc>
          <w:tcPr>
            <w:tcW w:w="2724" w:type="dxa"/>
          </w:tcPr>
          <w:p w14:paraId="6617A3D5" w14:textId="77777777" w:rsidR="006F7648" w:rsidRDefault="006F7648" w:rsidP="00EA7686">
            <w:pPr>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33F509A2" w14:textId="77777777" w:rsidR="006F7648" w:rsidRDefault="006F7648" w:rsidP="00EA7686">
            <w:r>
              <w:t xml:space="preserve">It highly depends on how UE implements the rate-matching/interleaving. Implementation impact may be similar for both approaches: </w:t>
            </w:r>
          </w:p>
          <w:p w14:paraId="5A7F4ADD" w14:textId="77777777" w:rsidR="006F7648" w:rsidRDefault="006F7648" w:rsidP="00EA7686">
            <w:r>
              <w:t>For interleaving per slot, UE may still needs to store the encoded bits,  and perform rate-matching per slot.</w:t>
            </w:r>
          </w:p>
          <w:p w14:paraId="6067F745" w14:textId="77777777" w:rsidR="006F7648" w:rsidRDefault="006F7648" w:rsidP="00EA7686">
            <w:pPr>
              <w:rPr>
                <w:rFonts w:eastAsia="MS Mincho"/>
                <w:lang w:eastAsia="ja-JP"/>
              </w:rPr>
            </w:pPr>
            <w:r>
              <w:t xml:space="preserve">For interleaving per TBoMS, UE performs rate-matching per TBoMS and stores the interleaved bits, and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MS Mincho" w:hint="eastAsia"/>
                <w:lang w:eastAsia="ja-JP"/>
              </w:rPr>
              <w:t>P</w:t>
            </w:r>
            <w:r>
              <w:rPr>
                <w:rFonts w:eastAsia="MS Mincho"/>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MS Mincho"/>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20BA3EF8" w14:textId="77777777" w:rsidR="006F7648" w:rsidRDefault="006F7648" w:rsidP="00EA7686">
            <w:r>
              <w:t xml:space="preserve">For interleaving per TBoMS, </w:t>
            </w:r>
            <w:r>
              <w:rPr>
                <w:rFonts w:hint="eastAsia"/>
                <w:lang w:val="en-US" w:eastAsia="zh-CN"/>
              </w:rPr>
              <w:t>the TBS determination, bit selection and interleaving are all based on all slots for TBoMS.</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t xml:space="preserve">Even if per slot RV is applied, UCI may not be handled in a unit of slot. </w:t>
            </w:r>
          </w:p>
          <w:p w14:paraId="2B80218B" w14:textId="77777777" w:rsidR="006F7648" w:rsidRDefault="006F7648" w:rsidP="00EA7686">
            <w:r>
              <w:rPr>
                <w:rFonts w:hint="eastAsia"/>
                <w:lang w:eastAsia="zh-CN"/>
              </w:rPr>
              <w:t xml:space="preserve">On the re-transmission, it is unclear since we may have to make CRC </w:t>
            </w:r>
            <w:r>
              <w:rPr>
                <w:rFonts w:hint="eastAsia"/>
                <w:lang w:eastAsia="zh-CN"/>
              </w:rPr>
              <w:lastRenderedPageBreak/>
              <w:t>per slot in this case.</w:t>
            </w:r>
          </w:p>
        </w:tc>
      </w:tr>
      <w:tr w:rsidR="006F7648" w14:paraId="2593BDA3" w14:textId="77777777" w:rsidTr="00EA7686">
        <w:tc>
          <w:tcPr>
            <w:tcW w:w="1394" w:type="dxa"/>
          </w:tcPr>
          <w:p w14:paraId="52D94E2B" w14:textId="77777777" w:rsidR="006F7648" w:rsidRDefault="006F7648" w:rsidP="00EA7686">
            <w:pPr>
              <w:rPr>
                <w:lang w:eastAsia="zh-CN"/>
              </w:rPr>
            </w:pPr>
            <w:proofErr w:type="spellStart"/>
            <w:r>
              <w:rPr>
                <w:lang w:eastAsia="zh-CN"/>
              </w:rPr>
              <w:lastRenderedPageBreak/>
              <w:t>InterDigital</w:t>
            </w:r>
            <w:proofErr w:type="spellEnd"/>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When a slot of a TBoMS is dropped due to collision, interleaving per slot loses ~2 dB relative to interleaving per TBoMS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t>Nokia/NSB</w:t>
            </w:r>
          </w:p>
        </w:tc>
        <w:tc>
          <w:tcPr>
            <w:tcW w:w="2434" w:type="dxa"/>
          </w:tcPr>
          <w:p w14:paraId="407DD631" w14:textId="77777777" w:rsidR="006F7648" w:rsidRDefault="006F7648" w:rsidP="006F7648">
            <w:pPr>
              <w:pStyle w:val="af7"/>
              <w:numPr>
                <w:ilvl w:val="0"/>
                <w:numId w:val="37"/>
              </w:numPr>
              <w:ind w:left="313"/>
            </w:pPr>
            <w:r>
              <w:t xml:space="preserve">The </w:t>
            </w:r>
            <w:proofErr w:type="spellStart"/>
            <w:r>
              <w:t>interleaver</w:t>
            </w:r>
            <w:proofErr w:type="spellEnd"/>
            <w:r>
              <w:t xml:space="preserve"> sizes are the same across slots as in Rel-15.</w:t>
            </w:r>
          </w:p>
          <w:p w14:paraId="368EE108" w14:textId="77777777" w:rsidR="006F7648" w:rsidRDefault="006F7648" w:rsidP="006F7648">
            <w:pPr>
              <w:pStyle w:val="af7"/>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af7"/>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number of systematic bits are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맑은 고딕"/>
              </w:rPr>
              <w:t>IITH, IITM, CEWIT, Reliance Jio, Tejas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r>
              <w:rPr>
                <w:lang w:eastAsia="zh-CN"/>
              </w:rPr>
              <w:t>P</w:t>
            </w:r>
            <w:r>
              <w:rPr>
                <w:rFonts w:hint="eastAsia"/>
                <w:lang w:eastAsia="zh-CN"/>
              </w:rPr>
              <w:t>ls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it’s natural interleave is performed per </w:t>
            </w:r>
            <w:proofErr w:type="spellStart"/>
            <w:r>
              <w:t>ToT</w:t>
            </w:r>
            <w:proofErr w:type="spellEnd"/>
            <w:r>
              <w:t xml:space="preserve">.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MS Mincho" w:hint="eastAsia"/>
                <w:lang w:eastAsia="ja-JP"/>
              </w:rPr>
              <w:t>S</w:t>
            </w:r>
            <w:r>
              <w:rPr>
                <w:rFonts w:eastAsia="MS Mincho"/>
                <w:lang w:eastAsia="ja-JP"/>
              </w:rPr>
              <w:t>harp</w:t>
            </w:r>
          </w:p>
        </w:tc>
        <w:tc>
          <w:tcPr>
            <w:tcW w:w="2434" w:type="dxa"/>
          </w:tcPr>
          <w:p w14:paraId="6825A511" w14:textId="77777777" w:rsidR="006F7648" w:rsidRDefault="006F7648" w:rsidP="00EA7686">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73A5B24"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64C71F03" w14:textId="77777777" w:rsidR="006F7648" w:rsidRDefault="006F7648" w:rsidP="00EA7686">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F7648" w14:paraId="2B803CD2" w14:textId="77777777" w:rsidTr="00EA7686">
        <w:tc>
          <w:tcPr>
            <w:tcW w:w="1394" w:type="dxa"/>
          </w:tcPr>
          <w:p w14:paraId="2BFD49D5"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2434" w:type="dxa"/>
          </w:tcPr>
          <w:p w14:paraId="2F063A42" w14:textId="77777777" w:rsidR="006F7648" w:rsidRDefault="006F7648" w:rsidP="00EA7686">
            <w:pPr>
              <w:rPr>
                <w:rFonts w:eastAsia="MS Mincho"/>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TBoMS. </w:t>
            </w:r>
          </w:p>
          <w:p w14:paraId="1DC21022" w14:textId="77777777" w:rsidR="006F7648" w:rsidRDefault="006F7648" w:rsidP="00EA7686">
            <w:pPr>
              <w:rPr>
                <w:rFonts w:eastAsia="MS Mincho"/>
                <w:lang w:eastAsia="ja-JP"/>
              </w:rPr>
            </w:pPr>
            <w:r>
              <w:rPr>
                <w:iCs/>
                <w:lang w:eastAsia="ja-JP"/>
              </w:rPr>
              <w:lastRenderedPageBreak/>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MS Mincho"/>
                <w:lang w:eastAsia="ja-JP"/>
              </w:rPr>
            </w:pPr>
          </w:p>
        </w:tc>
      </w:tr>
      <w:tr w:rsidR="006F7648" w14:paraId="5CC8B0C1" w14:textId="77777777" w:rsidTr="00EA7686">
        <w:tc>
          <w:tcPr>
            <w:tcW w:w="1394" w:type="dxa"/>
          </w:tcPr>
          <w:p w14:paraId="71AA1FC6" w14:textId="77777777" w:rsidR="006F7648" w:rsidRDefault="006F7648" w:rsidP="00EA7686">
            <w:pPr>
              <w:rPr>
                <w:rFonts w:eastAsia="MS Mincho"/>
                <w:lang w:eastAsia="ja-JP"/>
              </w:rPr>
            </w:pPr>
            <w:r>
              <w:t>Qualcomm</w:t>
            </w:r>
          </w:p>
        </w:tc>
        <w:tc>
          <w:tcPr>
            <w:tcW w:w="2434" w:type="dxa"/>
          </w:tcPr>
          <w:p w14:paraId="2691E6D1" w14:textId="77777777" w:rsidR="006F7648" w:rsidRDefault="006F7648" w:rsidP="00EA7686">
            <w:pPr>
              <w:rPr>
                <w:rFonts w:eastAsia="MS Mincho"/>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t>CATT</w:t>
            </w:r>
          </w:p>
        </w:tc>
        <w:tc>
          <w:tcPr>
            <w:tcW w:w="2434" w:type="dxa"/>
          </w:tcPr>
          <w:p w14:paraId="04D84CDF" w14:textId="77777777" w:rsidR="006F7648" w:rsidRDefault="006F7648" w:rsidP="00EA7686">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The complexity could be less than over TBoMS</w:t>
            </w:r>
          </w:p>
        </w:tc>
        <w:tc>
          <w:tcPr>
            <w:tcW w:w="2724" w:type="dxa"/>
          </w:tcPr>
          <w:p w14:paraId="593E2E41" w14:textId="77777777" w:rsidR="006F7648" w:rsidRDefault="006F7648" w:rsidP="00EA7686">
            <w:pPr>
              <w:rPr>
                <w:lang w:eastAsia="zh-CN"/>
              </w:rPr>
            </w:pPr>
            <w:r>
              <w:rPr>
                <w:lang w:eastAsia="zh-CN"/>
              </w:rPr>
              <w:t>Each TOT(multiple slots) could be self-decodable</w:t>
            </w:r>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When a slot of a TBoMS is dropped due to collision, interleaving per TOT loses ~1 dB relative to interleaving per TBoMS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0AE741F6" w14:textId="77777777" w:rsidR="006F7648" w:rsidRDefault="006F7648" w:rsidP="006F7648">
            <w:pPr>
              <w:pStyle w:val="af7"/>
              <w:numPr>
                <w:ilvl w:val="0"/>
                <w:numId w:val="37"/>
              </w:numPr>
              <w:ind w:left="313"/>
            </w:pPr>
            <w:r>
              <w:t xml:space="preserve">Different </w:t>
            </w:r>
            <w:proofErr w:type="spellStart"/>
            <w:r>
              <w:t>interleaver</w:t>
            </w:r>
            <w:proofErr w:type="spellEnd"/>
            <w:r>
              <w:t xml:space="preserve"> sizes are needed if the number of slots per TOT is different across TOTs (this can happen).</w:t>
            </w:r>
          </w:p>
          <w:p w14:paraId="64DA2141" w14:textId="77777777" w:rsidR="006F7648" w:rsidRDefault="006F7648" w:rsidP="006F7648">
            <w:pPr>
              <w:pStyle w:val="af7"/>
              <w:numPr>
                <w:ilvl w:val="0"/>
                <w:numId w:val="37"/>
              </w:numPr>
              <w:ind w:left="313"/>
            </w:pPr>
            <w:r>
              <w:t>Aspects related to collision handling and power control should be reconsidered.</w:t>
            </w:r>
          </w:p>
          <w:p w14:paraId="1F3A9EDF" w14:textId="77777777" w:rsidR="006F7648" w:rsidRDefault="006F7648" w:rsidP="006F7648">
            <w:pPr>
              <w:pStyle w:val="af7"/>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01343EC2" w14:textId="77777777" w:rsidR="006F7648" w:rsidRDefault="006F7648" w:rsidP="00EA7686">
            <w:pPr>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맑은 고딕" w:hint="eastAsia"/>
              </w:rPr>
              <w:t>W</w:t>
            </w:r>
            <w:r>
              <w:rPr>
                <w:rFonts w:eastAsia="맑은 고딕"/>
              </w:rPr>
              <w:t>ILUS</w:t>
            </w:r>
          </w:p>
        </w:tc>
        <w:tc>
          <w:tcPr>
            <w:tcW w:w="2434" w:type="dxa"/>
          </w:tcPr>
          <w:p w14:paraId="760759A2" w14:textId="77777777" w:rsidR="006F7648" w:rsidRDefault="006F7648" w:rsidP="00EA7686">
            <w:r>
              <w:rPr>
                <w:rFonts w:eastAsia="맑은 고딕" w:hint="eastAsia"/>
              </w:rPr>
              <w:t>C</w:t>
            </w:r>
            <w:r>
              <w:rPr>
                <w:rFonts w:eastAsia="맑은 고딕"/>
              </w:rPr>
              <w:t xml:space="preserve">ompromise option that can address concerns of both per slot and across all allocated slots for TBoMS.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맑은 고딕"/>
              </w:rPr>
            </w:pPr>
            <w:r>
              <w:rPr>
                <w:rFonts w:eastAsia="맑은 고딕"/>
              </w:rPr>
              <w:t>IITH, IITM, CEWIT, Reliance Jio, Tejas Networks</w:t>
            </w:r>
          </w:p>
        </w:tc>
        <w:tc>
          <w:tcPr>
            <w:tcW w:w="2434" w:type="dxa"/>
          </w:tcPr>
          <w:p w14:paraId="54731DD1" w14:textId="77777777" w:rsidR="006F7648" w:rsidRDefault="006F7648" w:rsidP="00EA7686">
            <w:pPr>
              <w:rPr>
                <w:rFonts w:eastAsia="맑은 고딕"/>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Cannot consider before TOT is defined.</w:t>
            </w:r>
          </w:p>
        </w:tc>
      </w:tr>
    </w:tbl>
    <w:p w14:paraId="45827FC3" w14:textId="77777777" w:rsidR="006F7648" w:rsidRDefault="006F7648" w:rsidP="006F7648">
      <w:pPr>
        <w:spacing w:after="240"/>
      </w:pPr>
      <w:r>
        <w:t xml:space="preserve">   </w:t>
      </w:r>
    </w:p>
    <w:p w14:paraId="3A6C23FF" w14:textId="77777777" w:rsidR="006F7648" w:rsidRDefault="006F7648" w:rsidP="006F7648">
      <w:pPr>
        <w:jc w:val="center"/>
        <w:rPr>
          <w:sz w:val="22"/>
          <w:szCs w:val="22"/>
          <w:highlight w:val="yellow"/>
        </w:rPr>
      </w:pPr>
      <w:proofErr w:type="spellStart"/>
      <w:r>
        <w:rPr>
          <w:b/>
          <w:bCs/>
          <w:sz w:val="24"/>
          <w:szCs w:val="24"/>
          <w:highlight w:val="yellow"/>
        </w:rPr>
        <w:lastRenderedPageBreak/>
        <w:t>Interleaver</w:t>
      </w:r>
      <w:proofErr w:type="spellEnd"/>
      <w:r>
        <w:rPr>
          <w:b/>
          <w:bCs/>
          <w:sz w:val="24"/>
          <w:szCs w:val="24"/>
          <w:highlight w:val="yellow"/>
        </w:rPr>
        <w:t xml:space="preserve"> over all allocated slots for TBoMS</w:t>
      </w:r>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t>P</w:t>
            </w:r>
            <w:r>
              <w:rPr>
                <w:rFonts w:hint="eastAsia"/>
                <w:lang w:eastAsia="zh-CN"/>
              </w:rPr>
              <w:t>er slot:</w:t>
            </w:r>
          </w:p>
          <w:p w14:paraId="1646CFFA" w14:textId="77777777" w:rsidR="006F7648" w:rsidRDefault="006F7648" w:rsidP="00EA7686">
            <w:pPr>
              <w:rPr>
                <w:lang w:eastAsia="zh-CN"/>
              </w:rPr>
            </w:pPr>
            <w:r>
              <w:rPr>
                <w:noProof/>
                <w:lang w:val="en-US" w:eastAsia="zh-CN"/>
              </w:rPr>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eastAsia="zh-CN"/>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er all slots in a TBoMS (total 4 slots)</w:t>
            </w:r>
          </w:p>
          <w:p w14:paraId="5087A94F" w14:textId="77777777" w:rsidR="006F7648" w:rsidRDefault="006F7648" w:rsidP="00EA7686">
            <w:pPr>
              <w:rPr>
                <w:lang w:eastAsia="zh-CN"/>
              </w:rPr>
            </w:pPr>
            <w:r>
              <w:rPr>
                <w:noProof/>
                <w:lang w:val="en-US" w:eastAsia="zh-CN"/>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MS Mincho" w:hint="eastAsia"/>
                <w:lang w:eastAsia="ja-JP"/>
              </w:rPr>
              <w:t>S</w:t>
            </w:r>
            <w:r>
              <w:rPr>
                <w:rFonts w:eastAsia="MS Mincho"/>
                <w:lang w:eastAsia="ja-JP"/>
              </w:rPr>
              <w:t>harp</w:t>
            </w:r>
          </w:p>
        </w:tc>
        <w:tc>
          <w:tcPr>
            <w:tcW w:w="2167" w:type="dxa"/>
          </w:tcPr>
          <w:p w14:paraId="66A8F4AD" w14:textId="77777777" w:rsidR="006F7648" w:rsidRDefault="006F7648" w:rsidP="00EA7686">
            <w:r>
              <w:rPr>
                <w:rFonts w:eastAsia="MS Mincho"/>
                <w:lang w:eastAsia="ja-JP"/>
              </w:rPr>
              <w:t>Time domain diversity can be increased.</w:t>
            </w:r>
          </w:p>
        </w:tc>
        <w:tc>
          <w:tcPr>
            <w:tcW w:w="2483" w:type="dxa"/>
          </w:tcPr>
          <w:p w14:paraId="7ABF8FA0"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F5D3DB" w14:textId="77777777" w:rsidR="006F7648" w:rsidRDefault="006F7648" w:rsidP="00EA7686">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F7648" w14:paraId="61BF243E" w14:textId="77777777" w:rsidTr="00EA7686">
        <w:tc>
          <w:tcPr>
            <w:tcW w:w="1337" w:type="dxa"/>
          </w:tcPr>
          <w:p w14:paraId="504D24DF" w14:textId="77777777" w:rsidR="006F7648" w:rsidRDefault="006F7648" w:rsidP="00EA7686">
            <w:pPr>
              <w:rPr>
                <w:rFonts w:eastAsia="MS Mincho"/>
                <w:lang w:eastAsia="ja-JP"/>
              </w:rPr>
            </w:pPr>
            <w:r>
              <w:t>Intel</w:t>
            </w:r>
          </w:p>
        </w:tc>
        <w:tc>
          <w:tcPr>
            <w:tcW w:w="2167" w:type="dxa"/>
          </w:tcPr>
          <w:p w14:paraId="3A8C6357" w14:textId="77777777" w:rsidR="006F7648" w:rsidRDefault="006F7648" w:rsidP="00EA7686">
            <w:pPr>
              <w:rPr>
                <w:rFonts w:eastAsia="MS Mincho"/>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MS Mincho"/>
                <w:lang w:eastAsia="ja-JP"/>
              </w:rPr>
            </w:pPr>
            <w:r>
              <w:rPr>
                <w:rFonts w:eastAsia="MS Mincho"/>
                <w:lang w:eastAsia="ja-JP"/>
              </w:rPr>
              <w:t xml:space="preserve">UCI multiplexing rule needs to be defined. </w:t>
            </w:r>
          </w:p>
        </w:tc>
        <w:tc>
          <w:tcPr>
            <w:tcW w:w="3636" w:type="dxa"/>
          </w:tcPr>
          <w:p w14:paraId="46C72ABB" w14:textId="77777777" w:rsidR="006F7648" w:rsidRDefault="006F7648" w:rsidP="00EA7686">
            <w:pPr>
              <w:rPr>
                <w:rFonts w:eastAsia="MS Mincho"/>
                <w:lang w:eastAsia="ja-JP"/>
              </w:rPr>
            </w:pPr>
          </w:p>
        </w:tc>
      </w:tr>
      <w:tr w:rsidR="006F7648" w14:paraId="295803FA" w14:textId="77777777" w:rsidTr="00EA7686">
        <w:tc>
          <w:tcPr>
            <w:tcW w:w="1337" w:type="dxa"/>
          </w:tcPr>
          <w:p w14:paraId="7CDE5655" w14:textId="77777777" w:rsidR="006F7648" w:rsidRDefault="006F7648" w:rsidP="00EA7686">
            <w:r>
              <w:rPr>
                <w:rFonts w:eastAsia="MS Mincho" w:hint="eastAsia"/>
                <w:lang w:eastAsia="ja-JP"/>
              </w:rPr>
              <w:t>P</w:t>
            </w:r>
            <w:r>
              <w:rPr>
                <w:rFonts w:eastAsia="MS Mincho"/>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TBoMS. </w:t>
            </w:r>
          </w:p>
          <w:p w14:paraId="5A770E57"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MS Mincho"/>
                <w:lang w:eastAsia="ja-JP"/>
              </w:rPr>
            </w:pPr>
          </w:p>
        </w:tc>
      </w:tr>
      <w:tr w:rsidR="006F7648" w14:paraId="31853AF5" w14:textId="77777777" w:rsidTr="00EA7686">
        <w:tc>
          <w:tcPr>
            <w:tcW w:w="1337" w:type="dxa"/>
          </w:tcPr>
          <w:p w14:paraId="309D560D" w14:textId="77777777" w:rsidR="006F7648" w:rsidRDefault="006F7648" w:rsidP="00EA7686">
            <w:pPr>
              <w:rPr>
                <w:rFonts w:eastAsia="MS Mincho"/>
                <w:lang w:eastAsia="ja-JP"/>
              </w:rPr>
            </w:pPr>
            <w:r>
              <w:lastRenderedPageBreak/>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w:t>
            </w:r>
            <w:proofErr w:type="spellStart"/>
            <w:r>
              <w:t>decodability</w:t>
            </w:r>
            <w:proofErr w:type="spellEnd"/>
            <w:r>
              <w:t>,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af7"/>
              <w:numPr>
                <w:ilvl w:val="0"/>
                <w:numId w:val="38"/>
              </w:numPr>
              <w:ind w:left="333"/>
            </w:pPr>
            <w:r>
              <w:t xml:space="preserve">Concern on different </w:t>
            </w:r>
            <w:proofErr w:type="spellStart"/>
            <w:r>
              <w:t>interleaver</w:t>
            </w:r>
            <w:proofErr w:type="spellEnd"/>
            <w:r>
              <w:t xml:space="preserve"> sizes does not exist. </w:t>
            </w:r>
          </w:p>
          <w:p w14:paraId="0784C6A9" w14:textId="77777777" w:rsidR="006F7648" w:rsidRDefault="006F7648" w:rsidP="006F7648">
            <w:pPr>
              <w:pStyle w:val="af7"/>
              <w:numPr>
                <w:ilvl w:val="0"/>
                <w:numId w:val="38"/>
              </w:numPr>
              <w:ind w:left="333"/>
              <w:rPr>
                <w:lang w:eastAsia="zh-CN"/>
              </w:rPr>
            </w:pPr>
            <w:r>
              <w:t>RAN1 does not need to specify the concept of TOT.</w:t>
            </w:r>
          </w:p>
          <w:p w14:paraId="0BC5FBFE" w14:textId="77777777" w:rsidR="006F7648" w:rsidRDefault="006F7648" w:rsidP="006F7648">
            <w:pPr>
              <w:pStyle w:val="af7"/>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af7"/>
              <w:numPr>
                <w:ilvl w:val="0"/>
                <w:numId w:val="39"/>
              </w:numPr>
              <w:spacing w:after="0"/>
              <w:ind w:left="357" w:hanging="357"/>
            </w:pPr>
            <w:r>
              <w:t xml:space="preserve">Largest decoding 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lastRenderedPageBreak/>
              <w:t>NEtworks</w:t>
            </w:r>
            <w:proofErr w:type="spellEnd"/>
          </w:p>
        </w:tc>
        <w:tc>
          <w:tcPr>
            <w:tcW w:w="2167" w:type="dxa"/>
          </w:tcPr>
          <w:p w14:paraId="183CC1B9" w14:textId="77777777" w:rsidR="006F7648" w:rsidRDefault="006F7648" w:rsidP="00EA7686">
            <w:pPr>
              <w:rPr>
                <w:lang w:eastAsia="zh-CN"/>
              </w:rPr>
            </w:pPr>
            <w:r>
              <w:rPr>
                <w:lang w:eastAsia="zh-CN"/>
              </w:rPr>
              <w:lastRenderedPageBreak/>
              <w:t>Agree with Intel</w:t>
            </w:r>
          </w:p>
        </w:tc>
        <w:tc>
          <w:tcPr>
            <w:tcW w:w="2483" w:type="dxa"/>
          </w:tcPr>
          <w:p w14:paraId="6DE0A627" w14:textId="77777777" w:rsidR="006F7648" w:rsidRDefault="006F7648" w:rsidP="00EA7686">
            <w:pPr>
              <w:pStyle w:val="af7"/>
              <w:spacing w:after="0"/>
              <w:ind w:left="357"/>
            </w:pPr>
          </w:p>
        </w:tc>
        <w:tc>
          <w:tcPr>
            <w:tcW w:w="3636" w:type="dxa"/>
          </w:tcPr>
          <w:p w14:paraId="5E531F1A" w14:textId="77777777" w:rsidR="006F7648" w:rsidRDefault="006F7648" w:rsidP="00EA7686">
            <w:pPr>
              <w:rPr>
                <w:lang w:eastAsia="zh-CN"/>
              </w:rPr>
            </w:pPr>
            <w:r>
              <w:rPr>
                <w:lang w:eastAsia="zh-CN"/>
              </w:rPr>
              <w:t xml:space="preserve">Delay will more or less be same in all cases as the UE may still have to wait for all slots in case of coverage limiting scenarios. This cannot be a point of </w:t>
            </w:r>
            <w:r>
              <w:rPr>
                <w:lang w:eastAsia="zh-CN"/>
              </w:rPr>
              <w:lastRenderedPageBreak/>
              <w:t>comparison.</w:t>
            </w:r>
          </w:p>
        </w:tc>
      </w:tr>
    </w:tbl>
    <w:p w14:paraId="7BAA70CF" w14:textId="77777777" w:rsidR="006F7648" w:rsidRDefault="006F7648" w:rsidP="006F7648">
      <w:r>
        <w:lastRenderedPageBreak/>
        <w:t xml:space="preserve">   </w:t>
      </w:r>
    </w:p>
    <w:p w14:paraId="54B6A391" w14:textId="77777777" w:rsidR="006F7648" w:rsidRDefault="006F7648" w:rsidP="006F7648">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 xml:space="preserve">Apple, LG (if Option 4 (multiple RVs) is applied), vivo, CMCC, Huawei, </w:t>
            </w:r>
            <w:proofErr w:type="spellStart"/>
            <w:r>
              <w:t>HiSilicon</w:t>
            </w:r>
            <w:proofErr w:type="spellEnd"/>
            <w:r>
              <w:t>, WILUS, Fujitsu</w:t>
            </w:r>
          </w:p>
        </w:tc>
        <w:tc>
          <w:tcPr>
            <w:tcW w:w="3694" w:type="dxa"/>
          </w:tcPr>
          <w:p w14:paraId="226B7C04"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r>
              <w:rPr>
                <w:b/>
                <w:bCs/>
              </w:rPr>
              <w:t>Over all allocated slots for TBoMS</w:t>
            </w:r>
          </w:p>
        </w:tc>
        <w:tc>
          <w:tcPr>
            <w:tcW w:w="3775" w:type="dxa"/>
          </w:tcPr>
          <w:p w14:paraId="3B53F070" w14:textId="77777777" w:rsidR="006F7648" w:rsidRDefault="006F7648" w:rsidP="00EA7686">
            <w:pPr>
              <w:rPr>
                <w:lang w:val="en-US" w:eastAsia="zh-CN"/>
              </w:rPr>
            </w:pPr>
            <w:r>
              <w:rPr>
                <w:rFonts w:eastAsia="맑은 고딕" w:hint="eastAsia"/>
              </w:rPr>
              <w:t>LG (if Option 3 (single RV) is applied)</w:t>
            </w:r>
            <w:r>
              <w:rPr>
                <w:rFonts w:eastAsia="맑은 고딕"/>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맑은 고딕"/>
              </w:rPr>
              <w:t>IITH, IITM, CEWIT, Reliance Jio, Tejas Networks</w:t>
            </w:r>
          </w:p>
        </w:tc>
        <w:tc>
          <w:tcPr>
            <w:tcW w:w="3694" w:type="dxa"/>
          </w:tcPr>
          <w:p w14:paraId="1E3BDE98"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TBoMS have non-negligible support. </w:t>
      </w:r>
    </w:p>
    <w:p w14:paraId="6F6D8AD6" w14:textId="77777777" w:rsidR="006F7648" w:rsidRDefault="006F7648" w:rsidP="006F7648">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af7"/>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af7"/>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af7"/>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af7"/>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af7"/>
              <w:numPr>
                <w:ilvl w:val="0"/>
                <w:numId w:val="41"/>
              </w:numPr>
              <w:spacing w:after="0"/>
              <w:rPr>
                <w:lang w:eastAsia="zh-CN"/>
              </w:rPr>
            </w:pPr>
            <w:r>
              <w:rPr>
                <w:lang w:eastAsia="zh-CN"/>
              </w:rPr>
              <w:t>Less specification impacts</w:t>
            </w:r>
          </w:p>
          <w:p w14:paraId="4B9EC162" w14:textId="77777777" w:rsidR="006F7648" w:rsidRDefault="006F7648" w:rsidP="006F7648">
            <w:pPr>
              <w:pStyle w:val="af7"/>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af7"/>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af7"/>
              <w:numPr>
                <w:ilvl w:val="0"/>
                <w:numId w:val="41"/>
              </w:numPr>
              <w:spacing w:after="0"/>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af7"/>
              <w:numPr>
                <w:ilvl w:val="0"/>
                <w:numId w:val="41"/>
              </w:numPr>
              <w:spacing w:after="0"/>
              <w:rPr>
                <w:rFonts w:eastAsia="MS Mincho"/>
                <w:lang w:eastAsia="ja-JP"/>
              </w:rPr>
            </w:pPr>
            <w:r>
              <w:rPr>
                <w:rFonts w:eastAsia="MS Mincho"/>
                <w:lang w:eastAsia="ja-JP"/>
              </w:rPr>
              <w:t>UCI multiplexing and collision handling can reuse legacy behaviour</w:t>
            </w:r>
          </w:p>
          <w:p w14:paraId="3A61F672" w14:textId="77777777" w:rsidR="006F7648" w:rsidRDefault="006F7648" w:rsidP="006F7648">
            <w:pPr>
              <w:pStyle w:val="af7"/>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af7"/>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af7"/>
              <w:numPr>
                <w:ilvl w:val="0"/>
                <w:numId w:val="41"/>
              </w:numPr>
              <w:spacing w:after="0"/>
              <w:rPr>
                <w:rFonts w:eastAsia="MS Mincho"/>
                <w:lang w:eastAsia="ja-JP"/>
              </w:rPr>
            </w:pPr>
            <w:r>
              <w:t>Robust performance against dynamic TDD, suitable for UCI-multiplexing or partial retransmission</w:t>
            </w:r>
          </w:p>
          <w:p w14:paraId="3020357A" w14:textId="77777777" w:rsidR="006F7648" w:rsidRDefault="006F7648" w:rsidP="006F7648">
            <w:pPr>
              <w:pStyle w:val="af7"/>
              <w:numPr>
                <w:ilvl w:val="0"/>
                <w:numId w:val="41"/>
              </w:numPr>
              <w:spacing w:after="0"/>
            </w:pPr>
            <w:r>
              <w:t xml:space="preserve">The </w:t>
            </w:r>
            <w:proofErr w:type="spellStart"/>
            <w:r>
              <w:t>interleaver</w:t>
            </w:r>
            <w:proofErr w:type="spellEnd"/>
            <w:r>
              <w:t xml:space="preserve"> sizes are the same across slots as in Rel-15.</w:t>
            </w:r>
          </w:p>
          <w:p w14:paraId="5EB0579E" w14:textId="77777777" w:rsidR="006F7648" w:rsidRDefault="006F7648" w:rsidP="006F7648">
            <w:pPr>
              <w:pStyle w:val="af7"/>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lastRenderedPageBreak/>
              <w:t>Per TOT</w:t>
            </w:r>
          </w:p>
        </w:tc>
        <w:tc>
          <w:tcPr>
            <w:tcW w:w="7469" w:type="dxa"/>
          </w:tcPr>
          <w:p w14:paraId="27F9F42D" w14:textId="77777777" w:rsidR="006F7648" w:rsidRDefault="006F7648" w:rsidP="006F7648">
            <w:pPr>
              <w:pStyle w:val="af7"/>
              <w:numPr>
                <w:ilvl w:val="0"/>
                <w:numId w:val="42"/>
              </w:numPr>
              <w:spacing w:after="100"/>
              <w:rPr>
                <w:rFonts w:eastAsia="MS Mincho"/>
                <w:lang w:eastAsia="ja-JP"/>
              </w:rPr>
            </w:pPr>
            <w:r>
              <w:rPr>
                <w:rFonts w:eastAsia="MS Mincho"/>
                <w:lang w:eastAsia="ja-JP"/>
              </w:rPr>
              <w:t>Time domain diversity can be increased.</w:t>
            </w:r>
          </w:p>
          <w:p w14:paraId="3B193359" w14:textId="77777777" w:rsidR="006F7648" w:rsidRDefault="006F7648" w:rsidP="006F7648">
            <w:pPr>
              <w:pStyle w:val="af7"/>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50D39E5E" w14:textId="77777777" w:rsidR="006F7648" w:rsidRDefault="006F7648" w:rsidP="006F7648">
            <w:pPr>
              <w:pStyle w:val="af7"/>
              <w:numPr>
                <w:ilvl w:val="0"/>
                <w:numId w:val="42"/>
              </w:numPr>
              <w:spacing w:after="100"/>
              <w:rPr>
                <w:lang w:eastAsia="zh-CN"/>
              </w:rPr>
            </w:pPr>
            <w:r>
              <w:rPr>
                <w:lang w:eastAsia="zh-CN"/>
              </w:rPr>
              <w:t>The complexity could be less than over TBoMS</w:t>
            </w:r>
          </w:p>
          <w:p w14:paraId="616F6F76" w14:textId="77777777" w:rsidR="006F7648" w:rsidRDefault="006F7648" w:rsidP="006F7648">
            <w:pPr>
              <w:pStyle w:val="af7"/>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r>
              <w:rPr>
                <w:b/>
                <w:bCs/>
              </w:rPr>
              <w:t>Over all allocated slots for TBoMS</w:t>
            </w:r>
          </w:p>
        </w:tc>
        <w:tc>
          <w:tcPr>
            <w:tcW w:w="7469" w:type="dxa"/>
          </w:tcPr>
          <w:p w14:paraId="5569167B" w14:textId="77777777" w:rsidR="006F7648" w:rsidRDefault="006F7648" w:rsidP="006F7648">
            <w:pPr>
              <w:pStyle w:val="af7"/>
              <w:numPr>
                <w:ilvl w:val="0"/>
                <w:numId w:val="43"/>
              </w:numPr>
              <w:spacing w:after="100"/>
            </w:pPr>
            <w:r>
              <w:rPr>
                <w:rFonts w:eastAsia="MS Mincho"/>
                <w:lang w:eastAsia="ja-JP"/>
              </w:rPr>
              <w:t>Time domain diversity can be increased.</w:t>
            </w:r>
          </w:p>
          <w:p w14:paraId="3B9056B5" w14:textId="77777777" w:rsidR="006F7648" w:rsidRDefault="006F7648" w:rsidP="006F7648">
            <w:pPr>
              <w:pStyle w:val="af7"/>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af7"/>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af7"/>
              <w:numPr>
                <w:ilvl w:val="0"/>
                <w:numId w:val="43"/>
              </w:numPr>
              <w:spacing w:after="100"/>
            </w:pPr>
            <w:r>
              <w:t xml:space="preserve">Concern on different </w:t>
            </w:r>
            <w:proofErr w:type="spellStart"/>
            <w:r>
              <w:t>interleaver</w:t>
            </w:r>
            <w:proofErr w:type="spellEnd"/>
            <w:r>
              <w:t xml:space="preserve"> sizes does not exist. </w:t>
            </w:r>
          </w:p>
          <w:p w14:paraId="67ECF803" w14:textId="77777777" w:rsidR="006F7648" w:rsidRDefault="006F7648" w:rsidP="006F7648">
            <w:pPr>
              <w:pStyle w:val="af7"/>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af7"/>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af7"/>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af7"/>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4500C0F9" w14:textId="77777777" w:rsidR="006F7648" w:rsidRDefault="006F7648" w:rsidP="006F7648">
            <w:pPr>
              <w:pStyle w:val="af7"/>
              <w:numPr>
                <w:ilvl w:val="0"/>
                <w:numId w:val="44"/>
              </w:numPr>
              <w:spacing w:after="100"/>
            </w:pPr>
            <w:r>
              <w:t>When a slot of a TBoMS is dropped due to collision, interleaving per slot loses ~2 dB relative to interleaving per TBoMS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af7"/>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af7"/>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793F1AC9" w14:textId="77777777" w:rsidR="006F7648" w:rsidRDefault="006F7648" w:rsidP="006F7648">
            <w:pPr>
              <w:pStyle w:val="af7"/>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af7"/>
              <w:numPr>
                <w:ilvl w:val="0"/>
                <w:numId w:val="45"/>
              </w:numPr>
              <w:spacing w:after="100"/>
            </w:pPr>
            <w:r>
              <w:t>Huge increase to UE complexity.</w:t>
            </w:r>
          </w:p>
          <w:p w14:paraId="0E0BB58F" w14:textId="77777777" w:rsidR="006F7648" w:rsidRDefault="006F7648" w:rsidP="006F7648">
            <w:pPr>
              <w:pStyle w:val="af7"/>
              <w:numPr>
                <w:ilvl w:val="0"/>
                <w:numId w:val="45"/>
              </w:numPr>
              <w:spacing w:after="100"/>
            </w:pPr>
            <w:r>
              <w:t>When a slot of a TBoMS is dropped due to collision, interleaving per TOT loses ~1 dB relative to interleaving per TBoMS as can be seen in figure 8 of R1-2107560.</w:t>
            </w:r>
          </w:p>
          <w:p w14:paraId="7240EF89" w14:textId="77777777" w:rsidR="006F7648" w:rsidRDefault="006F7648" w:rsidP="006F7648">
            <w:pPr>
              <w:pStyle w:val="af7"/>
              <w:numPr>
                <w:ilvl w:val="0"/>
                <w:numId w:val="45"/>
              </w:numPr>
              <w:spacing w:after="100"/>
            </w:pPr>
            <w:r>
              <w:t xml:space="preserve">Different </w:t>
            </w:r>
            <w:proofErr w:type="spellStart"/>
            <w:r>
              <w:t>interleaver</w:t>
            </w:r>
            <w:proofErr w:type="spellEnd"/>
            <w:r>
              <w:t xml:space="preserve"> sizes are needed if the number of slots per TOT is different across TOTs (this can happen).</w:t>
            </w:r>
          </w:p>
          <w:p w14:paraId="40324AA3" w14:textId="77777777" w:rsidR="006F7648" w:rsidRDefault="006F7648" w:rsidP="006F7648">
            <w:pPr>
              <w:pStyle w:val="af7"/>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r>
              <w:rPr>
                <w:b/>
                <w:bCs/>
              </w:rPr>
              <w:t>Over all allocated slots for TBoMS</w:t>
            </w:r>
          </w:p>
        </w:tc>
        <w:tc>
          <w:tcPr>
            <w:tcW w:w="7469" w:type="dxa"/>
          </w:tcPr>
          <w:p w14:paraId="34C0A827" w14:textId="77777777" w:rsidR="006F7648" w:rsidRDefault="006F7648" w:rsidP="006F7648">
            <w:pPr>
              <w:pStyle w:val="af7"/>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af7"/>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3492E74A" w14:textId="77777777" w:rsidR="006F7648" w:rsidRDefault="006F7648" w:rsidP="006F7648">
            <w:pPr>
              <w:pStyle w:val="af7"/>
              <w:numPr>
                <w:ilvl w:val="0"/>
                <w:numId w:val="46"/>
              </w:numPr>
              <w:spacing w:after="100"/>
              <w:ind w:left="714" w:hanging="357"/>
              <w:rPr>
                <w:iCs/>
                <w:lang w:eastAsia="ja-JP"/>
              </w:rPr>
            </w:pPr>
            <w:r>
              <w:rPr>
                <w:iCs/>
                <w:lang w:eastAsia="ja-JP"/>
              </w:rPr>
              <w:t xml:space="preserve">Processing delay to generate and decode the whole PUSCH transmissions for </w:t>
            </w:r>
            <w:r>
              <w:rPr>
                <w:iCs/>
                <w:lang w:eastAsia="ja-JP"/>
              </w:rPr>
              <w:lastRenderedPageBreak/>
              <w:t xml:space="preserve">TBoMS. </w:t>
            </w:r>
          </w:p>
          <w:p w14:paraId="02BFDBCD" w14:textId="77777777" w:rsidR="006F7648" w:rsidRDefault="006F7648" w:rsidP="006F7648">
            <w:pPr>
              <w:pStyle w:val="af7"/>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af7"/>
        <w:numPr>
          <w:ilvl w:val="0"/>
          <w:numId w:val="47"/>
        </w:numPr>
        <w:spacing w:after="240"/>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af7"/>
        <w:spacing w:after="240"/>
        <w:rPr>
          <w:sz w:val="22"/>
          <w:szCs w:val="22"/>
        </w:rPr>
      </w:pPr>
    </w:p>
    <w:p w14:paraId="55CBBBB7" w14:textId="77777777" w:rsidR="006F7648" w:rsidRDefault="006F7648" w:rsidP="006F7648">
      <w:pPr>
        <w:pStyle w:val="af7"/>
        <w:numPr>
          <w:ilvl w:val="0"/>
          <w:numId w:val="47"/>
        </w:numPr>
        <w:spacing w:after="240"/>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TBoMS are the following: </w:t>
      </w:r>
    </w:p>
    <w:p w14:paraId="03ED3DCA" w14:textId="77777777" w:rsidR="006F7648" w:rsidRDefault="006F7648" w:rsidP="006F7648">
      <w:pPr>
        <w:pStyle w:val="af7"/>
        <w:numPr>
          <w:ilvl w:val="0"/>
          <w:numId w:val="48"/>
        </w:numPr>
        <w:spacing w:after="240"/>
        <w:rPr>
          <w:sz w:val="22"/>
          <w:szCs w:val="22"/>
        </w:rPr>
      </w:pPr>
      <w:proofErr w:type="spellStart"/>
      <w:r>
        <w:rPr>
          <w:sz w:val="22"/>
          <w:szCs w:val="22"/>
        </w:rPr>
        <w:t>Interleaver</w:t>
      </w:r>
      <w:proofErr w:type="spellEnd"/>
      <w:r>
        <w:rPr>
          <w:sz w:val="22"/>
          <w:szCs w:val="22"/>
        </w:rPr>
        <w:t xml:space="preserve"> per TOT and across all allocated slots for TBoMS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3F682DD9" w14:textId="77777777" w:rsidR="006F7648" w:rsidRDefault="006F7648" w:rsidP="006F7648">
      <w:pPr>
        <w:pStyle w:val="af7"/>
        <w:numPr>
          <w:ilvl w:val="0"/>
          <w:numId w:val="48"/>
        </w:numPr>
        <w:spacing w:after="240"/>
        <w:rPr>
          <w:sz w:val="22"/>
          <w:szCs w:val="22"/>
        </w:rPr>
      </w:pPr>
      <w:proofErr w:type="spellStart"/>
      <w:r>
        <w:rPr>
          <w:sz w:val="22"/>
          <w:szCs w:val="22"/>
        </w:rPr>
        <w:t>Interleaver</w:t>
      </w:r>
      <w:proofErr w:type="spellEnd"/>
      <w:r>
        <w:rPr>
          <w:sz w:val="22"/>
          <w:szCs w:val="22"/>
        </w:rPr>
        <w:t xml:space="preserve"> over all allocated slots for TBoMS can also provide similar signal generation as for legacy approach (I assume in case Option 3 in section 2.1.2 is used, which is yet to be agreed on).</w:t>
      </w:r>
    </w:p>
    <w:p w14:paraId="1AB3B1E7" w14:textId="77777777" w:rsidR="006F7648" w:rsidRDefault="006F7648" w:rsidP="006F7648">
      <w:pPr>
        <w:pStyle w:val="af7"/>
        <w:numPr>
          <w:ilvl w:val="0"/>
          <w:numId w:val="48"/>
        </w:numPr>
        <w:spacing w:after="240"/>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TBoMS.</w:t>
      </w:r>
    </w:p>
    <w:p w14:paraId="7ABCBD1C" w14:textId="77777777" w:rsidR="006F7648" w:rsidRDefault="006F7648" w:rsidP="006F7648">
      <w:pPr>
        <w:spacing w:after="240"/>
        <w:ind w:left="720"/>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TBoMS,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TBoMS</w:t>
      </w:r>
      <w:r>
        <w:rPr>
          <w:sz w:val="22"/>
          <w:szCs w:val="22"/>
        </w:rPr>
        <w:t xml:space="preserve"> for the following reasons:</w:t>
      </w:r>
    </w:p>
    <w:p w14:paraId="2912AEB5" w14:textId="77777777" w:rsidR="006F7648" w:rsidRDefault="006F7648" w:rsidP="006F7648">
      <w:pPr>
        <w:pStyle w:val="af7"/>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af7"/>
        <w:numPr>
          <w:ilvl w:val="0"/>
          <w:numId w:val="49"/>
        </w:numPr>
        <w:spacing w:after="240"/>
        <w:rPr>
          <w:sz w:val="22"/>
          <w:szCs w:val="22"/>
        </w:rPr>
      </w:pPr>
      <w:r>
        <w:rPr>
          <w:sz w:val="22"/>
          <w:szCs w:val="22"/>
        </w:rPr>
        <w:t>Similar to the “per slot” approach, it does not require the definition of the TOT.</w:t>
      </w:r>
    </w:p>
    <w:p w14:paraId="43B9EC26" w14:textId="77777777" w:rsidR="006F7648" w:rsidRDefault="006F7648" w:rsidP="006F7648">
      <w:pPr>
        <w:pStyle w:val="af7"/>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af7"/>
        <w:numPr>
          <w:ilvl w:val="0"/>
          <w:numId w:val="49"/>
        </w:numPr>
        <w:spacing w:after="240"/>
        <w:rPr>
          <w:sz w:val="22"/>
          <w:szCs w:val="22"/>
        </w:rPr>
      </w:pPr>
      <w:r>
        <w:rPr>
          <w:sz w:val="22"/>
          <w:szCs w:val="22"/>
        </w:rPr>
        <w:lastRenderedPageBreak/>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58EADC8"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per slot.</w:t>
      </w:r>
    </w:p>
    <w:p w14:paraId="0DADA308"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맑은 고딕"/>
              </w:rPr>
              <w:t xml:space="preserve">IITH, IITM, CEWIT, Reliance Jio, </w:t>
            </w:r>
            <w:proofErr w:type="spellStart"/>
            <w:r>
              <w:rPr>
                <w:rFonts w:eastAsia="맑은 고딕"/>
              </w:rPr>
              <w:t>Tejas</w:t>
            </w:r>
            <w:proofErr w:type="spellEnd"/>
            <w:r>
              <w:rPr>
                <w:rFonts w:eastAsia="맑은 고딕"/>
              </w:rPr>
              <w:t xml:space="preserve"> Networks, DCM, </w:t>
            </w:r>
            <w:proofErr w:type="spellStart"/>
            <w:r>
              <w:rPr>
                <w:rFonts w:eastAsia="맑은 고딕"/>
              </w:rPr>
              <w:t>InterDigital</w:t>
            </w:r>
            <w:proofErr w:type="spellEnd"/>
            <w:r>
              <w:rPr>
                <w:rFonts w:eastAsia="맑은 고딕"/>
              </w:rPr>
              <w:t>,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r>
              <w:rPr>
                <w:rFonts w:hint="eastAsia"/>
                <w:lang w:eastAsia="zh-CN"/>
              </w:rPr>
              <w:t>X</w:t>
            </w:r>
            <w:r>
              <w:rPr>
                <w:lang w:eastAsia="zh-CN"/>
              </w:rPr>
              <w:t>iaomi</w:t>
            </w:r>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D326AD6"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MS Mincho"/>
                <w:lang w:eastAsia="ja-JP"/>
              </w:rPr>
            </w:pPr>
            <w:r>
              <w:rPr>
                <w:rFonts w:eastAsia="MS Mincho"/>
                <w:lang w:eastAsia="ja-JP"/>
              </w:rPr>
              <w:t>Qualcomm</w:t>
            </w:r>
          </w:p>
        </w:tc>
        <w:tc>
          <w:tcPr>
            <w:tcW w:w="7450" w:type="dxa"/>
          </w:tcPr>
          <w:p w14:paraId="0D666358" w14:textId="77777777" w:rsidR="006F7648" w:rsidRDefault="006F7648" w:rsidP="00EA7686">
            <w:pPr>
              <w:rPr>
                <w:rFonts w:eastAsia="MS Mincho"/>
                <w:lang w:eastAsia="ja-JP"/>
              </w:rPr>
            </w:pPr>
            <w:r>
              <w:rPr>
                <w:rFonts w:eastAsia="MS Mincho"/>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맑은 고딕"/>
              </w:rPr>
            </w:pPr>
            <w:r>
              <w:rPr>
                <w:rFonts w:eastAsia="맑은 고딕" w:hint="eastAsia"/>
              </w:rPr>
              <w:t>W</w:t>
            </w:r>
            <w:r>
              <w:rPr>
                <w:rFonts w:eastAsia="맑은 고딕"/>
              </w:rPr>
              <w:t>ILUS</w:t>
            </w:r>
          </w:p>
        </w:tc>
        <w:tc>
          <w:tcPr>
            <w:tcW w:w="7450" w:type="dxa"/>
          </w:tcPr>
          <w:p w14:paraId="22EC669A" w14:textId="77777777" w:rsidR="006F7648" w:rsidRDefault="006F7648" w:rsidP="00EA7686">
            <w:pPr>
              <w:rPr>
                <w:rFonts w:eastAsia="맑은 고딕"/>
              </w:rPr>
            </w:pPr>
            <w:r>
              <w:rPr>
                <w:rFonts w:eastAsia="맑은 고딕"/>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lastRenderedPageBreak/>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t>Apple</w:t>
            </w:r>
          </w:p>
        </w:tc>
        <w:tc>
          <w:tcPr>
            <w:tcW w:w="7450" w:type="dxa"/>
          </w:tcPr>
          <w:p w14:paraId="41656795" w14:textId="77777777" w:rsidR="006F7648" w:rsidRDefault="006F7648" w:rsidP="00EA7686">
            <w:pPr>
              <w:rPr>
                <w:lang w:val="en-US" w:eastAsia="zh-CN"/>
              </w:rPr>
            </w:pPr>
            <w:r>
              <w:rPr>
                <w:rFonts w:eastAsia="MS Mincho" w:hint="eastAsia"/>
                <w:lang w:eastAsia="ja-JP"/>
              </w:rPr>
              <w:t>W</w:t>
            </w:r>
            <w:r>
              <w:rPr>
                <w:rFonts w:eastAsia="MS Mincho"/>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r>
              <w:rPr>
                <w:lang w:val="en-US" w:eastAsia="zh-CN"/>
              </w:rPr>
              <w:t>MediaTek</w:t>
            </w:r>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MS Mincho"/>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7F38DD9" w14:textId="77777777" w:rsidR="006F7648" w:rsidRDefault="006F7648" w:rsidP="00EA7686">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0AE9B652" w14:textId="77777777" w:rsidR="006F7648" w:rsidRDefault="006F7648" w:rsidP="00EA7686">
            <w:r>
              <w:lastRenderedPageBreak/>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FE410D8"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161C0566" w14:textId="77777777" w:rsidR="006F7648" w:rsidRDefault="006F7648" w:rsidP="00EA7686">
            <w:pPr>
              <w:spacing w:after="240"/>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4C07CEBB" w14:textId="77777777" w:rsidR="006F7648" w:rsidRDefault="006F7648" w:rsidP="00EA7686">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6292AA02" w14:textId="77777777" w:rsidR="006F7648" w:rsidRDefault="006F7648" w:rsidP="00EA7686">
            <w:pPr>
              <w:pStyle w:val="a8"/>
            </w:pPr>
            <w:r>
              <w:t xml:space="preserve">Regarding QC’s comments, if CB segmentation happens, how can we ensure TBS determined by K slots generates K CBs? </w:t>
            </w:r>
          </w:p>
          <w:p w14:paraId="2F90F2E8" w14:textId="77777777" w:rsidR="006F7648" w:rsidRDefault="006F7648" w:rsidP="00EA7686">
            <w:pPr>
              <w:pStyle w:val="a8"/>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sidR="007F1B76" w:rsidRPr="007F1B76">
              <w:rPr>
                <w:rFonts w:eastAsiaTheme="minorEastAsia"/>
                <w:noProof/>
                <w:position w:val="-32"/>
                <w:lang w:eastAsia="en-US"/>
              </w:rPr>
              <w:object w:dxaOrig="2197" w:dyaOrig="598" w14:anchorId="0260F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pt;height:30pt;mso-width-percent:0;mso-height-percent:0;mso-width-percent:0;mso-height-percent:0" o:ole="">
                  <v:imagedata r:id="rId15" o:title=""/>
                </v:shape>
                <o:OLEObject Type="Embed" ProgID="Equation.3" ShapeID="_x0000_i1025" DrawAspect="Content" ObjectID="_1691506575" r:id="rId16"/>
              </w:object>
            </w:r>
            <w:r>
              <w:t xml:space="preserve">, where </w:t>
            </w:r>
            <w:r w:rsidR="007F1B76" w:rsidRPr="007F1B76">
              <w:rPr>
                <w:rFonts w:eastAsiaTheme="minorEastAsia"/>
                <w:noProof/>
                <w:position w:val="-6"/>
                <w:lang w:eastAsia="en-US"/>
              </w:rPr>
              <w:object w:dxaOrig="206" w:dyaOrig="206" w14:anchorId="658D2CFB">
                <v:shape id="_x0000_i1026" type="#_x0000_t75" alt="" style="width:9.5pt;height:9.5pt;mso-width-percent:0;mso-height-percent:0;mso-width-percent:0;mso-height-percent:0" o:ole="">
                  <v:imagedata r:id="rId17" o:title=""/>
                </v:shape>
                <o:OLEObject Type="Embed" ProgID="Equation.3" ShapeID="_x0000_i1026" DrawAspect="Content" ObjectID="_1691506576" r:id="rId18"/>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w:t>
      </w:r>
      <w:r>
        <w:rPr>
          <w:sz w:val="22"/>
          <w:szCs w:val="22"/>
        </w:rPr>
        <w:lastRenderedPageBreak/>
        <w:t xml:space="preserve">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B39BAF9" w14:textId="77777777" w:rsidR="006F7648" w:rsidRDefault="006F7648" w:rsidP="006F7648">
      <w:pPr>
        <w:pStyle w:val="af7"/>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af7"/>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2326C4B"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43355F6"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DengXian"/>
          <w:b/>
          <w:bCs/>
          <w:color w:val="FF0000"/>
          <w:lang w:eastAsia="zh-CN"/>
        </w:rPr>
      </w:pPr>
      <w:r>
        <w:rPr>
          <w:rFonts w:eastAsia="DengXian"/>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맑은 고딕"/>
              </w:rPr>
              <w:t>IITH, IITM, CEWIT, Reliance Jio, Tejas Networks, DCM, InterDigital,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MS Mincho"/>
                <w:lang w:eastAsia="ja-JP"/>
              </w:rPr>
              <w:t>Panasonic</w:t>
            </w:r>
          </w:p>
        </w:tc>
        <w:tc>
          <w:tcPr>
            <w:tcW w:w="7450" w:type="dxa"/>
          </w:tcPr>
          <w:p w14:paraId="4DB92A5F" w14:textId="77777777" w:rsidR="006F7648" w:rsidRDefault="006F7648" w:rsidP="00EA7686">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MS Mincho"/>
                <w:lang w:eastAsia="ja-JP"/>
              </w:rPr>
            </w:pPr>
            <w:r>
              <w:t>Intel</w:t>
            </w:r>
          </w:p>
        </w:tc>
        <w:tc>
          <w:tcPr>
            <w:tcW w:w="7450" w:type="dxa"/>
          </w:tcPr>
          <w:p w14:paraId="5F4403CF" w14:textId="77777777" w:rsidR="006F7648" w:rsidRDefault="006F7648" w:rsidP="00EA7686">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downselect during RAN1 #106-e only one of these two options: </w:t>
            </w:r>
          </w:p>
          <w:p w14:paraId="3F30F2B9" w14:textId="77777777" w:rsidR="006F7648" w:rsidRDefault="006F7648" w:rsidP="006F7648">
            <w:pPr>
              <w:pStyle w:val="af7"/>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af7"/>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4E23169B" w14:textId="77777777" w:rsidR="006F7648" w:rsidRDefault="006F7648" w:rsidP="00EA7686">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MS Mincho"/>
                <w:lang w:eastAsia="ja-JP"/>
              </w:rPr>
            </w:pPr>
            <w:r>
              <w:t xml:space="preserve">It is known that interleaving per K slots or allocated slots for TBoMS transmission can </w:t>
            </w:r>
            <w:r>
              <w:lastRenderedPageBreak/>
              <w:t xml:space="preserve">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lastRenderedPageBreak/>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With said above, our preference is bit interleaving over all the allocated slots, and  suggest changing the relevant sub-bullet as follows.</w:t>
            </w:r>
          </w:p>
          <w:p w14:paraId="0F13B25C" w14:textId="77777777" w:rsidR="006F7648" w:rsidRDefault="006F7648" w:rsidP="006F7648">
            <w:pPr>
              <w:pStyle w:val="af7"/>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af7"/>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af7"/>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af7"/>
              <w:spacing w:after="240"/>
              <w:ind w:left="0"/>
              <w:rPr>
                <w:lang w:val="en-US" w:eastAsia="ja-JP"/>
              </w:rPr>
            </w:pPr>
          </w:p>
          <w:p w14:paraId="62F95C0D" w14:textId="77777777" w:rsidR="006F7648" w:rsidRDefault="006F7648" w:rsidP="00EA7686">
            <w:pPr>
              <w:pStyle w:val="af7"/>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4CBE4EC" w14:textId="77777777" w:rsidR="006F7648" w:rsidRDefault="006F7648" w:rsidP="00EA7686">
            <w:pPr>
              <w:spacing w:after="240"/>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lastRenderedPageBreak/>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t>What we are suggesting is that the UE perform rate matching on a per slot basis. The UE performs the following steps for each slot:</w:t>
            </w:r>
          </w:p>
          <w:p w14:paraId="79634E11" w14:textId="77777777" w:rsidR="006F7648" w:rsidRDefault="006F7648" w:rsidP="006F7648">
            <w:pPr>
              <w:pStyle w:val="af7"/>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af7"/>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af7"/>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af7"/>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af7"/>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af7"/>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lastRenderedPageBreak/>
              <w:t>There are additional considerations to the way I have described the process above, but we can revisit at a later time.</w:t>
            </w:r>
          </w:p>
          <w:p w14:paraId="51A672A0" w14:textId="77777777" w:rsidR="006F7648" w:rsidRDefault="006F7648" w:rsidP="00EA7686">
            <w:pPr>
              <w:spacing w:after="240"/>
              <w:rPr>
                <w:rFonts w:eastAsia="MS Mincho"/>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71BB5BC4"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FL proposal.</w:t>
            </w:r>
          </w:p>
          <w:p w14:paraId="3BBC6052" w14:textId="77777777" w:rsidR="006F7648" w:rsidRDefault="006F7648" w:rsidP="00EA7686">
            <w:pPr>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44C7F5D7"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FA16C9B"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0ED02E5C"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638F2DC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6DCFC06"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66BD30E5"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3099C4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22BE3162"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7579364C" w14:textId="77777777" w:rsidR="006F7648" w:rsidRDefault="006F7648" w:rsidP="00EA7686">
            <w:pPr>
              <w:rPr>
                <w:rFonts w:eastAsia="MS Mincho"/>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MS Mincho"/>
                <w:lang w:eastAsia="ja-JP"/>
              </w:rPr>
            </w:pPr>
            <w:r>
              <w:rPr>
                <w:rFonts w:hint="eastAsia"/>
                <w:lang w:eastAsia="zh-CN"/>
              </w:rPr>
              <w:t>C</w:t>
            </w:r>
            <w:r>
              <w:rPr>
                <w:lang w:eastAsia="zh-CN"/>
              </w:rPr>
              <w:t>MCC</w:t>
            </w:r>
          </w:p>
        </w:tc>
        <w:tc>
          <w:tcPr>
            <w:tcW w:w="7450" w:type="dxa"/>
          </w:tcPr>
          <w:p w14:paraId="2FC5C941" w14:textId="77777777" w:rsidR="006F7648" w:rsidRDefault="006F7648" w:rsidP="00EA7686">
            <w:pPr>
              <w:rPr>
                <w:rFonts w:eastAsia="MS Mincho"/>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맑은 고딕"/>
              </w:rPr>
            </w:pPr>
            <w:r>
              <w:rPr>
                <w:rFonts w:eastAsia="맑은 고딕"/>
              </w:rPr>
              <w:t xml:space="preserve">We support FL’s proposal 6-v3 and share the view with Intel. </w:t>
            </w:r>
          </w:p>
          <w:p w14:paraId="10AECB16" w14:textId="77777777" w:rsidR="006F7648" w:rsidRDefault="006F7648" w:rsidP="00EA7686">
            <w:pPr>
              <w:rPr>
                <w:bCs/>
                <w:sz w:val="22"/>
                <w:szCs w:val="22"/>
                <w:lang w:eastAsia="zh-CN"/>
              </w:rPr>
            </w:pPr>
            <w:r>
              <w:rPr>
                <w:rFonts w:eastAsia="맑은 고딕"/>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Huawei, Hisilicon</w:t>
            </w:r>
          </w:p>
        </w:tc>
        <w:tc>
          <w:tcPr>
            <w:tcW w:w="7450" w:type="dxa"/>
          </w:tcPr>
          <w:p w14:paraId="22171081" w14:textId="77777777" w:rsidR="006F7648" w:rsidRDefault="006F7648" w:rsidP="00EA7686">
            <w:pPr>
              <w:rPr>
                <w:rFonts w:eastAsia="맑은 고딕"/>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w:t>
      </w:r>
      <w:r>
        <w:rPr>
          <w:rFonts w:eastAsia="SimSun"/>
          <w:sz w:val="22"/>
          <w:szCs w:val="22"/>
        </w:rPr>
        <w:lastRenderedPageBreak/>
        <w:t>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SimSun"/>
          <w:sz w:val="22"/>
          <w:szCs w:val="22"/>
        </w:rPr>
      </w:pPr>
      <w:r>
        <w:rPr>
          <w:rFonts w:eastAsia="SimSun"/>
          <w:sz w:val="22"/>
          <w:szCs w:val="22"/>
        </w:rPr>
        <w:t>This proposal will be brought online for discussion, and hopefully approval during the GTW today.</w:t>
      </w:r>
    </w:p>
    <w:p w14:paraId="36309A05" w14:textId="77777777" w:rsidR="006F7648" w:rsidRDefault="006F7648" w:rsidP="006F7648">
      <w:pPr>
        <w:rPr>
          <w:rFonts w:eastAsia="SimSun"/>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99B555F"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3E23943" w14:textId="77777777" w:rsidR="006F7648" w:rsidRDefault="006F7648" w:rsidP="006F7648">
      <w:pPr>
        <w:pStyle w:val="af7"/>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DengXian"/>
          <w:b/>
          <w:bCs/>
          <w:color w:val="FF0000"/>
          <w:lang w:eastAsia="zh-CN"/>
        </w:rPr>
      </w:pPr>
      <w:r>
        <w:rPr>
          <w:rFonts w:eastAsia="DengXian"/>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af7"/>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af7"/>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6D18C8EB" w14:textId="77777777" w:rsidR="006F7648" w:rsidRDefault="006F7648" w:rsidP="006F7648">
      <w:pPr>
        <w:pStyle w:val="af7"/>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lastRenderedPageBreak/>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1AB7E218"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per slot.</w:t>
      </w:r>
    </w:p>
    <w:p w14:paraId="1B69630D"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3509A345" w14:textId="77777777" w:rsidR="006F7648" w:rsidRDefault="006F7648" w:rsidP="006F7648">
      <w:pPr>
        <w:pStyle w:val="af7"/>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1"/>
        <w:tblW w:w="9623" w:type="dxa"/>
        <w:tblLook w:val="04A0" w:firstRow="1" w:lastRow="0" w:firstColumn="1" w:lastColumn="0" w:noHBand="0" w:noVBand="1"/>
      </w:tblPr>
      <w:tblGrid>
        <w:gridCol w:w="1132"/>
        <w:gridCol w:w="872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TBoMB </w:t>
            </w:r>
          </w:p>
          <w:p w14:paraId="76F42E9E" w14:textId="77777777" w:rsidR="006F7648" w:rsidRDefault="006F7648" w:rsidP="00EA7686">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For UCI multiplexing, We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t>Sharp</w:t>
            </w:r>
          </w:p>
        </w:tc>
        <w:tc>
          <w:tcPr>
            <w:tcW w:w="8514" w:type="dxa"/>
          </w:tcPr>
          <w:p w14:paraId="5D90C493" w14:textId="77777777" w:rsidR="006F7648" w:rsidRDefault="006F7648" w:rsidP="00EA7686">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lastRenderedPageBreak/>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the  TBS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this is not ture,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t>Qualcomm</w:t>
            </w:r>
          </w:p>
        </w:tc>
        <w:tc>
          <w:tcPr>
            <w:tcW w:w="8514" w:type="dxa"/>
          </w:tcPr>
          <w:p w14:paraId="57867A26" w14:textId="77777777" w:rsidR="006F7648" w:rsidRDefault="006F7648" w:rsidP="00EA7686">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 xml:space="preserve">“For the rate-matching of TBoMS, RAN1 to downselect, if required, during RAN1 #106-e </w:t>
            </w:r>
            <w:r>
              <w:rPr>
                <w:b/>
                <w:bCs/>
                <w:sz w:val="22"/>
                <w:szCs w:val="22"/>
                <w:highlight w:val="yellow"/>
              </w:rPr>
              <w:lastRenderedPageBreak/>
              <w:t>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lastRenderedPageBreak/>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8514" w:type="dxa"/>
          </w:tcPr>
          <w:p w14:paraId="5A051CE8" w14:textId="77777777" w:rsidR="006F7648" w:rsidRDefault="006F7648" w:rsidP="00EA7686">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1132D4EA" w14:textId="77777777" w:rsidR="006F7648" w:rsidRDefault="006F7648" w:rsidP="00EA7686">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MS Mincho"/>
                <w:lang w:eastAsia="ja-JP"/>
              </w:rPr>
            </w:pPr>
            <w:r>
              <w:rPr>
                <w:rFonts w:eastAsia="MS Mincho"/>
                <w:lang w:eastAsia="ja-JP"/>
              </w:rPr>
              <w:t>Apple</w:t>
            </w:r>
          </w:p>
        </w:tc>
        <w:tc>
          <w:tcPr>
            <w:tcW w:w="8514" w:type="dxa"/>
          </w:tcPr>
          <w:p w14:paraId="408D8367" w14:textId="77777777" w:rsidR="006F7648" w:rsidRDefault="006F7648" w:rsidP="00EA7686">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FC90B85"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MS Mincho"/>
                <w:lang w:eastAsia="ja-JP"/>
              </w:rPr>
            </w:pPr>
            <w:r>
              <w:rPr>
                <w:rFonts w:eastAsia="MS Mincho"/>
                <w:lang w:eastAsia="ja-JP"/>
              </w:rPr>
              <w:t>Intel</w:t>
            </w:r>
          </w:p>
        </w:tc>
        <w:tc>
          <w:tcPr>
            <w:tcW w:w="8514" w:type="dxa"/>
          </w:tcPr>
          <w:p w14:paraId="15257246" w14:textId="77777777" w:rsidR="006F7648" w:rsidRDefault="006F7648" w:rsidP="00EA7686">
            <w:pPr>
              <w:spacing w:after="0"/>
              <w:rPr>
                <w:rFonts w:eastAsia="MS Mincho"/>
                <w:lang w:eastAsia="ja-JP"/>
              </w:rPr>
            </w:pPr>
            <w:r>
              <w:rPr>
                <w:rFonts w:eastAsia="MS Mincho"/>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MS Mincho"/>
                <w:lang w:eastAsia="ja-JP"/>
              </w:rPr>
            </w:pPr>
            <w:r>
              <w:rPr>
                <w:rFonts w:eastAsia="MS Mincho"/>
                <w:lang w:eastAsia="ja-JP"/>
              </w:rPr>
              <w:t>Nokia/NSB</w:t>
            </w:r>
          </w:p>
        </w:tc>
        <w:tc>
          <w:tcPr>
            <w:tcW w:w="8514" w:type="dxa"/>
          </w:tcPr>
          <w:p w14:paraId="6765CB12"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MS Mincho"/>
                <w:lang w:eastAsia="ja-JP"/>
              </w:rPr>
            </w:pPr>
            <w:r>
              <w:rPr>
                <w:rFonts w:eastAsia="MS Mincho"/>
                <w:lang w:eastAsia="ja-JP"/>
              </w:rPr>
              <w:t>InterDigital</w:t>
            </w:r>
          </w:p>
        </w:tc>
        <w:tc>
          <w:tcPr>
            <w:tcW w:w="8514" w:type="dxa"/>
          </w:tcPr>
          <w:p w14:paraId="542A5A26"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7F1B76" w:rsidP="00EA7686">
            <w:pPr>
              <w:rPr>
                <w:lang w:val="en-US"/>
              </w:rPr>
            </w:pPr>
            <w:r w:rsidRPr="007F1B76">
              <w:rPr>
                <w:rFonts w:eastAsiaTheme="minorEastAsia"/>
                <w:noProof/>
                <w:lang w:eastAsia="en-US"/>
              </w:rPr>
              <w:object w:dxaOrig="8677" w:dyaOrig="524" w14:anchorId="4985E771">
                <v:shape id="_x0000_i1027" type="#_x0000_t75" alt="" style="width:433.5pt;height:27.5pt;mso-width-percent:0;mso-height-percent:0;mso-width-percent:0;mso-height-percent:0" o:ole="">
                  <v:imagedata r:id="rId19" o:title=""/>
                </v:shape>
                <o:OLEObject Type="Embed" ProgID="Visio.Drawing.15" ShapeID="_x0000_i1027" DrawAspect="Content" ObjectID="_1691506577" r:id="rId20"/>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sidR="007F1B76" w:rsidRPr="007F1B76">
              <w:rPr>
                <w:rFonts w:eastAsiaTheme="minorEastAsia"/>
                <w:noProof/>
                <w:position w:val="-6"/>
                <w:lang w:eastAsia="en-US"/>
              </w:rPr>
              <w:object w:dxaOrig="196" w:dyaOrig="196" w14:anchorId="0BCD3515">
                <v:shape id="_x0000_i1028" type="#_x0000_t75" alt="" style="width:9.5pt;height:9.5pt;mso-width-percent:0;mso-height-percent:0;mso-width-percent:0;mso-height-percent:0" o:ole="">
                  <v:imagedata r:id="rId17" o:title=""/>
                </v:shape>
                <o:OLEObject Type="Embed" ProgID="Equation.3" ShapeID="_x0000_i1028" DrawAspect="Content" ObjectID="_1691506578"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맑은 고딕"/>
              </w:rPr>
            </w:pPr>
            <w:r>
              <w:rPr>
                <w:rFonts w:eastAsia="맑은 고딕" w:hint="eastAsia"/>
              </w:rPr>
              <w:t>LG</w:t>
            </w:r>
          </w:p>
        </w:tc>
        <w:tc>
          <w:tcPr>
            <w:tcW w:w="8514" w:type="dxa"/>
          </w:tcPr>
          <w:p w14:paraId="3BFC4A18"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lastRenderedPageBreak/>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Currently discussions on TBoMS repetitions are occurring and no agreement is made yet. However, if we agree on the support of TBoMS repetitions, then the concept of available slots for TBoMS, as per 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downselect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t>Comments for FL’s proposal 6-v6, if any</w:t>
      </w:r>
    </w:p>
    <w:tbl>
      <w:tblPr>
        <w:tblStyle w:val="81"/>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5AE1B911" w:rsidR="006F7648" w:rsidRDefault="00346CB0" w:rsidP="00EA7686">
            <w:pPr>
              <w:jc w:val="center"/>
              <w:rPr>
                <w:lang w:val="en-US" w:eastAsia="zh-CN"/>
              </w:rPr>
            </w:pPr>
            <w:r>
              <w:rPr>
                <w:lang w:val="en-US" w:eastAsia="zh-CN"/>
              </w:rPr>
              <w:t>Qualcomm</w:t>
            </w:r>
          </w:p>
        </w:tc>
        <w:tc>
          <w:tcPr>
            <w:tcW w:w="8514" w:type="dxa"/>
          </w:tcPr>
          <w:p w14:paraId="1BCA47D9" w14:textId="35A69AA6" w:rsidR="006F7648" w:rsidRDefault="00346CB0" w:rsidP="00EA7686">
            <w:pPr>
              <w:rPr>
                <w:lang w:val="en-US" w:eastAsia="zh-CN"/>
              </w:rPr>
            </w:pPr>
            <w:r>
              <w:rPr>
                <w:lang w:val="en-US" w:eastAsia="zh-CN"/>
              </w:rPr>
              <w:t>Repeating some points mentioned in the email:</w:t>
            </w:r>
          </w:p>
          <w:p w14:paraId="5387B090" w14:textId="220E1454" w:rsidR="00346CB0" w:rsidRDefault="00891594" w:rsidP="00EA7686">
            <w:pPr>
              <w:rPr>
                <w:lang w:val="en-US" w:eastAsia="zh-CN"/>
              </w:rPr>
            </w:pPr>
            <w:r>
              <w:rPr>
                <w:lang w:val="en-US" w:eastAsia="zh-CN"/>
              </w:rPr>
              <w:t>Let’s</w:t>
            </w:r>
            <w:r w:rsidR="00346CB0">
              <w:rPr>
                <w:lang w:val="en-US" w:eastAsia="zh-CN"/>
              </w:rPr>
              <w:t xml:space="preserve"> water down the proposal a little bit so that it doesn’t preclude any compromise proposals</w:t>
            </w:r>
            <w:r>
              <w:rPr>
                <w:lang w:val="en-US" w:eastAsia="zh-CN"/>
              </w:rPr>
              <w:t xml:space="preserve"> --- we </w:t>
            </w:r>
            <w:r>
              <w:rPr>
                <w:lang w:val="en-US" w:eastAsia="zh-CN"/>
              </w:rPr>
              <w:lastRenderedPageBreak/>
              <w:t>are deadlocked, so an easy resolution seems out of hand</w:t>
            </w:r>
            <w:r w:rsidR="00346CB0">
              <w:rPr>
                <w:lang w:val="en-US" w:eastAsia="zh-CN"/>
              </w:rPr>
              <w:t>. Suggest the following:</w:t>
            </w:r>
          </w:p>
          <w:p w14:paraId="2F941305" w14:textId="77777777" w:rsidR="00891594" w:rsidRDefault="00891594" w:rsidP="00891594">
            <w:pPr>
              <w:spacing w:after="240"/>
              <w:rPr>
                <w:rFonts w:eastAsia="굴림"/>
                <w:b/>
                <w:bCs/>
                <w:sz w:val="22"/>
                <w:szCs w:val="22"/>
                <w:lang w:val="en-US"/>
              </w:rPr>
            </w:pPr>
            <w:r>
              <w:rPr>
                <w:rFonts w:hint="eastAsia"/>
                <w:b/>
                <w:bCs/>
                <w:sz w:val="22"/>
                <w:szCs w:val="22"/>
                <w:highlight w:val="yellow"/>
              </w:rPr>
              <w:t>FL</w:t>
            </w:r>
            <w:r>
              <w:rPr>
                <w:rFonts w:hint="eastAsia"/>
                <w:b/>
                <w:bCs/>
                <w:sz w:val="22"/>
                <w:szCs w:val="22"/>
                <w:highlight w:val="yellow"/>
                <w:lang w:val="fr-FR"/>
              </w:rPr>
              <w:t>’</w:t>
            </w:r>
            <w:r>
              <w:rPr>
                <w:rFonts w:hint="eastAsia"/>
                <w:b/>
                <w:bCs/>
                <w:sz w:val="22"/>
                <w:szCs w:val="22"/>
                <w:highlight w:val="yellow"/>
              </w:rPr>
              <w:t>s proposal 6-v6</w:t>
            </w:r>
          </w:p>
          <w:p w14:paraId="5EAA6920" w14:textId="77777777" w:rsidR="00891594" w:rsidRDefault="00891594" w:rsidP="00891594">
            <w:pPr>
              <w:spacing w:after="240"/>
              <w:rPr>
                <w:rFonts w:ascii="굴림" w:hAnsi="굴림" w:cs="Calibri"/>
                <w:b/>
                <w:bCs/>
                <w:sz w:val="22"/>
                <w:szCs w:val="22"/>
                <w:highlight w:val="yellow"/>
              </w:rPr>
            </w:pPr>
            <w:r>
              <w:rPr>
                <w:rFonts w:hint="eastAsia"/>
                <w:b/>
                <w:bCs/>
                <w:sz w:val="22"/>
                <w:szCs w:val="22"/>
                <w:highlight w:val="yellow"/>
              </w:rPr>
              <w:t xml:space="preserve">For the rate-matching of TBoMS, RAN1 to downselect, during RAN1 #106-e </w:t>
            </w:r>
            <w:r>
              <w:rPr>
                <w:rFonts w:hint="eastAsia"/>
                <w:b/>
                <w:bCs/>
                <w:strike/>
                <w:sz w:val="22"/>
                <w:szCs w:val="22"/>
                <w:highlight w:val="yellow"/>
              </w:rPr>
              <w:t>only one of</w:t>
            </w:r>
            <w:r>
              <w:rPr>
                <w:rFonts w:hint="eastAsia"/>
                <w:b/>
                <w:bCs/>
                <w:sz w:val="22"/>
                <w:szCs w:val="22"/>
                <w:highlight w:val="yellow"/>
              </w:rPr>
              <w:t xml:space="preserve"> </w:t>
            </w:r>
            <w:r>
              <w:rPr>
                <w:rFonts w:hint="eastAsia"/>
                <w:b/>
                <w:bCs/>
                <w:color w:val="FF0000"/>
                <w:sz w:val="22"/>
                <w:szCs w:val="22"/>
                <w:highlight w:val="yellow"/>
              </w:rPr>
              <w:t xml:space="preserve">from </w:t>
            </w:r>
            <w:r>
              <w:rPr>
                <w:rFonts w:hint="eastAsia"/>
                <w:b/>
                <w:bCs/>
                <w:sz w:val="22"/>
                <w:szCs w:val="22"/>
                <w:highlight w:val="yellow"/>
              </w:rPr>
              <w:t xml:space="preserve">these two options: </w:t>
            </w:r>
          </w:p>
          <w:p w14:paraId="4A8FE750" w14:textId="77777777" w:rsidR="00891594" w:rsidRDefault="00891594" w:rsidP="00891594">
            <w:pPr>
              <w:pStyle w:val="af7"/>
              <w:numPr>
                <w:ilvl w:val="0"/>
                <w:numId w:val="158"/>
              </w:numPr>
              <w:spacing w:after="0" w:line="252" w:lineRule="auto"/>
              <w:rPr>
                <w:b/>
                <w:bCs/>
                <w:sz w:val="22"/>
                <w:szCs w:val="22"/>
                <w:highlight w:val="yellow"/>
              </w:rPr>
            </w:pPr>
            <w:r>
              <w:rPr>
                <w:rFonts w:hint="eastAsia"/>
                <w:b/>
                <w:bCs/>
                <w:sz w:val="22"/>
                <w:szCs w:val="22"/>
                <w:highlight w:val="yellow"/>
              </w:rPr>
              <w:t>Bit interleaving is performed per slot.</w:t>
            </w:r>
          </w:p>
          <w:p w14:paraId="0DA9B71E" w14:textId="77777777" w:rsidR="00891594" w:rsidRDefault="00891594" w:rsidP="00891594">
            <w:pPr>
              <w:pStyle w:val="af7"/>
              <w:numPr>
                <w:ilvl w:val="0"/>
                <w:numId w:val="158"/>
              </w:numPr>
              <w:spacing w:after="0" w:line="252" w:lineRule="auto"/>
              <w:rPr>
                <w:b/>
                <w:bCs/>
                <w:sz w:val="22"/>
                <w:szCs w:val="22"/>
                <w:highlight w:val="yellow"/>
              </w:rPr>
            </w:pPr>
            <w:r>
              <w:rPr>
                <w:rFonts w:hint="eastAsia"/>
                <w:b/>
                <w:bCs/>
                <w:sz w:val="22"/>
                <w:szCs w:val="22"/>
                <w:highlight w:val="yellow"/>
              </w:rPr>
              <w:t xml:space="preserve">Bit interleaving is performed over </w:t>
            </w:r>
            <w:r>
              <w:rPr>
                <w:rFonts w:hint="eastAsia"/>
                <w:b/>
                <w:bCs/>
                <w:color w:val="0000FF"/>
                <w:sz w:val="22"/>
                <w:szCs w:val="22"/>
                <w:highlight w:val="yellow"/>
              </w:rPr>
              <w:t xml:space="preserve">all the allocated slots for a </w:t>
            </w:r>
            <w:r>
              <w:rPr>
                <w:rFonts w:hint="eastAsia"/>
                <w:b/>
                <w:bCs/>
                <w:color w:val="FF0000"/>
                <w:sz w:val="22"/>
                <w:szCs w:val="22"/>
                <w:highlight w:val="yellow"/>
              </w:rPr>
              <w:t>single</w:t>
            </w:r>
            <w:r>
              <w:rPr>
                <w:rFonts w:hint="eastAsia"/>
                <w:b/>
                <w:bCs/>
                <w:color w:val="0000FF"/>
                <w:sz w:val="22"/>
                <w:szCs w:val="22"/>
                <w:highlight w:val="yellow"/>
              </w:rPr>
              <w:t xml:space="preserve"> TBoMS</w:t>
            </w:r>
            <w:r>
              <w:rPr>
                <w:rFonts w:hint="eastAsia"/>
                <w:b/>
                <w:bCs/>
                <w:sz w:val="22"/>
                <w:szCs w:val="22"/>
                <w:highlight w:val="yellow"/>
              </w:rPr>
              <w:t>.</w:t>
            </w:r>
          </w:p>
          <w:p w14:paraId="42E29F36" w14:textId="77777777" w:rsidR="00891594" w:rsidRDefault="00891594" w:rsidP="00891594">
            <w:pPr>
              <w:spacing w:after="240"/>
              <w:rPr>
                <w:b/>
                <w:bCs/>
                <w:sz w:val="24"/>
                <w:szCs w:val="24"/>
              </w:rPr>
            </w:pPr>
            <w:r>
              <w:rPr>
                <w:rFonts w:hint="eastAsia"/>
                <w:b/>
                <w:bCs/>
                <w:highlight w:val="yellow"/>
              </w:rPr>
              <w:t>FFS: other details, e.g., CB segmentation, UCI multiplexing and collision handling.</w:t>
            </w:r>
          </w:p>
          <w:p w14:paraId="0B02C5FE" w14:textId="77777777" w:rsidR="00891594" w:rsidRDefault="00891594" w:rsidP="00891594">
            <w:pPr>
              <w:spacing w:after="240"/>
              <w:rPr>
                <w:rFonts w:ascii="Calibri" w:hAnsi="Calibri"/>
                <w:b/>
                <w:bCs/>
                <w:color w:val="FF0000"/>
              </w:rPr>
            </w:pPr>
            <w:r>
              <w:rPr>
                <w:rFonts w:ascii="Calibri" w:hAnsi="Calibri"/>
                <w:color w:val="FF0000"/>
              </w:rPr>
              <w:t>Note: A merged solution is not precluded. For e.g. duration of slots over which bits are interleaved is determined by UE capability.</w:t>
            </w:r>
          </w:p>
          <w:p w14:paraId="35FD5659" w14:textId="46873D41" w:rsidR="00346CB0" w:rsidRDefault="00346CB0" w:rsidP="00EA7686">
            <w:pPr>
              <w:rPr>
                <w:lang w:val="en-US" w:eastAsia="zh-CN"/>
              </w:rPr>
            </w:pPr>
            <w:r>
              <w:rPr>
                <w:lang w:val="en-US" w:eastAsia="zh-CN"/>
              </w:rPr>
              <w:t>Significant concerns on bit interleaving across multiple slots</w:t>
            </w:r>
            <w:r w:rsidR="00891594">
              <w:rPr>
                <w:lang w:val="en-US" w:eastAsia="zh-CN"/>
              </w:rPr>
              <w:t>:</w:t>
            </w:r>
          </w:p>
          <w:p w14:paraId="391E8B07" w14:textId="0CFF8EE2" w:rsidR="00346CB0" w:rsidRDefault="00346CB0" w:rsidP="00346CB0">
            <w:pPr>
              <w:pStyle w:val="af7"/>
              <w:numPr>
                <w:ilvl w:val="0"/>
                <w:numId w:val="157"/>
              </w:numPr>
              <w:rPr>
                <w:lang w:val="en-US" w:eastAsia="zh-CN"/>
              </w:rPr>
            </w:pPr>
            <w:r>
              <w:rPr>
                <w:lang w:val="en-US" w:eastAsia="zh-CN"/>
              </w:rPr>
              <w:t>I</w:t>
            </w:r>
            <w:r w:rsidRPr="00346CB0">
              <w:rPr>
                <w:lang w:val="en-US" w:eastAsia="zh-CN"/>
              </w:rPr>
              <w:t>nability to easily coexist with other spec features. New UCI, cancellation, prioritization rules</w:t>
            </w:r>
            <w:r>
              <w:rPr>
                <w:lang w:val="en-US" w:eastAsia="zh-CN"/>
              </w:rPr>
              <w:t xml:space="preserve"> will be required.</w:t>
            </w:r>
            <w:r w:rsidR="00891594">
              <w:rPr>
                <w:lang w:val="en-US" w:eastAsia="zh-CN"/>
              </w:rPr>
              <w:t xml:space="preserve"> Timelines also may need to be revisited.</w:t>
            </w:r>
          </w:p>
          <w:p w14:paraId="431921CF" w14:textId="4AC4FE8C" w:rsidR="00891594" w:rsidRPr="00346CB0" w:rsidRDefault="00891594" w:rsidP="00346CB0">
            <w:pPr>
              <w:pStyle w:val="af7"/>
              <w:numPr>
                <w:ilvl w:val="0"/>
                <w:numId w:val="157"/>
              </w:numPr>
              <w:rPr>
                <w:lang w:val="en-US" w:eastAsia="zh-CN"/>
              </w:rPr>
            </w:pPr>
            <w:r>
              <w:rPr>
                <w:lang w:val="en-US" w:eastAsia="zh-CN"/>
              </w:rPr>
              <w:t>Performance concerns for multi-CB cases --- CBs are mapped locally instead of being distributed evenly across slots. Per-CB time diversity is lost.</w:t>
            </w:r>
          </w:p>
          <w:p w14:paraId="4180BE69" w14:textId="54990271" w:rsidR="00346CB0" w:rsidRPr="00346CB0" w:rsidRDefault="00891594" w:rsidP="00346CB0">
            <w:pPr>
              <w:pStyle w:val="af7"/>
              <w:numPr>
                <w:ilvl w:val="0"/>
                <w:numId w:val="157"/>
              </w:numPr>
              <w:rPr>
                <w:lang w:val="en-US" w:eastAsia="zh-CN"/>
              </w:rPr>
            </w:pPr>
            <w:r>
              <w:rPr>
                <w:lang w:val="en-US" w:eastAsia="zh-CN"/>
              </w:rPr>
              <w:t>Introduces n</w:t>
            </w:r>
            <w:r w:rsidR="00346CB0" w:rsidRPr="00346CB0">
              <w:rPr>
                <w:lang w:val="en-US" w:eastAsia="zh-CN"/>
              </w:rPr>
              <w:t>ew notion of a buffer for interleaved bits</w:t>
            </w:r>
            <w:r>
              <w:rPr>
                <w:lang w:val="en-US" w:eastAsia="zh-CN"/>
              </w:rPr>
              <w:t xml:space="preserve"> to be managed across multiple slots</w:t>
            </w:r>
            <w:r w:rsidR="00346CB0" w:rsidRPr="00346CB0">
              <w:rPr>
                <w:lang w:val="en-US" w:eastAsia="zh-CN"/>
              </w:rPr>
              <w:t xml:space="preserve">. This is a new </w:t>
            </w:r>
            <w:r>
              <w:rPr>
                <w:lang w:val="en-US" w:eastAsia="zh-CN"/>
              </w:rPr>
              <w:t>hardware</w:t>
            </w:r>
            <w:r w:rsidR="00346CB0" w:rsidRPr="00346CB0">
              <w:rPr>
                <w:lang w:val="en-US" w:eastAsia="zh-CN"/>
              </w:rPr>
              <w:t xml:space="preserve"> requirement for a UE</w:t>
            </w:r>
            <w:r w:rsidR="00346CB0">
              <w:rPr>
                <w:lang w:val="en-US" w:eastAsia="zh-CN"/>
              </w:rPr>
              <w:t xml:space="preserve"> and leads to s</w:t>
            </w:r>
            <w:r w:rsidR="00346CB0" w:rsidRPr="00346CB0">
              <w:rPr>
                <w:lang w:val="en-US" w:eastAsia="zh-CN"/>
              </w:rPr>
              <w:t>ignificant overhead and cost.</w:t>
            </w:r>
            <w:r w:rsidR="00346CB0">
              <w:rPr>
                <w:lang w:val="en-US" w:eastAsia="zh-CN"/>
              </w:rPr>
              <w:t xml:space="preserve"> How to manage this buffer, when to flush, what to do with</w:t>
            </w:r>
            <w:r>
              <w:rPr>
                <w:lang w:val="en-US" w:eastAsia="zh-CN"/>
              </w:rPr>
              <w:t xml:space="preserve"> bits that were not t</w:t>
            </w:r>
            <w:r w:rsidR="00346CB0">
              <w:rPr>
                <w:lang w:val="en-US" w:eastAsia="zh-CN"/>
              </w:rPr>
              <w:t>ransmitted, etc, are complete unknowns at this point. We have to work through each of these to make the spec stable.</w:t>
            </w:r>
            <w:r w:rsidR="00346CB0" w:rsidRPr="00346CB0">
              <w:rPr>
                <w:lang w:val="en-US" w:eastAsia="zh-CN"/>
              </w:rPr>
              <w:t xml:space="preserve"> Will likely make this feature unattractive to implement/commericialize esp. given that it</w:t>
            </w:r>
            <w:r>
              <w:rPr>
                <w:lang w:val="en-US" w:eastAsia="zh-CN"/>
              </w:rPr>
              <w:t xml:space="preserve"> i</w:t>
            </w:r>
            <w:r w:rsidR="00346CB0" w:rsidRPr="00346CB0">
              <w:rPr>
                <w:lang w:val="en-US" w:eastAsia="zh-CN"/>
              </w:rPr>
              <w:t xml:space="preserve">s targeted at </w:t>
            </w:r>
            <w:r>
              <w:rPr>
                <w:lang w:val="en-US" w:eastAsia="zh-CN"/>
              </w:rPr>
              <w:t xml:space="preserve">a </w:t>
            </w:r>
            <w:r w:rsidR="00346CB0" w:rsidRPr="00346CB0">
              <w:rPr>
                <w:lang w:val="en-US" w:eastAsia="zh-CN"/>
              </w:rPr>
              <w:t>narrow use case. Lightweight path to implementation is critical if this feature is to be deployed.</w:t>
            </w:r>
          </w:p>
        </w:tc>
      </w:tr>
      <w:tr w:rsidR="006F7648" w14:paraId="0619E559" w14:textId="77777777" w:rsidTr="00EA7686">
        <w:tc>
          <w:tcPr>
            <w:tcW w:w="1109" w:type="dxa"/>
          </w:tcPr>
          <w:p w14:paraId="6BE348B0" w14:textId="34A6D13E" w:rsidR="006F7648" w:rsidRPr="00247769" w:rsidRDefault="00247769" w:rsidP="00EA7686">
            <w:pPr>
              <w:rPr>
                <w:color w:val="000000" w:themeColor="text1"/>
                <w:lang w:eastAsia="zh-CN"/>
              </w:rPr>
            </w:pPr>
            <w:r w:rsidRPr="00247769">
              <w:rPr>
                <w:color w:val="000000" w:themeColor="text1"/>
                <w:lang w:eastAsia="zh-CN"/>
              </w:rPr>
              <w:lastRenderedPageBreak/>
              <w:t>Samsung</w:t>
            </w:r>
            <w:r w:rsidRPr="00247769">
              <w:rPr>
                <w:rFonts w:hint="eastAsia"/>
                <w:color w:val="000000" w:themeColor="text1"/>
                <w:lang w:eastAsia="zh-CN"/>
              </w:rPr>
              <w:t xml:space="preserve"> </w:t>
            </w:r>
          </w:p>
        </w:tc>
        <w:tc>
          <w:tcPr>
            <w:tcW w:w="8514" w:type="dxa"/>
          </w:tcPr>
          <w:p w14:paraId="0BDAC7F4" w14:textId="10253F90" w:rsidR="006F7648" w:rsidRPr="00247769" w:rsidRDefault="00247769" w:rsidP="00EA7686">
            <w:pPr>
              <w:rPr>
                <w:rFonts w:eastAsia="DengXian"/>
                <w:color w:val="000000" w:themeColor="text1"/>
                <w:lang w:eastAsia="zh-CN"/>
              </w:rPr>
            </w:pPr>
            <w:r w:rsidRPr="00247769">
              <w:rPr>
                <w:rFonts w:eastAsia="DengXian"/>
                <w:color w:val="000000" w:themeColor="text1"/>
                <w:lang w:eastAsia="zh-CN"/>
              </w:rPr>
              <w:t>W</w:t>
            </w:r>
            <w:r w:rsidRPr="00247769">
              <w:rPr>
                <w:rFonts w:eastAsia="DengXian" w:hint="eastAsia"/>
                <w:color w:val="000000" w:themeColor="text1"/>
                <w:lang w:eastAsia="zh-CN"/>
              </w:rPr>
              <w:t xml:space="preserve">e are not actually </w:t>
            </w:r>
            <w:r w:rsidRPr="00247769">
              <w:rPr>
                <w:rFonts w:eastAsia="DengXian"/>
                <w:color w:val="000000" w:themeColor="text1"/>
                <w:lang w:eastAsia="zh-CN"/>
              </w:rPr>
              <w:t>against</w:t>
            </w:r>
            <w:r w:rsidRPr="00247769">
              <w:rPr>
                <w:rFonts w:eastAsia="DengXian" w:hint="eastAsia"/>
                <w:color w:val="000000" w:themeColor="text1"/>
                <w:lang w:eastAsia="zh-CN"/>
              </w:rPr>
              <w:t xml:space="preserve"> the proposal from QC, facing a similar discussion in GTW on Monday is good to avoid. </w:t>
            </w:r>
            <w:r w:rsidR="0042752A">
              <w:rPr>
                <w:rFonts w:eastAsia="DengXian"/>
                <w:color w:val="000000" w:themeColor="text1"/>
                <w:lang w:eastAsia="zh-CN"/>
              </w:rPr>
              <w:t>S</w:t>
            </w:r>
            <w:r w:rsidR="0042752A">
              <w:rPr>
                <w:rFonts w:eastAsia="DengXian" w:hint="eastAsia"/>
                <w:color w:val="000000" w:themeColor="text1"/>
                <w:lang w:eastAsia="zh-CN"/>
              </w:rPr>
              <w:t>o being a little bit more flexible could save us in some unexpected situation.</w:t>
            </w:r>
          </w:p>
          <w:p w14:paraId="09686C92" w14:textId="1B2D2A18" w:rsidR="00247769" w:rsidRPr="00247769" w:rsidRDefault="00247769" w:rsidP="00247769">
            <w:pPr>
              <w:rPr>
                <w:rFonts w:eastAsia="DengXian"/>
                <w:color w:val="000000" w:themeColor="text1"/>
                <w:lang w:eastAsia="zh-CN"/>
              </w:rPr>
            </w:pPr>
            <w:r w:rsidRPr="00247769">
              <w:rPr>
                <w:rFonts w:eastAsia="DengXian"/>
                <w:color w:val="000000" w:themeColor="text1"/>
                <w:lang w:eastAsia="zh-CN"/>
              </w:rPr>
              <w:t>R</w:t>
            </w:r>
            <w:r w:rsidRPr="00247769">
              <w:rPr>
                <w:rFonts w:eastAsia="DengXian" w:hint="eastAsia"/>
                <w:color w:val="000000" w:themeColor="text1"/>
                <w:lang w:eastAsia="zh-CN"/>
              </w:rPr>
              <w:t xml:space="preserve">egarding the change, we think the change in the main </w:t>
            </w:r>
            <w:r w:rsidRPr="00247769">
              <w:rPr>
                <w:rFonts w:eastAsia="DengXian"/>
                <w:color w:val="000000" w:themeColor="text1"/>
                <w:lang w:eastAsia="zh-CN"/>
              </w:rPr>
              <w:t>bullet</w:t>
            </w:r>
            <w:r w:rsidRPr="00247769">
              <w:rPr>
                <w:rFonts w:eastAsia="DengXian" w:hint="eastAsia"/>
                <w:color w:val="000000" w:themeColor="text1"/>
                <w:lang w:eastAsia="zh-CN"/>
              </w:rPr>
              <w:t xml:space="preserve"> is enough. The note is not needed. </w:t>
            </w:r>
          </w:p>
        </w:tc>
      </w:tr>
      <w:tr w:rsidR="006F7648" w14:paraId="4140868C" w14:textId="77777777" w:rsidTr="00EA7686">
        <w:tc>
          <w:tcPr>
            <w:tcW w:w="1109" w:type="dxa"/>
          </w:tcPr>
          <w:p w14:paraId="2A8045AD" w14:textId="573336B8" w:rsidR="006F7648" w:rsidRDefault="00F07BDC" w:rsidP="00EA7686">
            <w:pPr>
              <w:rPr>
                <w:lang w:eastAsia="zh-CN"/>
              </w:rPr>
            </w:pPr>
            <w:r>
              <w:rPr>
                <w:lang w:eastAsia="zh-CN"/>
              </w:rPr>
              <w:t>Intel</w:t>
            </w:r>
          </w:p>
        </w:tc>
        <w:tc>
          <w:tcPr>
            <w:tcW w:w="8514" w:type="dxa"/>
          </w:tcPr>
          <w:p w14:paraId="7C880F17" w14:textId="3A12086C" w:rsidR="00884CC1" w:rsidRDefault="00884CC1" w:rsidP="00EA7686">
            <w:pPr>
              <w:rPr>
                <w:lang w:eastAsia="zh-CN"/>
              </w:rPr>
            </w:pPr>
            <w:r>
              <w:rPr>
                <w:lang w:eastAsia="zh-CN"/>
              </w:rPr>
              <w:t xml:space="preserve">We support FL’s proposal. </w:t>
            </w:r>
          </w:p>
          <w:p w14:paraId="39D8727F" w14:textId="4B00E618" w:rsidR="006F7648" w:rsidRDefault="00F07BDC" w:rsidP="00EA7686">
            <w:pPr>
              <w:rPr>
                <w:lang w:eastAsia="zh-CN"/>
              </w:rPr>
            </w:pPr>
            <w:r>
              <w:rPr>
                <w:lang w:eastAsia="zh-CN"/>
              </w:rPr>
              <w:t xml:space="preserve">We are not sure whether a merged solution would be a good way forward, which would create unnecessary implementation complexity at both Tx and Rx. </w:t>
            </w:r>
          </w:p>
          <w:p w14:paraId="15FDB61F" w14:textId="751BB47D" w:rsidR="00305467" w:rsidRDefault="00305467" w:rsidP="00EA7686">
            <w:pPr>
              <w:rPr>
                <w:lang w:eastAsia="zh-CN"/>
              </w:rPr>
            </w:pPr>
            <w:r>
              <w:rPr>
                <w:lang w:eastAsia="zh-CN"/>
              </w:rPr>
              <w:t xml:space="preserve">Based on the existing agreement, we will only select one from the original 3 alternatives. </w:t>
            </w:r>
          </w:p>
        </w:tc>
      </w:tr>
      <w:tr w:rsidR="00BC7A7B" w14:paraId="68740558" w14:textId="77777777" w:rsidTr="00EA7686">
        <w:tc>
          <w:tcPr>
            <w:tcW w:w="1109" w:type="dxa"/>
          </w:tcPr>
          <w:p w14:paraId="469CF61F" w14:textId="5E879D66" w:rsidR="00BC7A7B" w:rsidRDefault="00BC7A7B" w:rsidP="00EA7686">
            <w:pPr>
              <w:rPr>
                <w:lang w:eastAsia="zh-CN"/>
              </w:rPr>
            </w:pPr>
            <w:r>
              <w:rPr>
                <w:lang w:eastAsia="zh-CN"/>
              </w:rPr>
              <w:t>Lenovo, Motorola Mobility</w:t>
            </w:r>
          </w:p>
        </w:tc>
        <w:tc>
          <w:tcPr>
            <w:tcW w:w="8514" w:type="dxa"/>
          </w:tcPr>
          <w:p w14:paraId="0E9AEC9D" w14:textId="569233A9" w:rsidR="00BC7A7B" w:rsidRDefault="00BC7A7B" w:rsidP="00EA7686">
            <w:pPr>
              <w:rPr>
                <w:lang w:eastAsia="zh-CN"/>
              </w:rPr>
            </w:pPr>
            <w:r>
              <w:rPr>
                <w:lang w:eastAsia="zh-CN"/>
              </w:rPr>
              <w:t>Although we are supportive of FL’s proposal, but, we would also be open to QC’s updated related to the possibility of a merged solution</w:t>
            </w:r>
          </w:p>
        </w:tc>
      </w:tr>
      <w:tr w:rsidR="00823D74" w14:paraId="1C728A24" w14:textId="77777777" w:rsidTr="00EA7686">
        <w:tc>
          <w:tcPr>
            <w:tcW w:w="1109" w:type="dxa"/>
          </w:tcPr>
          <w:p w14:paraId="189054A8" w14:textId="00837400" w:rsidR="00823D74" w:rsidRDefault="00823D74" w:rsidP="00EA7686">
            <w:pPr>
              <w:rPr>
                <w:lang w:eastAsia="zh-CN"/>
              </w:rPr>
            </w:pPr>
            <w:r>
              <w:rPr>
                <w:rFonts w:hint="eastAsia"/>
                <w:lang w:eastAsia="zh-CN"/>
              </w:rPr>
              <w:t>CATT</w:t>
            </w:r>
          </w:p>
        </w:tc>
        <w:tc>
          <w:tcPr>
            <w:tcW w:w="8514" w:type="dxa"/>
          </w:tcPr>
          <w:p w14:paraId="4E05D66D" w14:textId="77777777" w:rsidR="00823D74" w:rsidRDefault="00823D74" w:rsidP="00E12BBA">
            <w:pPr>
              <w:rPr>
                <w:lang w:eastAsia="zh-CN"/>
              </w:rPr>
            </w:pPr>
            <w:r>
              <w:rPr>
                <w:rFonts w:hint="eastAsia"/>
                <w:lang w:eastAsia="zh-CN"/>
              </w:rPr>
              <w:t>Support FL</w:t>
            </w:r>
            <w:r>
              <w:rPr>
                <w:lang w:eastAsia="zh-CN"/>
              </w:rPr>
              <w:t>’</w:t>
            </w:r>
            <w:r>
              <w:rPr>
                <w:rFonts w:hint="eastAsia"/>
                <w:lang w:eastAsia="zh-CN"/>
              </w:rPr>
              <w:t xml:space="preserve">s proposal. </w:t>
            </w:r>
          </w:p>
          <w:p w14:paraId="740C71B1" w14:textId="50FFF6CE" w:rsidR="00823D74" w:rsidRDefault="00823D74" w:rsidP="00EA7686">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w:t>
            </w:r>
          </w:p>
        </w:tc>
      </w:tr>
      <w:tr w:rsidR="00B639FD" w14:paraId="4091A031" w14:textId="77777777" w:rsidTr="0008709E">
        <w:tc>
          <w:tcPr>
            <w:tcW w:w="1109" w:type="dxa"/>
          </w:tcPr>
          <w:p w14:paraId="7FBF2053" w14:textId="77777777" w:rsidR="00B639FD" w:rsidRDefault="00B639FD" w:rsidP="0008709E">
            <w:pPr>
              <w:rPr>
                <w:lang w:eastAsia="zh-CN"/>
              </w:rPr>
            </w:pPr>
            <w:r>
              <w:rPr>
                <w:rFonts w:hint="eastAsia"/>
                <w:lang w:eastAsia="zh-CN"/>
              </w:rPr>
              <w:t>MediaTek</w:t>
            </w:r>
          </w:p>
        </w:tc>
        <w:tc>
          <w:tcPr>
            <w:tcW w:w="8514" w:type="dxa"/>
          </w:tcPr>
          <w:p w14:paraId="62480D48" w14:textId="59F77DA8" w:rsidR="00B639FD" w:rsidRDefault="00B639FD" w:rsidP="0008709E">
            <w:pPr>
              <w:rPr>
                <w:lang w:eastAsia="zh-CN"/>
              </w:rPr>
            </w:pPr>
            <w:r>
              <w:rPr>
                <w:lang w:eastAsia="zh-CN"/>
              </w:rPr>
              <w:t xml:space="preserve">No need to add a new note at the moment. The UE capability can be discussed later if needed. </w:t>
            </w:r>
            <w:r>
              <w:rPr>
                <w:rFonts w:hint="eastAsia"/>
                <w:lang w:eastAsia="zh-CN"/>
              </w:rPr>
              <w:t>So</w:t>
            </w:r>
            <w:r>
              <w:rPr>
                <w:lang w:eastAsia="zh-CN"/>
              </w:rPr>
              <w:t xml:space="preserve"> we are concerned any compromised/merged solution which may require UE to support both options with more complexity.</w:t>
            </w:r>
          </w:p>
          <w:p w14:paraId="01326A30" w14:textId="22BC6F58" w:rsidR="00B639FD" w:rsidRDefault="00B639FD" w:rsidP="0008709E">
            <w:pPr>
              <w:rPr>
                <w:lang w:eastAsia="zh-CN"/>
              </w:rPr>
            </w:pPr>
            <w:r>
              <w:rPr>
                <w:lang w:eastAsia="zh-CN"/>
              </w:rPr>
              <w:t xml:space="preserve">We share the similar concerns by QC for rate matching over all slots. Rate matching per all slot will actually have more spec impact, hardware impact for UE implementation, and performance. </w:t>
            </w:r>
          </w:p>
          <w:p w14:paraId="06205D8D" w14:textId="069C6A2E" w:rsidR="00B639FD" w:rsidRDefault="00B639FD" w:rsidP="0008709E">
            <w:pPr>
              <w:pStyle w:val="af7"/>
              <w:numPr>
                <w:ilvl w:val="0"/>
                <w:numId w:val="28"/>
              </w:numPr>
              <w:rPr>
                <w:lang w:eastAsia="zh-CN"/>
              </w:rPr>
            </w:pPr>
            <w:r>
              <w:rPr>
                <w:lang w:eastAsia="zh-CN"/>
              </w:rPr>
              <w:t>In the current spec, it doesn’t support transmitting CBs one by one over the slots.</w:t>
            </w:r>
          </w:p>
          <w:p w14:paraId="22B1A0D9" w14:textId="77777777" w:rsidR="00B639FD" w:rsidRDefault="00B639FD" w:rsidP="0008709E">
            <w:pPr>
              <w:pStyle w:val="af7"/>
              <w:numPr>
                <w:ilvl w:val="0"/>
                <w:numId w:val="28"/>
              </w:numPr>
              <w:rPr>
                <w:lang w:eastAsia="zh-CN"/>
              </w:rPr>
            </w:pPr>
            <w:r>
              <w:rPr>
                <w:lang w:eastAsia="zh-CN"/>
              </w:rPr>
              <w:lastRenderedPageBreak/>
              <w:t>For performance, once one slot is dropping, it may imply one CB is lost, causing the failure of whole TB.</w:t>
            </w:r>
          </w:p>
          <w:p w14:paraId="73F82EA5" w14:textId="77777777" w:rsidR="00B639FD" w:rsidRDefault="00B639FD" w:rsidP="0008709E">
            <w:pPr>
              <w:pStyle w:val="af7"/>
              <w:numPr>
                <w:ilvl w:val="0"/>
                <w:numId w:val="28"/>
              </w:numPr>
              <w:rPr>
                <w:lang w:eastAsia="zh-CN"/>
              </w:rPr>
            </w:pPr>
            <w:r>
              <w:rPr>
                <w:lang w:eastAsia="zh-CN"/>
              </w:rPr>
              <w:t>In case of dynamic UCI multiplexing during the transmission, rate matching per all slots is not flexible/robust compared to rate matching per slot.</w:t>
            </w:r>
          </w:p>
          <w:p w14:paraId="5D632BBB" w14:textId="3DF74B35" w:rsidR="00B639FD" w:rsidRPr="00B639FD" w:rsidRDefault="00B639FD" w:rsidP="00B639FD">
            <w:pPr>
              <w:rPr>
                <w:lang w:eastAsia="zh-CN"/>
              </w:rPr>
            </w:pPr>
            <w:r>
              <w:rPr>
                <w:lang w:eastAsia="zh-CN"/>
              </w:rPr>
              <w:t>So we strongly support rate matching per slot considering spec impact, UE implementation, and performance.</w:t>
            </w:r>
          </w:p>
        </w:tc>
      </w:tr>
      <w:tr w:rsidR="00297F16" w14:paraId="17785E1C" w14:textId="77777777" w:rsidTr="00EA7686">
        <w:tc>
          <w:tcPr>
            <w:tcW w:w="1109" w:type="dxa"/>
          </w:tcPr>
          <w:p w14:paraId="1F85E57D" w14:textId="2F59CC9A" w:rsidR="00297F16" w:rsidRDefault="00297F16" w:rsidP="00297F16">
            <w:pPr>
              <w:rPr>
                <w:lang w:eastAsia="zh-CN"/>
              </w:rPr>
            </w:pPr>
            <w:r>
              <w:rPr>
                <w:rFonts w:eastAsia="맑은 고딕" w:hint="eastAsia"/>
              </w:rPr>
              <w:lastRenderedPageBreak/>
              <w:t>W</w:t>
            </w:r>
            <w:r>
              <w:rPr>
                <w:rFonts w:eastAsia="맑은 고딕"/>
              </w:rPr>
              <w:t>ILUS</w:t>
            </w:r>
          </w:p>
        </w:tc>
        <w:tc>
          <w:tcPr>
            <w:tcW w:w="8514" w:type="dxa"/>
          </w:tcPr>
          <w:p w14:paraId="230B0C09" w14:textId="77777777" w:rsidR="00297F16" w:rsidRDefault="00297F16" w:rsidP="00297F16">
            <w:r>
              <w:rPr>
                <w:rFonts w:hint="eastAsia"/>
              </w:rPr>
              <w:t>W</w:t>
            </w:r>
            <w:r>
              <w:t xml:space="preserve">e support the FL’s proposal. </w:t>
            </w:r>
          </w:p>
          <w:p w14:paraId="79D971CF" w14:textId="77777777" w:rsidR="00297F16" w:rsidRDefault="00297F16" w:rsidP="00297F16">
            <w:r>
              <w:t>According to current specification, multiple CBs are interleaved separately and interleaved CBs are concatenated after interleaving procedure is finished. If multiple CBs are interleaved per-slot manner, interleaved multiple CBs are concatenated at previous slot even if only parts of CBs are interleaved. It does not reflect the Rel-15/16 TB processing procedure, which is multiple CBs are concatenated after interleaving of same CB is fully done. Thus, lower specification impact is questionable with per-slot option.</w:t>
            </w:r>
          </w:p>
          <w:p w14:paraId="25F00969" w14:textId="77777777" w:rsidR="00297F16" w:rsidRDefault="00297F16" w:rsidP="00297F16">
            <w:pPr>
              <w:rPr>
                <w:rFonts w:eastAsia="맑은 고딕"/>
              </w:rPr>
            </w:pPr>
            <w:r>
              <w:rPr>
                <w:rFonts w:eastAsia="맑은 고딕"/>
              </w:rPr>
              <w:t>Following is an example of both options:</w:t>
            </w:r>
          </w:p>
          <w:p w14:paraId="04A5DAB0" w14:textId="77777777" w:rsidR="00297F16" w:rsidRDefault="00297F16" w:rsidP="00297F16">
            <w:pPr>
              <w:spacing w:after="0" w:afterAutospacing="0"/>
              <w:rPr>
                <w:rFonts w:eastAsia="맑은 고딕"/>
              </w:rPr>
            </w:pPr>
            <w:r>
              <w:rPr>
                <w:rFonts w:eastAsia="맑은 고딕"/>
              </w:rPr>
              <w:t xml:space="preserve">A single </w:t>
            </w:r>
            <w:proofErr w:type="spellStart"/>
            <w:r>
              <w:rPr>
                <w:rFonts w:eastAsia="맑은 고딕"/>
              </w:rPr>
              <w:t>TBoMS</w:t>
            </w:r>
            <w:proofErr w:type="spellEnd"/>
            <w:r>
              <w:rPr>
                <w:rFonts w:eastAsia="맑은 고딕"/>
              </w:rPr>
              <w:t xml:space="preserve"> is allocated over 2 slots (denote as slot#0 and slot #1), a TB is segmented with 2 CBs (denote as CB#0 and CB#1), and G is the number of coded bits available per slot.</w:t>
            </w:r>
          </w:p>
          <w:p w14:paraId="69C347BC" w14:textId="77777777" w:rsidR="00297F16" w:rsidRDefault="00297F16" w:rsidP="00297F16">
            <w:pPr>
              <w:spacing w:after="0" w:afterAutospacing="0"/>
              <w:rPr>
                <w:rFonts w:eastAsia="맑은 고딕"/>
              </w:rPr>
            </w:pPr>
            <w:r>
              <w:rPr>
                <w:rFonts w:eastAsia="맑은 고딕"/>
              </w:rPr>
              <w:t>Selected bit sequence of CB#0:  e</w:t>
            </w:r>
            <w:r w:rsidRPr="00A82E02">
              <w:rPr>
                <w:rFonts w:eastAsia="맑은 고딕"/>
                <w:vertAlign w:val="subscript"/>
              </w:rPr>
              <w:t>0,0</w:t>
            </w:r>
            <w:r>
              <w:rPr>
                <w:rFonts w:eastAsia="맑은 고딕"/>
              </w:rPr>
              <w:t>, …, e</w:t>
            </w:r>
            <w:r w:rsidRPr="00A82E02">
              <w:rPr>
                <w:rFonts w:eastAsia="맑은 고딕"/>
                <w:vertAlign w:val="subscript"/>
              </w:rPr>
              <w:t>0,</w:t>
            </w:r>
            <w:r>
              <w:rPr>
                <w:rFonts w:eastAsia="맑은 고딕"/>
                <w:vertAlign w:val="subscript"/>
              </w:rPr>
              <w:t>G/2</w:t>
            </w:r>
            <w:r w:rsidRPr="00A82E02">
              <w:rPr>
                <w:rFonts w:eastAsia="맑은 고딕"/>
                <w:vertAlign w:val="subscript"/>
              </w:rPr>
              <w:t>-1</w:t>
            </w:r>
            <w:r>
              <w:rPr>
                <w:rFonts w:eastAsia="맑은 고딕"/>
              </w:rPr>
              <w:t>, e</w:t>
            </w:r>
            <w:r w:rsidRPr="00A82E02">
              <w:rPr>
                <w:rFonts w:eastAsia="맑은 고딕"/>
                <w:vertAlign w:val="subscript"/>
              </w:rPr>
              <w:t>0,</w:t>
            </w:r>
            <w:r>
              <w:rPr>
                <w:rFonts w:eastAsia="맑은 고딕"/>
                <w:vertAlign w:val="subscript"/>
              </w:rPr>
              <w:t>G/2</w:t>
            </w:r>
            <w:r>
              <w:rPr>
                <w:rFonts w:eastAsia="맑은 고딕"/>
              </w:rPr>
              <w:t>, …, e</w:t>
            </w:r>
            <w:r w:rsidRPr="00A82E02">
              <w:rPr>
                <w:rFonts w:eastAsia="맑은 고딕"/>
                <w:vertAlign w:val="subscript"/>
              </w:rPr>
              <w:t>0,</w:t>
            </w:r>
            <w:r>
              <w:rPr>
                <w:rFonts w:eastAsia="맑은 고딕"/>
                <w:vertAlign w:val="subscript"/>
              </w:rPr>
              <w:t>G</w:t>
            </w:r>
            <w:r w:rsidRPr="00A82E02">
              <w:rPr>
                <w:rFonts w:eastAsia="맑은 고딕"/>
                <w:vertAlign w:val="subscript"/>
              </w:rPr>
              <w:t>-1</w:t>
            </w:r>
            <w:r>
              <w:rPr>
                <w:rFonts w:eastAsia="맑은 고딕"/>
              </w:rPr>
              <w:t xml:space="preserve">. </w:t>
            </w:r>
          </w:p>
          <w:p w14:paraId="03A3E12D" w14:textId="77777777" w:rsidR="00297F16" w:rsidRDefault="00297F16" w:rsidP="00297F16">
            <w:pPr>
              <w:spacing w:after="0" w:afterAutospacing="0"/>
              <w:rPr>
                <w:rFonts w:eastAsia="맑은 고딕"/>
              </w:rPr>
            </w:pPr>
            <w:r>
              <w:rPr>
                <w:rFonts w:eastAsia="맑은 고딕"/>
              </w:rPr>
              <w:t>Selected bit sequence of CB#1:  e</w:t>
            </w:r>
            <w:r>
              <w:rPr>
                <w:rFonts w:eastAsia="맑은 고딕"/>
                <w:vertAlign w:val="subscript"/>
              </w:rPr>
              <w:t>1</w:t>
            </w:r>
            <w:r w:rsidRPr="00A82E02">
              <w:rPr>
                <w:rFonts w:eastAsia="맑은 고딕"/>
                <w:vertAlign w:val="subscript"/>
              </w:rPr>
              <w:t>,0</w:t>
            </w:r>
            <w:r>
              <w:rPr>
                <w:rFonts w:eastAsia="맑은 고딕"/>
              </w:rPr>
              <w:t>, …, e</w:t>
            </w:r>
            <w:r>
              <w:rPr>
                <w:rFonts w:eastAsia="맑은 고딕"/>
                <w:vertAlign w:val="subscript"/>
              </w:rPr>
              <w:t>1</w:t>
            </w:r>
            <w:r w:rsidRPr="00A82E02">
              <w:rPr>
                <w:rFonts w:eastAsia="맑은 고딕"/>
                <w:vertAlign w:val="subscript"/>
              </w:rPr>
              <w:t>,</w:t>
            </w:r>
            <w:r>
              <w:rPr>
                <w:rFonts w:eastAsia="맑은 고딕"/>
                <w:vertAlign w:val="subscript"/>
              </w:rPr>
              <w:t>G/2</w:t>
            </w:r>
            <w:r w:rsidRPr="00A82E02">
              <w:rPr>
                <w:rFonts w:eastAsia="맑은 고딕"/>
                <w:vertAlign w:val="subscript"/>
              </w:rPr>
              <w:t>-1</w:t>
            </w:r>
            <w:r>
              <w:rPr>
                <w:rFonts w:eastAsia="맑은 고딕"/>
              </w:rPr>
              <w:t>, e</w:t>
            </w:r>
            <w:r>
              <w:rPr>
                <w:rFonts w:eastAsia="맑은 고딕"/>
                <w:vertAlign w:val="subscript"/>
              </w:rPr>
              <w:t>1</w:t>
            </w:r>
            <w:r w:rsidRPr="00A82E02">
              <w:rPr>
                <w:rFonts w:eastAsia="맑은 고딕"/>
                <w:vertAlign w:val="subscript"/>
              </w:rPr>
              <w:t>,</w:t>
            </w:r>
            <w:r>
              <w:rPr>
                <w:rFonts w:eastAsia="맑은 고딕"/>
                <w:vertAlign w:val="subscript"/>
              </w:rPr>
              <w:t>G/2</w:t>
            </w:r>
            <w:r>
              <w:rPr>
                <w:rFonts w:eastAsia="맑은 고딕"/>
              </w:rPr>
              <w:t>, …, e</w:t>
            </w:r>
            <w:r>
              <w:rPr>
                <w:rFonts w:eastAsia="맑은 고딕"/>
                <w:vertAlign w:val="subscript"/>
              </w:rPr>
              <w:t>1</w:t>
            </w:r>
            <w:r w:rsidRPr="00A82E02">
              <w:rPr>
                <w:rFonts w:eastAsia="맑은 고딕"/>
                <w:vertAlign w:val="subscript"/>
              </w:rPr>
              <w:t>,</w:t>
            </w:r>
            <w:r>
              <w:rPr>
                <w:rFonts w:eastAsia="맑은 고딕"/>
                <w:vertAlign w:val="subscript"/>
              </w:rPr>
              <w:t>G</w:t>
            </w:r>
            <w:r w:rsidRPr="00A82E02">
              <w:rPr>
                <w:rFonts w:eastAsia="맑은 고딕"/>
                <w:vertAlign w:val="subscript"/>
              </w:rPr>
              <w:t>-1</w:t>
            </w:r>
            <w:r>
              <w:rPr>
                <w:rFonts w:eastAsia="맑은 고딕"/>
              </w:rPr>
              <w:t xml:space="preserve">. </w:t>
            </w:r>
          </w:p>
          <w:p w14:paraId="410221B6" w14:textId="77777777" w:rsidR="00297F16" w:rsidRDefault="00297F16" w:rsidP="00297F16">
            <w:pPr>
              <w:spacing w:after="0" w:afterAutospacing="0"/>
              <w:rPr>
                <w:rFonts w:eastAsia="맑은 고딕"/>
              </w:rPr>
            </w:pPr>
            <w:r>
              <w:rPr>
                <w:rFonts w:eastAsia="맑은 고딕"/>
              </w:rPr>
              <w:t>Interleaved bit sequence of CB#0:  f</w:t>
            </w:r>
            <w:r w:rsidRPr="00A82E02">
              <w:rPr>
                <w:rFonts w:eastAsia="맑은 고딕"/>
                <w:vertAlign w:val="subscript"/>
              </w:rPr>
              <w:t>0,0</w:t>
            </w:r>
            <w:r>
              <w:rPr>
                <w:rFonts w:eastAsia="맑은 고딕"/>
              </w:rPr>
              <w:t>, …, f</w:t>
            </w:r>
            <w:r>
              <w:rPr>
                <w:rFonts w:eastAsia="맑은 고딕"/>
                <w:vertAlign w:val="subscript"/>
              </w:rPr>
              <w:t>0</w:t>
            </w:r>
            <w:r w:rsidRPr="00A82E02">
              <w:rPr>
                <w:rFonts w:eastAsia="맑은 고딕"/>
                <w:vertAlign w:val="subscript"/>
              </w:rPr>
              <w:t>,G</w:t>
            </w:r>
            <w:r>
              <w:rPr>
                <w:rFonts w:eastAsia="맑은 고딕"/>
                <w:vertAlign w:val="subscript"/>
              </w:rPr>
              <w:t>/2</w:t>
            </w:r>
            <w:r w:rsidRPr="00A82E02">
              <w:rPr>
                <w:rFonts w:eastAsia="맑은 고딕"/>
                <w:vertAlign w:val="subscript"/>
              </w:rPr>
              <w:t>-1</w:t>
            </w:r>
            <w:r>
              <w:rPr>
                <w:rFonts w:eastAsia="맑은 고딕"/>
              </w:rPr>
              <w:t>, f</w:t>
            </w:r>
            <w:r>
              <w:rPr>
                <w:rFonts w:eastAsia="맑은 고딕"/>
                <w:vertAlign w:val="subscript"/>
              </w:rPr>
              <w:t>0</w:t>
            </w:r>
            <w:r w:rsidRPr="00A82E02">
              <w:rPr>
                <w:rFonts w:eastAsia="맑은 고딕"/>
                <w:vertAlign w:val="subscript"/>
              </w:rPr>
              <w:t>,G</w:t>
            </w:r>
            <w:r>
              <w:rPr>
                <w:rFonts w:eastAsia="맑은 고딕"/>
                <w:vertAlign w:val="subscript"/>
              </w:rPr>
              <w:t>/2</w:t>
            </w:r>
            <w:r>
              <w:rPr>
                <w:rFonts w:eastAsia="맑은 고딕"/>
              </w:rPr>
              <w:t>, …, f</w:t>
            </w:r>
            <w:r>
              <w:rPr>
                <w:rFonts w:eastAsia="맑은 고딕"/>
                <w:vertAlign w:val="subscript"/>
              </w:rPr>
              <w:t>0</w:t>
            </w:r>
            <w:r w:rsidRPr="00A82E02">
              <w:rPr>
                <w:rFonts w:eastAsia="맑은 고딕"/>
                <w:vertAlign w:val="subscript"/>
              </w:rPr>
              <w:t>,G-1</w:t>
            </w:r>
            <w:r>
              <w:rPr>
                <w:rFonts w:eastAsia="맑은 고딕"/>
              </w:rPr>
              <w:t xml:space="preserve">. </w:t>
            </w:r>
          </w:p>
          <w:p w14:paraId="09D41CF6" w14:textId="77777777" w:rsidR="00297F16" w:rsidRDefault="00297F16" w:rsidP="00297F16">
            <w:pPr>
              <w:spacing w:after="0" w:afterAutospacing="0"/>
              <w:rPr>
                <w:rFonts w:eastAsia="맑은 고딕"/>
              </w:rPr>
            </w:pPr>
            <w:r>
              <w:rPr>
                <w:rFonts w:eastAsia="맑은 고딕"/>
              </w:rPr>
              <w:t>Interleaved bit sequence of CB#1:  f</w:t>
            </w:r>
            <w:r>
              <w:rPr>
                <w:rFonts w:eastAsia="맑은 고딕"/>
                <w:vertAlign w:val="subscript"/>
              </w:rPr>
              <w:t>1</w:t>
            </w:r>
            <w:r w:rsidRPr="00A82E02">
              <w:rPr>
                <w:rFonts w:eastAsia="맑은 고딕"/>
                <w:vertAlign w:val="subscript"/>
              </w:rPr>
              <w:t>,0</w:t>
            </w:r>
            <w:r>
              <w:rPr>
                <w:rFonts w:eastAsia="맑은 고딕"/>
              </w:rPr>
              <w:t>, …, f</w:t>
            </w:r>
            <w:r>
              <w:rPr>
                <w:rFonts w:eastAsia="맑은 고딕"/>
                <w:vertAlign w:val="subscript"/>
              </w:rPr>
              <w:t>1</w:t>
            </w:r>
            <w:r w:rsidRPr="00A82E02">
              <w:rPr>
                <w:rFonts w:eastAsia="맑은 고딕"/>
                <w:vertAlign w:val="subscript"/>
              </w:rPr>
              <w:t>,G</w:t>
            </w:r>
            <w:r>
              <w:rPr>
                <w:rFonts w:eastAsia="맑은 고딕"/>
                <w:vertAlign w:val="subscript"/>
              </w:rPr>
              <w:t>/2</w:t>
            </w:r>
            <w:r w:rsidRPr="00A82E02">
              <w:rPr>
                <w:rFonts w:eastAsia="맑은 고딕"/>
                <w:vertAlign w:val="subscript"/>
              </w:rPr>
              <w:t>-1</w:t>
            </w:r>
            <w:r>
              <w:rPr>
                <w:rFonts w:eastAsia="맑은 고딕"/>
              </w:rPr>
              <w:t>, f</w:t>
            </w:r>
            <w:r>
              <w:rPr>
                <w:rFonts w:eastAsia="맑은 고딕"/>
                <w:vertAlign w:val="subscript"/>
              </w:rPr>
              <w:t>1</w:t>
            </w:r>
            <w:r w:rsidRPr="00A82E02">
              <w:rPr>
                <w:rFonts w:eastAsia="맑은 고딕"/>
                <w:vertAlign w:val="subscript"/>
              </w:rPr>
              <w:t>,G</w:t>
            </w:r>
            <w:r>
              <w:rPr>
                <w:rFonts w:eastAsia="맑은 고딕"/>
                <w:vertAlign w:val="subscript"/>
              </w:rPr>
              <w:t>/2</w:t>
            </w:r>
            <w:r>
              <w:rPr>
                <w:rFonts w:eastAsia="맑은 고딕"/>
              </w:rPr>
              <w:t>, …, f</w:t>
            </w:r>
            <w:r>
              <w:rPr>
                <w:rFonts w:eastAsia="맑은 고딕"/>
                <w:vertAlign w:val="subscript"/>
              </w:rPr>
              <w:t>1</w:t>
            </w:r>
            <w:r w:rsidRPr="00A82E02">
              <w:rPr>
                <w:rFonts w:eastAsia="맑은 고딕"/>
                <w:vertAlign w:val="subscript"/>
              </w:rPr>
              <w:t>,G-1</w:t>
            </w:r>
            <w:r>
              <w:rPr>
                <w:rFonts w:eastAsia="맑은 고딕"/>
              </w:rPr>
              <w:t>.</w:t>
            </w:r>
          </w:p>
          <w:p w14:paraId="2967B4AD" w14:textId="77777777" w:rsidR="00297F16" w:rsidRDefault="00297F16" w:rsidP="00297F16">
            <w:pPr>
              <w:spacing w:after="0" w:afterAutospacing="0"/>
              <w:rPr>
                <w:rFonts w:eastAsia="맑은 고딕"/>
              </w:rPr>
            </w:pPr>
            <w:r>
              <w:rPr>
                <w:rFonts w:eastAsia="맑은 고딕"/>
              </w:rPr>
              <w:t xml:space="preserve">Concatenated bit sequence of </w:t>
            </w:r>
            <w:proofErr w:type="spellStart"/>
            <w:r>
              <w:rPr>
                <w:rFonts w:eastAsia="맑은 고딕"/>
              </w:rPr>
              <w:t>TBoMS</w:t>
            </w:r>
            <w:proofErr w:type="spellEnd"/>
            <w:r>
              <w:rPr>
                <w:rFonts w:eastAsia="맑은 고딕"/>
              </w:rPr>
              <w:t>: g</w:t>
            </w:r>
            <w:r w:rsidRPr="00E0695C">
              <w:rPr>
                <w:rFonts w:eastAsia="맑은 고딕"/>
                <w:vertAlign w:val="subscript"/>
              </w:rPr>
              <w:t>0</w:t>
            </w:r>
            <w:r>
              <w:rPr>
                <w:rFonts w:eastAsia="맑은 고딕"/>
              </w:rPr>
              <w:t>, …, g</w:t>
            </w:r>
            <w:r w:rsidRPr="00E0695C">
              <w:rPr>
                <w:rFonts w:eastAsia="맑은 고딕"/>
                <w:vertAlign w:val="subscript"/>
              </w:rPr>
              <w:t>G-1</w:t>
            </w:r>
            <w:r>
              <w:rPr>
                <w:rFonts w:eastAsia="맑은 고딕"/>
              </w:rPr>
              <w:t xml:space="preserve">, </w:t>
            </w:r>
            <w:proofErr w:type="spellStart"/>
            <w:r>
              <w:rPr>
                <w:rFonts w:eastAsia="맑은 고딕"/>
              </w:rPr>
              <w:t>g</w:t>
            </w:r>
            <w:r w:rsidRPr="00E0695C">
              <w:rPr>
                <w:rFonts w:eastAsia="맑은 고딕"/>
                <w:vertAlign w:val="subscript"/>
              </w:rPr>
              <w:t>G</w:t>
            </w:r>
            <w:proofErr w:type="spellEnd"/>
            <w:r>
              <w:rPr>
                <w:rFonts w:eastAsia="맑은 고딕"/>
              </w:rPr>
              <w:t>, …, g</w:t>
            </w:r>
            <w:r w:rsidRPr="00E0695C">
              <w:rPr>
                <w:rFonts w:eastAsia="맑은 고딕"/>
                <w:vertAlign w:val="subscript"/>
              </w:rPr>
              <w:t>2G-1</w:t>
            </w:r>
            <w:r>
              <w:rPr>
                <w:rFonts w:eastAsia="맑은 고딕"/>
              </w:rPr>
              <w:t>.</w:t>
            </w:r>
          </w:p>
          <w:p w14:paraId="0A8B2A3E" w14:textId="77777777" w:rsidR="00297F16" w:rsidRDefault="00297F16" w:rsidP="00297F16">
            <w:pPr>
              <w:spacing w:after="0" w:afterAutospacing="0"/>
              <w:rPr>
                <w:rFonts w:eastAsia="맑은 고딕"/>
              </w:rPr>
            </w:pPr>
          </w:p>
          <w:p w14:paraId="17E03463" w14:textId="77777777" w:rsidR="00297F16" w:rsidRDefault="00297F16" w:rsidP="00297F16">
            <w:pPr>
              <w:spacing w:afterAutospacing="0"/>
              <w:rPr>
                <w:rFonts w:eastAsia="맑은 고딕"/>
              </w:rPr>
            </w:pPr>
            <w:r>
              <w:rPr>
                <w:rFonts w:eastAsia="맑은 고딕" w:hint="eastAsia"/>
              </w:rPr>
              <w:t>1</w:t>
            </w:r>
            <w:r>
              <w:rPr>
                <w:rFonts w:eastAsia="맑은 고딕"/>
              </w:rPr>
              <w:t>) Per slot</w:t>
            </w:r>
          </w:p>
          <w:p w14:paraId="0F4685B8" w14:textId="77777777" w:rsidR="00297F16" w:rsidRDefault="00297F16" w:rsidP="00297F16">
            <w:pPr>
              <w:spacing w:after="0" w:afterAutospacing="0"/>
              <w:jc w:val="center"/>
              <w:rPr>
                <w:rFonts w:eastAsia="맑은 고딕"/>
              </w:rPr>
            </w:pPr>
            <w:r>
              <w:rPr>
                <w:rFonts w:eastAsia="맑은 고딕"/>
                <w:noProof/>
              </w:rPr>
              <w:drawing>
                <wp:inline distT="0" distB="0" distL="0" distR="0" wp14:anchorId="510CB281" wp14:editId="6F28F04D">
                  <wp:extent cx="3426188" cy="2358428"/>
                  <wp:effectExtent l="0" t="0" r="3175"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41499" cy="2368967"/>
                          </a:xfrm>
                          <a:prstGeom prst="rect">
                            <a:avLst/>
                          </a:prstGeom>
                          <a:noFill/>
                        </pic:spPr>
                      </pic:pic>
                    </a:graphicData>
                  </a:graphic>
                </wp:inline>
              </w:drawing>
            </w:r>
          </w:p>
          <w:p w14:paraId="1F84AFD3" w14:textId="77777777" w:rsidR="00297F16" w:rsidRDefault="00297F16" w:rsidP="00297F16">
            <w:pPr>
              <w:spacing w:after="0" w:afterAutospacing="0"/>
              <w:rPr>
                <w:rFonts w:eastAsia="맑은 고딕"/>
              </w:rPr>
            </w:pPr>
          </w:p>
          <w:p w14:paraId="4059EC2C" w14:textId="77777777" w:rsidR="00297F16" w:rsidRDefault="00297F16" w:rsidP="00297F16">
            <w:pPr>
              <w:spacing w:afterAutospacing="0"/>
              <w:rPr>
                <w:rFonts w:eastAsia="맑은 고딕"/>
              </w:rPr>
            </w:pPr>
            <w:r>
              <w:rPr>
                <w:rFonts w:eastAsia="맑은 고딕" w:hint="eastAsia"/>
              </w:rPr>
              <w:t>2</w:t>
            </w:r>
            <w:r>
              <w:rPr>
                <w:rFonts w:eastAsia="맑은 고딕"/>
              </w:rPr>
              <w:t xml:space="preserve">) Over all the allocated slots for a single </w:t>
            </w:r>
            <w:proofErr w:type="spellStart"/>
            <w:r>
              <w:rPr>
                <w:rFonts w:eastAsia="맑은 고딕"/>
              </w:rPr>
              <w:t>TBoMS</w:t>
            </w:r>
            <w:proofErr w:type="spellEnd"/>
          </w:p>
          <w:p w14:paraId="6EC1AF8B" w14:textId="54C62881" w:rsidR="00297F16" w:rsidRDefault="00297F16" w:rsidP="00297F16">
            <w:pPr>
              <w:jc w:val="center"/>
              <w:rPr>
                <w:lang w:eastAsia="zh-CN"/>
              </w:rPr>
            </w:pPr>
            <w:r>
              <w:rPr>
                <w:noProof/>
                <w:lang w:eastAsia="zh-CN"/>
              </w:rPr>
              <w:lastRenderedPageBreak/>
              <w:drawing>
                <wp:inline distT="0" distB="0" distL="0" distR="0" wp14:anchorId="1097BA54" wp14:editId="27D3E1D6">
                  <wp:extent cx="2666245" cy="2228119"/>
                  <wp:effectExtent l="0" t="0" r="127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5136" cy="2235549"/>
                          </a:xfrm>
                          <a:prstGeom prst="rect">
                            <a:avLst/>
                          </a:prstGeom>
                          <a:noFill/>
                        </pic:spPr>
                      </pic:pic>
                    </a:graphicData>
                  </a:graphic>
                </wp:inline>
              </w:drawing>
            </w: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t>Preferred time unit for the interleaver</w:t>
      </w:r>
    </w:p>
    <w:p w14:paraId="7AFBD362"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5D36668C" w:rsidR="006F7648" w:rsidRDefault="00891594" w:rsidP="00EA7686">
            <w:pPr>
              <w:rPr>
                <w:lang w:eastAsia="ja-JP"/>
              </w:rPr>
            </w:pPr>
            <w:r>
              <w:rPr>
                <w:lang w:eastAsia="zh-CN"/>
              </w:rPr>
              <w:t>QC (strong concerns on other option)</w:t>
            </w:r>
            <w:r w:rsidR="00DE4B48">
              <w:rPr>
                <w:lang w:eastAsia="zh-CN"/>
              </w:rPr>
              <w:t>, Panasonic</w:t>
            </w:r>
            <w:r w:rsidR="003F56C1">
              <w:rPr>
                <w:lang w:eastAsia="zh-CN"/>
              </w:rPr>
              <w:t xml:space="preserve">, </w:t>
            </w:r>
            <w:proofErr w:type="spellStart"/>
            <w:r w:rsidR="003F56C1" w:rsidRPr="003F56C1">
              <w:rPr>
                <w:lang w:eastAsia="zh-CN"/>
              </w:rPr>
              <w:t>InterDigital</w:t>
            </w:r>
            <w:proofErr w:type="spellEnd"/>
            <w:r w:rsidR="00436485">
              <w:rPr>
                <w:lang w:eastAsia="zh-CN"/>
              </w:rPr>
              <w:t>, Sharp</w:t>
            </w:r>
            <w:r w:rsidR="00CE7EE5">
              <w:rPr>
                <w:lang w:eastAsia="zh-CN"/>
              </w:rPr>
              <w:t>, OPPO</w:t>
            </w:r>
            <w:r w:rsidR="00D21861">
              <w:rPr>
                <w:lang w:eastAsia="zh-CN"/>
              </w:rPr>
              <w:t>, DCM</w:t>
            </w:r>
            <w:r w:rsidR="000508DA">
              <w:rPr>
                <w:lang w:eastAsia="zh-CN"/>
              </w:rPr>
              <w:t>, Apple</w:t>
            </w:r>
            <w:r w:rsidR="00B639FD">
              <w:rPr>
                <w:lang w:eastAsia="zh-CN"/>
              </w:rPr>
              <w:t>, MediaTek</w:t>
            </w:r>
          </w:p>
        </w:tc>
        <w:tc>
          <w:tcPr>
            <w:tcW w:w="3694" w:type="dxa"/>
          </w:tcPr>
          <w:p w14:paraId="2D513CB0" w14:textId="6ED86873" w:rsidR="006F7648" w:rsidRDefault="00823D74" w:rsidP="00EA7686">
            <w:r>
              <w:rPr>
                <w:rFonts w:hint="eastAsia"/>
                <w:lang w:val="en-US" w:eastAsia="zh-CN"/>
              </w:rPr>
              <w:t>CATT</w:t>
            </w:r>
          </w:p>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r>
              <w:rPr>
                <w:b/>
                <w:bCs/>
              </w:rPr>
              <w:t>Over all allocated slots for a single TBoMS</w:t>
            </w:r>
          </w:p>
        </w:tc>
        <w:tc>
          <w:tcPr>
            <w:tcW w:w="3775" w:type="dxa"/>
          </w:tcPr>
          <w:p w14:paraId="41B8D28F" w14:textId="5E238FDD" w:rsidR="006F7648" w:rsidRDefault="00F07BDC" w:rsidP="00EA7686">
            <w:pPr>
              <w:rPr>
                <w:lang w:val="en-US" w:eastAsia="zh-CN"/>
              </w:rPr>
            </w:pPr>
            <w:r>
              <w:rPr>
                <w:lang w:val="en-US" w:eastAsia="zh-CN"/>
              </w:rPr>
              <w:t>Intel</w:t>
            </w:r>
            <w:r w:rsidR="00823D74">
              <w:rPr>
                <w:rFonts w:hint="eastAsia"/>
                <w:lang w:val="en-US" w:eastAsia="zh-CN"/>
              </w:rPr>
              <w:t>, CATT</w:t>
            </w:r>
            <w:r w:rsidR="00B3147C">
              <w:rPr>
                <w:lang w:val="en-US" w:eastAsia="zh-CN"/>
              </w:rPr>
              <w:t>, WILUS</w:t>
            </w:r>
          </w:p>
        </w:tc>
        <w:tc>
          <w:tcPr>
            <w:tcW w:w="3694" w:type="dxa"/>
          </w:tcPr>
          <w:p w14:paraId="6A729CA7" w14:textId="16324BF9" w:rsidR="006F7648" w:rsidRDefault="00D21861" w:rsidP="00EA7686">
            <w:pPr>
              <w:rPr>
                <w:rFonts w:eastAsia="MS Mincho"/>
                <w:lang w:eastAsia="ja-JP"/>
              </w:rPr>
            </w:pPr>
            <w:r>
              <w:rPr>
                <w:rFonts w:eastAsia="MS Mincho" w:hint="eastAsia"/>
                <w:lang w:eastAsia="ja-JP"/>
              </w:rPr>
              <w:t>D</w:t>
            </w:r>
            <w:r>
              <w:rPr>
                <w:rFonts w:eastAsia="MS Mincho"/>
                <w:lang w:eastAsia="ja-JP"/>
              </w:rPr>
              <w:t>CM</w:t>
            </w: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af7"/>
        <w:numPr>
          <w:ilvl w:val="0"/>
          <w:numId w:val="59"/>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142A3B72" w14:textId="77777777" w:rsidR="006F7648" w:rsidRDefault="006F7648" w:rsidP="006F7648">
      <w:pPr>
        <w:pStyle w:val="af7"/>
        <w:numPr>
          <w:ilvl w:val="0"/>
          <w:numId w:val="59"/>
        </w:numPr>
        <w:rPr>
          <w:sz w:val="22"/>
          <w:szCs w:val="22"/>
          <w:lang w:val="en-US"/>
        </w:rPr>
      </w:pPr>
      <w:r>
        <w:rPr>
          <w:sz w:val="22"/>
          <w:szCs w:val="22"/>
          <w:lang w:val="en-US"/>
        </w:rPr>
        <w:t>One company (ZTE [5]) proposed that no optimization specific for the use of special slot in TDD is pursued.</w:t>
      </w:r>
    </w:p>
    <w:p w14:paraId="33374AC6" w14:textId="77777777" w:rsidR="006F7648" w:rsidRDefault="006F7648" w:rsidP="006F7648">
      <w:pPr>
        <w:pStyle w:val="af7"/>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6B3C56E8" w14:textId="77777777" w:rsidR="006F7648" w:rsidRDefault="006F7648" w:rsidP="006F7648">
      <w:pPr>
        <w:pStyle w:val="af7"/>
        <w:numPr>
          <w:ilvl w:val="1"/>
          <w:numId w:val="59"/>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04DEFF57" w14:textId="77777777" w:rsidR="006F7648" w:rsidRDefault="006F7648" w:rsidP="006F7648">
      <w:pPr>
        <w:pStyle w:val="af7"/>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af7"/>
        <w:numPr>
          <w:ilvl w:val="0"/>
          <w:numId w:val="59"/>
        </w:numPr>
        <w:rPr>
          <w:sz w:val="22"/>
          <w:szCs w:val="22"/>
          <w:lang w:val="en-US"/>
        </w:rPr>
      </w:pPr>
      <w:r>
        <w:rPr>
          <w:sz w:val="22"/>
          <w:szCs w:val="22"/>
          <w:lang w:val="en-US"/>
        </w:rPr>
        <w:lastRenderedPageBreak/>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af7"/>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af7"/>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af7"/>
        <w:rPr>
          <w:sz w:val="22"/>
          <w:szCs w:val="22"/>
          <w:lang w:val="en-US"/>
        </w:rPr>
      </w:pPr>
    </w:p>
    <w:p w14:paraId="77C90EF8" w14:textId="77777777" w:rsidR="006F7648" w:rsidRDefault="006F7648" w:rsidP="006F7648">
      <w:pPr>
        <w:pStyle w:val="af7"/>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4"/>
        <w:numPr>
          <w:ilvl w:val="3"/>
          <w:numId w:val="4"/>
        </w:numPr>
      </w:pPr>
      <w:r>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af7"/>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8C9C8DE" w14:textId="77777777" w:rsidR="006F7648" w:rsidRDefault="006F7648" w:rsidP="006F7648">
      <w:pPr>
        <w:pStyle w:val="af7"/>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 xml:space="preserve">supporting </w:t>
      </w:r>
      <w:r>
        <w:rPr>
          <w:sz w:val="22"/>
          <w:u w:val="single"/>
          <w:lang w:val="en-US"/>
        </w:rPr>
        <w:lastRenderedPageBreak/>
        <w:t>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af7"/>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TboMS compared with the case without the special slot. Both data rate and available time domain resources for TboMS could be increased. </w:t>
            </w:r>
          </w:p>
        </w:tc>
      </w:tr>
      <w:tr w:rsidR="006F7648" w14:paraId="1EEA4EB3" w14:textId="77777777" w:rsidTr="00EA7686">
        <w:trPr>
          <w:trHeight w:val="300"/>
        </w:trPr>
        <w:tc>
          <w:tcPr>
            <w:tcW w:w="2402" w:type="dxa"/>
          </w:tcPr>
          <w:p w14:paraId="222CD235" w14:textId="77777777" w:rsidR="006F7648" w:rsidRDefault="006F7648" w:rsidP="00EA7686">
            <w:r>
              <w:t>Ericsson</w:t>
            </w:r>
          </w:p>
        </w:tc>
        <w:tc>
          <w:tcPr>
            <w:tcW w:w="7237" w:type="dxa"/>
          </w:tcPr>
          <w:p w14:paraId="2C8900A4" w14:textId="77777777" w:rsidR="006F7648" w:rsidRDefault="006F7648" w:rsidP="00EA7686">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eastAsia="zh-CN"/>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4"/>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eastAsia="zh-CN"/>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5"/>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t>Qualcomm</w:t>
            </w:r>
          </w:p>
        </w:tc>
        <w:tc>
          <w:tcPr>
            <w:tcW w:w="7237" w:type="dxa"/>
          </w:tcPr>
          <w:p w14:paraId="3E912C87" w14:textId="77777777" w:rsidR="006F7648" w:rsidRDefault="006F7648" w:rsidP="00EA7686">
            <w:r>
              <w:t xml:space="preserve">We’ll need separate TDRA configurations to support S slots. Depending on what the </w:t>
            </w:r>
            <w:r>
              <w:lastRenderedPageBreak/>
              <w:t xml:space="preserve">proponents have in mind, we’ll need to consider L&gt;14 in the SLIV. DMRS in S slot needs to be resolved. Determining availability of slots for TboMS needs to scoped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lastRenderedPageBreak/>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A new entry in TDRA configuration to indicate TboMS.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The special slot could be combined with the following normal uplink slot(s) and determined as an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The gain would also be the same in Type A repetition enhancement. We would like consider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t>H</w:t>
            </w:r>
            <w:r>
              <w:rPr>
                <w:lang w:eastAsia="zh-CN"/>
              </w:rPr>
              <w:t>uawei, HiSilicon</w:t>
            </w:r>
          </w:p>
        </w:tc>
        <w:tc>
          <w:tcPr>
            <w:tcW w:w="7237" w:type="dxa"/>
          </w:tcPr>
          <w:p w14:paraId="27A16597" w14:textId="77777777" w:rsidR="006F7648" w:rsidRDefault="006F7648" w:rsidP="006F7648">
            <w:pPr>
              <w:pStyle w:val="af7"/>
              <w:numPr>
                <w:ilvl w:val="0"/>
                <w:numId w:val="61"/>
              </w:numPr>
              <w:spacing w:after="0"/>
              <w:ind w:left="357" w:hanging="357"/>
            </w:pPr>
            <w:r>
              <w:t xml:space="preserve">An additional SLIV can be introduced to indicate time domain resource allocation for special slots for TboMS. </w:t>
            </w:r>
          </w:p>
          <w:p w14:paraId="75C3112B" w14:textId="77777777" w:rsidR="006F7648" w:rsidRDefault="006F7648" w:rsidP="006F7648">
            <w:pPr>
              <w:pStyle w:val="af7"/>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af7"/>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af7"/>
              <w:numPr>
                <w:ilvl w:val="0"/>
                <w:numId w:val="61"/>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t>H</w:t>
            </w:r>
            <w:r>
              <w:rPr>
                <w:lang w:eastAsia="zh-CN"/>
              </w:rPr>
              <w:t>uawei, HiSilicon</w:t>
            </w:r>
          </w:p>
        </w:tc>
        <w:tc>
          <w:tcPr>
            <w:tcW w:w="7237" w:type="dxa"/>
          </w:tcPr>
          <w:p w14:paraId="1F26AF81" w14:textId="77777777" w:rsidR="006F7648" w:rsidRDefault="006F7648" w:rsidP="00EA7686">
            <w:r>
              <w:rPr>
                <w:lang w:eastAsia="zh-CN"/>
              </w:rPr>
              <w:t>In our understating, there is possibly no impacts on rate matching, UCI multiplexing, power control, if special slots are used for TboMS. The procedure can reuse the procedure in discussion, e.g.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Summary of companies’ views on performance increase/reduction when supporting optimizations targeting the use of S slots for TboMS</w:t>
            </w:r>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af7"/>
              <w:numPr>
                <w:ilvl w:val="0"/>
                <w:numId w:val="62"/>
              </w:numPr>
              <w:spacing w:after="100"/>
            </w:pPr>
            <w:r>
              <w:t>Modulation and coding can be optimized as shown in R1- 2009583, Figure 10.</w:t>
            </w:r>
          </w:p>
          <w:p w14:paraId="45FEECF9" w14:textId="77777777" w:rsidR="006F7648" w:rsidRDefault="006F7648" w:rsidP="006F7648">
            <w:pPr>
              <w:pStyle w:val="af7"/>
              <w:numPr>
                <w:ilvl w:val="0"/>
                <w:numId w:val="62"/>
              </w:numPr>
              <w:spacing w:after="100"/>
              <w:rPr>
                <w:lang w:eastAsia="zh-CN"/>
              </w:rPr>
            </w:pPr>
            <w:r>
              <w:rPr>
                <w:lang w:eastAsia="zh-CN"/>
              </w:rPr>
              <w:t>Both data rate and available time domain resources for TboMS could be increased thanks to the additional resource.</w:t>
            </w:r>
          </w:p>
          <w:p w14:paraId="5FD5D7E9" w14:textId="77777777" w:rsidR="006F7648" w:rsidRDefault="006F7648" w:rsidP="006F7648">
            <w:pPr>
              <w:pStyle w:val="af7"/>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t>No gain</w:t>
            </w:r>
          </w:p>
        </w:tc>
        <w:tc>
          <w:tcPr>
            <w:tcW w:w="7469" w:type="dxa"/>
          </w:tcPr>
          <w:p w14:paraId="38ADF427" w14:textId="77777777" w:rsidR="006F7648" w:rsidRDefault="006F7648" w:rsidP="006F7648">
            <w:pPr>
              <w:pStyle w:val="af7"/>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af7"/>
              <w:numPr>
                <w:ilvl w:val="0"/>
                <w:numId w:val="63"/>
              </w:numPr>
              <w:spacing w:after="100"/>
            </w:pPr>
            <w:r>
              <w:t>The gain of transmission on S slot is lower than the expectation due to the 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Summary of companies’ views on specification impacts of supporting optimizations targeting the use of S slots for TboMS</w:t>
            </w:r>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t>No impact/positive impacts</w:t>
            </w:r>
          </w:p>
        </w:tc>
        <w:tc>
          <w:tcPr>
            <w:tcW w:w="7469" w:type="dxa"/>
          </w:tcPr>
          <w:p w14:paraId="5D6708FE" w14:textId="77777777" w:rsidR="006F7648" w:rsidRDefault="006F7648" w:rsidP="006F7648">
            <w:pPr>
              <w:pStyle w:val="af7"/>
              <w:numPr>
                <w:ilvl w:val="0"/>
                <w:numId w:val="64"/>
              </w:numPr>
              <w:spacing w:after="100"/>
              <w:rPr>
                <w:lang w:eastAsia="zh-CN"/>
              </w:rPr>
            </w:pPr>
            <w:r>
              <w:rPr>
                <w:lang w:eastAsia="zh-CN"/>
              </w:rPr>
              <w:t>Possibly no impacts on rate matching, UCI multiplexing, power control, if special slots are used for TboMS.</w:t>
            </w:r>
          </w:p>
          <w:p w14:paraId="54D0F268" w14:textId="77777777" w:rsidR="006F7648" w:rsidRDefault="006F7648" w:rsidP="006F7648">
            <w:pPr>
              <w:pStyle w:val="af7"/>
              <w:numPr>
                <w:ilvl w:val="0"/>
                <w:numId w:val="64"/>
              </w:numPr>
              <w:spacing w:after="100"/>
              <w:rPr>
                <w:lang w:eastAsia="zh-CN"/>
              </w:rPr>
            </w:pPr>
            <w:r>
              <w:t>DMRS positions can be determined using legacy mechanism.</w:t>
            </w:r>
          </w:p>
          <w:p w14:paraId="6EF05C77" w14:textId="77777777" w:rsidR="006F7648" w:rsidRDefault="006F7648" w:rsidP="006F7648">
            <w:pPr>
              <w:pStyle w:val="af7"/>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af7"/>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af7"/>
              <w:numPr>
                <w:ilvl w:val="0"/>
                <w:numId w:val="65"/>
              </w:numPr>
              <w:spacing w:after="100"/>
            </w:pPr>
            <w:r>
              <w:t xml:space="preserve">Separate TDRA configurations are needed to support S slots. </w:t>
            </w:r>
          </w:p>
          <w:p w14:paraId="1BEF9FA7" w14:textId="77777777" w:rsidR="006F7648" w:rsidRDefault="006F7648" w:rsidP="006F7648">
            <w:pPr>
              <w:pStyle w:val="af7"/>
              <w:numPr>
                <w:ilvl w:val="0"/>
                <w:numId w:val="65"/>
              </w:numPr>
              <w:spacing w:after="100"/>
            </w:pPr>
            <w:r>
              <w:t>L&gt;14 in SLIV may need to be considered.</w:t>
            </w:r>
          </w:p>
          <w:p w14:paraId="52CC7EA4" w14:textId="77777777" w:rsidR="006F7648" w:rsidRDefault="006F7648" w:rsidP="006F7648">
            <w:pPr>
              <w:pStyle w:val="af7"/>
              <w:numPr>
                <w:ilvl w:val="0"/>
                <w:numId w:val="65"/>
              </w:numPr>
              <w:spacing w:after="100"/>
            </w:pPr>
            <w:r>
              <w:t>Aspects related to DMRS allocation in S slot need to be resolved.</w:t>
            </w:r>
          </w:p>
          <w:p w14:paraId="0A234388" w14:textId="77777777" w:rsidR="006F7648" w:rsidRDefault="006F7648" w:rsidP="006F7648">
            <w:pPr>
              <w:pStyle w:val="af7"/>
              <w:numPr>
                <w:ilvl w:val="0"/>
                <w:numId w:val="65"/>
              </w:numPr>
              <w:spacing w:after="100"/>
            </w:pPr>
            <w:r>
              <w:t>Aspects related to the determination of available slots should also consider S slots.</w:t>
            </w:r>
          </w:p>
          <w:p w14:paraId="05E265BE" w14:textId="77777777" w:rsidR="006F7648" w:rsidRDefault="006F7648" w:rsidP="006F7648">
            <w:pPr>
              <w:pStyle w:val="af7"/>
              <w:numPr>
                <w:ilvl w:val="0"/>
                <w:numId w:val="65"/>
              </w:numPr>
              <w:spacing w:after="100"/>
            </w:pPr>
            <w:r>
              <w:t>Aspects related to rate-matching need to be resolved.</w:t>
            </w:r>
          </w:p>
          <w:p w14:paraId="5965D960" w14:textId="77777777" w:rsidR="006F7648" w:rsidRDefault="006F7648" w:rsidP="006F7648">
            <w:pPr>
              <w:pStyle w:val="af7"/>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af7"/>
              <w:numPr>
                <w:ilvl w:val="0"/>
                <w:numId w:val="65"/>
              </w:numPr>
              <w:spacing w:after="100"/>
            </w:pPr>
            <w:r>
              <w:t>Impact on UCI multiplexing (whether orphan symbol is valid for multiplexing).</w:t>
            </w:r>
          </w:p>
          <w:p w14:paraId="4CB63663" w14:textId="77777777" w:rsidR="006F7648" w:rsidRDefault="006F7648" w:rsidP="006F7648">
            <w:pPr>
              <w:pStyle w:val="af7"/>
              <w:numPr>
                <w:ilvl w:val="0"/>
                <w:numId w:val="65"/>
              </w:numPr>
              <w:spacing w:after="100"/>
            </w:pPr>
            <w:r>
              <w:t>further optimization on the use of S slots would go against the previous agreement and remove all good progress that the whole group had so far on TDRA for TboMS,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lastRenderedPageBreak/>
        <w:t>SUMMARY OF IMPLEMENTATION IMPACTS</w:t>
      </w:r>
    </w:p>
    <w:tbl>
      <w:tblPr>
        <w:tblStyle w:val="81"/>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Summary of companies’ views on implementation impacts of supporting optimizations targeting the use of S slots for TboMS</w:t>
            </w:r>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Possibly no impacts on rate matching, UCI multiplexing, power control, if special slots are used for TboMS. The procedure can reuse the procedure in discussion, e.g.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af7"/>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af7"/>
        <w:numPr>
          <w:ilvl w:val="0"/>
          <w:numId w:val="66"/>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af7"/>
        <w:numPr>
          <w:ilvl w:val="0"/>
          <w:numId w:val="66"/>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af7"/>
        <w:numPr>
          <w:ilvl w:val="0"/>
          <w:numId w:val="66"/>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af7"/>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lastRenderedPageBreak/>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81"/>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t>Agreement</w:t>
      </w:r>
    </w:p>
    <w:p w14:paraId="2E5FD350"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D3A67E0"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4AFBE9D" w14:textId="77777777" w:rsidR="006F7648" w:rsidRDefault="006F7648" w:rsidP="006F7648">
      <w:pPr>
        <w:spacing w:after="240"/>
      </w:pPr>
    </w:p>
    <w:p w14:paraId="55305664" w14:textId="77777777" w:rsidR="006F7648" w:rsidRDefault="006F7648" w:rsidP="006F7648">
      <w:pPr>
        <w:pStyle w:val="2"/>
        <w:numPr>
          <w:ilvl w:val="1"/>
          <w:numId w:val="4"/>
        </w:numPr>
        <w:rPr>
          <w:lang w:val="en-US"/>
        </w:rPr>
      </w:pPr>
      <w:r>
        <w:rPr>
          <w:lang w:val="en-US"/>
        </w:rPr>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af7"/>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af7"/>
        <w:numPr>
          <w:ilvl w:val="0"/>
          <w:numId w:val="68"/>
        </w:numPr>
        <w:rPr>
          <w:sz w:val="22"/>
          <w:lang w:val="en-US"/>
        </w:rPr>
      </w:pPr>
      <w:r>
        <w:rPr>
          <w:sz w:val="22"/>
          <w:lang w:val="en-US"/>
        </w:rPr>
        <w:t xml:space="preserve">How to indicate the number of allocated slots for TBoMS </w:t>
      </w:r>
    </w:p>
    <w:p w14:paraId="40035665" w14:textId="77777777" w:rsidR="006F7648" w:rsidRDefault="006F7648" w:rsidP="006F7648">
      <w:pPr>
        <w:pStyle w:val="af7"/>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af7"/>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af7"/>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4C52FBC7" w14:textId="77777777" w:rsidR="006F7648" w:rsidRDefault="006F7648" w:rsidP="006F7648">
      <w:pPr>
        <w:pStyle w:val="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af7"/>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af7"/>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lastRenderedPageBreak/>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2BAA7F09"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11BA357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MS Mincho"/>
                <w:lang w:eastAsia="ja-JP"/>
              </w:rPr>
            </w:pPr>
            <w:r>
              <w:rPr>
                <w:rFonts w:eastAsia="맑은 고딕" w:hint="eastAsia"/>
              </w:rPr>
              <w:t>LG</w:t>
            </w:r>
          </w:p>
        </w:tc>
        <w:tc>
          <w:tcPr>
            <w:tcW w:w="6081" w:type="dxa"/>
          </w:tcPr>
          <w:p w14:paraId="7FA6767D" w14:textId="77777777" w:rsidR="006F7648" w:rsidRDefault="006F7648" w:rsidP="00EA7686">
            <w:pPr>
              <w:rPr>
                <w:rFonts w:eastAsia="MS Mincho"/>
                <w:lang w:eastAsia="ja-JP"/>
              </w:rPr>
            </w:pPr>
            <w:r>
              <w:rPr>
                <w:rFonts w:eastAsia="맑은 고딕"/>
              </w:rPr>
              <w:t>W</w:t>
            </w:r>
            <w:r>
              <w:rPr>
                <w:rFonts w:eastAsia="맑은 고딕" w:hint="eastAsia"/>
              </w:rPr>
              <w:t xml:space="preserve">e </w:t>
            </w:r>
            <w:r>
              <w:rPr>
                <w:rFonts w:eastAsia="맑은 고딕"/>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맑은 고딕"/>
              </w:rPr>
            </w:pPr>
            <w:r>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t>Our view is that we should reuse the mechanism for PUSCH repetition type A based on the available slots. So it would be good to add the following as sub-bullet</w:t>
            </w:r>
          </w:p>
          <w:p w14:paraId="7D760F3E" w14:textId="77777777" w:rsidR="006F7648" w:rsidRDefault="006F7648" w:rsidP="00EA7686">
            <w:pPr>
              <w:rPr>
                <w:rFonts w:eastAsia="맑은 고딕"/>
              </w:rPr>
            </w:pPr>
            <w:r>
              <w:t>“</w:t>
            </w:r>
            <w:r>
              <w:rPr>
                <w:color w:val="FF0000"/>
              </w:rPr>
              <w:t>reusing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3D1E098A" w14:textId="77777777" w:rsidR="006F7648" w:rsidRDefault="006F7648" w:rsidP="00EA7686">
            <w:pPr>
              <w:spacing w:after="0"/>
            </w:pPr>
            <w:r>
              <w:rPr>
                <w:rFonts w:eastAsia="MS Mincho" w:hint="eastAsia"/>
                <w:lang w:eastAsia="ja-JP"/>
              </w:rPr>
              <w:t>W</w:t>
            </w:r>
            <w:r>
              <w:rPr>
                <w:rFonts w:eastAsia="MS Mincho"/>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MS Mincho"/>
                <w:lang w:eastAsia="ja-JP"/>
              </w:rPr>
            </w:pPr>
            <w:r>
              <w:t>Qualcomm</w:t>
            </w:r>
          </w:p>
        </w:tc>
        <w:tc>
          <w:tcPr>
            <w:tcW w:w="6081" w:type="dxa"/>
          </w:tcPr>
          <w:p w14:paraId="7F614F16" w14:textId="77777777" w:rsidR="006F7648" w:rsidRDefault="006F7648" w:rsidP="00EA7686">
            <w:pPr>
              <w:spacing w:after="0"/>
              <w:rPr>
                <w:rFonts w:eastAsia="MS Mincho"/>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proposal, and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MS Mincho" w:hint="eastAsia"/>
                <w:lang w:eastAsia="ja-JP"/>
              </w:rPr>
              <w:t>S</w:t>
            </w:r>
            <w:r>
              <w:rPr>
                <w:rFonts w:eastAsia="MS Mincho"/>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MS Mincho"/>
                <w:lang w:eastAsia="ja-JP"/>
              </w:rPr>
            </w:pPr>
            <w:r>
              <w:rPr>
                <w:rFonts w:eastAsia="MS Mincho"/>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MS Mincho"/>
                <w:lang w:eastAsia="ja-JP"/>
              </w:rPr>
            </w:pPr>
            <w:r>
              <w:rPr>
                <w:rFonts w:eastAsia="MS Mincho"/>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t>Nokia/NSB</w:t>
            </w:r>
          </w:p>
        </w:tc>
        <w:tc>
          <w:tcPr>
            <w:tcW w:w="6081" w:type="dxa"/>
          </w:tcPr>
          <w:p w14:paraId="4779F9A2" w14:textId="77777777" w:rsidR="006F7648" w:rsidRDefault="006F7648" w:rsidP="00EA7686">
            <w:pPr>
              <w:spacing w:after="0"/>
              <w:rPr>
                <w:rFonts w:eastAsia="MS Mincho"/>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맑은 고딕"/>
              </w:rPr>
            </w:pPr>
            <w:r>
              <w:rPr>
                <w:rFonts w:eastAsia="맑은 고딕" w:hint="eastAsia"/>
              </w:rPr>
              <w:t>W</w:t>
            </w:r>
            <w:r>
              <w:rPr>
                <w:rFonts w:eastAsia="맑은 고딕"/>
              </w:rPr>
              <w:t>ILUS</w:t>
            </w:r>
          </w:p>
        </w:tc>
        <w:tc>
          <w:tcPr>
            <w:tcW w:w="6081" w:type="dxa"/>
          </w:tcPr>
          <w:p w14:paraId="44829E25" w14:textId="77777777" w:rsidR="006F7648" w:rsidRDefault="006F7648" w:rsidP="00EA7686">
            <w:pPr>
              <w:spacing w:after="0"/>
              <w:rPr>
                <w:rFonts w:eastAsia="맑은 고딕"/>
              </w:rPr>
            </w:pPr>
            <w:r>
              <w:rPr>
                <w:rFonts w:eastAsia="맑은 고딕" w:hint="eastAsia"/>
              </w:rPr>
              <w:t>W</w:t>
            </w:r>
            <w:r>
              <w:rPr>
                <w:rFonts w:eastAsia="맑은 고딕"/>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맑은 고딕"/>
              </w:rPr>
            </w:pPr>
            <w:r>
              <w:rPr>
                <w:rFonts w:eastAsia="MS Mincho" w:hint="eastAsia"/>
                <w:lang w:eastAsia="ja-JP"/>
              </w:rPr>
              <w:lastRenderedPageBreak/>
              <w:t>F</w:t>
            </w:r>
            <w:r>
              <w:rPr>
                <w:rFonts w:eastAsia="MS Mincho"/>
                <w:lang w:eastAsia="ja-JP"/>
              </w:rPr>
              <w:t>ujitsu</w:t>
            </w:r>
          </w:p>
        </w:tc>
        <w:tc>
          <w:tcPr>
            <w:tcW w:w="6081" w:type="dxa"/>
          </w:tcPr>
          <w:p w14:paraId="64155F84" w14:textId="77777777" w:rsidR="006F7648" w:rsidRDefault="006F7648" w:rsidP="00EA7686">
            <w:pPr>
              <w:spacing w:after="0"/>
              <w:rPr>
                <w:rFonts w:eastAsia="맑은 고딕"/>
              </w:rPr>
            </w:pPr>
            <w:r>
              <w:rPr>
                <w:rFonts w:eastAsia="MS Mincho" w:hint="eastAsia"/>
                <w:lang w:eastAsia="ja-JP"/>
              </w:rPr>
              <w:t>S</w:t>
            </w:r>
            <w:r>
              <w:rPr>
                <w:rFonts w:eastAsia="MS Mincho"/>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af7"/>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81"/>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3B7171AA" w14:textId="77777777" w:rsidR="006F7648" w:rsidRDefault="006F7648" w:rsidP="006F7648">
            <w:pPr>
              <w:pStyle w:val="af7"/>
              <w:numPr>
                <w:ilvl w:val="1"/>
                <w:numId w:val="70"/>
              </w:numPr>
              <w:ind w:left="1208" w:hanging="357"/>
              <w:rPr>
                <w:b/>
                <w:bCs/>
                <w:color w:val="FF0000"/>
                <w:sz w:val="22"/>
                <w:szCs w:val="22"/>
                <w:highlight w:val="yellow"/>
                <w:lang w:val="en-US"/>
              </w:rPr>
            </w:pPr>
            <w:r>
              <w:rPr>
                <w:b/>
                <w:bCs/>
                <w:color w:val="FF0000"/>
                <w:sz w:val="22"/>
                <w:szCs w:val="22"/>
                <w:highlight w:val="yellow"/>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맑은 고딕"/>
              </w:rPr>
            </w:pPr>
            <w:r>
              <w:rPr>
                <w:rFonts w:eastAsia="맑은 고딕" w:hint="eastAsia"/>
              </w:rPr>
              <w:t>W</w:t>
            </w:r>
            <w:r>
              <w:rPr>
                <w:rFonts w:eastAsia="맑은 고딕"/>
              </w:rPr>
              <w:t>ILUS</w:t>
            </w:r>
          </w:p>
        </w:tc>
        <w:tc>
          <w:tcPr>
            <w:tcW w:w="7450" w:type="dxa"/>
          </w:tcPr>
          <w:p w14:paraId="1C039418" w14:textId="77777777" w:rsidR="006F7648" w:rsidRDefault="006F7648" w:rsidP="00EA7686">
            <w:pPr>
              <w:rPr>
                <w:rFonts w:eastAsia="맑은 고딕"/>
              </w:rPr>
            </w:pPr>
            <w:r>
              <w:rPr>
                <w:rFonts w:eastAsia="맑은 고딕" w:hint="eastAsia"/>
              </w:rPr>
              <w:t>S</w:t>
            </w:r>
            <w:r>
              <w:rPr>
                <w:rFonts w:eastAsia="맑은 고딕"/>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t>FL</w:t>
            </w:r>
          </w:p>
        </w:tc>
        <w:tc>
          <w:tcPr>
            <w:tcW w:w="7450" w:type="dxa"/>
          </w:tcPr>
          <w:p w14:paraId="01973208" w14:textId="77777777" w:rsidR="006F7648" w:rsidRDefault="006F7648" w:rsidP="00EA7686">
            <w:pPr>
              <w:rPr>
                <w:lang w:val="en-US" w:eastAsia="zh-CN"/>
              </w:rPr>
            </w:pPr>
            <w:r>
              <w:rPr>
                <w:color w:val="FF0000"/>
                <w:lang w:val="en-US" w:eastAsia="zh-CN"/>
              </w:rPr>
              <w:t>I think Xiaomi’s proposal is better than what I proposed, thank you. I will send this version of the proposal to Mr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lastRenderedPageBreak/>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08D7F42" w14:textId="77777777" w:rsidR="006F7648" w:rsidRDefault="006F7648" w:rsidP="00EA7686">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MS Mincho"/>
                <w:lang w:val="en-US" w:eastAsia="ja-JP"/>
              </w:rPr>
            </w:pPr>
            <w:r>
              <w:rPr>
                <w:lang w:val="en-US" w:eastAsia="zh-CN"/>
              </w:rPr>
              <w:t>Huawei, Hisilicon</w:t>
            </w:r>
          </w:p>
        </w:tc>
        <w:tc>
          <w:tcPr>
            <w:tcW w:w="7450" w:type="dxa"/>
          </w:tcPr>
          <w:p w14:paraId="4D39DF24" w14:textId="77777777" w:rsidR="006F7648" w:rsidRDefault="006F7648" w:rsidP="00EA7686">
            <w:pPr>
              <w:rPr>
                <w:rFonts w:eastAsia="MS Mincho"/>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MS Mincho" w:hint="eastAsia"/>
                <w:lang w:val="en-US" w:eastAsia="ja-JP"/>
              </w:rPr>
              <w:t>LG</w:t>
            </w:r>
          </w:p>
        </w:tc>
        <w:tc>
          <w:tcPr>
            <w:tcW w:w="7450" w:type="dxa"/>
          </w:tcPr>
          <w:p w14:paraId="758C649C" w14:textId="77777777" w:rsidR="006F7648" w:rsidRDefault="006F7648" w:rsidP="00EA7686">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The number of slots allocated for TboMS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4"/>
        <w:numPr>
          <w:ilvl w:val="3"/>
          <w:numId w:val="4"/>
        </w:numPr>
      </w:pPr>
      <w:r>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4"/>
        <w:numPr>
          <w:ilvl w:val="3"/>
          <w:numId w:val="4"/>
        </w:numPr>
      </w:pPr>
      <w:r>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1"/>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A8914FB" w14:textId="77777777" w:rsidR="006F7648" w:rsidRDefault="006F7648" w:rsidP="00EA7686">
            <w:pPr>
              <w:numPr>
                <w:ilvl w:val="0"/>
                <w:numId w:val="55"/>
              </w:numPr>
              <w:spacing w:after="0"/>
              <w:rPr>
                <w:rFonts w:ascii="Times" w:eastAsia="바탕"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lastRenderedPageBreak/>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whether or not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1"/>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3048015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support the proposal.</w:t>
            </w:r>
          </w:p>
          <w:p w14:paraId="5567E508" w14:textId="77777777" w:rsidR="006F7648" w:rsidRDefault="006F7648" w:rsidP="00EA7686">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t>Sharp</w:t>
            </w:r>
          </w:p>
        </w:tc>
        <w:tc>
          <w:tcPr>
            <w:tcW w:w="7450" w:type="dxa"/>
          </w:tcPr>
          <w:p w14:paraId="35E65AC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MS Mincho"/>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MS Mincho"/>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Pr>
                <w:sz w:val="22"/>
                <w:szCs w:val="22"/>
                <w:lang w:eastAsia="zh-CN"/>
              </w:rPr>
              <w:t>N slots are allocated for a TboMS transmission.</w:t>
            </w:r>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The dropped slot is still counted in the N allocated slots for the single TboMS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맑은 고딕"/>
              </w:rPr>
            </w:pPr>
            <w:r>
              <w:rPr>
                <w:rFonts w:eastAsia="맑은 고딕" w:hint="eastAsia"/>
              </w:rPr>
              <w:t>W</w:t>
            </w:r>
            <w:r>
              <w:rPr>
                <w:rFonts w:eastAsia="맑은 고딕"/>
              </w:rPr>
              <w:t>ILUS</w:t>
            </w:r>
          </w:p>
        </w:tc>
        <w:tc>
          <w:tcPr>
            <w:tcW w:w="7450" w:type="dxa"/>
          </w:tcPr>
          <w:p w14:paraId="10810492" w14:textId="77777777" w:rsidR="006F7648" w:rsidRDefault="006F7648" w:rsidP="00EA7686">
            <w:pPr>
              <w:rPr>
                <w:rFonts w:eastAsia="맑은 고딕"/>
              </w:rPr>
            </w:pPr>
            <w:r>
              <w:rPr>
                <w:rFonts w:eastAsia="맑은 고딕" w:hint="eastAsia"/>
              </w:rPr>
              <w:t>W</w:t>
            </w:r>
            <w:r>
              <w:rPr>
                <w:rFonts w:eastAsia="맑은 고딕"/>
              </w:rPr>
              <w:t>e support the proposal.</w:t>
            </w:r>
          </w:p>
        </w:tc>
      </w:tr>
      <w:tr w:rsidR="006F7648" w14:paraId="546E04A1" w14:textId="77777777" w:rsidTr="00EA7686">
        <w:tc>
          <w:tcPr>
            <w:tcW w:w="2173" w:type="dxa"/>
          </w:tcPr>
          <w:p w14:paraId="4D5DD9CB" w14:textId="77777777" w:rsidR="006F7648" w:rsidRDefault="006F7648" w:rsidP="00EA7686">
            <w:pPr>
              <w:rPr>
                <w:rFonts w:eastAsia="맑은 고딕"/>
              </w:rPr>
            </w:pPr>
            <w:r>
              <w:rPr>
                <w:lang w:eastAsia="zh-CN"/>
              </w:rPr>
              <w:t>Vivo</w:t>
            </w:r>
          </w:p>
        </w:tc>
        <w:tc>
          <w:tcPr>
            <w:tcW w:w="7450" w:type="dxa"/>
          </w:tcPr>
          <w:p w14:paraId="247916D7" w14:textId="77777777" w:rsidR="006F7648" w:rsidRDefault="006F7648" w:rsidP="00EA7686">
            <w:pPr>
              <w:rPr>
                <w:rFonts w:eastAsia="맑은 고딕"/>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t>
            </w:r>
            <w:r>
              <w:rPr>
                <w:rFonts w:hint="eastAsia"/>
                <w:lang w:eastAsia="zh-CN"/>
              </w:rPr>
              <w:lastRenderedPageBreak/>
              <w:t xml:space="preserve">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MS Mincho" w:hint="eastAsia"/>
                <w:lang w:eastAsia="ja-JP"/>
              </w:rPr>
              <w:lastRenderedPageBreak/>
              <w:t>P</w:t>
            </w:r>
            <w:r>
              <w:rPr>
                <w:rFonts w:eastAsia="MS Mincho"/>
                <w:lang w:eastAsia="ja-JP"/>
              </w:rPr>
              <w:t>anasonic</w:t>
            </w:r>
          </w:p>
        </w:tc>
        <w:tc>
          <w:tcPr>
            <w:tcW w:w="7450" w:type="dxa"/>
          </w:tcPr>
          <w:p w14:paraId="41E0B202" w14:textId="77777777" w:rsidR="006F7648" w:rsidRDefault="006F7648" w:rsidP="00EA7686">
            <w:pPr>
              <w:rPr>
                <w:lang w:eastAsia="zh-CN"/>
              </w:rPr>
            </w:pPr>
            <w:r>
              <w:rPr>
                <w:rFonts w:eastAsia="MS Mincho" w:hint="eastAsia"/>
                <w:lang w:eastAsia="ja-JP"/>
              </w:rPr>
              <w:t>W</w:t>
            </w:r>
            <w:r>
              <w:rPr>
                <w:rFonts w:eastAsia="MS Mincho"/>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MS Mincho"/>
                <w:lang w:eastAsia="ja-JP"/>
              </w:rPr>
            </w:pPr>
            <w:r>
              <w:rPr>
                <w:rFonts w:eastAsia="MS Mincho"/>
                <w:lang w:eastAsia="ja-JP"/>
              </w:rPr>
              <w:t>Apple</w:t>
            </w:r>
          </w:p>
        </w:tc>
        <w:tc>
          <w:tcPr>
            <w:tcW w:w="7450" w:type="dxa"/>
          </w:tcPr>
          <w:p w14:paraId="3ADE605A" w14:textId="77777777" w:rsidR="006F7648" w:rsidRDefault="006F7648" w:rsidP="00EA7686">
            <w:pPr>
              <w:rPr>
                <w:rFonts w:eastAsia="MS Mincho"/>
                <w:lang w:eastAsia="ja-JP"/>
              </w:rPr>
            </w:pPr>
            <w:r>
              <w:rPr>
                <w:rFonts w:eastAsia="MS Mincho"/>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7B85B58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MS Mincho"/>
                <w:lang w:eastAsia="ja-JP"/>
              </w:rPr>
            </w:pPr>
            <w:r>
              <w:rPr>
                <w:rFonts w:eastAsia="MS Mincho"/>
                <w:lang w:eastAsia="ja-JP"/>
              </w:rPr>
              <w:t>Intel</w:t>
            </w:r>
          </w:p>
        </w:tc>
        <w:tc>
          <w:tcPr>
            <w:tcW w:w="7450" w:type="dxa"/>
          </w:tcPr>
          <w:p w14:paraId="5639ED78" w14:textId="77777777" w:rsidR="006F7648" w:rsidRDefault="006F7648" w:rsidP="00EA7686">
            <w:pPr>
              <w:rPr>
                <w:rFonts w:eastAsia="MS Mincho"/>
                <w:lang w:eastAsia="ja-JP"/>
              </w:rPr>
            </w:pPr>
            <w:r>
              <w:rPr>
                <w:rFonts w:eastAsia="MS Mincho"/>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MS Mincho"/>
                <w:lang w:eastAsia="ja-JP"/>
              </w:rPr>
            </w:pPr>
            <w:r>
              <w:rPr>
                <w:rFonts w:eastAsia="MS Mincho"/>
                <w:lang w:eastAsia="ja-JP"/>
              </w:rPr>
              <w:t xml:space="preserve">Nokia/NSB </w:t>
            </w:r>
          </w:p>
        </w:tc>
        <w:tc>
          <w:tcPr>
            <w:tcW w:w="7450" w:type="dxa"/>
          </w:tcPr>
          <w:p w14:paraId="1CCFB9B6" w14:textId="77777777" w:rsidR="006F7648" w:rsidRDefault="006F7648" w:rsidP="00EA7686">
            <w:pPr>
              <w:rPr>
                <w:rFonts w:eastAsia="MS Mincho"/>
                <w:lang w:eastAsia="ja-JP"/>
              </w:rPr>
            </w:pPr>
            <w:r>
              <w:rPr>
                <w:rFonts w:eastAsia="MS Mincho"/>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MS Mincho"/>
                <w:lang w:eastAsia="ja-JP"/>
              </w:rPr>
            </w:pPr>
            <w:r>
              <w:rPr>
                <w:rFonts w:eastAsia="MS Mincho"/>
                <w:lang w:eastAsia="ja-JP"/>
              </w:rPr>
              <w:t>InterDigital</w:t>
            </w:r>
          </w:p>
        </w:tc>
        <w:tc>
          <w:tcPr>
            <w:tcW w:w="7450" w:type="dxa"/>
          </w:tcPr>
          <w:p w14:paraId="2CF8E49F" w14:textId="77777777" w:rsidR="006F7648" w:rsidRDefault="006F7648" w:rsidP="00EA7686">
            <w:pPr>
              <w:rPr>
                <w:rFonts w:eastAsia="MS Mincho"/>
                <w:lang w:eastAsia="ja-JP"/>
              </w:rPr>
            </w:pPr>
            <w:r>
              <w:rPr>
                <w:rFonts w:eastAsia="MS Mincho"/>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MS Mincho"/>
                <w:lang w:eastAsia="ja-JP"/>
              </w:rPr>
            </w:pPr>
            <w:r>
              <w:rPr>
                <w:rFonts w:eastAsia="MS Mincho"/>
                <w:lang w:eastAsia="ja-JP"/>
              </w:rPr>
              <w:t>Ericsson</w:t>
            </w:r>
          </w:p>
        </w:tc>
        <w:tc>
          <w:tcPr>
            <w:tcW w:w="7450" w:type="dxa"/>
          </w:tcPr>
          <w:p w14:paraId="65911377" w14:textId="77777777" w:rsidR="006F7648" w:rsidRDefault="006F7648" w:rsidP="00EA7686">
            <w:pPr>
              <w:rPr>
                <w:rFonts w:eastAsia="MS Mincho"/>
                <w:lang w:eastAsia="ja-JP"/>
              </w:rPr>
            </w:pPr>
            <w:r>
              <w:rPr>
                <w:rFonts w:eastAsia="MS Mincho"/>
                <w:lang w:eastAsia="ja-JP"/>
              </w:rPr>
              <w:t>Support</w:t>
            </w:r>
          </w:p>
        </w:tc>
      </w:tr>
      <w:tr w:rsidR="006F7648" w14:paraId="3776AA99" w14:textId="77777777" w:rsidTr="00EA7686">
        <w:tc>
          <w:tcPr>
            <w:tcW w:w="2173" w:type="dxa"/>
          </w:tcPr>
          <w:p w14:paraId="0BECCD65" w14:textId="77777777" w:rsidR="006F7648" w:rsidRDefault="006F7648" w:rsidP="00EA7686">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MS Mincho"/>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MS Mincho"/>
              </w:rPr>
            </w:pPr>
            <w:r w:rsidRPr="00F47FB1">
              <w:rPr>
                <w:rFonts w:eastAsia="MS Mincho" w:hint="eastAsia"/>
                <w:lang w:eastAsia="ja-JP"/>
              </w:rPr>
              <w:t>LG</w:t>
            </w:r>
          </w:p>
        </w:tc>
        <w:tc>
          <w:tcPr>
            <w:tcW w:w="7450" w:type="dxa"/>
          </w:tcPr>
          <w:p w14:paraId="437C2F9B" w14:textId="77777777" w:rsidR="006F7648" w:rsidRDefault="006F7648" w:rsidP="00EA7686">
            <w:pPr>
              <w:rPr>
                <w:rFonts w:eastAsia="MS Mincho"/>
                <w:lang w:eastAsia="ja-JP"/>
              </w:rPr>
            </w:pPr>
            <w:r>
              <w:rPr>
                <w:rFonts w:eastAsia="MS Mincho"/>
                <w:lang w:eastAsia="ja-JP"/>
              </w:rPr>
              <w:t>We are fine with the proposal.</w:t>
            </w:r>
          </w:p>
          <w:p w14:paraId="0E3B28E0" w14:textId="77777777" w:rsidR="006F7648" w:rsidRDefault="006F7648" w:rsidP="00EA7686">
            <w:pPr>
              <w:rPr>
                <w:rFonts w:eastAsia="MS Mincho"/>
                <w:lang w:eastAsia="ja-JP"/>
              </w:rPr>
            </w:pPr>
            <w:r>
              <w:rPr>
                <w:rFonts w:eastAsia="MS Mincho"/>
                <w:lang w:eastAsia="ja-JP"/>
              </w:rPr>
              <w:t xml:space="preserve">In addition, </w:t>
            </w:r>
            <w:r w:rsidRPr="00F47FB1">
              <w:rPr>
                <w:rFonts w:eastAsia="MS Mincho"/>
                <w:lang w:eastAsia="ja-JP"/>
              </w:rPr>
              <w:t>it is necessary to clarify how to perform rate-matching</w:t>
            </w:r>
            <w:r>
              <w:rPr>
                <w:rFonts w:eastAsia="MS Mincho"/>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af7"/>
        <w:numPr>
          <w:ilvl w:val="0"/>
          <w:numId w:val="150"/>
        </w:numPr>
        <w:rPr>
          <w:sz w:val="22"/>
          <w:szCs w:val="22"/>
        </w:rPr>
      </w:pPr>
      <w:r w:rsidRPr="00991329">
        <w:rPr>
          <w:sz w:val="22"/>
          <w:szCs w:val="22"/>
        </w:rPr>
        <w:t>FL’s proposal 9</w:t>
      </w:r>
      <w:r>
        <w:rPr>
          <w:sz w:val="22"/>
          <w:szCs w:val="22"/>
        </w:rPr>
        <w:t xml:space="preserve"> will be modified to include the FFS proposed by ZTE. This does not seem to change the nature of the proposal; hence I hope it will be agreeable to all companies. I also removed the first two words, since they were not adding anything to the proposal itself.</w:t>
      </w:r>
    </w:p>
    <w:p w14:paraId="2D47A6C2" w14:textId="77777777" w:rsidR="006F7648" w:rsidRPr="00991329" w:rsidRDefault="006F7648" w:rsidP="006F7648">
      <w:pPr>
        <w:pStyle w:val="af7"/>
        <w:numPr>
          <w:ilvl w:val="0"/>
          <w:numId w:val="150"/>
        </w:numPr>
        <w:rPr>
          <w:sz w:val="22"/>
          <w:szCs w:val="22"/>
        </w:rPr>
      </w:pPr>
      <w:r>
        <w:rPr>
          <w:sz w:val="22"/>
          <w:szCs w:val="22"/>
        </w:rPr>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whether or not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The N allocated slots for the single TBoMS are defined as the number of slots after available slot determination for a single TBoMS transmission, before dropping rules are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the number </w:t>
      </w:r>
      <w:r>
        <w:rPr>
          <w:b/>
          <w:bCs/>
          <w:sz w:val="22"/>
          <w:szCs w:val="22"/>
          <w:highlight w:val="yellow"/>
        </w:rPr>
        <w:t xml:space="preserve">of </w:t>
      </w:r>
      <w:r w:rsidRPr="003471A1">
        <w:rPr>
          <w:b/>
          <w:bCs/>
          <w:sz w:val="22"/>
          <w:szCs w:val="22"/>
          <w:highlight w:val="yellow"/>
        </w:rPr>
        <w:t xml:space="preserve">final transmitted slots for the single TBoMS may be lower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xml:space="preserve">. Once again, please </w:t>
      </w:r>
      <w:r>
        <w:rPr>
          <w:sz w:val="22"/>
          <w:szCs w:val="22"/>
        </w:rPr>
        <w:lastRenderedPageBreak/>
        <w:t>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81"/>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MS Mincho"/>
                <w:lang w:eastAsia="ja-JP"/>
              </w:rPr>
            </w:pPr>
          </w:p>
        </w:tc>
        <w:tc>
          <w:tcPr>
            <w:tcW w:w="7450" w:type="dxa"/>
          </w:tcPr>
          <w:p w14:paraId="6E6691B1" w14:textId="77777777" w:rsidR="006F7648" w:rsidRDefault="006F7648" w:rsidP="00EA7686">
            <w:pPr>
              <w:rPr>
                <w:rFonts w:eastAsia="MS Mincho"/>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MS Mincho"/>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81"/>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MS Mincho"/>
                <w:lang w:eastAsia="ja-JP"/>
              </w:rPr>
            </w:pPr>
          </w:p>
        </w:tc>
        <w:tc>
          <w:tcPr>
            <w:tcW w:w="7450" w:type="dxa"/>
          </w:tcPr>
          <w:p w14:paraId="058F90CB" w14:textId="77777777" w:rsidR="006F7648" w:rsidRDefault="006F7648" w:rsidP="00EA7686">
            <w:pPr>
              <w:rPr>
                <w:rFonts w:eastAsia="MS Mincho"/>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MS Mincho"/>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3"/>
        <w:numPr>
          <w:ilvl w:val="2"/>
          <w:numId w:val="4"/>
        </w:numPr>
        <w:rPr>
          <w:lang w:val="en-US"/>
        </w:rPr>
      </w:pPr>
      <w:bookmarkStart w:id="8" w:name="_Hlk79682508"/>
      <w:r w:rsidRPr="00EB774A">
        <w:rPr>
          <w:color w:val="00B050"/>
        </w:rPr>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8"/>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af7"/>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af7"/>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af7"/>
        <w:numPr>
          <w:ilvl w:val="2"/>
          <w:numId w:val="72"/>
        </w:numPr>
        <w:rPr>
          <w:sz w:val="22"/>
          <w:szCs w:val="22"/>
          <w:lang w:val="en-US"/>
        </w:rPr>
      </w:pPr>
      <w:r>
        <w:rPr>
          <w:sz w:val="22"/>
          <w:szCs w:val="22"/>
          <w:lang w:val="en-US"/>
        </w:rPr>
        <w:t>Huawei/HiSi [3], ZTE [5], Samsung [19], CATT [8], Sharp [24]</w:t>
      </w:r>
    </w:p>
    <w:p w14:paraId="12DB9199" w14:textId="77777777" w:rsidR="006F7648" w:rsidRDefault="006F7648" w:rsidP="006F7648">
      <w:pPr>
        <w:pStyle w:val="af7"/>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af7"/>
        <w:numPr>
          <w:ilvl w:val="2"/>
          <w:numId w:val="72"/>
        </w:numPr>
        <w:rPr>
          <w:sz w:val="22"/>
          <w:szCs w:val="22"/>
          <w:lang w:val="en-US"/>
        </w:rPr>
      </w:pPr>
      <w:r>
        <w:rPr>
          <w:sz w:val="22"/>
          <w:szCs w:val="22"/>
          <w:lang w:val="en-US"/>
        </w:rPr>
        <w:t>LGE (indication could be for number of slots or TOTs)</w:t>
      </w:r>
    </w:p>
    <w:p w14:paraId="5B9721BF" w14:textId="77777777" w:rsidR="006F7648" w:rsidRDefault="006F7648" w:rsidP="006F7648">
      <w:pPr>
        <w:pStyle w:val="af7"/>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af7"/>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af7"/>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af7"/>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af7"/>
        <w:ind w:left="2160"/>
        <w:rPr>
          <w:sz w:val="22"/>
          <w:szCs w:val="22"/>
          <w:lang w:val="en-US"/>
        </w:rPr>
      </w:pPr>
    </w:p>
    <w:p w14:paraId="2623C46D" w14:textId="77777777" w:rsidR="006F7648" w:rsidRDefault="006F7648" w:rsidP="006F7648">
      <w:pPr>
        <w:pStyle w:val="af7"/>
        <w:numPr>
          <w:ilvl w:val="0"/>
          <w:numId w:val="72"/>
        </w:numPr>
        <w:rPr>
          <w:b/>
          <w:bCs/>
          <w:sz w:val="22"/>
          <w:szCs w:val="22"/>
          <w:lang w:val="en-US"/>
        </w:rPr>
      </w:pPr>
      <w:r>
        <w:rPr>
          <w:b/>
          <w:bCs/>
          <w:sz w:val="22"/>
          <w:szCs w:val="22"/>
          <w:lang w:val="en-US"/>
        </w:rPr>
        <w:t>Candidate values for the number of allocated slots for TBoMS:</w:t>
      </w:r>
    </w:p>
    <w:p w14:paraId="45334C49" w14:textId="77777777" w:rsidR="006F7648" w:rsidRDefault="006F7648" w:rsidP="006F7648">
      <w:pPr>
        <w:pStyle w:val="af7"/>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af7"/>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af7"/>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af7"/>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af7"/>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af7"/>
        <w:numPr>
          <w:ilvl w:val="0"/>
          <w:numId w:val="73"/>
        </w:numPr>
        <w:rPr>
          <w:lang w:val="en-US"/>
        </w:rPr>
      </w:pPr>
      <w:r>
        <w:rPr>
          <w:sz w:val="22"/>
          <w:szCs w:val="22"/>
          <w:lang w:val="en-US"/>
        </w:rPr>
        <w:t>Three companies (Fujitsu [10], Qualcomm [17], Sharp [24]) proposed supporting TBoMS for both DG and CG.</w:t>
      </w:r>
    </w:p>
    <w:p w14:paraId="70EE0C39" w14:textId="77777777" w:rsidR="006F7648" w:rsidRDefault="006F7648" w:rsidP="006F7648">
      <w:pPr>
        <w:pStyle w:val="af7"/>
        <w:rPr>
          <w:lang w:val="en-US"/>
        </w:rPr>
      </w:pPr>
    </w:p>
    <w:p w14:paraId="7757D838" w14:textId="77777777" w:rsidR="006F7648" w:rsidRDefault="006F7648" w:rsidP="006F7648">
      <w:pPr>
        <w:rPr>
          <w:sz w:val="22"/>
          <w:szCs w:val="22"/>
        </w:rPr>
      </w:pPr>
      <w:r>
        <w:rPr>
          <w:sz w:val="22"/>
          <w:szCs w:val="22"/>
          <w:highlight w:val="yellow"/>
        </w:rPr>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af7"/>
        <w:numPr>
          <w:ilvl w:val="0"/>
          <w:numId w:val="74"/>
        </w:numPr>
        <w:rPr>
          <w:sz w:val="22"/>
          <w:szCs w:val="22"/>
          <w:lang w:val="en-US"/>
        </w:rPr>
      </w:pPr>
      <w:r>
        <w:rPr>
          <w:sz w:val="22"/>
          <w:szCs w:val="22"/>
          <w:lang w:val="en-US"/>
        </w:rPr>
        <w:t>Whether and how to use the S slot.</w:t>
      </w:r>
    </w:p>
    <w:p w14:paraId="7D31A82B" w14:textId="77777777" w:rsidR="006F7648" w:rsidRDefault="006F7648" w:rsidP="006F7648">
      <w:pPr>
        <w:pStyle w:val="af7"/>
        <w:numPr>
          <w:ilvl w:val="0"/>
          <w:numId w:val="74"/>
        </w:numPr>
        <w:rPr>
          <w:sz w:val="22"/>
          <w:szCs w:val="22"/>
          <w:lang w:val="en-US"/>
        </w:rPr>
      </w:pPr>
      <w:r>
        <w:rPr>
          <w:sz w:val="22"/>
          <w:szCs w:val="22"/>
          <w:lang w:val="en-US"/>
        </w:rPr>
        <w:lastRenderedPageBreak/>
        <w:t>Single TBoMS structure (concerning the maximum number of configurable slots).</w:t>
      </w:r>
    </w:p>
    <w:p w14:paraId="750D7553" w14:textId="77777777" w:rsidR="006F7648" w:rsidRDefault="006F7648" w:rsidP="006F7648">
      <w:pPr>
        <w:pStyle w:val="af7"/>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af7"/>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af1"/>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af7"/>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af7"/>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af1"/>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lastRenderedPageBreak/>
              <w:t>Apple</w:t>
            </w:r>
          </w:p>
        </w:tc>
        <w:tc>
          <w:tcPr>
            <w:tcW w:w="6081" w:type="dxa"/>
          </w:tcPr>
          <w:p w14:paraId="07A61CA3" w14:textId="77777777" w:rsidR="006F7648" w:rsidRDefault="006F7648" w:rsidP="00EA7686">
            <w:pPr>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22DD5FA" w14:textId="77777777" w:rsidR="006F7648" w:rsidRDefault="006F7648" w:rsidP="00EA7686">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617B3617" w14:textId="77777777" w:rsidR="006F7648" w:rsidRDefault="006F7648" w:rsidP="00EA7686">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MS Mincho"/>
                <w:lang w:eastAsia="ja-JP"/>
              </w:rPr>
            </w:pPr>
            <w:r>
              <w:t>Intel</w:t>
            </w:r>
          </w:p>
        </w:tc>
        <w:tc>
          <w:tcPr>
            <w:tcW w:w="6081" w:type="dxa"/>
          </w:tcPr>
          <w:p w14:paraId="00542AA3" w14:textId="77777777" w:rsidR="006F7648" w:rsidRDefault="006F7648" w:rsidP="00EA7686">
            <w:pPr>
              <w:spacing w:after="120" w:afterAutospacing="0"/>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af7"/>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MS Mincho"/>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634A8DF8" w14:textId="77777777" w:rsidR="006F7648" w:rsidRDefault="006F7648" w:rsidP="00EA7686">
            <w:pPr>
              <w:spacing w:after="120"/>
            </w:pPr>
            <w:r>
              <w:rPr>
                <w:rFonts w:eastAsia="MS Mincho" w:hint="eastAsia"/>
                <w:lang w:eastAsia="ja-JP"/>
              </w:rPr>
              <w:t>W</w:t>
            </w:r>
            <w:r>
              <w:rPr>
                <w:rFonts w:eastAsia="MS Mincho"/>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MS Mincho"/>
                <w:lang w:eastAsia="ja-JP"/>
              </w:rPr>
            </w:pPr>
            <w:r>
              <w:t>Qualcomm</w:t>
            </w:r>
          </w:p>
        </w:tc>
        <w:tc>
          <w:tcPr>
            <w:tcW w:w="6081" w:type="dxa"/>
          </w:tcPr>
          <w:p w14:paraId="20DBBCC3" w14:textId="77777777" w:rsidR="006F7648" w:rsidRDefault="006F7648" w:rsidP="00EA7686">
            <w:pPr>
              <w:spacing w:after="120"/>
              <w:rPr>
                <w:rFonts w:eastAsia="MS Mincho"/>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 xml:space="preserve">should </w:t>
            </w:r>
            <w:r>
              <w:rPr>
                <w:rFonts w:hint="eastAsia"/>
                <w:lang w:val="en-US" w:eastAsia="zh-CN"/>
              </w:rPr>
              <w:lastRenderedPageBreak/>
              <w:t>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pusch-TimeDomainAllocationListDCI-0-2-r16               SetupRelease { PUSCH-TimeDomainResourceAllocationList-r16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pusch-TimeDomainAllocationListDCI-0-1-r16               SetupRelease { PUSCH-TimeDomainResourceAllocationList-r16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lastRenderedPageBreak/>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Support. We think there is a typo, i.e., a missing “repetitions”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7E9CBCAF" w14:textId="77777777" w:rsidR="006F7648" w:rsidRDefault="006F7648" w:rsidP="00EA7686">
            <w:pPr>
              <w:spacing w:after="120"/>
              <w:rPr>
                <w:lang w:eastAsia="zh-CN"/>
              </w:rPr>
            </w:pPr>
            <w:r>
              <w:rPr>
                <w:rFonts w:eastAsia="MS Mincho" w:hint="eastAsia"/>
                <w:lang w:eastAsia="ja-JP"/>
              </w:rPr>
              <w:t>F</w:t>
            </w:r>
            <w:r>
              <w:rPr>
                <w:rFonts w:eastAsia="MS Mincho"/>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46BF4BE"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5AECDF7D" w14:textId="77777777" w:rsidR="006F7648" w:rsidRDefault="006F7648" w:rsidP="00EA7686">
            <w:r>
              <w:rPr>
                <w:rFonts w:eastAsia="MS Mincho" w:hint="eastAsia"/>
                <w:lang w:eastAsia="ja-JP"/>
              </w:rPr>
              <w:t>W</w:t>
            </w:r>
            <w:r>
              <w:rPr>
                <w:rFonts w:eastAsia="MS Mincho"/>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MS Mincho"/>
                <w:lang w:eastAsia="ja-JP"/>
              </w:rPr>
            </w:pPr>
            <w:r>
              <w:rPr>
                <w:rFonts w:eastAsia="맑은 고딕" w:hint="eastAsia"/>
              </w:rPr>
              <w:t>LG</w:t>
            </w:r>
          </w:p>
        </w:tc>
        <w:tc>
          <w:tcPr>
            <w:tcW w:w="6081" w:type="dxa"/>
          </w:tcPr>
          <w:p w14:paraId="390AE88D" w14:textId="77777777" w:rsidR="006F7648" w:rsidRDefault="006F7648" w:rsidP="00EA7686">
            <w:pPr>
              <w:rPr>
                <w:rFonts w:eastAsia="MS Mincho"/>
                <w:lang w:eastAsia="ja-JP"/>
              </w:rPr>
            </w:pPr>
            <w:r>
              <w:rPr>
                <w:rFonts w:eastAsia="맑은 고딕"/>
              </w:rPr>
              <w:t>W</w:t>
            </w:r>
            <w:r>
              <w:rPr>
                <w:rFonts w:eastAsia="맑은 고딕" w:hint="eastAsia"/>
              </w:rPr>
              <w:t xml:space="preserve">e </w:t>
            </w:r>
            <w:r>
              <w:rPr>
                <w:rFonts w:eastAsia="맑은 고딕"/>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맑은 고딕"/>
              </w:rPr>
            </w:pPr>
            <w:r>
              <w:t>Intel</w:t>
            </w:r>
          </w:p>
        </w:tc>
        <w:tc>
          <w:tcPr>
            <w:tcW w:w="6081" w:type="dxa"/>
          </w:tcPr>
          <w:p w14:paraId="13F5F6A6" w14:textId="77777777" w:rsidR="006F7648" w:rsidRDefault="006F7648" w:rsidP="00EA7686">
            <w:pPr>
              <w:rPr>
                <w:rFonts w:eastAsia="맑은 고딕"/>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0BC0C9B9" w14:textId="77777777" w:rsidR="006F7648" w:rsidRDefault="006F7648" w:rsidP="00EA7686">
            <w:r>
              <w:rPr>
                <w:rFonts w:eastAsia="MS Mincho" w:hint="eastAsia"/>
                <w:lang w:eastAsia="ja-JP"/>
              </w:rPr>
              <w:t>W</w:t>
            </w:r>
            <w:r>
              <w:rPr>
                <w:rFonts w:eastAsia="MS Mincho"/>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MS Mincho"/>
                <w:lang w:eastAsia="ja-JP"/>
              </w:rPr>
            </w:pPr>
            <w:r>
              <w:t>Qualcomm</w:t>
            </w:r>
          </w:p>
        </w:tc>
        <w:tc>
          <w:tcPr>
            <w:tcW w:w="6081" w:type="dxa"/>
          </w:tcPr>
          <w:p w14:paraId="2C0F9F61" w14:textId="77777777" w:rsidR="006F7648" w:rsidRDefault="006F7648" w:rsidP="00EA7686">
            <w:pPr>
              <w:rPr>
                <w:rFonts w:eastAsia="MS Mincho"/>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D90AD1C" w14:textId="77777777" w:rsidR="006F7648" w:rsidRDefault="006F7648" w:rsidP="00EA7686">
            <w:pPr>
              <w:rPr>
                <w:lang w:val="en-US" w:eastAsia="zh-CN"/>
              </w:rPr>
            </w:pPr>
            <w:r>
              <w:rPr>
                <w:rFonts w:hint="eastAsia"/>
                <w:lang w:val="en-US" w:eastAsia="zh-CN"/>
              </w:rPr>
              <w:t xml:space="preserve">Regarding the TDRA table selection, we think the Rel-15/16 rules can </w:t>
            </w:r>
            <w:r>
              <w:rPr>
                <w:rFonts w:hint="eastAsia"/>
                <w:lang w:val="en-US" w:eastAsia="zh-CN"/>
              </w:rPr>
              <w:lastRenderedPageBreak/>
              <w:t xml:space="preserve">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lastRenderedPageBreak/>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10896C4F" w14:textId="77777777" w:rsidR="006F7648" w:rsidRDefault="006F7648" w:rsidP="00EA7686">
            <w:pPr>
              <w:rPr>
                <w:lang w:eastAsia="zh-CN"/>
              </w:rPr>
            </w:pPr>
            <w:r>
              <w:rPr>
                <w:rFonts w:eastAsia="MS Mincho" w:hint="eastAsia"/>
                <w:lang w:eastAsia="ja-JP"/>
              </w:rPr>
              <w:t>S</w:t>
            </w:r>
            <w:r>
              <w:rPr>
                <w:rFonts w:eastAsia="MS Mincho"/>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w:t>
      </w:r>
      <w:r>
        <w:rPr>
          <w:rFonts w:ascii="Times New Roman" w:hAnsi="Times New Roman" w:cs="Times New Roman"/>
          <w:sz w:val="22"/>
          <w:szCs w:val="22"/>
        </w:rPr>
        <w:lastRenderedPageBreak/>
        <w:t xml:space="preserve">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4BA33BD2"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12597D9F"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MS Mincho"/>
                <w:lang w:eastAsia="ja-JP"/>
              </w:rPr>
            </w:pPr>
            <w:r>
              <w:rPr>
                <w:rFonts w:eastAsia="MS Mincho"/>
                <w:lang w:eastAsia="ja-JP"/>
              </w:rPr>
              <w:t>Ericsson</w:t>
            </w:r>
          </w:p>
        </w:tc>
        <w:tc>
          <w:tcPr>
            <w:tcW w:w="7450" w:type="dxa"/>
          </w:tcPr>
          <w:p w14:paraId="3246D8A6" w14:textId="77777777" w:rsidR="006F7648" w:rsidRDefault="006F7648" w:rsidP="00EA7686">
            <w:pPr>
              <w:spacing w:after="100"/>
              <w:rPr>
                <w:rFonts w:eastAsia="MS Mincho"/>
                <w:lang w:eastAsia="ja-JP"/>
              </w:rPr>
            </w:pPr>
            <w:r>
              <w:rPr>
                <w:rFonts w:eastAsia="MS Mincho"/>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af7"/>
        <w:numPr>
          <w:ilvl w:val="0"/>
          <w:numId w:val="78"/>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0B4B50F2" w14:textId="77777777" w:rsidR="006F7648" w:rsidRDefault="006F7648" w:rsidP="006F7648">
      <w:pPr>
        <w:pStyle w:val="af7"/>
        <w:numPr>
          <w:ilvl w:val="1"/>
          <w:numId w:val="78"/>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636D1566" w14:textId="77777777" w:rsidR="006F7648" w:rsidRDefault="006F7648" w:rsidP="006F7648">
      <w:pPr>
        <w:pStyle w:val="af7"/>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af7"/>
        <w:numPr>
          <w:ilvl w:val="0"/>
          <w:numId w:val="78"/>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t>2.2.2-Q1</w:t>
      </w:r>
    </w:p>
    <w:tbl>
      <w:tblPr>
        <w:tblStyle w:val="81"/>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8E8A87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40940FB6" w14:textId="77777777" w:rsidR="006F7648" w:rsidRDefault="006F7648" w:rsidP="00EA7686">
            <w:pPr>
              <w:rPr>
                <w:rFonts w:eastAsia="MS Mincho"/>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089ABB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8CA1F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MS Mincho"/>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MS Mincho"/>
                <w:lang w:eastAsia="ja-JP"/>
              </w:rPr>
              <w:t>Qualcomm</w:t>
            </w:r>
          </w:p>
        </w:tc>
        <w:tc>
          <w:tcPr>
            <w:tcW w:w="3723" w:type="dxa"/>
          </w:tcPr>
          <w:p w14:paraId="3A2BD09A" w14:textId="77777777" w:rsidR="006F7648" w:rsidRDefault="006F7648" w:rsidP="00EA7686">
            <w:pPr>
              <w:rPr>
                <w:rFonts w:eastAsia="MS Mincho"/>
                <w:lang w:eastAsia="ja-JP"/>
              </w:rPr>
            </w:pPr>
            <w:r>
              <w:rPr>
                <w:rFonts w:eastAsia="MS Mincho"/>
                <w:lang w:eastAsia="ja-JP"/>
              </w:rPr>
              <w:t>A new table may be required</w:t>
            </w:r>
          </w:p>
        </w:tc>
        <w:tc>
          <w:tcPr>
            <w:tcW w:w="3724" w:type="dxa"/>
          </w:tcPr>
          <w:p w14:paraId="3DEE8221" w14:textId="77777777" w:rsidR="006F7648" w:rsidRDefault="006F7648" w:rsidP="00EA7686">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t>OPPO</w:t>
            </w:r>
          </w:p>
        </w:tc>
        <w:tc>
          <w:tcPr>
            <w:tcW w:w="3723" w:type="dxa"/>
          </w:tcPr>
          <w:p w14:paraId="360FE44A" w14:textId="77777777" w:rsidR="006F7648" w:rsidRDefault="006F7648" w:rsidP="00EA7686">
            <w:r>
              <w:t>We actually suggest to repurpose the TDRA table. The release-17 considered table should be based. We consider one of the tables. Seems Rel-16 already be done, thus, Rel-17 for type A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r>
              <w:rPr>
                <w:lang w:eastAsia="zh-CN"/>
              </w:rPr>
              <w:t>Generally speaking, we are fine to enhance existing TDRA table</w:t>
            </w:r>
          </w:p>
        </w:tc>
        <w:tc>
          <w:tcPr>
            <w:tcW w:w="3724" w:type="dxa"/>
          </w:tcPr>
          <w:p w14:paraId="6AA02417" w14:textId="77777777" w:rsidR="006F7648" w:rsidRDefault="006F7648" w:rsidP="00EA7686">
            <w:pPr>
              <w:rPr>
                <w:lang w:eastAsia="zh-CN"/>
              </w:rPr>
            </w:pPr>
            <w:r>
              <w:rPr>
                <w:lang w:eastAsia="zh-CN"/>
              </w:rPr>
              <w:t xml:space="preserve">Although, we do agree ZTE and QC comment on how to indicate both the repetition factor and number of slots for TBoMS. However, there is still no agreement if repetitions with TBoMS is supported. Even if it is supported, there </w:t>
            </w:r>
            <w:r>
              <w:rPr>
                <w:lang w:eastAsia="zh-CN"/>
              </w:rPr>
              <w:lastRenderedPageBreak/>
              <w:t>could be possibly other ways. So, 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맑은 고딕" w:hint="eastAsia"/>
              </w:rPr>
              <w:lastRenderedPageBreak/>
              <w:t>W</w:t>
            </w:r>
            <w:r>
              <w:rPr>
                <w:rFonts w:eastAsia="맑은 고딕"/>
              </w:rPr>
              <w:t>ILUS</w:t>
            </w:r>
          </w:p>
        </w:tc>
        <w:tc>
          <w:tcPr>
            <w:tcW w:w="3723" w:type="dxa"/>
          </w:tcPr>
          <w:p w14:paraId="7F90BE1D" w14:textId="77777777" w:rsidR="006F7648" w:rsidRDefault="006F7648" w:rsidP="00EA7686">
            <w:pPr>
              <w:rPr>
                <w:lang w:eastAsia="zh-CN"/>
              </w:rPr>
            </w:pPr>
            <w:r>
              <w:rPr>
                <w:rFonts w:eastAsia="맑은 고딕"/>
              </w:rPr>
              <w:t>Repurpose/enhance existing TDRA table</w:t>
            </w:r>
          </w:p>
        </w:tc>
        <w:tc>
          <w:tcPr>
            <w:tcW w:w="3724" w:type="dxa"/>
          </w:tcPr>
          <w:p w14:paraId="6EDA67BA" w14:textId="77777777" w:rsidR="006F7648" w:rsidRDefault="006F7648" w:rsidP="00EA7686">
            <w:pPr>
              <w:spacing w:after="0" w:afterAutospacing="0"/>
              <w:rPr>
                <w:rFonts w:eastAsia="맑은 고딕"/>
              </w:rPr>
            </w:pPr>
            <w:r>
              <w:rPr>
                <w:rFonts w:eastAsia="맑은 고딕" w:hint="eastAsia"/>
              </w:rPr>
              <w:t>I</w:t>
            </w:r>
            <w:r>
              <w:rPr>
                <w:rFonts w:eastAsia="맑은 고딕"/>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맑은 고딕"/>
              </w:rPr>
            </w:pPr>
            <w:r>
              <w:rPr>
                <w:rFonts w:eastAsia="맑은 고딕" w:hint="eastAsia"/>
              </w:rPr>
              <w:t>A</w:t>
            </w:r>
            <w:r>
              <w:rPr>
                <w:rFonts w:eastAsia="맑은 고딕"/>
              </w:rPr>
              <w:t>dditionally, the TDRA table for TBoMS configured by either two options is configured separately with the legacy TDRA table.</w:t>
            </w:r>
          </w:p>
          <w:p w14:paraId="2841FB18" w14:textId="77777777" w:rsidR="006F7648" w:rsidRDefault="006F7648" w:rsidP="00EA7686">
            <w:pPr>
              <w:rPr>
                <w:lang w:eastAsia="zh-CN"/>
              </w:rPr>
            </w:pPr>
            <w:r>
              <w:rPr>
                <w:rFonts w:eastAsia="맑은 고딕"/>
              </w:rPr>
              <w:t>If our understand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Because both repetition number and N are indicated in this new TDRA table. Actually, maybe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Can live with the other way, if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6DF26986"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MS Mincho"/>
                <w:lang w:eastAsia="ja-JP"/>
              </w:rPr>
            </w:pPr>
            <w:r>
              <w:rPr>
                <w:rFonts w:eastAsia="MS Mincho"/>
                <w:lang w:eastAsia="ja-JP"/>
              </w:rPr>
              <w:t>Apple</w:t>
            </w:r>
          </w:p>
        </w:tc>
        <w:tc>
          <w:tcPr>
            <w:tcW w:w="3723" w:type="dxa"/>
          </w:tcPr>
          <w:p w14:paraId="26653B5E" w14:textId="77777777" w:rsidR="006F7648" w:rsidRDefault="006F7648" w:rsidP="00EA7686">
            <w:pPr>
              <w:rPr>
                <w:rFonts w:eastAsia="MS Mincho"/>
                <w:lang w:eastAsia="ja-JP"/>
              </w:rPr>
            </w:pPr>
            <w:r>
              <w:rPr>
                <w:rFonts w:eastAsia="MS Mincho"/>
                <w:lang w:eastAsia="ja-JP"/>
              </w:rPr>
              <w:t>Slight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MS Mincho"/>
                <w:lang w:eastAsia="ja-JP"/>
              </w:rPr>
            </w:pPr>
            <w:r>
              <w:rPr>
                <w:rFonts w:eastAsia="MS Mincho"/>
                <w:lang w:eastAsia="ja-JP"/>
              </w:rPr>
              <w:t>Intel</w:t>
            </w:r>
          </w:p>
        </w:tc>
        <w:tc>
          <w:tcPr>
            <w:tcW w:w="3723" w:type="dxa"/>
          </w:tcPr>
          <w:p w14:paraId="43D45E7F" w14:textId="77777777" w:rsidR="006F7648" w:rsidRDefault="006F7648" w:rsidP="00EA7686">
            <w:pPr>
              <w:rPr>
                <w:rFonts w:eastAsia="MS Mincho"/>
                <w:lang w:eastAsia="ja-JP"/>
              </w:rPr>
            </w:pPr>
            <w:r>
              <w:rPr>
                <w:rFonts w:eastAsia="MS Mincho"/>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MS Mincho"/>
                <w:lang w:eastAsia="ja-JP"/>
              </w:rPr>
            </w:pPr>
            <w:r>
              <w:rPr>
                <w:rFonts w:eastAsia="MS Mincho"/>
                <w:lang w:eastAsia="ja-JP"/>
              </w:rPr>
              <w:t>Nokia/NSB</w:t>
            </w:r>
          </w:p>
        </w:tc>
        <w:tc>
          <w:tcPr>
            <w:tcW w:w="3723" w:type="dxa"/>
          </w:tcPr>
          <w:p w14:paraId="2784116C" w14:textId="77777777" w:rsidR="006F7648" w:rsidRDefault="006F7648" w:rsidP="00EA7686">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MS Mincho"/>
                <w:lang w:eastAsia="ja-JP"/>
              </w:rPr>
            </w:pPr>
            <w:r>
              <w:rPr>
                <w:rFonts w:eastAsia="MS Mincho"/>
                <w:lang w:eastAsia="ja-JP"/>
              </w:rPr>
              <w:t>Ericsson</w:t>
            </w:r>
          </w:p>
        </w:tc>
        <w:tc>
          <w:tcPr>
            <w:tcW w:w="3723" w:type="dxa"/>
          </w:tcPr>
          <w:p w14:paraId="34DF7FE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7D3ACA7C" w14:textId="77777777" w:rsidR="006F7648" w:rsidRDefault="006F7648" w:rsidP="00EA7686">
            <w:pPr>
              <w:rPr>
                <w:rFonts w:eastAsia="MS Mincho"/>
                <w:lang w:eastAsia="ja-JP"/>
              </w:rPr>
            </w:pPr>
            <w:bookmarkStart w:id="10" w:name="OLE_LINK8"/>
            <w:bookmarkStart w:id="11" w:name="OLE_LINK5"/>
            <w:r>
              <w:t xml:space="preserve">Both TBoMS and PUSCH repetition improve UL coverage by leveraging more time-domain resources. Therefore, we don’t see strong motivation of supporting both features simultaneously for a UE. In fact, the two features can share a TDRA </w:t>
            </w:r>
            <w:r>
              <w:lastRenderedPageBreak/>
              <w:t>table, depending on RRC configuration to enable one feature. The column of number of repetitions in TDRA table is repurposed for the number of slots for a TBoMS.</w:t>
            </w:r>
            <w:bookmarkEnd w:id="10"/>
            <w:bookmarkEnd w:id="11"/>
          </w:p>
        </w:tc>
      </w:tr>
      <w:tr w:rsidR="006F7648" w14:paraId="71E07E49" w14:textId="77777777" w:rsidTr="00EA7686">
        <w:tc>
          <w:tcPr>
            <w:tcW w:w="2176" w:type="dxa"/>
          </w:tcPr>
          <w:p w14:paraId="130CC5A0" w14:textId="77777777" w:rsidR="006F7648" w:rsidRDefault="006F7648" w:rsidP="00EA7686">
            <w:pPr>
              <w:rPr>
                <w:rFonts w:eastAsia="MS Mincho"/>
                <w:lang w:eastAsia="ja-JP"/>
              </w:rPr>
            </w:pPr>
            <w:r>
              <w:rPr>
                <w:rFonts w:hint="eastAsia"/>
                <w:lang w:eastAsia="zh-CN"/>
              </w:rPr>
              <w:lastRenderedPageBreak/>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MS Mincho"/>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81"/>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1A6C71D" w14:textId="77777777" w:rsidR="006F7648" w:rsidRDefault="006F7648" w:rsidP="00EA7686">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6F7648" w14:paraId="51105080" w14:textId="77777777" w:rsidTr="00EA7686">
        <w:tc>
          <w:tcPr>
            <w:tcW w:w="2175" w:type="dxa"/>
          </w:tcPr>
          <w:p w14:paraId="233EDCD8" w14:textId="77777777" w:rsidR="006F7648" w:rsidRDefault="006F7648" w:rsidP="00EA7686">
            <w:pPr>
              <w:rPr>
                <w:rFonts w:eastAsia="MS Mincho"/>
                <w:lang w:eastAsia="ja-JP"/>
              </w:rPr>
            </w:pPr>
            <w:r>
              <w:rPr>
                <w:rFonts w:eastAsia="MS Mincho"/>
                <w:lang w:eastAsia="ja-JP"/>
              </w:rPr>
              <w:t>Sharp</w:t>
            </w:r>
          </w:p>
        </w:tc>
        <w:tc>
          <w:tcPr>
            <w:tcW w:w="7448" w:type="dxa"/>
          </w:tcPr>
          <w:p w14:paraId="3DAB1373" w14:textId="77777777" w:rsidR="006F7648" w:rsidRDefault="006F7648" w:rsidP="00EA7686">
            <w:pPr>
              <w:rPr>
                <w:rFonts w:eastAsia="MS Mincho"/>
                <w:lang w:eastAsia="ja-JP"/>
              </w:rPr>
            </w:pPr>
            <w:r>
              <w:rPr>
                <w:rFonts w:eastAsia="MS Mincho"/>
                <w:lang w:eastAsia="ja-JP"/>
              </w:rPr>
              <w:t>Yes, but is the intention here “the maximum number of entries” instead of “the number of entries”?</w:t>
            </w:r>
          </w:p>
          <w:p w14:paraId="6715F978"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MS Mincho"/>
                <w:lang w:eastAsia="ja-JP"/>
              </w:rPr>
              <w:t>Qualcomm</w:t>
            </w:r>
          </w:p>
        </w:tc>
        <w:tc>
          <w:tcPr>
            <w:tcW w:w="7448" w:type="dxa"/>
          </w:tcPr>
          <w:p w14:paraId="6B7460F8" w14:textId="77777777" w:rsidR="006F7648" w:rsidRDefault="006F7648" w:rsidP="00EA7686">
            <w:pPr>
              <w:spacing w:after="100"/>
              <w:rPr>
                <w:lang w:eastAsia="zh-CN"/>
              </w:rPr>
            </w:pPr>
            <w:r>
              <w:rPr>
                <w:rFonts w:eastAsia="MS Mincho"/>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맑은 고딕" w:hint="eastAsia"/>
              </w:rPr>
              <w:t>W</w:t>
            </w:r>
            <w:r>
              <w:rPr>
                <w:rFonts w:eastAsia="맑은 고딕"/>
              </w:rPr>
              <w:t>ILUS</w:t>
            </w:r>
          </w:p>
        </w:tc>
        <w:tc>
          <w:tcPr>
            <w:tcW w:w="7448" w:type="dxa"/>
          </w:tcPr>
          <w:p w14:paraId="3C6D1B34" w14:textId="77777777" w:rsidR="006F7648" w:rsidRDefault="006F7648" w:rsidP="00EA7686">
            <w:pPr>
              <w:spacing w:after="100"/>
              <w:rPr>
                <w:lang w:eastAsia="zh-CN"/>
              </w:rPr>
            </w:pPr>
            <w:r>
              <w:rPr>
                <w:rFonts w:eastAsia="맑은 고딕" w:hint="eastAsia"/>
              </w:rPr>
              <w:t>Y</w:t>
            </w:r>
            <w:r>
              <w:rPr>
                <w:rFonts w:eastAsia="맑은 고딕"/>
              </w:rPr>
              <w:t>es. Necessity of additional entries is unclear when taking into account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1AA12C06" w14:textId="77777777" w:rsidR="006F7648" w:rsidRDefault="006F7648" w:rsidP="00EA7686">
            <w:pPr>
              <w:spacing w:after="100"/>
              <w:rPr>
                <w:lang w:eastAsia="zh-CN"/>
              </w:rPr>
            </w:pPr>
            <w:r>
              <w:rPr>
                <w:rFonts w:eastAsia="MS Mincho" w:hint="eastAsia"/>
                <w:lang w:eastAsia="ja-JP"/>
              </w:rPr>
              <w:t>Y</w:t>
            </w:r>
            <w:r>
              <w:rPr>
                <w:rFonts w:eastAsia="MS Mincho"/>
                <w:lang w:eastAsia="ja-JP"/>
              </w:rPr>
              <w:t>es</w:t>
            </w:r>
          </w:p>
        </w:tc>
      </w:tr>
      <w:tr w:rsidR="006F7648" w14:paraId="7D6F3DC7" w14:textId="77777777" w:rsidTr="00EA7686">
        <w:tc>
          <w:tcPr>
            <w:tcW w:w="2175" w:type="dxa"/>
          </w:tcPr>
          <w:p w14:paraId="2F0A91BD" w14:textId="77777777" w:rsidR="006F7648" w:rsidRDefault="006F7648" w:rsidP="00EA7686">
            <w:pPr>
              <w:rPr>
                <w:rFonts w:eastAsia="MS Mincho"/>
                <w:lang w:eastAsia="ja-JP"/>
              </w:rPr>
            </w:pPr>
            <w:r>
              <w:rPr>
                <w:rFonts w:eastAsia="MS Mincho"/>
                <w:lang w:eastAsia="ja-JP"/>
              </w:rPr>
              <w:t>Apple</w:t>
            </w:r>
          </w:p>
        </w:tc>
        <w:tc>
          <w:tcPr>
            <w:tcW w:w="7448" w:type="dxa"/>
          </w:tcPr>
          <w:p w14:paraId="4385C1F9" w14:textId="77777777" w:rsidR="006F7648" w:rsidRDefault="006F7648" w:rsidP="00EA7686">
            <w:pPr>
              <w:spacing w:after="100"/>
              <w:rPr>
                <w:rFonts w:eastAsia="MS Mincho"/>
                <w:lang w:eastAsia="ja-JP"/>
              </w:rPr>
            </w:pPr>
            <w:r>
              <w:rPr>
                <w:rFonts w:eastAsia="MS Mincho"/>
                <w:lang w:eastAsia="ja-JP"/>
              </w:rPr>
              <w:t>Yes</w:t>
            </w:r>
          </w:p>
        </w:tc>
      </w:tr>
      <w:tr w:rsidR="006F7648" w14:paraId="69D81634" w14:textId="77777777" w:rsidTr="00EA7686">
        <w:tc>
          <w:tcPr>
            <w:tcW w:w="2175" w:type="dxa"/>
          </w:tcPr>
          <w:p w14:paraId="2FA1F0B5" w14:textId="77777777" w:rsidR="006F7648" w:rsidRDefault="006F7648" w:rsidP="00EA7686">
            <w:pPr>
              <w:rPr>
                <w:rFonts w:eastAsia="MS Mincho"/>
                <w:lang w:eastAsia="ja-JP"/>
              </w:rPr>
            </w:pPr>
            <w:r>
              <w:rPr>
                <w:rFonts w:eastAsia="MS Mincho"/>
                <w:lang w:eastAsia="ja-JP"/>
              </w:rPr>
              <w:t>Intel</w:t>
            </w:r>
          </w:p>
        </w:tc>
        <w:tc>
          <w:tcPr>
            <w:tcW w:w="7448" w:type="dxa"/>
          </w:tcPr>
          <w:p w14:paraId="729C1B81" w14:textId="77777777" w:rsidR="006F7648" w:rsidRDefault="006F7648" w:rsidP="00EA7686">
            <w:pPr>
              <w:spacing w:after="100"/>
              <w:rPr>
                <w:rFonts w:eastAsia="MS Mincho"/>
                <w:lang w:eastAsia="ja-JP"/>
              </w:rPr>
            </w:pPr>
            <w:r>
              <w:rPr>
                <w:rFonts w:eastAsia="MS Mincho"/>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MS Mincho"/>
                <w:lang w:eastAsia="ja-JP"/>
              </w:rPr>
            </w:pPr>
            <w:r>
              <w:rPr>
                <w:rFonts w:eastAsia="MS Mincho"/>
                <w:lang w:eastAsia="ja-JP"/>
              </w:rPr>
              <w:t>Nokia/NSB</w:t>
            </w:r>
          </w:p>
        </w:tc>
        <w:tc>
          <w:tcPr>
            <w:tcW w:w="7448" w:type="dxa"/>
          </w:tcPr>
          <w:p w14:paraId="0FFBA532" w14:textId="77777777" w:rsidR="006F7648" w:rsidRDefault="006F7648" w:rsidP="00EA7686">
            <w:pPr>
              <w:spacing w:after="100"/>
              <w:rPr>
                <w:rFonts w:eastAsia="MS Mincho"/>
                <w:lang w:eastAsia="ja-JP"/>
              </w:rPr>
            </w:pPr>
            <w:r>
              <w:rPr>
                <w:rFonts w:eastAsia="MS Mincho"/>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MS Mincho"/>
                <w:lang w:eastAsia="ja-JP"/>
              </w:rPr>
            </w:pPr>
            <w:r>
              <w:rPr>
                <w:rFonts w:eastAsia="MS Mincho"/>
                <w:lang w:eastAsia="ja-JP"/>
              </w:rPr>
              <w:t>Ericsson</w:t>
            </w:r>
          </w:p>
        </w:tc>
        <w:tc>
          <w:tcPr>
            <w:tcW w:w="7448" w:type="dxa"/>
          </w:tcPr>
          <w:p w14:paraId="24DB29CB" w14:textId="77777777" w:rsidR="006F7648" w:rsidRDefault="006F7648" w:rsidP="00EA7686">
            <w:pPr>
              <w:spacing w:after="100"/>
              <w:rPr>
                <w:rFonts w:eastAsia="MS Mincho"/>
                <w:lang w:eastAsia="ja-JP"/>
              </w:rPr>
            </w:pPr>
            <w:r>
              <w:rPr>
                <w:rFonts w:eastAsia="MS Mincho"/>
                <w:lang w:eastAsia="ja-JP"/>
              </w:rPr>
              <w:t>Yes.</w:t>
            </w:r>
          </w:p>
        </w:tc>
      </w:tr>
      <w:tr w:rsidR="006F7648" w14:paraId="5B70109F" w14:textId="77777777" w:rsidTr="00EA7686">
        <w:tc>
          <w:tcPr>
            <w:tcW w:w="2175" w:type="dxa"/>
          </w:tcPr>
          <w:p w14:paraId="3521EB56"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MS Mincho"/>
              </w:rPr>
            </w:pPr>
            <w:r w:rsidRPr="00074059">
              <w:rPr>
                <w:rFonts w:eastAsia="MS Mincho" w:hint="eastAsia"/>
                <w:lang w:eastAsia="ja-JP"/>
              </w:rPr>
              <w:t>LG</w:t>
            </w:r>
          </w:p>
        </w:tc>
        <w:tc>
          <w:tcPr>
            <w:tcW w:w="7448" w:type="dxa"/>
          </w:tcPr>
          <w:p w14:paraId="6041CAFF" w14:textId="77777777" w:rsidR="006F7648" w:rsidRPr="00074059" w:rsidRDefault="006F7648" w:rsidP="00EA7686">
            <w:pPr>
              <w:spacing w:after="100"/>
              <w:rPr>
                <w:rFonts w:eastAsia="맑은 고딕"/>
              </w:rPr>
            </w:pPr>
            <w:r>
              <w:rPr>
                <w:rFonts w:eastAsia="맑은 고딕"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81"/>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MS Mincho"/>
                <w:lang w:eastAsia="ja-JP"/>
              </w:rPr>
            </w:pPr>
            <w:r>
              <w:rPr>
                <w:rFonts w:eastAsia="MS Mincho" w:hint="eastAsia"/>
                <w:lang w:eastAsia="ja-JP"/>
              </w:rPr>
              <w:lastRenderedPageBreak/>
              <w:t>N</w:t>
            </w:r>
            <w:r>
              <w:rPr>
                <w:rFonts w:eastAsia="MS Mincho"/>
                <w:lang w:eastAsia="ja-JP"/>
              </w:rPr>
              <w:t>TT DOCOMO</w:t>
            </w:r>
          </w:p>
        </w:tc>
        <w:tc>
          <w:tcPr>
            <w:tcW w:w="7448" w:type="dxa"/>
          </w:tcPr>
          <w:p w14:paraId="6307C7BF"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 xml:space="preserve">t least [2,4].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 xml:space="preserve">e agree [2,4]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MS Mincho"/>
                <w:lang w:eastAsia="ja-JP"/>
              </w:rPr>
              <w:t>Qualcomm</w:t>
            </w:r>
          </w:p>
        </w:tc>
        <w:tc>
          <w:tcPr>
            <w:tcW w:w="7448" w:type="dxa"/>
          </w:tcPr>
          <w:p w14:paraId="2A6A97EE" w14:textId="77777777" w:rsidR="006F7648" w:rsidRDefault="006F7648" w:rsidP="00EA7686">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맑은 고딕" w:hint="eastAsia"/>
              </w:rPr>
              <w:t>W</w:t>
            </w:r>
            <w:r>
              <w:rPr>
                <w:rFonts w:eastAsia="맑은 고딕"/>
              </w:rPr>
              <w:t>ILUS</w:t>
            </w:r>
          </w:p>
        </w:tc>
        <w:tc>
          <w:tcPr>
            <w:tcW w:w="7448" w:type="dxa"/>
          </w:tcPr>
          <w:p w14:paraId="522DB10A" w14:textId="77777777" w:rsidR="006F7648" w:rsidRDefault="006F7648" w:rsidP="00EA7686">
            <w:pPr>
              <w:spacing w:after="100"/>
              <w:rPr>
                <w:lang w:eastAsia="zh-CN"/>
              </w:rPr>
            </w:pPr>
            <w:r>
              <w:rPr>
                <w:rFonts w:eastAsia="맑은 고딕" w:hint="eastAsia"/>
              </w:rPr>
              <w:t>V</w:t>
            </w:r>
            <w:r>
              <w:rPr>
                <w:rFonts w:eastAsia="맑은 고딕"/>
              </w:rPr>
              <w:t xml:space="preserve">alues supported in Rel-16, i.e., </w:t>
            </w:r>
            <w:r>
              <w:rPr>
                <w:rFonts w:hint="eastAsia"/>
                <w:i/>
                <w:iCs/>
                <w:lang w:val="en-US"/>
              </w:rPr>
              <w:t>numberOfRepetitions-r16</w:t>
            </w:r>
            <w:r>
              <w:rPr>
                <w:rFonts w:eastAsia="맑은 고딕"/>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맑은 고딕"/>
              </w:rPr>
            </w:pPr>
            <w:r>
              <w:rPr>
                <w:rFonts w:hint="eastAsia"/>
                <w:lang w:eastAsia="zh-CN"/>
              </w:rPr>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796C5C23" w14:textId="77777777" w:rsidR="006F7648" w:rsidRDefault="006F7648" w:rsidP="00EA7686">
            <w:pPr>
              <w:spacing w:after="100"/>
              <w:rPr>
                <w:rFonts w:eastAsia="맑은 고딕"/>
              </w:rPr>
            </w:pPr>
            <w:r>
              <w:rPr>
                <w:lang w:eastAsia="zh-CN"/>
              </w:rPr>
              <w:t>Furthermore, long duration of a single TBoMS would lead to more buffering size required to store the soft bits before sufficient number of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8] as the starting point, assuming repetition of single TBoMS is supported. </w:t>
            </w:r>
          </w:p>
          <w:p w14:paraId="6DA1E2D5" w14:textId="77777777" w:rsidR="006F7648" w:rsidRDefault="006F7648" w:rsidP="00EA7686">
            <w:pPr>
              <w:rPr>
                <w:lang w:eastAsia="zh-CN"/>
              </w:rPr>
            </w:pPr>
            <w:r>
              <w:rPr>
                <w:rFonts w:hint="eastAsia"/>
                <w:lang w:eastAsia="zh-CN"/>
              </w:rPr>
              <w:t>If repetition of single TBoMS is not supported, we think the number can be extended, e.g.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FCCC310" w14:textId="77777777" w:rsidR="006F7648" w:rsidRDefault="006F7648" w:rsidP="00EA7686">
            <w:pPr>
              <w:rPr>
                <w:lang w:eastAsia="zh-CN"/>
              </w:rPr>
            </w:pPr>
            <w:r>
              <w:rPr>
                <w:rFonts w:eastAsia="MS Mincho" w:hint="eastAsia"/>
                <w:lang w:eastAsia="ja-JP"/>
              </w:rPr>
              <w:t>A</w:t>
            </w:r>
            <w:r>
              <w:rPr>
                <w:rFonts w:eastAsia="MS Mincho"/>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MS Mincho"/>
                <w:lang w:eastAsia="ja-JP"/>
              </w:rPr>
            </w:pPr>
            <w:r>
              <w:rPr>
                <w:rFonts w:eastAsia="MS Mincho"/>
                <w:lang w:eastAsia="ja-JP"/>
              </w:rPr>
              <w:t>Apple</w:t>
            </w:r>
          </w:p>
        </w:tc>
        <w:tc>
          <w:tcPr>
            <w:tcW w:w="7448" w:type="dxa"/>
          </w:tcPr>
          <w:p w14:paraId="53372E8E" w14:textId="77777777" w:rsidR="006F7648" w:rsidRDefault="006F7648" w:rsidP="00EA7686">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MS Mincho"/>
                <w:lang w:eastAsia="ja-JP"/>
              </w:rPr>
            </w:pPr>
            <w:r>
              <w:rPr>
                <w:rFonts w:eastAsia="MS Mincho"/>
                <w:lang w:eastAsia="ja-JP"/>
              </w:rPr>
              <w:t>Intel</w:t>
            </w:r>
          </w:p>
        </w:tc>
        <w:tc>
          <w:tcPr>
            <w:tcW w:w="7448" w:type="dxa"/>
          </w:tcPr>
          <w:p w14:paraId="6FE6AA6D" w14:textId="77777777" w:rsidR="006F7648" w:rsidRDefault="006F7648" w:rsidP="00EA7686">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MS Mincho"/>
                <w:lang w:eastAsia="ja-JP"/>
              </w:rPr>
            </w:pPr>
            <w:r>
              <w:rPr>
                <w:rFonts w:eastAsia="MS Mincho"/>
                <w:lang w:eastAsia="ja-JP"/>
              </w:rPr>
              <w:t>InterDigital</w:t>
            </w:r>
          </w:p>
        </w:tc>
        <w:tc>
          <w:tcPr>
            <w:tcW w:w="7448" w:type="dxa"/>
          </w:tcPr>
          <w:p w14:paraId="57947A75" w14:textId="77777777" w:rsidR="006F7648" w:rsidRDefault="006F7648" w:rsidP="00EA7686">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6F7648" w14:paraId="7CECD37E" w14:textId="77777777" w:rsidTr="00EA7686">
        <w:tc>
          <w:tcPr>
            <w:tcW w:w="2175" w:type="dxa"/>
          </w:tcPr>
          <w:p w14:paraId="63015B59" w14:textId="77777777" w:rsidR="006F7648" w:rsidRDefault="006F7648" w:rsidP="00EA7686">
            <w:pPr>
              <w:rPr>
                <w:rFonts w:eastAsia="MS Mincho"/>
                <w:lang w:eastAsia="ja-JP"/>
              </w:rPr>
            </w:pPr>
            <w:r>
              <w:rPr>
                <w:rFonts w:eastAsia="MS Mincho"/>
                <w:lang w:eastAsia="ja-JP"/>
              </w:rPr>
              <w:t>Ericsson</w:t>
            </w:r>
          </w:p>
        </w:tc>
        <w:tc>
          <w:tcPr>
            <w:tcW w:w="7448" w:type="dxa"/>
          </w:tcPr>
          <w:p w14:paraId="461A604A" w14:textId="77777777" w:rsidR="006F7648" w:rsidRDefault="006F7648" w:rsidP="00EA7686">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09115129" w14:textId="77777777" w:rsidR="006F7648" w:rsidRDefault="006F7648" w:rsidP="00EA7686">
            <w:pPr>
              <w:rPr>
                <w:rFonts w:eastAsia="MS Mincho"/>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MS Mincho"/>
              </w:rPr>
            </w:pPr>
            <w:r w:rsidRPr="00074059">
              <w:rPr>
                <w:rFonts w:hint="eastAsia"/>
                <w:lang w:eastAsia="zh-CN"/>
              </w:rPr>
              <w:t>LG</w:t>
            </w:r>
          </w:p>
        </w:tc>
        <w:tc>
          <w:tcPr>
            <w:tcW w:w="7448" w:type="dxa"/>
          </w:tcPr>
          <w:p w14:paraId="3EB30817" w14:textId="77777777" w:rsidR="006F7648" w:rsidRDefault="006F7648" w:rsidP="00EA7686">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af7"/>
        <w:numPr>
          <w:ilvl w:val="0"/>
          <w:numId w:val="151"/>
        </w:numPr>
        <w:rPr>
          <w:sz w:val="22"/>
          <w:szCs w:val="22"/>
          <w:lang w:val="en-US"/>
        </w:rPr>
      </w:pPr>
      <w:r>
        <w:rPr>
          <w:sz w:val="22"/>
          <w:szCs w:val="22"/>
          <w:lang w:val="en-US"/>
        </w:rPr>
        <w:t>Whether repurposed/enhanced or rather dedicated TDRA table should be used</w:t>
      </w:r>
    </w:p>
    <w:p w14:paraId="1D6B3EB4" w14:textId="77777777" w:rsidR="006F7648" w:rsidRPr="000D216C" w:rsidRDefault="006F7648" w:rsidP="006F7648">
      <w:pPr>
        <w:pStyle w:val="af7"/>
        <w:numPr>
          <w:ilvl w:val="1"/>
          <w:numId w:val="151"/>
        </w:numPr>
        <w:rPr>
          <w:sz w:val="22"/>
          <w:szCs w:val="22"/>
          <w:u w:val="single"/>
          <w:lang w:val="en-US"/>
        </w:rPr>
      </w:pPr>
      <w:r w:rsidRPr="000D216C">
        <w:rPr>
          <w:sz w:val="22"/>
          <w:szCs w:val="22"/>
          <w:u w:val="single"/>
          <w:lang w:val="en-US"/>
        </w:rPr>
        <w:lastRenderedPageBreak/>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Huawei/Hisi</w:t>
      </w:r>
    </w:p>
    <w:p w14:paraId="36514227" w14:textId="77777777" w:rsidR="006F7648" w:rsidRPr="000D216C" w:rsidRDefault="006F7648" w:rsidP="006F7648">
      <w:pPr>
        <w:pStyle w:val="af7"/>
        <w:numPr>
          <w:ilvl w:val="1"/>
          <w:numId w:val="151"/>
        </w:numPr>
        <w:rPr>
          <w:sz w:val="22"/>
          <w:szCs w:val="22"/>
          <w:u w:val="single"/>
          <w:lang w:val="en-US"/>
        </w:rPr>
      </w:pPr>
      <w:r w:rsidRPr="000D216C">
        <w:rPr>
          <w:sz w:val="22"/>
          <w:szCs w:val="22"/>
          <w:u w:val="single"/>
          <w:lang w:val="en-US"/>
        </w:rPr>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af7"/>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af7"/>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af7"/>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af7"/>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af7"/>
        <w:numPr>
          <w:ilvl w:val="0"/>
          <w:numId w:val="152"/>
        </w:numPr>
        <w:rPr>
          <w:sz w:val="22"/>
          <w:szCs w:val="22"/>
          <w:lang w:val="en-US"/>
        </w:rPr>
      </w:pPr>
      <w:r w:rsidRPr="00E03C41">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sidRPr="00E03C41">
        <w:rPr>
          <w:i/>
          <w:iCs/>
          <w:sz w:val="22"/>
          <w:szCs w:val="22"/>
          <w:lang w:val="en-US"/>
        </w:rPr>
        <w:t>n</w:t>
      </w:r>
      <w:r>
        <w:rPr>
          <w:i/>
          <w:iCs/>
          <w:sz w:val="22"/>
          <w:szCs w:val="22"/>
          <w:lang w:val="en-US"/>
        </w:rPr>
        <w:t>umberO</w:t>
      </w:r>
      <w:r w:rsidRPr="00E03C41">
        <w:rPr>
          <w:i/>
          <w:iCs/>
          <w:sz w:val="22"/>
          <w:szCs w:val="22"/>
          <w:lang w:val="en-US"/>
        </w:rPr>
        <w:t>fRepetitions</w:t>
      </w:r>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af7"/>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af7"/>
        <w:numPr>
          <w:ilvl w:val="0"/>
          <w:numId w:val="152"/>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59F4CF25" w14:textId="77777777" w:rsidR="006F7648" w:rsidRDefault="006F7648" w:rsidP="006F7648">
      <w:pPr>
        <w:rPr>
          <w:sz w:val="22"/>
          <w:szCs w:val="22"/>
          <w:lang w:val="en-US"/>
        </w:rPr>
      </w:pPr>
      <w:r>
        <w:rPr>
          <w:sz w:val="22"/>
          <w:szCs w:val="22"/>
          <w:lang w:val="en-US"/>
        </w:rPr>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af7"/>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af7"/>
        <w:numPr>
          <w:ilvl w:val="1"/>
          <w:numId w:val="79"/>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af7"/>
        <w:numPr>
          <w:ilvl w:val="1"/>
          <w:numId w:val="79"/>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71358248" w14:textId="77777777" w:rsidR="006F7648" w:rsidRDefault="006F7648" w:rsidP="006F7648">
      <w:pPr>
        <w:pStyle w:val="af7"/>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af7"/>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af7"/>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af7"/>
        <w:numPr>
          <w:ilvl w:val="1"/>
          <w:numId w:val="79"/>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af7"/>
        <w:numPr>
          <w:ilvl w:val="1"/>
          <w:numId w:val="79"/>
        </w:numPr>
        <w:rPr>
          <w:sz w:val="22"/>
          <w:szCs w:val="22"/>
          <w:lang w:eastAsia="zh-CN"/>
        </w:rPr>
      </w:pPr>
      <w:r>
        <w:rPr>
          <w:sz w:val="22"/>
          <w:szCs w:val="22"/>
          <w:lang w:eastAsia="zh-CN"/>
        </w:rPr>
        <w:lastRenderedPageBreak/>
        <w:t>One company (Interdigital [14]) proposed further studying whether UCI is repeated on the multiple slots of TBoMS.</w:t>
      </w:r>
    </w:p>
    <w:p w14:paraId="6A054908" w14:textId="77777777" w:rsidR="006F7648" w:rsidRDefault="006F7648" w:rsidP="006F7648">
      <w:pPr>
        <w:pStyle w:val="af7"/>
        <w:numPr>
          <w:ilvl w:val="1"/>
          <w:numId w:val="79"/>
        </w:numPr>
        <w:rPr>
          <w:sz w:val="22"/>
          <w:szCs w:val="22"/>
          <w:lang w:eastAsia="zh-CN"/>
        </w:rPr>
      </w:pPr>
      <w:r>
        <w:rPr>
          <w:sz w:val="22"/>
          <w:szCs w:val="22"/>
          <w:lang w:eastAsia="zh-CN"/>
        </w:rPr>
        <w:t>One company (Sharp [24]) proposed that UCI is multiplexed in a slot or a TOT overlapping with a PUCCH for reporting the UCI.</w:t>
      </w:r>
    </w:p>
    <w:p w14:paraId="67CF9DBB" w14:textId="77777777" w:rsidR="006F7648" w:rsidRDefault="006F7648" w:rsidP="006F7648">
      <w:pPr>
        <w:pStyle w:val="af7"/>
        <w:numPr>
          <w:ilvl w:val="1"/>
          <w:numId w:val="79"/>
        </w:numPr>
        <w:rPr>
          <w:sz w:val="22"/>
          <w:szCs w:val="22"/>
          <w:lang w:eastAsia="zh-CN"/>
        </w:rPr>
      </w:pPr>
      <w:r>
        <w:rPr>
          <w:sz w:val="22"/>
          <w:szCs w:val="22"/>
          <w:lang w:eastAsia="zh-CN"/>
        </w:rPr>
        <w:t>Four companies (ZTE [5], CATT [8], Intel [15], WILUS [29]) proposed further discussing UCI multiplexing rules for TBoMS.</w:t>
      </w:r>
    </w:p>
    <w:p w14:paraId="22E3095E" w14:textId="77777777" w:rsidR="006F7648" w:rsidRDefault="006F7648" w:rsidP="006F7648">
      <w:pPr>
        <w:pStyle w:val="af7"/>
        <w:ind w:left="1440"/>
        <w:rPr>
          <w:sz w:val="22"/>
          <w:szCs w:val="22"/>
          <w:lang w:eastAsia="zh-CN"/>
        </w:rPr>
      </w:pPr>
    </w:p>
    <w:p w14:paraId="7AEB2D57" w14:textId="77777777" w:rsidR="006F7648" w:rsidRDefault="006F7648" w:rsidP="006F7648">
      <w:pPr>
        <w:pStyle w:val="af7"/>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af7"/>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af7"/>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t>The following two proposals are thus formulated.</w:t>
      </w:r>
    </w:p>
    <w:p w14:paraId="61053532" w14:textId="77777777" w:rsidR="006F7648" w:rsidRDefault="006F7648" w:rsidP="006F7648">
      <w:pPr>
        <w:rPr>
          <w:sz w:val="22"/>
          <w:szCs w:val="22"/>
          <w:lang w:val="en-US"/>
        </w:rPr>
      </w:pPr>
    </w:p>
    <w:tbl>
      <w:tblPr>
        <w:tblStyle w:val="af1"/>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af1"/>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4"/>
        <w:numPr>
          <w:ilvl w:val="3"/>
          <w:numId w:val="4"/>
        </w:numPr>
      </w:pPr>
      <w:r>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w:t>
      </w:r>
      <w:r>
        <w:rPr>
          <w:sz w:val="22"/>
          <w:szCs w:val="22"/>
        </w:rPr>
        <w:lastRenderedPageBreak/>
        <w:t xml:space="preserve">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MS Mincho" w:hint="eastAsia"/>
                <w:lang w:eastAsia="ja-JP"/>
              </w:rPr>
              <w:t>S</w:t>
            </w:r>
            <w:r>
              <w:rPr>
                <w:rFonts w:eastAsia="MS Mincho"/>
                <w:lang w:eastAsia="ja-JP"/>
              </w:rPr>
              <w:t>harp</w:t>
            </w:r>
          </w:p>
        </w:tc>
        <w:tc>
          <w:tcPr>
            <w:tcW w:w="6083" w:type="dxa"/>
          </w:tcPr>
          <w:p w14:paraId="3E24AC8D"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1FFC750A" w14:textId="77777777" w:rsidR="006F7648" w:rsidRDefault="006F7648" w:rsidP="00EA7686">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MS Mincho"/>
                <w:lang w:eastAsia="ja-JP"/>
              </w:rPr>
            </w:pPr>
            <w:r>
              <w:rPr>
                <w:rFonts w:hint="eastAsia"/>
              </w:rPr>
              <w:t>L</w:t>
            </w:r>
            <w:r>
              <w:t>G</w:t>
            </w:r>
          </w:p>
        </w:tc>
        <w:tc>
          <w:tcPr>
            <w:tcW w:w="6083" w:type="dxa"/>
          </w:tcPr>
          <w:p w14:paraId="3C439970" w14:textId="77777777" w:rsidR="006F7648" w:rsidRDefault="006F7648" w:rsidP="00EA7686">
            <w:pPr>
              <w:rPr>
                <w:rFonts w:eastAsia="MS Mincho"/>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to defer the discussion until the design framework is clear. Also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649766A6" w14:textId="77777777" w:rsidR="006F7648" w:rsidRDefault="006F7648" w:rsidP="00EA7686">
            <w:r>
              <w:rPr>
                <w:b/>
                <w:bCs/>
                <w:color w:val="FF0000"/>
                <w:lang w:val="en-US"/>
              </w:rPr>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MS Mincho" w:hint="eastAsia"/>
                <w:lang w:eastAsia="ja-JP"/>
              </w:rPr>
              <w:t>P</w:t>
            </w:r>
            <w:r>
              <w:rPr>
                <w:rFonts w:eastAsia="MS Mincho"/>
                <w:lang w:eastAsia="ja-JP"/>
              </w:rPr>
              <w:t>anasonic</w:t>
            </w:r>
          </w:p>
        </w:tc>
        <w:tc>
          <w:tcPr>
            <w:tcW w:w="6083" w:type="dxa"/>
          </w:tcPr>
          <w:p w14:paraId="2647C2CE" w14:textId="77777777" w:rsidR="006F7648" w:rsidRDefault="006F7648" w:rsidP="00EA7686">
            <w:pPr>
              <w:spacing w:after="120"/>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MS Mincho"/>
                <w:lang w:eastAsia="ja-JP"/>
              </w:rPr>
            </w:pPr>
            <w:r>
              <w:t>Qualcomm</w:t>
            </w:r>
          </w:p>
        </w:tc>
        <w:tc>
          <w:tcPr>
            <w:tcW w:w="6083" w:type="dxa"/>
          </w:tcPr>
          <w:p w14:paraId="6F86C9F2" w14:textId="77777777" w:rsidR="006F7648" w:rsidRDefault="006F7648" w:rsidP="00EA7686">
            <w:r>
              <w:t>Prefer to wait for clarity on rate matching. If we don’t agree to rate matching per slot, these proposals will not be worth much. We will have to go back to the drawing board and start over afresh.</w:t>
            </w:r>
          </w:p>
          <w:p w14:paraId="20FE3051" w14:textId="77777777" w:rsidR="006F7648" w:rsidRDefault="006F7648" w:rsidP="00EA7686">
            <w:r>
              <w:t xml:space="preserve">If on the other hand, we converge to rate matching per slot, this would be </w:t>
            </w:r>
            <w:r>
              <w:lastRenderedPageBreak/>
              <w:t>the most obvious way to proceed.</w:t>
            </w:r>
          </w:p>
          <w:p w14:paraId="52906060" w14:textId="77777777" w:rsidR="006F7648" w:rsidRDefault="006F7648" w:rsidP="00EA7686">
            <w:pPr>
              <w:spacing w:after="120"/>
              <w:rPr>
                <w:rFonts w:eastAsia="MS Mincho"/>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lastRenderedPageBreak/>
              <w:t>Vivo</w:t>
            </w:r>
          </w:p>
        </w:tc>
        <w:tc>
          <w:tcPr>
            <w:tcW w:w="6083" w:type="dxa"/>
          </w:tcPr>
          <w:p w14:paraId="50229B0D" w14:textId="77777777" w:rsidR="006F7648" w:rsidRDefault="006F7648" w:rsidP="00EA7686">
            <w:r>
              <w:rPr>
                <w:lang w:eastAsia="zh-CN"/>
              </w:rPr>
              <w:t>Perhaps, if we can list the potential issues for UCI multiplexing on TBoMS, it may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To avoid the UE complexity of rate matching PUSCH around UCI in a time unit larger than a slot, the simple method of UCI multiplexing on TBoMS, e.g. puncturing, should be used as a starting point.</w:t>
            </w:r>
          </w:p>
          <w:p w14:paraId="6120E1A2" w14:textId="77777777" w:rsidR="006F7648" w:rsidRDefault="006F7648" w:rsidP="00EA7686">
            <w:r>
              <w:t>Further enhancement, e.g. repeating UCI in multiple slots of TBoMS can 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Support the proposal. Given that less RBs allocated for TBoMS will degrade the performance of UCI feedback, the UCI should be 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맑은 고딕" w:hint="eastAsia"/>
              </w:rPr>
              <w:t>W</w:t>
            </w:r>
            <w:r>
              <w:rPr>
                <w:rFonts w:eastAsia="맑은 고딕"/>
              </w:rPr>
              <w:t>ILUS</w:t>
            </w:r>
          </w:p>
        </w:tc>
        <w:tc>
          <w:tcPr>
            <w:tcW w:w="6083" w:type="dxa"/>
          </w:tcPr>
          <w:p w14:paraId="25A9B65E" w14:textId="77777777" w:rsidR="006F7648" w:rsidRDefault="006F7648" w:rsidP="00EA7686">
            <w:pPr>
              <w:rPr>
                <w:lang w:eastAsia="zh-CN"/>
              </w:rPr>
            </w:pPr>
            <w:r>
              <w:rPr>
                <w:rFonts w:eastAsia="맑은 고딕" w:hint="eastAsia"/>
              </w:rPr>
              <w:t>W</w:t>
            </w:r>
            <w:r>
              <w:rPr>
                <w:rFonts w:eastAsia="맑은 고딕"/>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35DBCFEC"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CC45FC9" w14:textId="77777777" w:rsidR="006F7648" w:rsidRDefault="006F7648" w:rsidP="00EA7686">
            <w:r>
              <w:rPr>
                <w:rFonts w:eastAsia="MS Mincho"/>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맑은 고딕" w:hint="eastAsia"/>
              </w:rPr>
              <w:t>LG</w:t>
            </w:r>
          </w:p>
        </w:tc>
        <w:tc>
          <w:tcPr>
            <w:tcW w:w="6081" w:type="dxa"/>
          </w:tcPr>
          <w:p w14:paraId="29820B46" w14:textId="77777777" w:rsidR="006F7648" w:rsidRDefault="006F7648" w:rsidP="00EA7686">
            <w:pPr>
              <w:rPr>
                <w:rFonts w:eastAsia="맑은 고딕"/>
              </w:rPr>
            </w:pPr>
            <w:r>
              <w:rPr>
                <w:rFonts w:eastAsia="맑은 고딕"/>
              </w:rPr>
              <w:t xml:space="preserve">Reusing the legacy rule for TBoMS by replacing a repetition to a slot seems not clear when the unit of rate-matching for TBoMS is larger than a slot. </w:t>
            </w:r>
          </w:p>
          <w:p w14:paraId="7CF75092" w14:textId="77777777" w:rsidR="006F7648" w:rsidRDefault="006F7648" w:rsidP="00EA7686">
            <w:r>
              <w:rPr>
                <w:rFonts w:eastAsia="맑은 고딕"/>
              </w:rPr>
              <w:t xml:space="preserve">If rate-matching is performed in the unit of TOT or over the entire </w:t>
            </w:r>
            <w:r>
              <w:rPr>
                <w:rFonts w:eastAsia="맑은 고딕"/>
              </w:rPr>
              <w:lastRenderedPageBreak/>
              <w:t>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맑은 고딕"/>
              </w:rPr>
            </w:pPr>
            <w:r>
              <w:lastRenderedPageBreak/>
              <w:t>Intel</w:t>
            </w:r>
          </w:p>
        </w:tc>
        <w:tc>
          <w:tcPr>
            <w:tcW w:w="6081" w:type="dxa"/>
          </w:tcPr>
          <w:p w14:paraId="5EA4C347" w14:textId="77777777" w:rsidR="006F7648" w:rsidRDefault="006F7648" w:rsidP="00EA7686">
            <w:pPr>
              <w:rPr>
                <w:rFonts w:eastAsia="맑은 고딕"/>
              </w:rPr>
            </w:pPr>
            <w:r>
              <w:t>Similar comment as above. We suggest to defer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270427FC" w14:textId="77777777" w:rsidR="006F7648" w:rsidRDefault="006F7648" w:rsidP="00EA7686">
            <w:r>
              <w:rPr>
                <w:rFonts w:eastAsia="MS Mincho" w:hint="eastAsia"/>
                <w:lang w:eastAsia="ja-JP"/>
              </w:rPr>
              <w:t>W</w:t>
            </w:r>
            <w:r>
              <w:rPr>
                <w:rFonts w:eastAsia="MS Mincho"/>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MS Mincho"/>
                <w:lang w:eastAsia="ja-JP"/>
              </w:rPr>
            </w:pPr>
            <w:r>
              <w:t>Qualcomm</w:t>
            </w:r>
          </w:p>
        </w:tc>
        <w:tc>
          <w:tcPr>
            <w:tcW w:w="6081" w:type="dxa"/>
          </w:tcPr>
          <w:p w14:paraId="44B21215" w14:textId="77777777" w:rsidR="006F7648" w:rsidRDefault="006F7648" w:rsidP="00EA7686">
            <w:pPr>
              <w:rPr>
                <w:rFonts w:eastAsia="MS Mincho"/>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MS Mincho"/>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af7"/>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af7"/>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af7"/>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af7"/>
        <w:numPr>
          <w:ilvl w:val="3"/>
          <w:numId w:val="80"/>
        </w:numPr>
        <w:spacing w:before="120" w:after="120" w:line="276" w:lineRule="auto"/>
        <w:rPr>
          <w:sz w:val="22"/>
          <w:szCs w:val="22"/>
        </w:rPr>
      </w:pPr>
      <w:r>
        <w:rPr>
          <w:sz w:val="22"/>
          <w:szCs w:val="22"/>
        </w:rPr>
        <w:t>Nokia/NSB [21], CATT [8], Ericsson [22], Huawei/HiSi [3] (if the number of symbols in each slot allocated for TBoMS is the same)</w:t>
      </w:r>
    </w:p>
    <w:p w14:paraId="2B49EB75" w14:textId="77777777" w:rsidR="006F7648" w:rsidRDefault="006F7648" w:rsidP="006F7648">
      <w:pPr>
        <w:pStyle w:val="af7"/>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af7"/>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af7"/>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af7"/>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af7"/>
        <w:numPr>
          <w:ilvl w:val="2"/>
          <w:numId w:val="80"/>
        </w:numPr>
        <w:spacing w:before="120" w:after="120" w:line="276" w:lineRule="auto"/>
        <w:rPr>
          <w:sz w:val="22"/>
          <w:szCs w:val="22"/>
        </w:rPr>
      </w:pPr>
      <w:r>
        <w:rPr>
          <w:sz w:val="22"/>
          <w:szCs w:val="22"/>
        </w:rPr>
        <w:t>Vivo [6] (if rate-matching is performed across TOTs)</w:t>
      </w:r>
    </w:p>
    <w:p w14:paraId="52D2AA7A" w14:textId="77777777" w:rsidR="006F7648" w:rsidRDefault="006F7648" w:rsidP="006F7648">
      <w:pPr>
        <w:pStyle w:val="af7"/>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af7"/>
        <w:numPr>
          <w:ilvl w:val="2"/>
          <w:numId w:val="80"/>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BCA6E5F" w14:textId="77777777" w:rsidR="006F7648" w:rsidRDefault="006F7648" w:rsidP="006F7648">
      <w:pPr>
        <w:pStyle w:val="af7"/>
        <w:numPr>
          <w:ilvl w:val="1"/>
          <w:numId w:val="80"/>
        </w:numPr>
        <w:spacing w:before="120" w:after="120" w:line="276" w:lineRule="auto"/>
        <w:rPr>
          <w:sz w:val="22"/>
          <w:szCs w:val="22"/>
        </w:rPr>
      </w:pPr>
      <w:r>
        <w:rPr>
          <w:sz w:val="22"/>
          <w:szCs w:val="22"/>
        </w:rPr>
        <w:lastRenderedPageBreak/>
        <w:t>K is indicated independently from the slots/symbols allocated for TBoMS (e.g., from a set of integer values) [3 companies]:</w:t>
      </w:r>
    </w:p>
    <w:p w14:paraId="1FF9223B" w14:textId="77777777" w:rsidR="006F7648" w:rsidRDefault="006F7648" w:rsidP="006F7648">
      <w:pPr>
        <w:pStyle w:val="af7"/>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af7"/>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af7"/>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af7"/>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af7"/>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af7"/>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af7"/>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af7"/>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af7"/>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af7"/>
        <w:rPr>
          <w:sz w:val="22"/>
          <w:szCs w:val="22"/>
        </w:rPr>
      </w:pPr>
    </w:p>
    <w:p w14:paraId="136C144A" w14:textId="77777777" w:rsidR="006F7648" w:rsidRDefault="006F7648" w:rsidP="006F7648">
      <w:pPr>
        <w:rPr>
          <w:sz w:val="22"/>
          <w:szCs w:val="22"/>
        </w:rPr>
      </w:pPr>
      <w:r>
        <w:rPr>
          <w:sz w:val="22"/>
          <w:szCs w:val="22"/>
          <w:highlight w:val="yellow"/>
        </w:rPr>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af7"/>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af7"/>
        <w:numPr>
          <w:ilvl w:val="0"/>
          <w:numId w:val="74"/>
        </w:numPr>
        <w:rPr>
          <w:sz w:val="22"/>
          <w:szCs w:val="22"/>
          <w:lang w:val="en-US"/>
        </w:rPr>
      </w:pPr>
      <w:r>
        <w:rPr>
          <w:sz w:val="22"/>
          <w:szCs w:val="22"/>
          <w:lang w:val="en-US"/>
        </w:rPr>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E98BACC" w14:textId="77777777" w:rsidR="006F7648" w:rsidRDefault="006F7648" w:rsidP="006F7648">
      <w:pPr>
        <w:rPr>
          <w:sz w:val="22"/>
          <w:szCs w:val="22"/>
        </w:rPr>
      </w:pPr>
    </w:p>
    <w:tbl>
      <w:tblPr>
        <w:tblStyle w:val="81"/>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lastRenderedPageBreak/>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E020872"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51C55D4B"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see two issues on FL proposal 5.</w:t>
            </w:r>
          </w:p>
          <w:p w14:paraId="1B98F0A6"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5554C115" w14:textId="77777777" w:rsidR="006F7648" w:rsidRDefault="006F7648" w:rsidP="00EA7686">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F8025FC"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23E08D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ssue#2: TBS determination for retransmission</w:t>
            </w:r>
          </w:p>
          <w:p w14:paraId="00E60736"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MS Mincho"/>
                <w:lang w:eastAsia="ja-JP"/>
              </w:rPr>
            </w:pPr>
            <w:r>
              <w:rPr>
                <w:rFonts w:hint="eastAsia"/>
              </w:rPr>
              <w:t>LG</w:t>
            </w:r>
          </w:p>
        </w:tc>
        <w:tc>
          <w:tcPr>
            <w:tcW w:w="6081" w:type="dxa"/>
          </w:tcPr>
          <w:p w14:paraId="2829ACB8" w14:textId="77777777" w:rsidR="006F7648" w:rsidRDefault="006F7648" w:rsidP="00EA7686">
            <w:pPr>
              <w:rPr>
                <w:rFonts w:eastAsia="맑은 고딕"/>
              </w:rPr>
            </w:pPr>
            <w:r>
              <w:rPr>
                <w:rFonts w:eastAsia="맑은 고딕"/>
              </w:rPr>
              <w:t>The decision on the scaling factor K depends on the rate-matching discussion, and since the discussion is ongoing, w</w:t>
            </w:r>
            <w:r>
              <w:rPr>
                <w:rFonts w:eastAsia="맑은 고딕" w:hint="eastAsia"/>
              </w:rPr>
              <w:t>e</w:t>
            </w:r>
            <w:r>
              <w:rPr>
                <w:rFonts w:eastAsia="맑은 고딕"/>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af7"/>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af7"/>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af7"/>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MS Mincho"/>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lastRenderedPageBreak/>
              <w:t>FFS: whether and how further values can be indicated.</w:t>
            </w:r>
          </w:p>
          <w:p w14:paraId="09049232" w14:textId="77777777" w:rsidR="006F7648" w:rsidRDefault="006F7648" w:rsidP="00EA7686">
            <w:pPr>
              <w:rPr>
                <w:rFonts w:eastAsia="맑은 고딕"/>
              </w:rPr>
            </w:pPr>
          </w:p>
        </w:tc>
      </w:tr>
      <w:tr w:rsidR="006F7648" w14:paraId="42A84F7B" w14:textId="77777777" w:rsidTr="00EA7686">
        <w:trPr>
          <w:trHeight w:val="300"/>
        </w:trPr>
        <w:tc>
          <w:tcPr>
            <w:tcW w:w="3558" w:type="dxa"/>
          </w:tcPr>
          <w:p w14:paraId="51028CB1" w14:textId="77777777" w:rsidR="006F7648" w:rsidRDefault="006F7648" w:rsidP="00EA7686">
            <w:r>
              <w:rPr>
                <w:rFonts w:eastAsia="MS Mincho" w:hint="eastAsia"/>
                <w:lang w:eastAsia="ja-JP"/>
              </w:rPr>
              <w:lastRenderedPageBreak/>
              <w:t>P</w:t>
            </w:r>
            <w:r>
              <w:rPr>
                <w:rFonts w:eastAsia="MS Mincho"/>
                <w:lang w:eastAsia="ja-JP"/>
              </w:rPr>
              <w:t>anasonic</w:t>
            </w:r>
          </w:p>
        </w:tc>
        <w:tc>
          <w:tcPr>
            <w:tcW w:w="6081" w:type="dxa"/>
          </w:tcPr>
          <w:p w14:paraId="69DC474D" w14:textId="77777777" w:rsidR="006F7648" w:rsidRDefault="006F7648" w:rsidP="00EA7686">
            <w:pPr>
              <w:spacing w:after="120"/>
            </w:pPr>
            <w:r>
              <w:rPr>
                <w:rFonts w:eastAsia="MS Mincho" w:hint="eastAsia"/>
                <w:lang w:eastAsia="ja-JP"/>
              </w:rPr>
              <w:t>W</w:t>
            </w:r>
            <w:r>
              <w:rPr>
                <w:rFonts w:eastAsia="MS Mincho"/>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MS Mincho"/>
                <w:lang w:eastAsia="ja-JP"/>
              </w:rPr>
            </w:pPr>
            <w:r>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Since the primary goal of TBoMS is to avoid unnecessary payload segmentation, consider the following comparison between legacy PUSCH and TBoMS:</w:t>
            </w:r>
          </w:p>
          <w:p w14:paraId="05B2BDC7" w14:textId="77777777" w:rsidR="006F7648" w:rsidRDefault="006F7648" w:rsidP="00EA7686">
            <w:r>
              <w:t xml:space="preserve">Legacy PUSCH config: Single 600 bit payload, segmented into two TBs (due to small RB allocation, say), and each TB transmitted using 2 repetitions each. </w:t>
            </w:r>
          </w:p>
          <w:p w14:paraId="352720D5" w14:textId="77777777" w:rsidR="006F7648" w:rsidRDefault="006F7648" w:rsidP="00EA7686">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This is a simple example where number of slots don’t match TBS scaling while offering an enhanced operating point compared to legacy PUSCH using the exact same time-freq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MS Mincho"/>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af7"/>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lastRenderedPageBreak/>
              <w:t>For retransmission, the TBS remains the same with the initial transmission, i.e. same mechanism as in Rel-15/16.</w:t>
            </w:r>
          </w:p>
          <w:p w14:paraId="0372848E" w14:textId="77777777" w:rsidR="006F7648" w:rsidRDefault="006F7648" w:rsidP="006F7648">
            <w:pPr>
              <w:pStyle w:val="af7"/>
              <w:numPr>
                <w:ilvl w:val="0"/>
                <w:numId w:val="82"/>
              </w:num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lastRenderedPageBreak/>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맑은 고딕" w:hint="eastAsia"/>
              </w:rPr>
              <w:t>W</w:t>
            </w:r>
            <w:r>
              <w:rPr>
                <w:rFonts w:eastAsia="맑은 고딕"/>
              </w:rPr>
              <w:t>ILUS</w:t>
            </w:r>
          </w:p>
        </w:tc>
        <w:tc>
          <w:tcPr>
            <w:tcW w:w="6081" w:type="dxa"/>
          </w:tcPr>
          <w:p w14:paraId="26FC87C4" w14:textId="77777777" w:rsidR="006F7648" w:rsidRDefault="006F7648" w:rsidP="00EA7686">
            <w:pPr>
              <w:rPr>
                <w:lang w:eastAsia="zh-CN"/>
              </w:rPr>
            </w:pPr>
            <w:r>
              <w:rPr>
                <w:rFonts w:eastAsia="맑은 고딕" w:hint="eastAsia"/>
              </w:rPr>
              <w:t>W</w:t>
            </w:r>
            <w:r>
              <w:rPr>
                <w:rFonts w:eastAsia="맑은 고딕"/>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DBFDBD" w14:textId="77777777" w:rsidR="006F7648" w:rsidRDefault="006F7648" w:rsidP="006F7648">
      <w:pPr>
        <w:rPr>
          <w:lang w:val="en-US"/>
        </w:rPr>
      </w:pPr>
    </w:p>
    <w:p w14:paraId="4EA23CB0" w14:textId="77777777" w:rsidR="006F7648" w:rsidRDefault="006F7648" w:rsidP="006F7648">
      <w:pPr>
        <w:pStyle w:val="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af7"/>
        <w:numPr>
          <w:ilvl w:val="0"/>
          <w:numId w:val="84"/>
        </w:numPr>
        <w:rPr>
          <w:sz w:val="22"/>
          <w:szCs w:val="22"/>
          <w:lang w:val="en-US"/>
        </w:rPr>
      </w:pPr>
      <w:r>
        <w:rPr>
          <w:sz w:val="22"/>
          <w:szCs w:val="22"/>
          <w:lang w:val="en-US"/>
        </w:rPr>
        <w:lastRenderedPageBreak/>
        <w:t>How to indicate K.</w:t>
      </w:r>
    </w:p>
    <w:p w14:paraId="610E37FF" w14:textId="77777777" w:rsidR="006F7648" w:rsidRDefault="006F7648" w:rsidP="006F7648">
      <w:pPr>
        <w:pStyle w:val="af7"/>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I would then use the following excerpt from the latest formulation of Alt. 4 during the GTW  as a starting point</w:t>
      </w:r>
    </w:p>
    <w:tbl>
      <w:tblPr>
        <w:tblStyle w:val="af1"/>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af7"/>
              <w:numPr>
                <w:ilvl w:val="0"/>
                <w:numId w:val="85"/>
              </w:numPr>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394300AA" w14:textId="77777777" w:rsidR="006F7648" w:rsidRDefault="006F7648" w:rsidP="00EA7686">
            <w:pPr>
              <w:pStyle w:val="af7"/>
              <w:numPr>
                <w:ilvl w:val="1"/>
                <w:numId w:val="26"/>
              </w:numPr>
              <w:spacing w:after="0"/>
              <w:rPr>
                <w:szCs w:val="24"/>
              </w:rPr>
            </w:pPr>
            <w:r>
              <w:rPr>
                <w:color w:val="FF0000"/>
              </w:rPr>
              <w:t>FFS: whether constraints on K and N, other than the range of supported values of N, are needed.</w:t>
            </w:r>
          </w:p>
          <w:p w14:paraId="5A7D4F53" w14:textId="77777777" w:rsidR="006F7648" w:rsidRDefault="006F7648" w:rsidP="00EA7686">
            <w:pPr>
              <w:pStyle w:val="af7"/>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af7"/>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76C913C" w14:textId="77777777" w:rsidR="006F7648" w:rsidRDefault="006F7648" w:rsidP="00EA7686">
            <w:pPr>
              <w:pStyle w:val="af7"/>
              <w:numPr>
                <w:ilvl w:val="0"/>
                <w:numId w:val="86"/>
              </w:numPr>
              <w:spacing w:after="0"/>
              <w:rPr>
                <w:rFonts w:eastAsia="바탕"/>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af7"/>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0B182994" w14:textId="77777777" w:rsidR="006F7648" w:rsidRDefault="006F7648" w:rsidP="00EA7686">
            <w:pPr>
              <w:pStyle w:val="af7"/>
              <w:numPr>
                <w:ilvl w:val="2"/>
                <w:numId w:val="26"/>
              </w:numPr>
              <w:spacing w:after="0"/>
              <w:rPr>
                <w:rFonts w:eastAsia="바탕"/>
                <w:color w:val="FF0000"/>
                <w:lang w:eastAsia="zh-CN"/>
              </w:rPr>
            </w:pPr>
            <w:r>
              <w:rPr>
                <w:color w:val="FF0000"/>
                <w:lang w:eastAsia="zh-CN"/>
              </w:rPr>
              <w:t>FFS: whether and how K=1 is supported</w:t>
            </w:r>
          </w:p>
          <w:p w14:paraId="38FFCFFC" w14:textId="77777777" w:rsidR="006F7648" w:rsidRDefault="006F7648" w:rsidP="00EA7686">
            <w:pPr>
              <w:pStyle w:val="af7"/>
              <w:numPr>
                <w:ilvl w:val="2"/>
                <w:numId w:val="26"/>
              </w:numPr>
              <w:spacing w:after="0"/>
              <w:rPr>
                <w:lang w:eastAsia="zh-CN"/>
              </w:rPr>
            </w:pPr>
            <w:r>
              <w:rPr>
                <w:rFonts w:eastAsia="MS Mincho"/>
                <w:lang w:eastAsia="ja-JP"/>
              </w:rPr>
              <w:t>FFS: other values of K</w:t>
            </w:r>
          </w:p>
          <w:p w14:paraId="48DAB962" w14:textId="77777777" w:rsidR="006F7648" w:rsidRDefault="006F7648" w:rsidP="00EA7686">
            <w:pPr>
              <w:pStyle w:val="af7"/>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af7"/>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af7"/>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af7"/>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af7"/>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af7"/>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af7"/>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lastRenderedPageBreak/>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af7"/>
        <w:numPr>
          <w:ilvl w:val="0"/>
          <w:numId w:val="88"/>
        </w:numPr>
      </w:pPr>
      <w:r>
        <w:rPr>
          <w:sz w:val="22"/>
          <w:szCs w:val="22"/>
          <w:u w:val="single"/>
        </w:rPr>
        <w:t>Should the indication of K provided by NW to UE be explicit or implicit</w:t>
      </w:r>
      <w:r>
        <w:t>?</w:t>
      </w:r>
    </w:p>
    <w:p w14:paraId="39B33698" w14:textId="77777777" w:rsidR="006F7648" w:rsidRDefault="006F7648" w:rsidP="006F7648">
      <w:pPr>
        <w:pStyle w:val="af7"/>
        <w:ind w:left="780"/>
      </w:pPr>
    </w:p>
    <w:p w14:paraId="2B423757" w14:textId="77777777" w:rsidR="006F7648" w:rsidRDefault="006F7648" w:rsidP="006F7648">
      <w:pPr>
        <w:pStyle w:val="af7"/>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af7"/>
        <w:ind w:left="780"/>
      </w:pPr>
    </w:p>
    <w:p w14:paraId="2E4287EA" w14:textId="77777777" w:rsidR="006F7648" w:rsidRDefault="006F7648" w:rsidP="006F7648">
      <w:pPr>
        <w:pStyle w:val="af7"/>
        <w:numPr>
          <w:ilvl w:val="0"/>
          <w:numId w:val="88"/>
        </w:numPr>
      </w:pPr>
      <w:r>
        <w:rPr>
          <w:sz w:val="22"/>
          <w:szCs w:val="22"/>
          <w:u w:val="single"/>
        </w:rPr>
        <w:t>Implicit indication may be non-trivial,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af7"/>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af7"/>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81"/>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2CE685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386DDD3"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FL: the excerpt you used in this section was not included in 2.2.2. So answers/interpretations across companies on what N represents may not be the same. We tried establish some notation, but some additional clarity may be required.</w:t>
            </w:r>
          </w:p>
          <w:p w14:paraId="20C48E25" w14:textId="77777777" w:rsidR="006F7648" w:rsidRDefault="006F7648" w:rsidP="00EA7686">
            <w:r>
              <w:t xml:space="preserve">This is difficult to answer without understanding what N will come to represent. If N subsumes TBOMS repetitions, then requiring K=N seems unnecessary. In our view N can go up to 32 </w:t>
            </w:r>
            <w:r>
              <w:lastRenderedPageBreak/>
              <w:t>to match PUSCH Rep Type A, while K can be limited to values between 2-8.</w:t>
            </w:r>
          </w:p>
        </w:tc>
      </w:tr>
      <w:tr w:rsidR="006F7648" w14:paraId="7839E56A" w14:textId="77777777" w:rsidTr="00EA7686">
        <w:tc>
          <w:tcPr>
            <w:tcW w:w="2176" w:type="dxa"/>
          </w:tcPr>
          <w:p w14:paraId="7110F750" w14:textId="77777777" w:rsidR="006F7648" w:rsidRDefault="006F7648" w:rsidP="00EA7686">
            <w:r>
              <w:lastRenderedPageBreak/>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맑은 고딕"/>
              </w:rPr>
            </w:pPr>
            <w:r>
              <w:rPr>
                <w:rFonts w:eastAsia="맑은 고딕" w:hint="eastAsia"/>
              </w:rPr>
              <w:t>W</w:t>
            </w:r>
            <w:r>
              <w:rPr>
                <w:rFonts w:eastAsia="맑은 고딕"/>
              </w:rPr>
              <w:t>ILUS</w:t>
            </w:r>
          </w:p>
        </w:tc>
        <w:tc>
          <w:tcPr>
            <w:tcW w:w="3723" w:type="dxa"/>
          </w:tcPr>
          <w:p w14:paraId="72D59D8B" w14:textId="77777777" w:rsidR="006F7648" w:rsidRDefault="006F7648" w:rsidP="00EA7686">
            <w:pPr>
              <w:rPr>
                <w:rFonts w:eastAsia="맑은 고딕"/>
              </w:rPr>
            </w:pPr>
            <w:r>
              <w:rPr>
                <w:rFonts w:eastAsia="맑은 고딕" w:hint="eastAsia"/>
              </w:rPr>
              <w:t>Y</w:t>
            </w:r>
            <w:r>
              <w:rPr>
                <w:rFonts w:eastAsia="맑은 고딕"/>
              </w:rPr>
              <w:t>es</w:t>
            </w:r>
          </w:p>
        </w:tc>
        <w:tc>
          <w:tcPr>
            <w:tcW w:w="3724" w:type="dxa"/>
          </w:tcPr>
          <w:p w14:paraId="0809E053" w14:textId="77777777" w:rsidR="006F7648" w:rsidRDefault="006F7648" w:rsidP="00EA7686">
            <w:pPr>
              <w:rPr>
                <w:rFonts w:eastAsia="맑은 고딕"/>
              </w:rPr>
            </w:pPr>
            <w:r>
              <w:rPr>
                <w:rFonts w:eastAsia="맑은 고딕"/>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맑은 고딕"/>
              </w:rPr>
            </w:pPr>
            <w:r>
              <w:rPr>
                <w:lang w:eastAsia="zh-CN"/>
              </w:rPr>
              <w:t>Vivo</w:t>
            </w:r>
          </w:p>
        </w:tc>
        <w:tc>
          <w:tcPr>
            <w:tcW w:w="3723" w:type="dxa"/>
          </w:tcPr>
          <w:p w14:paraId="22173320" w14:textId="77777777" w:rsidR="006F7648" w:rsidRDefault="006F7648" w:rsidP="00EA7686">
            <w:pPr>
              <w:rPr>
                <w:rFonts w:eastAsia="맑은 고딕"/>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e.g. 2, 4 K=N can be considered. </w:t>
            </w:r>
          </w:p>
          <w:p w14:paraId="7FC14FF6" w14:textId="77777777" w:rsidR="006F7648" w:rsidRDefault="006F7648" w:rsidP="00EA7686">
            <w:pPr>
              <w:rPr>
                <w:rFonts w:eastAsia="맑은 고딕"/>
              </w:rPr>
            </w:pPr>
            <w:r>
              <w:rPr>
                <w:lang w:eastAsia="zh-CN"/>
              </w:rPr>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7F744258"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MS Mincho"/>
                <w:lang w:eastAsia="ja-JP"/>
              </w:rPr>
            </w:pPr>
            <w:r>
              <w:rPr>
                <w:rFonts w:eastAsia="MS Mincho"/>
                <w:lang w:eastAsia="ja-JP"/>
              </w:rPr>
              <w:t>Apple</w:t>
            </w:r>
          </w:p>
        </w:tc>
        <w:tc>
          <w:tcPr>
            <w:tcW w:w="3723" w:type="dxa"/>
          </w:tcPr>
          <w:p w14:paraId="2645A959" w14:textId="77777777" w:rsidR="006F7648" w:rsidRDefault="006F7648" w:rsidP="00EA7686">
            <w:pPr>
              <w:rPr>
                <w:rFonts w:eastAsia="MS Mincho"/>
                <w:lang w:eastAsia="ja-JP"/>
              </w:rPr>
            </w:pPr>
            <w:r>
              <w:rPr>
                <w:rFonts w:eastAsia="MS Mincho"/>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444DFADC"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MS Mincho"/>
                <w:lang w:eastAsia="ja-JP"/>
              </w:rPr>
            </w:pPr>
            <w:r>
              <w:rPr>
                <w:rFonts w:eastAsia="MS Mincho"/>
                <w:lang w:eastAsia="ja-JP"/>
              </w:rPr>
              <w:t>Intel</w:t>
            </w:r>
          </w:p>
        </w:tc>
        <w:tc>
          <w:tcPr>
            <w:tcW w:w="3723" w:type="dxa"/>
          </w:tcPr>
          <w:p w14:paraId="26ABA71D" w14:textId="77777777" w:rsidR="006F7648" w:rsidRDefault="006F7648" w:rsidP="00EA7686">
            <w:pPr>
              <w:rPr>
                <w:rFonts w:eastAsia="MS Mincho"/>
                <w:lang w:eastAsia="ja-JP"/>
              </w:rPr>
            </w:pPr>
            <w:r>
              <w:rPr>
                <w:rFonts w:eastAsia="MS Mincho"/>
                <w:lang w:eastAsia="ja-JP"/>
              </w:rPr>
              <w:t>Yes</w:t>
            </w:r>
          </w:p>
        </w:tc>
        <w:tc>
          <w:tcPr>
            <w:tcW w:w="3724" w:type="dxa"/>
          </w:tcPr>
          <w:p w14:paraId="2236BEE1" w14:textId="77777777" w:rsidR="006F7648" w:rsidRDefault="006F7648" w:rsidP="00EA7686">
            <w:r>
              <w:t xml:space="preserve">Based on the working assumption for Option 3, K= N. </w:t>
            </w:r>
          </w:p>
        </w:tc>
      </w:tr>
      <w:tr w:rsidR="006F7648" w14:paraId="1167E7D5" w14:textId="77777777" w:rsidTr="00EA7686">
        <w:tc>
          <w:tcPr>
            <w:tcW w:w="2176" w:type="dxa"/>
          </w:tcPr>
          <w:p w14:paraId="6D05E3BF" w14:textId="77777777" w:rsidR="006F7648" w:rsidRDefault="006F7648" w:rsidP="00EA7686">
            <w:pPr>
              <w:rPr>
                <w:rFonts w:eastAsia="MS Mincho"/>
                <w:lang w:eastAsia="ja-JP"/>
              </w:rPr>
            </w:pPr>
            <w:r>
              <w:rPr>
                <w:rFonts w:eastAsia="MS Mincho"/>
                <w:lang w:eastAsia="ja-JP"/>
              </w:rPr>
              <w:t>Nokia/NSB</w:t>
            </w:r>
          </w:p>
        </w:tc>
        <w:tc>
          <w:tcPr>
            <w:tcW w:w="3723" w:type="dxa"/>
          </w:tcPr>
          <w:p w14:paraId="15FF0BF4" w14:textId="77777777" w:rsidR="006F7648" w:rsidRDefault="006F7648" w:rsidP="00EA7686">
            <w:pPr>
              <w:rPr>
                <w:rFonts w:eastAsia="MS Mincho"/>
                <w:lang w:eastAsia="ja-JP"/>
              </w:rPr>
            </w:pPr>
            <w:r>
              <w:rPr>
                <w:rFonts w:eastAsia="MS Mincho"/>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MS Mincho"/>
                <w:lang w:eastAsia="ja-JP"/>
              </w:rPr>
            </w:pPr>
            <w:r>
              <w:rPr>
                <w:rFonts w:eastAsia="MS Mincho"/>
                <w:lang w:eastAsia="ja-JP"/>
              </w:rPr>
              <w:t>Ericsson</w:t>
            </w:r>
          </w:p>
        </w:tc>
        <w:tc>
          <w:tcPr>
            <w:tcW w:w="3723" w:type="dxa"/>
          </w:tcPr>
          <w:p w14:paraId="54215AC8" w14:textId="77777777" w:rsidR="006F7648" w:rsidRDefault="006F7648" w:rsidP="00EA7686">
            <w:pPr>
              <w:rPr>
                <w:rFonts w:eastAsia="MS Mincho"/>
                <w:lang w:eastAsia="ja-JP"/>
              </w:rPr>
            </w:pPr>
            <w:r>
              <w:rPr>
                <w:rFonts w:eastAsia="MS Mincho"/>
                <w:lang w:eastAsia="ja-JP"/>
              </w:rPr>
              <w:t>Yes</w:t>
            </w:r>
          </w:p>
        </w:tc>
        <w:tc>
          <w:tcPr>
            <w:tcW w:w="3724" w:type="dxa"/>
          </w:tcPr>
          <w:p w14:paraId="1EA47D74" w14:textId="77777777" w:rsidR="006F7648" w:rsidRDefault="006F7648" w:rsidP="00EA7686">
            <w:r>
              <w:t>Same understanding  as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MS Mincho"/>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MS Mincho"/>
              </w:rPr>
            </w:pPr>
            <w:r w:rsidRPr="00074059">
              <w:rPr>
                <w:rFonts w:eastAsia="MS Mincho" w:hint="eastAsia"/>
                <w:lang w:eastAsia="ja-JP"/>
              </w:rPr>
              <w:t>LG</w:t>
            </w:r>
          </w:p>
        </w:tc>
        <w:tc>
          <w:tcPr>
            <w:tcW w:w="3723" w:type="dxa"/>
          </w:tcPr>
          <w:p w14:paraId="2910BE0E" w14:textId="77777777" w:rsidR="006F7648" w:rsidRDefault="006F7648" w:rsidP="00EA7686">
            <w:pPr>
              <w:rPr>
                <w:rFonts w:eastAsia="MS Mincho"/>
              </w:rPr>
            </w:pPr>
            <w:r w:rsidRPr="00074059">
              <w:rPr>
                <w:rFonts w:eastAsia="MS Mincho" w:hint="eastAsia"/>
                <w:lang w:eastAsia="ja-JP"/>
              </w:rPr>
              <w:t>Yes</w:t>
            </w:r>
          </w:p>
        </w:tc>
        <w:tc>
          <w:tcPr>
            <w:tcW w:w="3724" w:type="dxa"/>
          </w:tcPr>
          <w:p w14:paraId="0257DF4E" w14:textId="77777777" w:rsidR="006F7648" w:rsidRPr="00074059" w:rsidRDefault="006F7648" w:rsidP="00EA7686">
            <w:pPr>
              <w:rPr>
                <w:rFonts w:eastAsia="맑은 고딕"/>
              </w:rPr>
            </w:pPr>
            <w:r>
              <w:rPr>
                <w:rFonts w:eastAsia="맑은 고딕"/>
              </w:rPr>
              <w:t>S</w:t>
            </w:r>
            <w:r>
              <w:rPr>
                <w:rFonts w:eastAsia="맑은 고딕" w:hint="eastAsia"/>
              </w:rPr>
              <w:t xml:space="preserve">hare </w:t>
            </w:r>
            <w:r>
              <w:rPr>
                <w:rFonts w:eastAsia="맑은 고딕"/>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81"/>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2070195"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t>Qualcomm</w:t>
            </w:r>
          </w:p>
        </w:tc>
        <w:tc>
          <w:tcPr>
            <w:tcW w:w="7448" w:type="dxa"/>
          </w:tcPr>
          <w:p w14:paraId="10299C84" w14:textId="77777777" w:rsidR="006F7648" w:rsidRDefault="006F7648" w:rsidP="00EA7686">
            <w:pPr>
              <w:spacing w:after="100"/>
              <w:rPr>
                <w:lang w:eastAsia="zh-CN"/>
              </w:rPr>
            </w:pPr>
            <w:r>
              <w:t>This answer again depends on what N represents. Assuming N=K*R, we think K can take values between 2-8.</w:t>
            </w:r>
          </w:p>
        </w:tc>
      </w:tr>
      <w:tr w:rsidR="006F7648" w14:paraId="75D5C6A5" w14:textId="77777777" w:rsidTr="00EA7686">
        <w:tc>
          <w:tcPr>
            <w:tcW w:w="2175" w:type="dxa"/>
          </w:tcPr>
          <w:p w14:paraId="1639EAAB" w14:textId="77777777" w:rsidR="006F7648" w:rsidRDefault="006F7648" w:rsidP="00EA7686">
            <w:r>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맑은 고딕" w:hint="eastAsia"/>
              </w:rPr>
              <w:t>W</w:t>
            </w:r>
            <w:r>
              <w:rPr>
                <w:rFonts w:eastAsia="맑은 고딕"/>
              </w:rPr>
              <w:t>ILUS</w:t>
            </w:r>
          </w:p>
        </w:tc>
        <w:tc>
          <w:tcPr>
            <w:tcW w:w="7448" w:type="dxa"/>
          </w:tcPr>
          <w:p w14:paraId="3849A2F9" w14:textId="77777777" w:rsidR="006F7648" w:rsidRDefault="006F7648" w:rsidP="00EA7686">
            <w:pPr>
              <w:spacing w:after="100"/>
            </w:pPr>
            <w:r>
              <w:rPr>
                <w:rFonts w:eastAsia="맑은 고딕" w:hint="eastAsia"/>
              </w:rPr>
              <w:t>N</w:t>
            </w:r>
            <w:r>
              <w:rPr>
                <w:rFonts w:eastAsia="맑은 고딕"/>
              </w:rPr>
              <w:t>o other values are necessary.</w:t>
            </w:r>
          </w:p>
        </w:tc>
      </w:tr>
      <w:tr w:rsidR="006F7648" w14:paraId="1A8FBD03" w14:textId="77777777" w:rsidTr="00EA7686">
        <w:tc>
          <w:tcPr>
            <w:tcW w:w="2175" w:type="dxa"/>
          </w:tcPr>
          <w:p w14:paraId="5A56B086" w14:textId="77777777" w:rsidR="006F7648" w:rsidRDefault="006F7648" w:rsidP="00EA7686">
            <w:pPr>
              <w:rPr>
                <w:rFonts w:eastAsia="맑은 고딕"/>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 xml:space="preserve">The K values less N can also be considered, which have been discussed in Alt-4 for </w:t>
            </w:r>
            <w:r>
              <w:rPr>
                <w:lang w:eastAsia="zh-CN"/>
              </w:rPr>
              <w:lastRenderedPageBreak/>
              <w:t>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474E1BDD" w14:textId="77777777" w:rsidR="006F7648" w:rsidRDefault="006F7648" w:rsidP="00EA7686">
            <w:pPr>
              <w:spacing w:after="100"/>
              <w:rPr>
                <w:rFonts w:eastAsia="맑은 고딕"/>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339CD0D8"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af7"/>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2A8B72A3" w14:textId="77777777" w:rsidR="006F7648" w:rsidRDefault="006F7648" w:rsidP="00EA7686">
            <w:pPr>
              <w:pStyle w:val="af7"/>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MS Mincho"/>
                <w:lang w:eastAsia="ja-JP"/>
              </w:rPr>
            </w:pPr>
            <w:r>
              <w:rPr>
                <w:rFonts w:eastAsia="MS Mincho"/>
                <w:lang w:eastAsia="ja-JP"/>
              </w:rPr>
              <w:t>Apple</w:t>
            </w:r>
          </w:p>
        </w:tc>
        <w:tc>
          <w:tcPr>
            <w:tcW w:w="7448" w:type="dxa"/>
          </w:tcPr>
          <w:p w14:paraId="17E1A657" w14:textId="77777777" w:rsidR="006F7648" w:rsidRDefault="006F7648" w:rsidP="00EA7686">
            <w:pPr>
              <w:spacing w:after="0"/>
              <w:rPr>
                <w:rFonts w:eastAsia="MS Mincho"/>
                <w:lang w:eastAsia="ja-JP"/>
              </w:rPr>
            </w:pPr>
            <w:r>
              <w:rPr>
                <w:rFonts w:eastAsia="MS Mincho"/>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5D292A07" w14:textId="77777777" w:rsidR="006F7648" w:rsidRDefault="006F7648" w:rsidP="00EA7686">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MS Mincho"/>
                <w:lang w:eastAsia="ja-JP"/>
              </w:rPr>
            </w:pPr>
            <w:r>
              <w:rPr>
                <w:rFonts w:eastAsia="MS Mincho"/>
                <w:lang w:eastAsia="ja-JP"/>
              </w:rPr>
              <w:t>Intel</w:t>
            </w:r>
          </w:p>
        </w:tc>
        <w:tc>
          <w:tcPr>
            <w:tcW w:w="7448" w:type="dxa"/>
          </w:tcPr>
          <w:p w14:paraId="405E63F2" w14:textId="77777777" w:rsidR="006F7648" w:rsidRDefault="006F7648" w:rsidP="00EA7686">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6F7648" w14:paraId="5A74B352" w14:textId="77777777" w:rsidTr="00EA7686">
        <w:tc>
          <w:tcPr>
            <w:tcW w:w="2175" w:type="dxa"/>
          </w:tcPr>
          <w:p w14:paraId="5ECF4746" w14:textId="77777777" w:rsidR="006F7648" w:rsidRDefault="006F7648" w:rsidP="00EA7686">
            <w:pPr>
              <w:rPr>
                <w:rFonts w:eastAsia="MS Mincho"/>
                <w:lang w:eastAsia="ja-JP"/>
              </w:rPr>
            </w:pPr>
            <w:r>
              <w:rPr>
                <w:rFonts w:eastAsia="MS Mincho"/>
                <w:lang w:eastAsia="ja-JP"/>
              </w:rPr>
              <w:t>Nokia/NSB</w:t>
            </w:r>
          </w:p>
        </w:tc>
        <w:tc>
          <w:tcPr>
            <w:tcW w:w="7448" w:type="dxa"/>
          </w:tcPr>
          <w:p w14:paraId="50EE20FF" w14:textId="77777777" w:rsidR="006F7648" w:rsidRDefault="006F7648" w:rsidP="00EA7686">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6F7648" w14:paraId="6E35E5B0" w14:textId="77777777" w:rsidTr="00EA7686">
        <w:tc>
          <w:tcPr>
            <w:tcW w:w="2175" w:type="dxa"/>
          </w:tcPr>
          <w:p w14:paraId="4A104514" w14:textId="77777777" w:rsidR="006F7648" w:rsidRDefault="006F7648" w:rsidP="00EA7686">
            <w:pPr>
              <w:rPr>
                <w:rFonts w:eastAsia="MS Mincho"/>
                <w:lang w:eastAsia="ja-JP"/>
              </w:rPr>
            </w:pPr>
            <w:r>
              <w:rPr>
                <w:rFonts w:eastAsia="MS Mincho"/>
                <w:lang w:eastAsia="ja-JP"/>
              </w:rPr>
              <w:t>Ericsson</w:t>
            </w:r>
          </w:p>
        </w:tc>
        <w:tc>
          <w:tcPr>
            <w:tcW w:w="7448" w:type="dxa"/>
          </w:tcPr>
          <w:p w14:paraId="6D36E681" w14:textId="77777777" w:rsidR="006F7648" w:rsidRDefault="006F7648" w:rsidP="00EA7686">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MS Mincho"/>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MS Mincho"/>
              </w:rPr>
            </w:pPr>
            <w:r w:rsidRPr="00290709">
              <w:rPr>
                <w:rFonts w:eastAsia="MS Mincho" w:hint="eastAsia"/>
                <w:lang w:eastAsia="ja-JP"/>
              </w:rPr>
              <w:t>LG</w:t>
            </w:r>
          </w:p>
        </w:tc>
        <w:tc>
          <w:tcPr>
            <w:tcW w:w="7448" w:type="dxa"/>
          </w:tcPr>
          <w:p w14:paraId="151C8C27" w14:textId="77777777" w:rsidR="006F7648" w:rsidRDefault="006F7648" w:rsidP="00EA7686">
            <w:pPr>
              <w:spacing w:after="0"/>
              <w:rPr>
                <w:rFonts w:eastAsia="MS Mincho"/>
                <w:lang w:eastAsia="ja-JP"/>
              </w:rPr>
            </w:pPr>
            <w:r>
              <w:rPr>
                <w:lang w:eastAsia="zh-CN"/>
              </w:rPr>
              <w:t xml:space="preserve">The K values less N can also be </w:t>
            </w:r>
            <w:r w:rsidRPr="001276A7">
              <w:rPr>
                <w:rFonts w:eastAsia="MS Mincho"/>
                <w:lang w:eastAsia="ja-JP"/>
              </w:rPr>
              <w:t xml:space="preserve">considered. </w:t>
            </w:r>
          </w:p>
          <w:p w14:paraId="03397B47" w14:textId="77777777" w:rsidR="006F7648" w:rsidRPr="001276A7" w:rsidRDefault="006F7648" w:rsidP="00EA7686">
            <w:pPr>
              <w:spacing w:after="0"/>
              <w:rPr>
                <w:rFonts w:eastAsia="MS Mincho"/>
                <w:lang w:eastAsia="ja-JP"/>
              </w:rPr>
            </w:pPr>
            <w:r w:rsidRPr="001276A7">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81"/>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lastRenderedPageBreak/>
              <w:t>OPPO</w:t>
            </w:r>
          </w:p>
        </w:tc>
        <w:tc>
          <w:tcPr>
            <w:tcW w:w="7448" w:type="dxa"/>
          </w:tcPr>
          <w:p w14:paraId="0F3AC29E" w14:textId="77777777" w:rsidR="006F7648" w:rsidRDefault="006F7648" w:rsidP="00EA7686">
            <w:pPr>
              <w:rPr>
                <w:lang w:eastAsia="zh-CN"/>
              </w:rPr>
            </w:pPr>
            <w:r>
              <w:rPr>
                <w:lang w:eastAsia="zh-CN"/>
              </w:rPr>
              <w:t>We looking this as the TBoMS fallback to the enhanced Type A repetition. So it could be supported. We would like to see the TBoMS can reuse those parameter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Yes, agree with Fl and also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맑은 고딕" w:hint="eastAsia"/>
              </w:rPr>
              <w:t>W</w:t>
            </w:r>
            <w:r>
              <w:rPr>
                <w:rFonts w:eastAsia="맑은 고딕"/>
              </w:rPr>
              <w:t>ILUS</w:t>
            </w:r>
          </w:p>
        </w:tc>
        <w:tc>
          <w:tcPr>
            <w:tcW w:w="7448" w:type="dxa"/>
          </w:tcPr>
          <w:p w14:paraId="51A50027" w14:textId="77777777" w:rsidR="006F7648" w:rsidRDefault="006F7648" w:rsidP="00EA7686">
            <w:pPr>
              <w:rPr>
                <w:lang w:eastAsia="zh-CN"/>
              </w:rPr>
            </w:pPr>
            <w:r>
              <w:rPr>
                <w:rFonts w:eastAsia="맑은 고딕" w:hint="eastAsia"/>
              </w:rPr>
              <w:t>A</w:t>
            </w:r>
            <w:r>
              <w:rPr>
                <w:rFonts w:eastAsia="맑은 고딕"/>
              </w:rPr>
              <w:t>gree with FL’s understanding.</w:t>
            </w:r>
          </w:p>
        </w:tc>
      </w:tr>
      <w:tr w:rsidR="006F7648" w14:paraId="7B2AA9E7" w14:textId="77777777" w:rsidTr="00EA7686">
        <w:tc>
          <w:tcPr>
            <w:tcW w:w="2175" w:type="dxa"/>
          </w:tcPr>
          <w:p w14:paraId="24C7D1C5" w14:textId="77777777" w:rsidR="006F7648" w:rsidRDefault="006F7648" w:rsidP="00EA7686">
            <w:pPr>
              <w:rPr>
                <w:rFonts w:eastAsia="맑은 고딕"/>
              </w:rPr>
            </w:pPr>
            <w:r>
              <w:rPr>
                <w:lang w:eastAsia="zh-CN"/>
              </w:rPr>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맑은 고딕"/>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50A658B" w14:textId="77777777" w:rsidR="006F7648" w:rsidRDefault="006F7648" w:rsidP="00EA7686">
            <w:pPr>
              <w:rPr>
                <w:lang w:eastAsia="zh-CN"/>
              </w:rPr>
            </w:pPr>
            <w:r>
              <w:rPr>
                <w:lang w:eastAsia="zh-CN"/>
              </w:rPr>
              <w:t>If K=1 means it fall back to Rel-15/Rel-16. Considering N=K, when N equals to 1, K=1. In addition, repetition number in Rel-16 allows to be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07FD01A" w14:textId="77777777" w:rsidR="006F7648" w:rsidRDefault="006F7648" w:rsidP="00EA7686">
            <w:pPr>
              <w:rPr>
                <w:lang w:eastAsia="zh-CN"/>
              </w:rPr>
            </w:pPr>
            <w:r>
              <w:rPr>
                <w:rFonts w:eastAsia="MS Mincho"/>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MS Mincho"/>
                <w:lang w:eastAsia="ja-JP"/>
              </w:rPr>
            </w:pPr>
            <w:r>
              <w:rPr>
                <w:rFonts w:eastAsia="MS Mincho"/>
                <w:lang w:eastAsia="ja-JP"/>
              </w:rPr>
              <w:t>Apple</w:t>
            </w:r>
          </w:p>
        </w:tc>
        <w:tc>
          <w:tcPr>
            <w:tcW w:w="7448" w:type="dxa"/>
          </w:tcPr>
          <w:p w14:paraId="562A84E8" w14:textId="77777777" w:rsidR="006F7648" w:rsidRDefault="006F7648" w:rsidP="00EA7686">
            <w:pPr>
              <w:rPr>
                <w:rFonts w:eastAsia="MS Mincho"/>
                <w:lang w:eastAsia="ja-JP"/>
              </w:rPr>
            </w:pPr>
            <w:r>
              <w:rPr>
                <w:rFonts w:eastAsia="MS Mincho"/>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F0F12DB"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MS Mincho"/>
                <w:lang w:eastAsia="ja-JP"/>
              </w:rPr>
            </w:pPr>
            <w:r>
              <w:rPr>
                <w:rFonts w:eastAsia="MS Mincho"/>
                <w:lang w:eastAsia="ja-JP"/>
              </w:rPr>
              <w:t>Intel</w:t>
            </w:r>
          </w:p>
        </w:tc>
        <w:tc>
          <w:tcPr>
            <w:tcW w:w="7448" w:type="dxa"/>
          </w:tcPr>
          <w:p w14:paraId="31D71619" w14:textId="77777777" w:rsidR="006F7648" w:rsidRDefault="006F7648" w:rsidP="00EA7686">
            <w:pPr>
              <w:rPr>
                <w:rFonts w:eastAsia="MS Mincho"/>
                <w:lang w:eastAsia="ja-JP"/>
              </w:rPr>
            </w:pPr>
            <w:r>
              <w:rPr>
                <w:rFonts w:eastAsia="MS Mincho"/>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MS Mincho"/>
                <w:lang w:eastAsia="ja-JP"/>
              </w:rPr>
            </w:pPr>
            <w:r>
              <w:rPr>
                <w:rFonts w:eastAsia="MS Mincho"/>
                <w:lang w:eastAsia="ja-JP"/>
              </w:rPr>
              <w:t>Nokia/NSB</w:t>
            </w:r>
          </w:p>
        </w:tc>
        <w:tc>
          <w:tcPr>
            <w:tcW w:w="7448" w:type="dxa"/>
          </w:tcPr>
          <w:p w14:paraId="31404958" w14:textId="77777777" w:rsidR="006F7648" w:rsidRDefault="006F7648" w:rsidP="00EA7686">
            <w:pPr>
              <w:rPr>
                <w:rFonts w:eastAsia="MS Mincho"/>
                <w:lang w:eastAsia="ja-JP"/>
              </w:rPr>
            </w:pPr>
            <w:r>
              <w:rPr>
                <w:rFonts w:eastAsia="맑은 고딕"/>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MS Mincho"/>
                <w:lang w:eastAsia="ja-JP"/>
              </w:rPr>
            </w:pPr>
            <w:bookmarkStart w:id="12" w:name="_Hlk80725202"/>
            <w:r>
              <w:rPr>
                <w:rFonts w:eastAsia="MS Mincho"/>
                <w:lang w:eastAsia="ja-JP"/>
              </w:rPr>
              <w:t>Ericsson</w:t>
            </w:r>
          </w:p>
        </w:tc>
        <w:tc>
          <w:tcPr>
            <w:tcW w:w="7448" w:type="dxa"/>
          </w:tcPr>
          <w:p w14:paraId="52BA6934" w14:textId="77777777" w:rsidR="006F7648" w:rsidRDefault="006F7648" w:rsidP="00EA7686">
            <w:pPr>
              <w:rPr>
                <w:rFonts w:eastAsia="맑은 고딕"/>
              </w:rPr>
            </w:pPr>
            <w:r>
              <w:rPr>
                <w:rFonts w:eastAsia="맑은 고딕"/>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맑은 고딕"/>
              </w:rPr>
            </w:pPr>
            <w:r>
              <w:rPr>
                <w:lang w:eastAsia="zh-CN"/>
              </w:rPr>
              <w:t xml:space="preserve">Yes. K = 1 is not needed. K=1 is the same as the R16 repetion except that single RV is used over the N slots. We don’t see a performance gain over R16 repetion. </w:t>
            </w:r>
          </w:p>
        </w:tc>
      </w:tr>
      <w:tr w:rsidR="006F7648" w14:paraId="3F100BD6" w14:textId="77777777" w:rsidTr="00EA7686">
        <w:tc>
          <w:tcPr>
            <w:tcW w:w="2175" w:type="dxa"/>
          </w:tcPr>
          <w:p w14:paraId="4C46E045" w14:textId="77777777" w:rsidR="006F7648" w:rsidRPr="00290709" w:rsidRDefault="006F7648" w:rsidP="00EA7686">
            <w:pPr>
              <w:rPr>
                <w:rFonts w:eastAsia="MS Mincho"/>
              </w:rPr>
            </w:pPr>
            <w:r w:rsidRPr="00290709">
              <w:rPr>
                <w:rFonts w:eastAsia="MS Mincho" w:hint="eastAsia"/>
                <w:lang w:eastAsia="ja-JP"/>
              </w:rPr>
              <w:t>LG</w:t>
            </w:r>
          </w:p>
        </w:tc>
        <w:tc>
          <w:tcPr>
            <w:tcW w:w="7448" w:type="dxa"/>
          </w:tcPr>
          <w:p w14:paraId="5616A4E9" w14:textId="77777777" w:rsidR="006F7648" w:rsidRDefault="006F7648" w:rsidP="00EA7686">
            <w:pPr>
              <w:rPr>
                <w:rFonts w:eastAsia="맑은 고딕"/>
              </w:rPr>
            </w:pPr>
            <w:r>
              <w:rPr>
                <w:rFonts w:eastAsia="맑은 고딕"/>
              </w:rPr>
              <w:t>F</w:t>
            </w:r>
            <w:r w:rsidRPr="001276A7">
              <w:rPr>
                <w:rFonts w:eastAsia="맑은 고딕"/>
              </w:rPr>
              <w:t>or fallback operation, we think K=N=1 is necessary. It can be considered that if K=N=1 is configured, UE may assume the TBoMS is not enabled.</w:t>
            </w:r>
          </w:p>
          <w:p w14:paraId="3DC1636C" w14:textId="77777777" w:rsidR="006F7648" w:rsidRDefault="006F7648" w:rsidP="00EA7686">
            <w:pPr>
              <w:rPr>
                <w:rFonts w:eastAsia="맑은 고딕"/>
              </w:rPr>
            </w:pPr>
            <w:r>
              <w:rPr>
                <w:lang w:eastAsia="zh-CN"/>
              </w:rPr>
              <w:t>If K&lt;N can be smaller than N, we think K=1 and N&gt;1 can be treated as TBoMS transmission without TBS scaling.</w:t>
            </w:r>
          </w:p>
        </w:tc>
      </w:tr>
      <w:bookmarkEnd w:id="12"/>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81"/>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A0530A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44291C89" w14:textId="77777777" w:rsidR="006F7648" w:rsidRDefault="006F7648" w:rsidP="00EA7686">
            <w:pPr>
              <w:rPr>
                <w:rFonts w:eastAsia="MS Mincho"/>
                <w:lang w:eastAsia="ja-JP"/>
              </w:rPr>
            </w:pPr>
            <w:r>
              <w:rPr>
                <w:rFonts w:eastAsia="MS Mincho"/>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E6E699B" w14:textId="77777777" w:rsidR="006F7648" w:rsidRDefault="006F7648" w:rsidP="00EA7686">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5CD61B8D" w14:textId="77777777" w:rsidR="006F7648" w:rsidRDefault="006F7648" w:rsidP="00EA7686">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 xml:space="preserve">Lenovo, Motorola </w:t>
            </w:r>
            <w:r>
              <w:lastRenderedPageBreak/>
              <w:t>Mobility</w:t>
            </w:r>
          </w:p>
        </w:tc>
        <w:tc>
          <w:tcPr>
            <w:tcW w:w="7448" w:type="dxa"/>
          </w:tcPr>
          <w:p w14:paraId="65157812" w14:textId="77777777" w:rsidR="006F7648" w:rsidRDefault="006F7648" w:rsidP="00EA7686">
            <w:pPr>
              <w:spacing w:after="100"/>
            </w:pPr>
            <w:r>
              <w:lastRenderedPageBreak/>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맑은 고딕" w:hint="eastAsia"/>
              </w:rPr>
              <w:t>W</w:t>
            </w:r>
            <w:r>
              <w:rPr>
                <w:rFonts w:eastAsia="맑은 고딕"/>
              </w:rPr>
              <w:t>ILUS</w:t>
            </w:r>
          </w:p>
        </w:tc>
        <w:tc>
          <w:tcPr>
            <w:tcW w:w="7448" w:type="dxa"/>
          </w:tcPr>
          <w:p w14:paraId="2AA687F7" w14:textId="77777777" w:rsidR="006F7648" w:rsidRDefault="006F7648" w:rsidP="00EA7686">
            <w:pPr>
              <w:spacing w:after="100"/>
            </w:pPr>
            <w:r>
              <w:rPr>
                <w:rFonts w:eastAsia="맑은 고딕" w:hint="eastAsia"/>
              </w:rPr>
              <w:t>K</w:t>
            </w:r>
            <w:r>
              <w:rPr>
                <w:rFonts w:eastAsia="맑은 고딕"/>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맑은 고딕"/>
              </w:rPr>
            </w:pPr>
            <w:r>
              <w:rPr>
                <w:lang w:eastAsia="zh-CN"/>
              </w:rPr>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맑은 고딕"/>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E9FD4F0" w14:textId="77777777" w:rsidR="006F7648" w:rsidRDefault="006F7648" w:rsidP="00EA7686">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0633CE8D" w14:textId="77777777" w:rsidR="006F7648" w:rsidRDefault="006F7648" w:rsidP="00EA7686">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MS Mincho"/>
                <w:lang w:eastAsia="ja-JP"/>
              </w:rPr>
            </w:pPr>
            <w:r>
              <w:rPr>
                <w:rFonts w:eastAsia="MS Mincho"/>
                <w:lang w:eastAsia="ja-JP"/>
              </w:rPr>
              <w:t>Intel</w:t>
            </w:r>
          </w:p>
        </w:tc>
        <w:tc>
          <w:tcPr>
            <w:tcW w:w="7448" w:type="dxa"/>
          </w:tcPr>
          <w:p w14:paraId="43CB6ECE" w14:textId="77777777" w:rsidR="006F7648" w:rsidRDefault="006F7648" w:rsidP="00EA7686">
            <w:pPr>
              <w:spacing w:after="100"/>
              <w:rPr>
                <w:rFonts w:eastAsia="MS Mincho"/>
                <w:lang w:eastAsia="ja-JP"/>
              </w:rPr>
            </w:pPr>
            <w:r>
              <w:rPr>
                <w:rFonts w:eastAsia="MS Mincho"/>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MS Mincho"/>
                <w:lang w:eastAsia="ja-JP"/>
              </w:rPr>
            </w:pPr>
            <w:r>
              <w:rPr>
                <w:rFonts w:eastAsia="MS Mincho"/>
                <w:lang w:eastAsia="ja-JP"/>
              </w:rPr>
              <w:t>Nokia/NSB</w:t>
            </w:r>
          </w:p>
        </w:tc>
        <w:tc>
          <w:tcPr>
            <w:tcW w:w="7448" w:type="dxa"/>
          </w:tcPr>
          <w:p w14:paraId="33079C9C" w14:textId="77777777" w:rsidR="006F7648" w:rsidRDefault="006F7648" w:rsidP="00EA7686">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MS Mincho"/>
                <w:lang w:eastAsia="ja-JP"/>
              </w:rPr>
            </w:pPr>
            <w:r>
              <w:rPr>
                <w:rFonts w:eastAsia="MS Mincho"/>
                <w:lang w:eastAsia="ja-JP"/>
              </w:rPr>
              <w:t>Ericsson</w:t>
            </w:r>
          </w:p>
        </w:tc>
        <w:tc>
          <w:tcPr>
            <w:tcW w:w="7448" w:type="dxa"/>
          </w:tcPr>
          <w:p w14:paraId="306C4A19" w14:textId="77777777" w:rsidR="006F7648" w:rsidRDefault="006F7648" w:rsidP="00EA7686">
            <w:pPr>
              <w:spacing w:after="100"/>
              <w:rPr>
                <w:rFonts w:eastAsia="MS Mincho"/>
                <w:lang w:eastAsia="ja-JP"/>
              </w:rPr>
            </w:pPr>
            <w:r>
              <w:rPr>
                <w:rFonts w:eastAsia="MS Mincho"/>
                <w:lang w:eastAsia="ja-JP"/>
              </w:rPr>
              <w:t>Agree with ZTE.  Again, the need for K!=N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MS Mincho"/>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54E403B7" w14:textId="77777777" w:rsidR="006F7648" w:rsidRDefault="006F7648" w:rsidP="00EA7686">
            <w:pPr>
              <w:rPr>
                <w:rFonts w:eastAsia="맑은 고딕"/>
              </w:rPr>
            </w:pPr>
            <w:r w:rsidRPr="008B013C">
              <w:rPr>
                <w:rFonts w:eastAsia="맑은 고딕"/>
              </w:rPr>
              <w:t>If only K=N is supported</w:t>
            </w:r>
            <w:r>
              <w:rPr>
                <w:rFonts w:eastAsia="맑은 고딕"/>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supported,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81"/>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Summary of companies’s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NTT DOCOMO, ZTE, Samung, OPPO, Lenovo/Motorola, WILUS, vivo, Spreadtrum, CATT, Panasonic, Apple, Fujitsu, Intel, Nokia/NSB, Ericsson, Huawei/HiSi,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MS Mincho"/>
                <w:lang w:eastAsia="ja-JP"/>
              </w:rPr>
            </w:pPr>
            <w:r w:rsidRPr="00F64E05">
              <w:rPr>
                <w:lang w:val="en-US"/>
              </w:rPr>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lastRenderedPageBreak/>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49E1F65C"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Summary of companies’s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MS Mincho"/>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MS Mincho"/>
                <w:lang w:eastAsia="ja-JP"/>
              </w:rPr>
            </w:pPr>
            <w:r>
              <w:rPr>
                <w:rFonts w:eastAsia="MS Mincho"/>
                <w:lang w:eastAsia="ja-JP"/>
              </w:rPr>
              <w:t>Qualcomm, Huawei/HiSi</w:t>
            </w:r>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Summary of companies’s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 xml:space="preserve">ZTE, Lenovo/Motorola, WILUS, Fujitsu, Intel, Nokia/NSB, Ericsson, Huawei/HiSi,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af7"/>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af7"/>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81"/>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Summary of companies’s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values other than K=N are supported), </w:t>
            </w:r>
            <w:r w:rsidR="00255A09">
              <w:rPr>
                <w:lang w:val="en-US" w:eastAsia="zh-CN"/>
              </w:rPr>
              <w:t>Nokia/NSB (semi-static, if values other than K=N are supported), Huawei/HiSi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MS Mincho"/>
                <w:lang w:eastAsia="ja-JP"/>
              </w:rPr>
              <w:t>Implicit indication</w:t>
            </w:r>
            <w:r w:rsidR="00187AEB">
              <w:rPr>
                <w:rFonts w:eastAsia="MS Mincho"/>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w:t>
            </w:r>
            <w:r w:rsidR="00255A09">
              <w:rPr>
                <w:lang w:val="en-US" w:eastAsia="zh-CN"/>
              </w:rPr>
              <w:lastRenderedPageBreak/>
              <w:t>Huawei/HiSi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given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2267F4FA" w14:textId="77777777" w:rsidR="00E30497" w:rsidRDefault="00E30497" w:rsidP="002B10FD">
      <w:pPr>
        <w:rPr>
          <w:sz w:val="22"/>
          <w:szCs w:val="22"/>
        </w:rPr>
      </w:pPr>
    </w:p>
    <w:tbl>
      <w:tblPr>
        <w:tblStyle w:val="81"/>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38D0EE8" w14:textId="77777777" w:rsidR="00414574" w:rsidRDefault="00414574" w:rsidP="00414574">
            <w:pPr>
              <w:rPr>
                <w:lang w:eastAsia="zh-CN"/>
              </w:rPr>
            </w:pPr>
            <w:r>
              <w:rPr>
                <w:lang w:eastAsia="zh-CN"/>
              </w:rPr>
              <w:t>Intel</w:t>
            </w:r>
          </w:p>
          <w:p w14:paraId="115870A3" w14:textId="3B361F67" w:rsidR="002B10FD" w:rsidRDefault="002B10FD" w:rsidP="00944C49">
            <w:pPr>
              <w:rPr>
                <w:lang w:eastAsia="zh-CN"/>
              </w:rPr>
            </w:pPr>
          </w:p>
        </w:tc>
        <w:tc>
          <w:tcPr>
            <w:tcW w:w="6081" w:type="dxa"/>
          </w:tcPr>
          <w:p w14:paraId="272F04C9" w14:textId="77777777" w:rsidR="00414574" w:rsidRDefault="00414574" w:rsidP="00414574">
            <w:pPr>
              <w:rPr>
                <w:lang w:eastAsia="zh-CN"/>
              </w:rPr>
            </w:pPr>
            <w:r>
              <w:rPr>
                <w:lang w:eastAsia="zh-CN"/>
              </w:rPr>
              <w:t>We are fine with the proposal.</w:t>
            </w:r>
          </w:p>
          <w:p w14:paraId="08E5DB7C" w14:textId="563FB3D9" w:rsidR="002B10FD" w:rsidRDefault="00414574" w:rsidP="00414574">
            <w:pPr>
              <w:rPr>
                <w:lang w:eastAsia="zh-CN"/>
              </w:rPr>
            </w:pPr>
            <w:r>
              <w:rPr>
                <w:lang w:eastAsia="zh-CN"/>
              </w:rPr>
              <w:t>For K = 1, this is single PUSCH transmission, which may not be reasonable for TBoMS. We suggest to agree K &gt;1</w:t>
            </w:r>
            <w:r w:rsidR="00006148">
              <w:rPr>
                <w:lang w:eastAsia="zh-CN"/>
              </w:rPr>
              <w:t xml:space="preserve">. </w:t>
            </w:r>
          </w:p>
        </w:tc>
      </w:tr>
      <w:tr w:rsidR="00CE7EE5" w14:paraId="1C06EB36" w14:textId="77777777" w:rsidTr="00944C49">
        <w:trPr>
          <w:trHeight w:val="300"/>
        </w:trPr>
        <w:tc>
          <w:tcPr>
            <w:tcW w:w="3558" w:type="dxa"/>
          </w:tcPr>
          <w:p w14:paraId="2E02A51A" w14:textId="6C89DFAC" w:rsidR="00CE7EE5" w:rsidRDefault="00CE7EE5" w:rsidP="00CE7EE5">
            <w:r>
              <w:rPr>
                <w:lang w:eastAsia="zh-CN"/>
              </w:rPr>
              <w:t>OPPO</w:t>
            </w:r>
          </w:p>
        </w:tc>
        <w:tc>
          <w:tcPr>
            <w:tcW w:w="6081" w:type="dxa"/>
          </w:tcPr>
          <w:p w14:paraId="0056C8B8" w14:textId="77777777" w:rsidR="00CE7EE5" w:rsidRDefault="00CE7EE5" w:rsidP="00CE7EE5">
            <w:pPr>
              <w:rPr>
                <w:lang w:eastAsia="zh-CN"/>
              </w:rPr>
            </w:pPr>
            <w:r>
              <w:rPr>
                <w:lang w:eastAsia="zh-CN"/>
              </w:rPr>
              <w:t xml:space="preserve">We think the K apparently will be not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can not reach certain TB size. </w:t>
            </w:r>
            <w:proofErr w:type="spellStart"/>
            <w:r>
              <w:rPr>
                <w:lang w:eastAsia="zh-CN"/>
              </w:rPr>
              <w:t>E.g</w:t>
            </w:r>
            <w:proofErr w:type="spellEnd"/>
            <w:r>
              <w:rPr>
                <w:lang w:eastAsia="zh-CN"/>
              </w:rPr>
              <w:t xml:space="preserve"> 384 bits, in 1 </w:t>
            </w:r>
            <w:r>
              <w:rPr>
                <w:rFonts w:hint="eastAsia"/>
                <w:lang w:eastAsia="zh-CN"/>
              </w:rPr>
              <w:t>PRB</w:t>
            </w:r>
            <w:r>
              <w:rPr>
                <w:lang w:eastAsia="zh-CN"/>
              </w:rPr>
              <w:t xml:space="preserve"> </w:t>
            </w:r>
            <w:r>
              <w:rPr>
                <w:rFonts w:hint="eastAsia"/>
                <w:lang w:eastAsia="zh-CN"/>
              </w:rPr>
              <w:t>allocation</w:t>
            </w:r>
            <w:r>
              <w:rPr>
                <w:lang w:eastAsia="zh-CN"/>
              </w:rPr>
              <w:t>.</w:t>
            </w:r>
          </w:p>
          <w:p w14:paraId="1C5ED871" w14:textId="77777777" w:rsidR="00CE7EE5" w:rsidRDefault="00CE7EE5" w:rsidP="00CE7EE5">
            <w:pPr>
              <w:rPr>
                <w:lang w:eastAsia="zh-CN"/>
              </w:rPr>
            </w:pPr>
            <w:r>
              <w:rPr>
                <w:lang w:eastAsia="zh-CN"/>
              </w:rPr>
              <w:t>We propose to re-consider it as introducing different K parameter don’t bring much complexity.</w:t>
            </w:r>
          </w:p>
          <w:p w14:paraId="3684B455" w14:textId="7DA23739" w:rsidR="00CE7EE5" w:rsidRDefault="00CE7EE5" w:rsidP="00CE7EE5">
            <w:r>
              <w:rPr>
                <w:lang w:eastAsia="zh-CN"/>
              </w:rPr>
              <w:t xml:space="preserve">We don’t want to agree K=N only first. </w:t>
            </w:r>
          </w:p>
        </w:tc>
      </w:tr>
      <w:tr w:rsidR="00CE7EE5" w14:paraId="71230738" w14:textId="77777777" w:rsidTr="00944C49">
        <w:trPr>
          <w:trHeight w:val="300"/>
        </w:trPr>
        <w:tc>
          <w:tcPr>
            <w:tcW w:w="3558" w:type="dxa"/>
          </w:tcPr>
          <w:p w14:paraId="507A3149" w14:textId="15C383FD" w:rsidR="00CE7EE5" w:rsidRDefault="00CE7EE5" w:rsidP="00CE7EE5"/>
        </w:tc>
        <w:tc>
          <w:tcPr>
            <w:tcW w:w="6081" w:type="dxa"/>
          </w:tcPr>
          <w:p w14:paraId="7AC19FF9" w14:textId="0A951E99" w:rsidR="00CE7EE5" w:rsidRDefault="00CE7EE5" w:rsidP="00CE7EE5"/>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3"/>
        <w:numPr>
          <w:ilvl w:val="2"/>
          <w:numId w:val="4"/>
        </w:numPr>
      </w:pPr>
      <w:r>
        <w:rPr>
          <w:color w:val="00B050"/>
        </w:rPr>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af7"/>
        <w:numPr>
          <w:ilvl w:val="0"/>
          <w:numId w:val="81"/>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2DD24AA9" w14:textId="77777777" w:rsidR="006F7648" w:rsidRDefault="006F7648" w:rsidP="006F7648">
      <w:pPr>
        <w:pStyle w:val="af7"/>
        <w:numPr>
          <w:ilvl w:val="2"/>
          <w:numId w:val="81"/>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786F455" w14:textId="77777777" w:rsidR="006F7648" w:rsidRDefault="006F7648" w:rsidP="006F7648">
      <w:pPr>
        <w:pStyle w:val="af7"/>
        <w:numPr>
          <w:ilvl w:val="0"/>
          <w:numId w:val="81"/>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0F5850E6" w14:textId="77777777" w:rsidR="006F7648" w:rsidRDefault="006F7648" w:rsidP="006F7648">
      <w:pPr>
        <w:pStyle w:val="af7"/>
        <w:numPr>
          <w:ilvl w:val="2"/>
          <w:numId w:val="81"/>
        </w:numPr>
        <w:rPr>
          <w:sz w:val="22"/>
          <w:lang w:val="en-US"/>
        </w:rPr>
      </w:pPr>
      <w:r>
        <w:rPr>
          <w:sz w:val="22"/>
          <w:lang w:val="en-US"/>
        </w:rPr>
        <w:t>Sierra Wireless [23]</w:t>
      </w:r>
    </w:p>
    <w:p w14:paraId="4A24504F" w14:textId="77777777" w:rsidR="006F7648" w:rsidRDefault="006F7648" w:rsidP="006F7648">
      <w:pPr>
        <w:pStyle w:val="af7"/>
        <w:numPr>
          <w:ilvl w:val="0"/>
          <w:numId w:val="81"/>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E29CED9" w14:textId="77777777" w:rsidR="006F7648" w:rsidRDefault="006F7648" w:rsidP="006F7648">
      <w:pPr>
        <w:pStyle w:val="af7"/>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af7"/>
        <w:numPr>
          <w:ilvl w:val="0"/>
          <w:numId w:val="90"/>
        </w:numPr>
        <w:rPr>
          <w:sz w:val="22"/>
          <w:lang w:val="en-US"/>
        </w:rPr>
      </w:pPr>
      <w:r>
        <w:rPr>
          <w:sz w:val="22"/>
          <w:lang w:val="en-US"/>
        </w:rPr>
        <w:t>One company (vivo [6]) proposed that the repetition factor is indicated in TDRA table.</w:t>
      </w:r>
    </w:p>
    <w:p w14:paraId="3B1A84E5" w14:textId="77777777" w:rsidR="006F7648" w:rsidRDefault="006F7648" w:rsidP="006F7648">
      <w:pPr>
        <w:pStyle w:val="af7"/>
        <w:numPr>
          <w:ilvl w:val="0"/>
          <w:numId w:val="90"/>
        </w:numPr>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03691EBC" w14:textId="77777777" w:rsidR="006F7648" w:rsidRDefault="006F7648" w:rsidP="006F7648">
      <w:pPr>
        <w:pStyle w:val="af7"/>
        <w:numPr>
          <w:ilvl w:val="0"/>
          <w:numId w:val="90"/>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af7"/>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4"/>
        <w:numPr>
          <w:ilvl w:val="3"/>
          <w:numId w:val="4"/>
        </w:numPr>
      </w:pPr>
      <w:r>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4"/>
        <w:numPr>
          <w:ilvl w:val="3"/>
          <w:numId w:val="4"/>
        </w:numPr>
      </w:pPr>
      <w:r>
        <w:lastRenderedPageBreak/>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af7"/>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af7"/>
        <w:numPr>
          <w:ilvl w:val="0"/>
          <w:numId w:val="91"/>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81"/>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lastRenderedPageBreak/>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6F7648" w14:paraId="6AAC8E10" w14:textId="77777777" w:rsidTr="00EA7686">
        <w:tc>
          <w:tcPr>
            <w:tcW w:w="2175" w:type="dxa"/>
          </w:tcPr>
          <w:p w14:paraId="611DD19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4FFE52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맑은 고딕"/>
              </w:rPr>
            </w:pPr>
            <w:r>
              <w:rPr>
                <w:rFonts w:eastAsia="맑은 고딕" w:hint="eastAsia"/>
              </w:rPr>
              <w:t>W</w:t>
            </w:r>
            <w:r>
              <w:rPr>
                <w:rFonts w:eastAsia="맑은 고딕"/>
              </w:rPr>
              <w:t>ILUS</w:t>
            </w:r>
          </w:p>
        </w:tc>
        <w:tc>
          <w:tcPr>
            <w:tcW w:w="7448" w:type="dxa"/>
          </w:tcPr>
          <w:p w14:paraId="75458D40" w14:textId="77777777" w:rsidR="006F7648" w:rsidRDefault="006F7648" w:rsidP="00EA7686">
            <w:pPr>
              <w:rPr>
                <w:lang w:eastAsia="zh-CN"/>
              </w:rPr>
            </w:pPr>
            <w:r>
              <w:rPr>
                <w:rFonts w:eastAsia="맑은 고딕" w:hint="eastAsia"/>
              </w:rPr>
              <w:t>N</w:t>
            </w:r>
            <w:r>
              <w:rPr>
                <w:rFonts w:eastAsia="맑은 고딕"/>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맑은 고딕"/>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맑은 고딕"/>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We are open to discuss TBoMB+Repetition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1B7802B"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af7"/>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4026E76E" w14:textId="77777777" w:rsidR="006F7648" w:rsidRDefault="006F7648" w:rsidP="00EA7686">
            <w:pPr>
              <w:pStyle w:val="af7"/>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MS Mincho"/>
                <w:lang w:eastAsia="ja-JP"/>
              </w:rPr>
            </w:pPr>
            <w:r>
              <w:rPr>
                <w:rFonts w:eastAsia="MS Mincho"/>
                <w:lang w:eastAsia="ja-JP"/>
              </w:rPr>
              <w:t>Apple</w:t>
            </w:r>
          </w:p>
        </w:tc>
        <w:tc>
          <w:tcPr>
            <w:tcW w:w="7448" w:type="dxa"/>
          </w:tcPr>
          <w:p w14:paraId="1CBF9287" w14:textId="77777777" w:rsidR="006F7648" w:rsidRDefault="006F7648" w:rsidP="00EA7686">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MS Mincho"/>
                <w:lang w:eastAsia="ja-JP"/>
              </w:rPr>
            </w:pPr>
            <w:r>
              <w:rPr>
                <w:rFonts w:eastAsia="MS Mincho"/>
                <w:lang w:eastAsia="ja-JP"/>
              </w:rPr>
              <w:t>Intel</w:t>
            </w:r>
          </w:p>
        </w:tc>
        <w:tc>
          <w:tcPr>
            <w:tcW w:w="7448" w:type="dxa"/>
          </w:tcPr>
          <w:p w14:paraId="4D7A13C7" w14:textId="77777777" w:rsidR="006F7648" w:rsidRDefault="006F7648" w:rsidP="00EA7686">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MS Mincho"/>
                <w:lang w:eastAsia="ja-JP"/>
              </w:rPr>
            </w:pPr>
            <w:r>
              <w:rPr>
                <w:rFonts w:eastAsia="MS Mincho"/>
                <w:lang w:eastAsia="ja-JP"/>
              </w:rPr>
              <w:t>Nokia/NSB</w:t>
            </w:r>
          </w:p>
        </w:tc>
        <w:tc>
          <w:tcPr>
            <w:tcW w:w="7448" w:type="dxa"/>
          </w:tcPr>
          <w:p w14:paraId="1F078ADD" w14:textId="77777777" w:rsidR="006F7648" w:rsidRDefault="006F7648" w:rsidP="00EA7686">
            <w:pPr>
              <w:spacing w:after="0"/>
              <w:rPr>
                <w:rFonts w:eastAsia="MS Mincho"/>
                <w:lang w:eastAsia="ja-JP"/>
              </w:rPr>
            </w:pPr>
            <w:r>
              <w:rPr>
                <w:rFonts w:eastAsia="MS Mincho"/>
                <w:lang w:eastAsia="ja-JP"/>
              </w:rPr>
              <w:t xml:space="preserve">Consider the remaining time for the WI and the progress on the single TBoMS discussion, </w:t>
            </w:r>
            <w:r>
              <w:rPr>
                <w:rFonts w:eastAsia="MS Mincho"/>
                <w:lang w:eastAsia="ja-JP"/>
              </w:rPr>
              <w:lastRenderedPageBreak/>
              <w:t>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MS Mincho"/>
                <w:lang w:eastAsia="ja-JP"/>
              </w:rPr>
            </w:pPr>
            <w:r>
              <w:rPr>
                <w:rFonts w:eastAsia="MS Mincho"/>
                <w:lang w:eastAsia="ja-JP"/>
              </w:rPr>
              <w:lastRenderedPageBreak/>
              <w:t>InterDigital</w:t>
            </w:r>
          </w:p>
        </w:tc>
        <w:tc>
          <w:tcPr>
            <w:tcW w:w="7448" w:type="dxa"/>
          </w:tcPr>
          <w:p w14:paraId="77393291" w14:textId="77777777" w:rsidR="006F7648" w:rsidRDefault="006F7648" w:rsidP="00EA7686">
            <w:pPr>
              <w:spacing w:after="0"/>
              <w:rPr>
                <w:rFonts w:eastAsia="MS Mincho"/>
                <w:lang w:eastAsia="ja-JP"/>
              </w:rPr>
            </w:pPr>
            <w:r>
              <w:rPr>
                <w:rFonts w:eastAsia="MS Mincho"/>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t>Ericsson</w:t>
            </w:r>
          </w:p>
        </w:tc>
        <w:tc>
          <w:tcPr>
            <w:tcW w:w="7448" w:type="dxa"/>
          </w:tcPr>
          <w:p w14:paraId="345F9D14" w14:textId="77777777" w:rsidR="006F7648" w:rsidRDefault="006F7648" w:rsidP="00EA7686">
            <w: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26F6ADAD" w14:textId="77777777" w:rsidR="006F7648" w:rsidRPr="00B925E9" w:rsidRDefault="006F7648" w:rsidP="00EA7686">
            <w:pPr>
              <w:spacing w:after="0"/>
              <w:rPr>
                <w:rFonts w:eastAsia="맑은 고딕"/>
              </w:rPr>
            </w:pPr>
            <w:r>
              <w:rPr>
                <w:rFonts w:eastAsia="맑은 고딕"/>
              </w:rPr>
              <w:t>W</w:t>
            </w:r>
            <w:r>
              <w:rPr>
                <w:rFonts w:eastAsia="맑은 고딕" w:hint="eastAsia"/>
              </w:rPr>
              <w:t xml:space="preserve">e </w:t>
            </w:r>
            <w:r>
              <w:rPr>
                <w:rFonts w:eastAsia="맑은 고딕"/>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t>2.2.5-Q2</w:t>
      </w:r>
    </w:p>
    <w:tbl>
      <w:tblPr>
        <w:tblStyle w:val="81"/>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6F7648" w14:paraId="375A4B9E" w14:textId="77777777" w:rsidTr="00EA7686">
        <w:tc>
          <w:tcPr>
            <w:tcW w:w="2175" w:type="dxa"/>
          </w:tcPr>
          <w:p w14:paraId="09844645" w14:textId="77777777" w:rsidR="006F7648" w:rsidRDefault="006F7648" w:rsidP="00EA7686">
            <w:r>
              <w:t>Qualcomm</w:t>
            </w:r>
          </w:p>
        </w:tc>
        <w:tc>
          <w:tcPr>
            <w:tcW w:w="7448" w:type="dxa"/>
          </w:tcPr>
          <w:p w14:paraId="328870C0" w14:textId="77777777" w:rsidR="006F7648" w:rsidRDefault="006F7648" w:rsidP="00EA7686">
            <w:r>
              <w:t>As suggested by other companies, one column in TDRA indicates slots per repetition and another column indicates number of repetition.</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564BC16D" w14:textId="77777777" w:rsidR="006F7648" w:rsidRDefault="006F7648" w:rsidP="00EA7686">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MS Mincho"/>
                <w:lang w:eastAsia="ja-JP"/>
              </w:rPr>
            </w:pPr>
            <w:r>
              <w:rPr>
                <w:rFonts w:eastAsia="MS Mincho"/>
                <w:lang w:eastAsia="ja-JP"/>
              </w:rPr>
              <w:t>Apple</w:t>
            </w:r>
          </w:p>
        </w:tc>
        <w:tc>
          <w:tcPr>
            <w:tcW w:w="7448" w:type="dxa"/>
          </w:tcPr>
          <w:p w14:paraId="38D579BF"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MS Mincho"/>
                <w:lang w:eastAsia="ja-JP"/>
              </w:rPr>
            </w:pPr>
            <w:r>
              <w:rPr>
                <w:rFonts w:eastAsia="MS Mincho"/>
                <w:lang w:eastAsia="ja-JP"/>
              </w:rPr>
              <w:t>Intel</w:t>
            </w:r>
          </w:p>
        </w:tc>
        <w:tc>
          <w:tcPr>
            <w:tcW w:w="7448" w:type="dxa"/>
          </w:tcPr>
          <w:p w14:paraId="32F79220"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MS Mincho"/>
              </w:rPr>
            </w:pPr>
            <w:r w:rsidRPr="00B925E9">
              <w:rPr>
                <w:rFonts w:hint="eastAsia"/>
                <w:lang w:eastAsia="zh-CN"/>
              </w:rPr>
              <w:t>LG</w:t>
            </w:r>
          </w:p>
        </w:tc>
        <w:tc>
          <w:tcPr>
            <w:tcW w:w="7448" w:type="dxa"/>
          </w:tcPr>
          <w:p w14:paraId="77441E66" w14:textId="77777777" w:rsidR="006F7648" w:rsidRPr="00B925E9" w:rsidRDefault="006F7648" w:rsidP="00EA7686">
            <w:pPr>
              <w:rPr>
                <w:rFonts w:eastAsia="맑은 고딕"/>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81"/>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r>
              <w:rPr>
                <w:lang w:eastAsia="zh-CN"/>
              </w:rPr>
              <w:t>S</w:t>
            </w:r>
            <w:r>
              <w:rPr>
                <w:rFonts w:hint="eastAsia"/>
                <w:lang w:eastAsia="zh-CN"/>
              </w:rPr>
              <w:t>imilar to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 xml:space="preserve">Lenovo, Motorola </w:t>
            </w:r>
            <w:r>
              <w:rPr>
                <w:lang w:eastAsia="zh-CN"/>
              </w:rPr>
              <w:lastRenderedPageBreak/>
              <w:t>Mobility</w:t>
            </w:r>
          </w:p>
        </w:tc>
        <w:tc>
          <w:tcPr>
            <w:tcW w:w="7448" w:type="dxa"/>
          </w:tcPr>
          <w:p w14:paraId="3DC9B89B" w14:textId="77777777" w:rsidR="006F7648" w:rsidRDefault="006F7648" w:rsidP="00EA7686">
            <w:pPr>
              <w:rPr>
                <w:lang w:eastAsia="zh-CN"/>
              </w:rPr>
            </w:pPr>
            <w:r>
              <w:rPr>
                <w:lang w:eastAsia="zh-CN"/>
              </w:rPr>
              <w:lastRenderedPageBreak/>
              <w:t xml:space="preserve">Although the most flexible way is to separately indicate the number of slots for TBoMS </w:t>
            </w:r>
            <w:r>
              <w:rPr>
                <w:lang w:eastAsia="zh-CN"/>
              </w:rPr>
              <w:lastRenderedPageBreak/>
              <w:t>and repetition factor in TDRA table, but this could lead to quite large TDRA size, if same scheduling flexibility is envisioned.</w:t>
            </w:r>
          </w:p>
          <w:p w14:paraId="7EBBED91" w14:textId="77777777" w:rsidR="006F7648" w:rsidRDefault="006F7648" w:rsidP="00EA7686">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lastRenderedPageBreak/>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9DAAF96" w14:textId="77777777" w:rsidR="006F7648" w:rsidRDefault="006F7648" w:rsidP="00EA7686">
            <w:pPr>
              <w:rPr>
                <w:lang w:eastAsia="zh-CN"/>
              </w:rPr>
            </w:pPr>
            <w:r>
              <w:rPr>
                <w:rFonts w:eastAsia="MS Mincho"/>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MS Mincho"/>
                <w:lang w:eastAsia="ja-JP"/>
              </w:rPr>
            </w:pPr>
            <w:r>
              <w:rPr>
                <w:rFonts w:eastAsia="MS Mincho"/>
                <w:lang w:eastAsia="ja-JP"/>
              </w:rPr>
              <w:t>Apple</w:t>
            </w:r>
          </w:p>
        </w:tc>
        <w:tc>
          <w:tcPr>
            <w:tcW w:w="7448" w:type="dxa"/>
          </w:tcPr>
          <w:p w14:paraId="08A4A666"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MS Mincho"/>
                <w:lang w:eastAsia="ja-JP"/>
              </w:rPr>
            </w:pPr>
            <w:r>
              <w:rPr>
                <w:rFonts w:eastAsia="MS Mincho"/>
                <w:lang w:eastAsia="ja-JP"/>
              </w:rPr>
              <w:t>Intel</w:t>
            </w:r>
          </w:p>
        </w:tc>
        <w:tc>
          <w:tcPr>
            <w:tcW w:w="7448" w:type="dxa"/>
          </w:tcPr>
          <w:p w14:paraId="08510E99"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MS Mincho"/>
                <w:lang w:eastAsia="ja-JP"/>
              </w:rPr>
            </w:pPr>
            <w:r>
              <w:rPr>
                <w:lang w:eastAsia="zh-CN"/>
              </w:rPr>
              <w:t>The number of repetitions for each TB and the number of slot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MS Mincho"/>
                <w:lang w:eastAsia="ja-JP"/>
              </w:rPr>
            </w:pPr>
            <w:r w:rsidRPr="00B925E9">
              <w:rPr>
                <w:rFonts w:hint="eastAsia"/>
                <w:lang w:eastAsia="zh-CN"/>
              </w:rPr>
              <w:t>LG</w:t>
            </w:r>
          </w:p>
        </w:tc>
        <w:tc>
          <w:tcPr>
            <w:tcW w:w="7448" w:type="dxa"/>
          </w:tcPr>
          <w:p w14:paraId="2220662B" w14:textId="77777777" w:rsidR="006F7648" w:rsidRDefault="006F7648" w:rsidP="00EA7686">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맑은 고딕"/>
              </w:rPr>
              <w:t>I</w:t>
            </w:r>
            <w:r>
              <w:rPr>
                <w:rFonts w:eastAsia="맑은 고딕" w:hint="eastAsia"/>
              </w:rPr>
              <w:t xml:space="preserve">t </w:t>
            </w:r>
            <w:r>
              <w:rPr>
                <w:rFonts w:eastAsia="맑은 고딕"/>
              </w:rPr>
              <w:t xml:space="preserve">can be indiated by </w:t>
            </w:r>
            <w:r>
              <w:rPr>
                <w:i/>
                <w:iCs/>
              </w:rPr>
              <w:t>numberOfRepetitions.</w:t>
            </w:r>
            <w:r>
              <w:rPr>
                <w:iCs/>
              </w:rPr>
              <w:t xml:space="preserve"> If </w:t>
            </w:r>
            <w:r>
              <w:rPr>
                <w:i/>
                <w:iCs/>
              </w:rPr>
              <w:t>numberOfRepetitions</w:t>
            </w:r>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t>2.2.5-Q4</w:t>
      </w:r>
    </w:p>
    <w:tbl>
      <w:tblPr>
        <w:tblStyle w:val="81"/>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Similar approach as PUSCH repetition type A, including the RV indication for the first group and also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77353BAE" w14:textId="77777777" w:rsidR="006F7648" w:rsidRDefault="006F7648" w:rsidP="00EA7686">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6F7648" w14:paraId="3A95FB57" w14:textId="77777777" w:rsidTr="00EA7686">
        <w:tc>
          <w:tcPr>
            <w:tcW w:w="2175" w:type="dxa"/>
          </w:tcPr>
          <w:p w14:paraId="3091C1A3" w14:textId="77777777" w:rsidR="006F7648" w:rsidRDefault="006F7648" w:rsidP="00EA7686">
            <w:pPr>
              <w:rPr>
                <w:rFonts w:eastAsia="MS Mincho"/>
                <w:lang w:eastAsia="ja-JP"/>
              </w:rPr>
            </w:pPr>
            <w:r>
              <w:rPr>
                <w:rFonts w:eastAsia="MS Mincho"/>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MS Mincho"/>
                <w:lang w:eastAsia="ja-JP"/>
              </w:rPr>
            </w:pPr>
            <w:r>
              <w:rPr>
                <w:rFonts w:eastAsia="MS Mincho"/>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MS Mincho"/>
                <w:lang w:eastAsia="ja-JP"/>
              </w:rPr>
            </w:pPr>
            <w:r>
              <w:rPr>
                <w:rFonts w:eastAsia="MS Mincho"/>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Prefer to reuse existing RV cycling mechanisim.</w:t>
            </w:r>
          </w:p>
        </w:tc>
      </w:tr>
      <w:tr w:rsidR="006F7648" w14:paraId="3139038B" w14:textId="77777777" w:rsidTr="00EA7686">
        <w:tc>
          <w:tcPr>
            <w:tcW w:w="2175" w:type="dxa"/>
          </w:tcPr>
          <w:p w14:paraId="4307433D" w14:textId="77777777" w:rsidR="006F7648" w:rsidRPr="00B925E9" w:rsidRDefault="006F7648" w:rsidP="00EA7686">
            <w:pPr>
              <w:rPr>
                <w:rFonts w:eastAsia="MS Mincho"/>
              </w:rPr>
            </w:pPr>
            <w:r w:rsidRPr="00B925E9">
              <w:rPr>
                <w:rFonts w:eastAsia="MS Mincho" w:hint="eastAsia"/>
                <w:lang w:eastAsia="ja-JP"/>
              </w:rPr>
              <w:t>L</w:t>
            </w:r>
            <w:r w:rsidRPr="00B925E9">
              <w:rPr>
                <w:rFonts w:eastAsia="MS Mincho"/>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t>2.2.5-Q5</w:t>
      </w:r>
    </w:p>
    <w:tbl>
      <w:tblPr>
        <w:tblStyle w:val="81"/>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AE56758"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w:t>
            </w:r>
            <w:r>
              <w:rPr>
                <w:rFonts w:eastAsia="MS Mincho"/>
                <w:lang w:eastAsia="ja-JP"/>
              </w:rPr>
              <w:lastRenderedPageBreak/>
              <w:t xml:space="preserve">allocation of TBoMS repetition. </w:t>
            </w:r>
          </w:p>
        </w:tc>
      </w:tr>
      <w:tr w:rsidR="006F7648" w14:paraId="3A202D02" w14:textId="77777777" w:rsidTr="00EA7686">
        <w:tc>
          <w:tcPr>
            <w:tcW w:w="2175" w:type="dxa"/>
          </w:tcPr>
          <w:p w14:paraId="328AD89E" w14:textId="77777777" w:rsidR="006F7648" w:rsidRDefault="006F7648" w:rsidP="00EA7686">
            <w:pPr>
              <w:rPr>
                <w:rFonts w:eastAsia="MS Mincho"/>
                <w:lang w:eastAsia="ja-JP"/>
              </w:rPr>
            </w:pPr>
            <w:r>
              <w:lastRenderedPageBreak/>
              <w:t>Qualcomm</w:t>
            </w:r>
          </w:p>
        </w:tc>
        <w:tc>
          <w:tcPr>
            <w:tcW w:w="7448" w:type="dxa"/>
          </w:tcPr>
          <w:p w14:paraId="13A4F38D" w14:textId="77777777" w:rsidR="006F7648" w:rsidRDefault="006F7648" w:rsidP="00EA7686">
            <w:pPr>
              <w:rPr>
                <w:rFonts w:eastAsia="MS Mincho"/>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t>CATT</w:t>
            </w:r>
          </w:p>
        </w:tc>
        <w:tc>
          <w:tcPr>
            <w:tcW w:w="7448" w:type="dxa"/>
          </w:tcPr>
          <w:p w14:paraId="26D60D83" w14:textId="77777777" w:rsidR="006F7648" w:rsidRDefault="006F7648" w:rsidP="00EA7686">
            <w:pPr>
              <w:rPr>
                <w:lang w:eastAsia="zh-CN"/>
              </w:rPr>
            </w:pPr>
            <w:r>
              <w:rPr>
                <w:rFonts w:hint="eastAsia"/>
                <w:lang w:eastAsia="zh-CN"/>
              </w:rPr>
              <w:t>For TBoMS transmission itself, seems no. But we are open if any issue is found in, e.g.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3C2A2F3" w14:textId="77777777" w:rsidR="006F7648" w:rsidRDefault="006F7648" w:rsidP="00EA7686">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MS Mincho"/>
                <w:lang w:eastAsia="ja-JP"/>
              </w:rPr>
            </w:pPr>
            <w:r>
              <w:rPr>
                <w:rFonts w:eastAsia="MS Mincho"/>
                <w:lang w:eastAsia="ja-JP"/>
              </w:rPr>
              <w:t>Apple</w:t>
            </w:r>
          </w:p>
        </w:tc>
        <w:tc>
          <w:tcPr>
            <w:tcW w:w="7448" w:type="dxa"/>
          </w:tcPr>
          <w:p w14:paraId="01A4E8E4" w14:textId="77777777" w:rsidR="006F7648" w:rsidRDefault="006F7648" w:rsidP="00EA7686">
            <w:pPr>
              <w:rPr>
                <w:rFonts w:eastAsia="MS Mincho"/>
                <w:lang w:eastAsia="ja-JP"/>
              </w:rPr>
            </w:pPr>
            <w:r>
              <w:rPr>
                <w:rFonts w:eastAsia="MS Mincho"/>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MS Mincho"/>
                <w:lang w:eastAsia="ja-JP"/>
              </w:rPr>
            </w:pPr>
            <w:r>
              <w:rPr>
                <w:rFonts w:eastAsia="MS Mincho"/>
                <w:lang w:eastAsia="ja-JP"/>
              </w:rPr>
              <w:t>Intel</w:t>
            </w:r>
          </w:p>
        </w:tc>
        <w:tc>
          <w:tcPr>
            <w:tcW w:w="7448" w:type="dxa"/>
          </w:tcPr>
          <w:p w14:paraId="648717AF" w14:textId="77777777" w:rsidR="006F7648" w:rsidRDefault="006F7648" w:rsidP="00EA7686">
            <w:pPr>
              <w:rPr>
                <w:rFonts w:eastAsia="MS Mincho"/>
                <w:lang w:eastAsia="ja-JP"/>
              </w:rPr>
            </w:pPr>
            <w:r>
              <w:rPr>
                <w:rFonts w:eastAsia="MS Mincho"/>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MS Mincho"/>
                <w:lang w:eastAsia="ja-JP"/>
              </w:rPr>
            </w:pPr>
            <w:r>
              <w:rPr>
                <w:rFonts w:eastAsia="MS Mincho"/>
                <w:lang w:eastAsia="ja-JP"/>
              </w:rPr>
              <w:t>InterDigital</w:t>
            </w:r>
          </w:p>
        </w:tc>
        <w:tc>
          <w:tcPr>
            <w:tcW w:w="7448" w:type="dxa"/>
          </w:tcPr>
          <w:p w14:paraId="23633710" w14:textId="77777777" w:rsidR="006F7648" w:rsidRDefault="006F7648" w:rsidP="00EA7686">
            <w:pPr>
              <w:rPr>
                <w:rFonts w:eastAsia="MS Mincho"/>
                <w:lang w:eastAsia="ja-JP"/>
              </w:rPr>
            </w:pPr>
            <w:r>
              <w:rPr>
                <w:rFonts w:eastAsia="MS Mincho"/>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81"/>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Summary of companies’s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Huawei/HiSi,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t>(If you support the repetition of a single TBoMS, how is time domain resource for the TBoMS repetitions indicated/determined</w:t>
      </w:r>
      <w:r w:rsidRPr="00437A5B">
        <w:rPr>
          <w:i/>
          <w:iCs/>
          <w:sz w:val="22"/>
          <w:highlight w:val="yellow"/>
          <w:lang w:val="en-US"/>
        </w:rPr>
        <w:t>?)</w:t>
      </w:r>
    </w:p>
    <w:tbl>
      <w:tblPr>
        <w:tblStyle w:val="81"/>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Summary of companies’s views on 2.2.5-Q2</w:t>
            </w:r>
          </w:p>
        </w:tc>
      </w:tr>
      <w:tr w:rsidR="006F7648" w:rsidRPr="00BC7A7B"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Pr="00BC7A7B" w:rsidRDefault="006F7648" w:rsidP="00EA7686">
            <w:pPr>
              <w:spacing w:afterAutospacing="0"/>
              <w:rPr>
                <w:rFonts w:eastAsia="MS Mincho"/>
                <w:lang w:val="de-DE" w:eastAsia="ja-JP"/>
              </w:rPr>
            </w:pPr>
            <w:r w:rsidRPr="00BC7A7B">
              <w:rPr>
                <w:rFonts w:eastAsia="MS Mincho"/>
                <w:lang w:val="de-DE" w:eastAsia="ja-JP"/>
              </w:rPr>
              <w:t>ZTE, Spreadtrum, CATT, Huawei/HiSi,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lastRenderedPageBreak/>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Summary of companies’s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MS Mincho"/>
                <w:lang w:eastAsia="ja-JP"/>
              </w:rPr>
            </w:pPr>
            <w:r>
              <w:rPr>
                <w:rFonts w:eastAsia="MS Mincho"/>
                <w:lang w:eastAsia="ja-JP"/>
              </w:rPr>
              <w:t xml:space="preserve">ZTE, Samsung, Qualcom, TCL, vivo, CATT, Panasonic, Apple, Intel, Huawei/HiSi,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Summary of companies’s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0B00C54B" w:rsidR="006F7648" w:rsidRDefault="006F7648" w:rsidP="00EA7686">
            <w:pPr>
              <w:jc w:val="left"/>
              <w:rPr>
                <w:lang w:val="en-US" w:eastAsia="zh-CN"/>
              </w:rPr>
            </w:pPr>
            <w:r>
              <w:rPr>
                <w:lang w:val="en-US" w:eastAsia="zh-CN"/>
              </w:rPr>
              <w:t xml:space="preserve">ZTE, vivo, Spreadtrum, CATT, Intel, Huawei/HiSi, LG, </w:t>
            </w:r>
            <w:ins w:id="13" w:author="Yamamoto Tetsuya (山本 哲矢)" w:date="2021-08-26T12:02:00Z">
              <w:r w:rsidR="00AB5D85">
                <w:rPr>
                  <w:lang w:val="en-US" w:eastAsia="zh-CN"/>
                </w:rPr>
                <w:t>Panasonic</w:t>
              </w:r>
            </w:ins>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Pr="00AB5D85" w:rsidRDefault="006F7648" w:rsidP="00EA7686">
            <w:pPr>
              <w:spacing w:afterAutospacing="0"/>
              <w:rPr>
                <w:rFonts w:eastAsia="MS Mincho"/>
                <w:strike/>
                <w:lang w:eastAsia="ja-JP"/>
              </w:rPr>
            </w:pPr>
            <w:r w:rsidRPr="00AB5D85">
              <w:rPr>
                <w:rFonts w:eastAsia="MS Mincho"/>
                <w:strike/>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MS Mincho"/>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1B1741A2"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2988"/>
        <w:gridCol w:w="6635"/>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Summary of companies’s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af7"/>
              <w:numPr>
                <w:ilvl w:val="0"/>
                <w:numId w:val="153"/>
              </w:numPr>
              <w:rPr>
                <w:rFonts w:eastAsia="MS Mincho"/>
                <w:lang w:eastAsia="ja-JP"/>
              </w:rPr>
            </w:pPr>
            <w:r>
              <w:rPr>
                <w:rFonts w:eastAsia="MS Mincho"/>
                <w:lang w:eastAsia="ja-JP"/>
              </w:rPr>
              <w:t>Constraint on the number of slots allocated for each single TBoMS (NTT DOCOMO, Ericsson, Huawei/HiSi)</w:t>
            </w:r>
          </w:p>
          <w:p w14:paraId="5F43B87D" w14:textId="77777777" w:rsidR="006F7648" w:rsidRDefault="006F7648" w:rsidP="006F7648">
            <w:pPr>
              <w:pStyle w:val="af7"/>
              <w:numPr>
                <w:ilvl w:val="0"/>
                <w:numId w:val="153"/>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af7"/>
              <w:numPr>
                <w:ilvl w:val="0"/>
                <w:numId w:val="153"/>
              </w:numPr>
              <w:rPr>
                <w:rFonts w:eastAsia="MS Mincho"/>
                <w:lang w:eastAsia="ja-JP"/>
              </w:rPr>
            </w:pPr>
            <w:r>
              <w:rPr>
                <w:rFonts w:eastAsia="MS Mincho"/>
                <w:lang w:eastAsia="ja-JP"/>
              </w:rPr>
              <w:t>Clarification is needed for TBoMS re-transmission (Apple)</w:t>
            </w:r>
          </w:p>
          <w:p w14:paraId="3AEA2851" w14:textId="77777777" w:rsidR="006F7648" w:rsidRDefault="006F7648" w:rsidP="006F7648">
            <w:pPr>
              <w:pStyle w:val="af7"/>
              <w:numPr>
                <w:ilvl w:val="0"/>
                <w:numId w:val="153"/>
              </w:numPr>
              <w:rPr>
                <w:rFonts w:eastAsia="MS Mincho"/>
                <w:lang w:eastAsia="ja-JP"/>
              </w:rPr>
            </w:pPr>
            <w:r>
              <w:rPr>
                <w:rFonts w:eastAsia="MS Mincho"/>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lastRenderedPageBreak/>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t>From FL’s perspective, given that we already have:</w:t>
      </w:r>
    </w:p>
    <w:p w14:paraId="3F4035CB" w14:textId="77777777" w:rsidR="006F7648" w:rsidRDefault="006F7648" w:rsidP="006F7648">
      <w:pPr>
        <w:pStyle w:val="af7"/>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af7"/>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af7"/>
        <w:numPr>
          <w:ilvl w:val="0"/>
          <w:numId w:val="154"/>
        </w:numPr>
        <w:rPr>
          <w:sz w:val="22"/>
          <w:lang w:val="en-US"/>
        </w:rPr>
      </w:pPr>
      <w:r>
        <w:rPr>
          <w:sz w:val="22"/>
          <w:lang w:val="en-US"/>
        </w:rPr>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af7"/>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We are indeed converging rather rapidly on a general proposal on which dropping rules should be applied for TBoMS as a whole (i.e., with or without repetitions)</w:t>
      </w:r>
      <w:r w:rsidR="00D65236">
        <w:rPr>
          <w:sz w:val="22"/>
          <w:lang w:val="en-US"/>
        </w:rPr>
        <w:t>, which is FL’s proposal 9-v2</w:t>
      </w:r>
      <w:r>
        <w:rPr>
          <w:sz w:val="22"/>
          <w:lang w:val="en-US"/>
        </w:rPr>
        <w:t>. I do not see any technical 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t>Repetitions of a single TBoMS are supported, where:</w:t>
      </w:r>
    </w:p>
    <w:p w14:paraId="6E1649CE" w14:textId="77777777" w:rsidR="006F7648" w:rsidRPr="0080519A" w:rsidRDefault="006F7648" w:rsidP="006F7648">
      <w:pPr>
        <w:pStyle w:val="af7"/>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681A4D8F" w14:textId="77777777" w:rsidR="006F7648" w:rsidRPr="0080519A" w:rsidRDefault="006F7648" w:rsidP="006F7648">
      <w:pPr>
        <w:pStyle w:val="af7"/>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af7"/>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af7"/>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af7"/>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af7"/>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af7"/>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af7"/>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lastRenderedPageBreak/>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M if possible, 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at least K=N is supported</w:t>
      </w:r>
      <w:r w:rsidR="00B36DC5">
        <w:rPr>
          <w:sz w:val="22"/>
          <w:lang w:val="en-US"/>
        </w:rPr>
        <w:t>). From FL’s perspective the proposed approach is clean and simple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given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t>C</w:t>
      </w:r>
      <w:r w:rsidR="006F7648">
        <w:rPr>
          <w:sz w:val="22"/>
          <w:szCs w:val="22"/>
          <w:u w:val="single"/>
        </w:rPr>
        <w:t>onstructive attitude in this regard is greatly appreciated</w:t>
      </w:r>
      <w:r w:rsidR="006F7648">
        <w:rPr>
          <w:sz w:val="22"/>
          <w:szCs w:val="22"/>
        </w:rPr>
        <w:t>. If you cannot support the proposal, please propose an alternative formulation which takes into account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81"/>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6341D373" w:rsidR="006F7648" w:rsidRDefault="00DE4B48" w:rsidP="00EA7686">
            <w:pPr>
              <w:rPr>
                <w:lang w:eastAsia="ja-JP"/>
              </w:rPr>
            </w:pPr>
            <w:r>
              <w:rPr>
                <w:rFonts w:hint="eastAsia"/>
                <w:lang w:eastAsia="ja-JP"/>
              </w:rPr>
              <w:t>P</w:t>
            </w:r>
            <w:r>
              <w:rPr>
                <w:lang w:eastAsia="ja-JP"/>
              </w:rPr>
              <w:t>anasonic</w:t>
            </w:r>
          </w:p>
        </w:tc>
        <w:tc>
          <w:tcPr>
            <w:tcW w:w="6083" w:type="dxa"/>
          </w:tcPr>
          <w:p w14:paraId="0E7F6B51" w14:textId="77777777" w:rsidR="00DE4B48" w:rsidRDefault="00DE4B48" w:rsidP="00DE4B48">
            <w:pPr>
              <w:spacing w:after="0" w:afterAutospacing="0"/>
              <w:rPr>
                <w:lang w:eastAsia="ja-JP"/>
              </w:rPr>
            </w:pPr>
            <w:r>
              <w:rPr>
                <w:rFonts w:hint="eastAsia"/>
                <w:lang w:eastAsia="ja-JP"/>
              </w:rPr>
              <w:t>T</w:t>
            </w:r>
            <w:r>
              <w:rPr>
                <w:lang w:eastAsia="ja-JP"/>
              </w:rPr>
              <w:t>hanks for the great effort. We support the Proposal 10.</w:t>
            </w:r>
          </w:p>
          <w:p w14:paraId="4944BE71" w14:textId="77777777" w:rsidR="00DE4B48" w:rsidRDefault="00DE4B48" w:rsidP="00DE4B48">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6D4AE1D8" w14:textId="77777777" w:rsidR="00DE4B48" w:rsidRPr="00A439DC" w:rsidRDefault="00DE4B48" w:rsidP="00DE4B48">
            <w:pPr>
              <w:pStyle w:val="af7"/>
              <w:numPr>
                <w:ilvl w:val="0"/>
                <w:numId w:val="159"/>
              </w:numPr>
              <w:snapToGrid/>
              <w:spacing w:after="0" w:afterAutospacing="0"/>
              <w:rPr>
                <w:lang w:eastAsia="ja-JP"/>
              </w:rPr>
            </w:pPr>
            <w:r>
              <w:rPr>
                <w:rFonts w:hint="eastAsia"/>
                <w:lang w:eastAsia="ja-JP"/>
              </w:rPr>
              <w:t>S</w:t>
            </w:r>
            <w:r>
              <w:rPr>
                <w:lang w:eastAsia="ja-JP"/>
              </w:rPr>
              <w:t>upported values for the number of TBoMS repetitions</w:t>
            </w:r>
          </w:p>
          <w:p w14:paraId="6CC711C7" w14:textId="77777777" w:rsidR="00DE4B48" w:rsidRDefault="00DE4B48" w:rsidP="00DE4B48">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C01F84E" w14:textId="77777777" w:rsidR="00DE4B48" w:rsidRPr="00A439DC" w:rsidRDefault="00DE4B48" w:rsidP="00DE4B48">
            <w:pPr>
              <w:pStyle w:val="af7"/>
              <w:numPr>
                <w:ilvl w:val="0"/>
                <w:numId w:val="159"/>
              </w:numPr>
              <w:snapToGrid/>
              <w:spacing w:after="0" w:afterAutospacing="0"/>
              <w:rPr>
                <w:lang w:eastAsia="ja-JP"/>
              </w:rPr>
            </w:pPr>
            <w:r>
              <w:rPr>
                <w:rFonts w:hint="eastAsia"/>
                <w:lang w:eastAsia="ja-JP"/>
              </w:rPr>
              <w:t>H</w:t>
            </w:r>
            <w:r>
              <w:rPr>
                <w:lang w:eastAsia="ja-JP"/>
              </w:rPr>
              <w:t>ow to indicate the number of TBoMS repetitions</w:t>
            </w:r>
          </w:p>
          <w:p w14:paraId="629F894C" w14:textId="77777777" w:rsidR="00DE4B48" w:rsidRDefault="00DE4B48" w:rsidP="00DE4B48">
            <w:pPr>
              <w:spacing w:after="100"/>
              <w:rPr>
                <w:lang w:eastAsia="ja-JP"/>
              </w:rPr>
            </w:pPr>
            <w:r>
              <w:rPr>
                <w:rFonts w:hint="eastAsia"/>
                <w:lang w:eastAsia="ja-JP"/>
              </w:rPr>
              <w:t>O</w:t>
            </w:r>
            <w:r>
              <w:rPr>
                <w:lang w:eastAsia="ja-JP"/>
              </w:rPr>
              <w:t>ne entry in TDRA table can be used.</w:t>
            </w:r>
          </w:p>
          <w:p w14:paraId="1D6314F5" w14:textId="77777777" w:rsidR="00DE4B48" w:rsidRPr="00A439DC" w:rsidRDefault="00DE4B48" w:rsidP="00DE4B48">
            <w:pPr>
              <w:pStyle w:val="af7"/>
              <w:numPr>
                <w:ilvl w:val="0"/>
                <w:numId w:val="159"/>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7D27C781" w14:textId="5C743011" w:rsidR="00DE4B48" w:rsidRDefault="00DE4B48" w:rsidP="00DE4B48">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A1D8B28" w14:textId="77777777" w:rsidR="00DE4B48" w:rsidRPr="00A439DC" w:rsidRDefault="00DE4B48" w:rsidP="00DE4B48">
            <w:pPr>
              <w:pStyle w:val="af7"/>
              <w:numPr>
                <w:ilvl w:val="0"/>
                <w:numId w:val="159"/>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A7081EE" w14:textId="77777777" w:rsidR="00DE4B48" w:rsidRDefault="00DE4B48" w:rsidP="00DE4B48">
            <w:pPr>
              <w:spacing w:after="100"/>
              <w:rPr>
                <w:lang w:eastAsia="ja-JP"/>
              </w:rPr>
            </w:pPr>
            <w:r>
              <w:rPr>
                <w:rFonts w:hint="eastAsia"/>
                <w:lang w:eastAsia="ja-JP"/>
              </w:rPr>
              <w:t>A</w:t>
            </w:r>
            <w:r>
              <w:rPr>
                <w:lang w:eastAsia="ja-JP"/>
              </w:rPr>
              <w:t xml:space="preserve">lthough we described just to use the same RV in previous reply, reuse RV cycling is our first preference. We update our position in </w:t>
            </w:r>
            <w:r w:rsidRPr="00A439DC">
              <w:rPr>
                <w:lang w:eastAsia="ja-JP"/>
              </w:rPr>
              <w:t>SUMMARY of COMPANIES’ VIEWS ON 2.2.5-Q4</w:t>
            </w:r>
            <w:r>
              <w:rPr>
                <w:lang w:eastAsia="ja-JP"/>
              </w:rPr>
              <w:t>.</w:t>
            </w:r>
          </w:p>
          <w:p w14:paraId="29355FCE" w14:textId="77777777" w:rsidR="00DE4B48" w:rsidRPr="00A439DC" w:rsidRDefault="00DE4B48" w:rsidP="00DE4B48">
            <w:pPr>
              <w:pStyle w:val="af7"/>
              <w:numPr>
                <w:ilvl w:val="0"/>
                <w:numId w:val="159"/>
              </w:numPr>
              <w:snapToGrid/>
              <w:spacing w:after="0" w:afterAutospacing="0"/>
              <w:rPr>
                <w:lang w:eastAsia="ja-JP"/>
              </w:rPr>
            </w:pPr>
            <w:r>
              <w:rPr>
                <w:rFonts w:hint="eastAsia"/>
                <w:lang w:eastAsia="ja-JP"/>
              </w:rPr>
              <w:t>D</w:t>
            </w:r>
            <w:r>
              <w:rPr>
                <w:lang w:eastAsia="ja-JP"/>
              </w:rPr>
              <w:t>etails of TBoMS retransmission</w:t>
            </w:r>
          </w:p>
          <w:p w14:paraId="561C4A42" w14:textId="7FA91B3A" w:rsidR="006F7648" w:rsidRDefault="00DE4B48" w:rsidP="00DE4B48">
            <w:r>
              <w:rPr>
                <w:rFonts w:hint="eastAsia"/>
                <w:lang w:eastAsia="ja-JP"/>
              </w:rPr>
              <w:t>B</w:t>
            </w:r>
            <w:r>
              <w:rPr>
                <w:lang w:eastAsia="ja-JP"/>
              </w:rPr>
              <w:t>y the flexible indication of N. the same set of TB can be indicated in the retransmission.</w:t>
            </w:r>
          </w:p>
        </w:tc>
      </w:tr>
      <w:tr w:rsidR="006F7648" w14:paraId="4E74C18A" w14:textId="77777777" w:rsidTr="00EA7686">
        <w:trPr>
          <w:trHeight w:val="300"/>
        </w:trPr>
        <w:tc>
          <w:tcPr>
            <w:tcW w:w="3556" w:type="dxa"/>
          </w:tcPr>
          <w:p w14:paraId="0ACFFE83" w14:textId="5214A320" w:rsidR="006F7648" w:rsidRDefault="00247769" w:rsidP="00EA7686">
            <w:pPr>
              <w:rPr>
                <w:lang w:eastAsia="zh-CN"/>
              </w:rPr>
            </w:pPr>
            <w:r>
              <w:rPr>
                <w:lang w:eastAsia="zh-CN"/>
              </w:rPr>
              <w:t>Samsung</w:t>
            </w:r>
            <w:r>
              <w:rPr>
                <w:rFonts w:hint="eastAsia"/>
                <w:lang w:eastAsia="zh-CN"/>
              </w:rPr>
              <w:t xml:space="preserve"> </w:t>
            </w:r>
          </w:p>
        </w:tc>
        <w:tc>
          <w:tcPr>
            <w:tcW w:w="6083" w:type="dxa"/>
          </w:tcPr>
          <w:p w14:paraId="61B11FFD" w14:textId="77777777" w:rsidR="006F7648" w:rsidRDefault="00247769" w:rsidP="00EA7686">
            <w:pPr>
              <w:rPr>
                <w:lang w:eastAsia="zh-CN"/>
              </w:rPr>
            </w:pPr>
            <w:r>
              <w:rPr>
                <w:lang w:eastAsia="zh-CN"/>
              </w:rPr>
              <w:t>W</w:t>
            </w:r>
            <w:r>
              <w:rPr>
                <w:rFonts w:hint="eastAsia"/>
                <w:lang w:eastAsia="zh-CN"/>
              </w:rPr>
              <w:t>e are fine with the proposals.</w:t>
            </w:r>
          </w:p>
          <w:p w14:paraId="299FB945" w14:textId="77777777" w:rsidR="00247769" w:rsidRDefault="00247769" w:rsidP="00EA7686">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 xml:space="preserve">he main </w:t>
            </w:r>
            <w:r>
              <w:rPr>
                <w:rFonts w:hint="eastAsia"/>
                <w:lang w:eastAsia="zh-CN"/>
              </w:rPr>
              <w:lastRenderedPageBreak/>
              <w:t>content in the FFS is enough.</w:t>
            </w:r>
          </w:p>
          <w:p w14:paraId="44C22AD2" w14:textId="77777777" w:rsidR="00247769" w:rsidRDefault="00247769" w:rsidP="00247769">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67F19613" w14:textId="77777777" w:rsidR="00247769" w:rsidRDefault="00247769" w:rsidP="00247769">
            <w:pPr>
              <w:rPr>
                <w:lang w:eastAsia="zh-CN"/>
              </w:rPr>
            </w:pPr>
          </w:p>
          <w:p w14:paraId="3A17444C" w14:textId="62630849" w:rsidR="00247769" w:rsidRPr="0080519A" w:rsidRDefault="00247769" w:rsidP="00247769">
            <w:pPr>
              <w:rPr>
                <w:b/>
                <w:bCs/>
                <w:sz w:val="22"/>
                <w:highlight w:val="yellow"/>
                <w:lang w:val="en-US"/>
              </w:rPr>
            </w:pPr>
            <w:r w:rsidRPr="0080519A">
              <w:rPr>
                <w:b/>
                <w:bCs/>
                <w:sz w:val="22"/>
                <w:highlight w:val="yellow"/>
                <w:lang w:val="en-US"/>
              </w:rPr>
              <w:t>FFS aspects of TBoMS repetitions</w:t>
            </w:r>
            <w:r w:rsidR="00845422">
              <w:rPr>
                <w:rFonts w:hint="eastAsia"/>
                <w:b/>
                <w:bCs/>
                <w:sz w:val="22"/>
                <w:highlight w:val="yellow"/>
                <w:lang w:val="en-US" w:eastAsia="zh-CN"/>
              </w:rPr>
              <w:t xml:space="preserve">, </w:t>
            </w:r>
            <w:r w:rsidR="00845422" w:rsidRPr="00845422">
              <w:rPr>
                <w:rFonts w:hint="eastAsia"/>
                <w:b/>
                <w:bCs/>
                <w:color w:val="FF0000"/>
                <w:sz w:val="22"/>
                <w:highlight w:val="yellow"/>
                <w:lang w:val="en-US" w:eastAsia="zh-CN"/>
              </w:rPr>
              <w:t xml:space="preserve">e.g, </w:t>
            </w:r>
            <w:r w:rsidRPr="00845422">
              <w:rPr>
                <w:b/>
                <w:bCs/>
                <w:color w:val="FF0000"/>
                <w:sz w:val="22"/>
                <w:highlight w:val="yellow"/>
                <w:lang w:val="en-US"/>
              </w:rPr>
              <w:t xml:space="preserve"> </w:t>
            </w:r>
            <w:r w:rsidRPr="00845422">
              <w:rPr>
                <w:b/>
                <w:bCs/>
                <w:strike/>
                <w:color w:val="FF0000"/>
                <w:sz w:val="22"/>
                <w:highlight w:val="yellow"/>
                <w:lang w:val="en-US"/>
              </w:rPr>
              <w:t>are at least the following</w:t>
            </w:r>
            <w:r w:rsidRPr="00845422">
              <w:rPr>
                <w:b/>
                <w:bCs/>
                <w:color w:val="FF0000"/>
                <w:sz w:val="22"/>
                <w:highlight w:val="yellow"/>
                <w:lang w:val="en-US"/>
              </w:rPr>
              <w:t>:</w:t>
            </w:r>
          </w:p>
          <w:p w14:paraId="29A3F8F1" w14:textId="77777777" w:rsidR="00247769" w:rsidRDefault="00247769" w:rsidP="00247769">
            <w:pPr>
              <w:pStyle w:val="af7"/>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12920D85" w14:textId="77777777" w:rsidR="00247769" w:rsidRPr="008A2195" w:rsidRDefault="00247769" w:rsidP="00247769">
            <w:pPr>
              <w:pStyle w:val="af7"/>
              <w:numPr>
                <w:ilvl w:val="0"/>
                <w:numId w:val="155"/>
              </w:numPr>
              <w:rPr>
                <w:b/>
                <w:bCs/>
                <w:sz w:val="22"/>
                <w:highlight w:val="yellow"/>
                <w:lang w:val="en-US"/>
              </w:rPr>
            </w:pPr>
            <w:r>
              <w:rPr>
                <w:b/>
                <w:bCs/>
                <w:sz w:val="22"/>
                <w:highlight w:val="yellow"/>
                <w:lang w:val="en-US"/>
              </w:rPr>
              <w:t>Supported values for the number of TBoMS repetitions</w:t>
            </w:r>
          </w:p>
          <w:p w14:paraId="081D643D" w14:textId="77777777" w:rsidR="00247769" w:rsidRPr="0080519A" w:rsidRDefault="00247769" w:rsidP="00247769">
            <w:pPr>
              <w:pStyle w:val="af7"/>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A9B1F1F" w14:textId="77777777" w:rsidR="00247769" w:rsidRPr="0080519A" w:rsidRDefault="00247769" w:rsidP="00247769">
            <w:pPr>
              <w:pStyle w:val="af7"/>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C05D37C" w14:textId="77777777" w:rsidR="00247769" w:rsidRPr="008A2195" w:rsidRDefault="00247769" w:rsidP="00247769">
            <w:pPr>
              <w:pStyle w:val="af7"/>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668F131D" w14:textId="77777777" w:rsidR="00247769" w:rsidRPr="008A2195" w:rsidRDefault="00247769" w:rsidP="00247769">
            <w:pPr>
              <w:pStyle w:val="af7"/>
              <w:numPr>
                <w:ilvl w:val="0"/>
                <w:numId w:val="155"/>
              </w:numPr>
              <w:rPr>
                <w:b/>
                <w:bCs/>
                <w:sz w:val="22"/>
                <w:highlight w:val="yellow"/>
                <w:lang w:val="en-US"/>
              </w:rPr>
            </w:pPr>
            <w:r>
              <w:rPr>
                <w:b/>
                <w:bCs/>
                <w:sz w:val="22"/>
                <w:highlight w:val="yellow"/>
                <w:lang w:val="en-US"/>
              </w:rPr>
              <w:t>Details of TBoMS retransmissions.</w:t>
            </w:r>
          </w:p>
          <w:p w14:paraId="19DD1BED" w14:textId="77777777" w:rsidR="00247769" w:rsidRPr="0080519A" w:rsidRDefault="00247769" w:rsidP="00247769">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68638F13" w14:textId="0A283D3E" w:rsidR="00247769" w:rsidRPr="00247769" w:rsidRDefault="00247769" w:rsidP="00247769">
            <w:pPr>
              <w:rPr>
                <w:lang w:val="en-US" w:eastAsia="zh-CN"/>
              </w:rPr>
            </w:pPr>
          </w:p>
        </w:tc>
      </w:tr>
      <w:tr w:rsidR="006F7648" w14:paraId="4B232389" w14:textId="77777777" w:rsidTr="00EA7686">
        <w:trPr>
          <w:trHeight w:val="300"/>
        </w:trPr>
        <w:tc>
          <w:tcPr>
            <w:tcW w:w="3556" w:type="dxa"/>
          </w:tcPr>
          <w:p w14:paraId="7031ABB6" w14:textId="34BC5419" w:rsidR="006F7648" w:rsidRDefault="00730330" w:rsidP="00EA7686">
            <w:r>
              <w:lastRenderedPageBreak/>
              <w:t>Intel</w:t>
            </w:r>
          </w:p>
        </w:tc>
        <w:tc>
          <w:tcPr>
            <w:tcW w:w="6083" w:type="dxa"/>
          </w:tcPr>
          <w:p w14:paraId="41D2C715" w14:textId="77777777" w:rsidR="00730330" w:rsidRDefault="00730330" w:rsidP="00730330">
            <w:r>
              <w:t>We are fine with the proposal. One minor comment: it may be good to remove “configured” as follows. Or we can change this to “configured/indicated” as indication of number of repetition is FFS.</w:t>
            </w:r>
          </w:p>
          <w:p w14:paraId="4E2C51E3" w14:textId="77777777" w:rsidR="00730330" w:rsidRDefault="00730330" w:rsidP="00730330">
            <w:pPr>
              <w:rPr>
                <w:b/>
                <w:bCs/>
                <w:sz w:val="22"/>
                <w:highlight w:val="yellow"/>
                <w:lang w:val="en-US"/>
              </w:rPr>
            </w:pPr>
            <w:r>
              <w:rPr>
                <w:b/>
                <w:bCs/>
                <w:sz w:val="22"/>
                <w:highlight w:val="yellow"/>
                <w:lang w:val="en-US"/>
              </w:rPr>
              <w:t>Repetitions of a single TBoMS are supported, where:</w:t>
            </w:r>
          </w:p>
          <w:p w14:paraId="154E4277" w14:textId="77777777" w:rsidR="00730330" w:rsidRDefault="00730330" w:rsidP="00730330">
            <w:pPr>
              <w:pStyle w:val="af7"/>
              <w:numPr>
                <w:ilvl w:val="0"/>
                <w:numId w:val="160"/>
              </w:numPr>
              <w:spacing w:line="256" w:lineRule="auto"/>
              <w:rPr>
                <w:b/>
                <w:bCs/>
                <w:sz w:val="22"/>
                <w:highlight w:val="yellow"/>
                <w:lang w:val="en-US"/>
              </w:rPr>
            </w:pPr>
            <w:r>
              <w:rPr>
                <w:b/>
                <w:bCs/>
                <w:sz w:val="22"/>
                <w:highlight w:val="yellow"/>
                <w:lang w:val="en-US"/>
              </w:rPr>
              <w:t xml:space="preserve">The number of </w:t>
            </w:r>
            <w:r>
              <w:rPr>
                <w:b/>
                <w:bCs/>
                <w:strike/>
                <w:color w:val="FF0000"/>
                <w:sz w:val="22"/>
                <w:highlight w:val="yellow"/>
                <w:lang w:val="en-US"/>
              </w:rPr>
              <w:t>configured</w:t>
            </w:r>
            <w:r>
              <w:rPr>
                <w:b/>
                <w:bCs/>
                <w:color w:val="FF0000"/>
                <w:sz w:val="22"/>
                <w:highlight w:val="yellow"/>
                <w:lang w:val="en-US"/>
              </w:rPr>
              <w:t xml:space="preserve"> </w:t>
            </w:r>
            <w:r>
              <w:rPr>
                <w:b/>
                <w:bCs/>
                <w:sz w:val="22"/>
                <w:highlight w:val="yellow"/>
                <w:lang w:val="en-US"/>
              </w:rPr>
              <w:t>repetitions is denoted by M, i.e., the total number of allocated slots for TBoMS repetition is M*N.</w:t>
            </w:r>
          </w:p>
          <w:p w14:paraId="76589044" w14:textId="77777777" w:rsidR="00730330" w:rsidRDefault="00730330" w:rsidP="00730330">
            <w:pPr>
              <w:pStyle w:val="af7"/>
              <w:numPr>
                <w:ilvl w:val="0"/>
                <w:numId w:val="160"/>
              </w:numPr>
              <w:spacing w:line="256" w:lineRule="auto"/>
              <w:rPr>
                <w:b/>
                <w:bCs/>
                <w:sz w:val="22"/>
                <w:highlight w:val="yellow"/>
                <w:lang w:val="en-US"/>
              </w:rPr>
            </w:pPr>
            <w:r>
              <w:rPr>
                <w:b/>
                <w:bCs/>
                <w:sz w:val="22"/>
                <w:highlight w:val="yellow"/>
                <w:lang w:val="en-US"/>
              </w:rPr>
              <w:t>Available slot determination is according to existing agreements.</w:t>
            </w:r>
          </w:p>
          <w:p w14:paraId="2C79ED08" w14:textId="500DFDD6" w:rsidR="006F7648" w:rsidRDefault="00730330" w:rsidP="00EA7686">
            <w:pPr>
              <w:rPr>
                <w:lang w:val="en-US"/>
              </w:rPr>
            </w:pPr>
            <w:r>
              <w:rPr>
                <w:lang w:val="en-US"/>
              </w:rPr>
              <w:t xml:space="preserve">We also share similar view as Samsung that lists of all the open issues may be a bit too much or some design aspects may not be covered in the proposal. We can simply say </w:t>
            </w:r>
          </w:p>
          <w:p w14:paraId="3C956A7D" w14:textId="17DE3F46" w:rsidR="00730330" w:rsidRPr="00153A18" w:rsidRDefault="00730330" w:rsidP="00730330">
            <w:pPr>
              <w:pStyle w:val="af7"/>
              <w:numPr>
                <w:ilvl w:val="0"/>
                <w:numId w:val="161"/>
              </w:numPr>
              <w:rPr>
                <w:b/>
                <w:bCs/>
                <w:lang w:val="en-US"/>
              </w:rPr>
            </w:pPr>
            <w:r w:rsidRPr="00153A18">
              <w:rPr>
                <w:b/>
                <w:bCs/>
                <w:highlight w:val="yellow"/>
                <w:lang w:val="en-US"/>
              </w:rPr>
              <w:t>FFS: details.</w:t>
            </w:r>
            <w:r w:rsidRPr="00153A18">
              <w:rPr>
                <w:b/>
                <w:bCs/>
                <w:lang w:val="en-US"/>
              </w:rPr>
              <w:t xml:space="preserve"> </w:t>
            </w:r>
          </w:p>
        </w:tc>
      </w:tr>
      <w:tr w:rsidR="00436485" w14:paraId="7EAA111A" w14:textId="77777777" w:rsidTr="00EA7686">
        <w:trPr>
          <w:trHeight w:val="300"/>
        </w:trPr>
        <w:tc>
          <w:tcPr>
            <w:tcW w:w="3556" w:type="dxa"/>
          </w:tcPr>
          <w:p w14:paraId="1E172EB7" w14:textId="2F391642" w:rsidR="00436485" w:rsidRDefault="00436485" w:rsidP="00436485">
            <w:r>
              <w:rPr>
                <w:rFonts w:eastAsiaTheme="minorEastAsia" w:hint="eastAsia"/>
                <w:lang w:eastAsia="ja-JP"/>
              </w:rPr>
              <w:t>S</w:t>
            </w:r>
            <w:r>
              <w:rPr>
                <w:rFonts w:eastAsiaTheme="minorEastAsia"/>
                <w:lang w:eastAsia="ja-JP"/>
              </w:rPr>
              <w:t>harp</w:t>
            </w:r>
          </w:p>
        </w:tc>
        <w:tc>
          <w:tcPr>
            <w:tcW w:w="6083" w:type="dxa"/>
          </w:tcPr>
          <w:p w14:paraId="3C17B8F8" w14:textId="77777777" w:rsidR="00436485" w:rsidRDefault="00436485" w:rsidP="00436485">
            <w:pPr>
              <w:rPr>
                <w:rFonts w:eastAsiaTheme="minorEastAsia"/>
                <w:lang w:eastAsia="ja-JP"/>
              </w:rPr>
            </w:pPr>
            <w:r>
              <w:rPr>
                <w:rFonts w:eastAsiaTheme="minorEastAsia"/>
                <w:lang w:eastAsia="ja-JP"/>
              </w:rPr>
              <w:t>Motivation is not clear to us why we need to discuss 2.2.4 and 2.2.5 parallelly. Both discusses the same thing.</w:t>
            </w:r>
          </w:p>
          <w:p w14:paraId="751FD782" w14:textId="77777777" w:rsidR="00436485" w:rsidRDefault="00436485" w:rsidP="00436485">
            <w:pPr>
              <w:rPr>
                <w:rFonts w:eastAsiaTheme="minorEastAsia"/>
                <w:lang w:eastAsia="ja-JP"/>
              </w:rPr>
            </w:pPr>
            <w:r>
              <w:rPr>
                <w:rFonts w:eastAsiaTheme="minorEastAsia" w:hint="eastAsia"/>
                <w:lang w:eastAsia="ja-JP"/>
              </w:rPr>
              <w:t>T</w:t>
            </w:r>
            <w:r>
              <w:rPr>
                <w:rFonts w:eastAsiaTheme="minorEastAsia"/>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619B9920" w14:textId="77777777" w:rsidR="00436485" w:rsidRDefault="00436485" w:rsidP="00436485">
            <w:pPr>
              <w:rPr>
                <w:b/>
                <w:bCs/>
                <w:sz w:val="22"/>
                <w:szCs w:val="22"/>
                <w:lang w:val="en-US"/>
              </w:rPr>
            </w:pPr>
            <w:r>
              <w:rPr>
                <w:b/>
                <w:bCs/>
                <w:sz w:val="22"/>
                <w:szCs w:val="22"/>
                <w:highlight w:val="yellow"/>
                <w:lang w:val="en-US"/>
              </w:rPr>
              <w:lastRenderedPageBreak/>
              <w:t>FL’s proposal 10</w:t>
            </w:r>
            <w:r>
              <w:rPr>
                <w:b/>
                <w:bCs/>
                <w:sz w:val="22"/>
                <w:szCs w:val="22"/>
                <w:lang w:val="en-US"/>
              </w:rPr>
              <w:t xml:space="preserve"> </w:t>
            </w:r>
          </w:p>
          <w:p w14:paraId="294E470E" w14:textId="77777777" w:rsidR="00436485" w:rsidRPr="004E36BC" w:rsidRDefault="00436485" w:rsidP="00436485">
            <w:pPr>
              <w:rPr>
                <w:rFonts w:eastAsia="맑은 고딕"/>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sidRPr="009213D7">
              <w:rPr>
                <w:b/>
                <w:bCs/>
                <w:color w:val="FF0000"/>
                <w:sz w:val="22"/>
                <w:szCs w:val="22"/>
                <w:highlight w:val="yellow"/>
                <w:lang w:val="en-US"/>
              </w:rPr>
              <w:t>N</w:t>
            </w:r>
            <w:r>
              <w:rPr>
                <w:b/>
                <w:bCs/>
                <w:color w:val="FF0000"/>
                <w:sz w:val="22"/>
                <w:szCs w:val="22"/>
                <w:highlight w:val="yellow"/>
                <w:lang w:val="en-US"/>
              </w:rPr>
              <w:t xml:space="preserve"> is supported, where N is the </w:t>
            </w:r>
            <w:r>
              <w:rPr>
                <w:b/>
                <w:bCs/>
                <w:sz w:val="22"/>
                <w:szCs w:val="22"/>
                <w:highlight w:val="yellow"/>
                <w:lang w:val="en-US"/>
              </w:rPr>
              <w:t xml:space="preserve">number of allocated slots for </w:t>
            </w:r>
            <w:r w:rsidRPr="004E36BC">
              <w:rPr>
                <w:b/>
                <w:bCs/>
                <w:strike/>
                <w:color w:val="0070C0"/>
                <w:sz w:val="22"/>
                <w:szCs w:val="22"/>
                <w:highlight w:val="yellow"/>
                <w:lang w:val="en-US"/>
              </w:rPr>
              <w:t xml:space="preserve">a single </w:t>
            </w:r>
            <w:r>
              <w:rPr>
                <w:b/>
                <w:bCs/>
                <w:sz w:val="22"/>
                <w:szCs w:val="22"/>
                <w:highlight w:val="yellow"/>
                <w:lang w:val="en-US"/>
              </w:rPr>
              <w:t xml:space="preserve">TBoMS </w:t>
            </w:r>
            <w:r w:rsidRPr="004E36BC">
              <w:rPr>
                <w:b/>
                <w:bCs/>
                <w:color w:val="0070C0"/>
                <w:sz w:val="22"/>
                <w:szCs w:val="22"/>
                <w:highlight w:val="yellow"/>
                <w:lang w:val="en-US"/>
              </w:rPr>
              <w:t>repetition</w:t>
            </w:r>
            <w:r>
              <w:rPr>
                <w:b/>
                <w:bCs/>
                <w:sz w:val="22"/>
                <w:szCs w:val="22"/>
                <w:highlight w:val="yellow"/>
                <w:lang w:val="en-US"/>
              </w:rPr>
              <w:t>.</w:t>
            </w:r>
          </w:p>
          <w:p w14:paraId="3B08A32D" w14:textId="77777777" w:rsidR="00436485" w:rsidRDefault="00436485" w:rsidP="00436485">
            <w:pPr>
              <w:rPr>
                <w:rFonts w:eastAsiaTheme="minorEastAsia"/>
                <w:b/>
                <w:bCs/>
                <w:color w:val="0070C0"/>
                <w:sz w:val="22"/>
                <w:szCs w:val="22"/>
                <w:highlight w:val="yellow"/>
                <w:lang w:val="en-US" w:eastAsia="ja-JP"/>
              </w:rPr>
            </w:pPr>
            <w:r>
              <w:rPr>
                <w:rFonts w:eastAsiaTheme="minorEastAsia"/>
                <w:b/>
                <w:bCs/>
                <w:color w:val="0070C0"/>
                <w:sz w:val="22"/>
                <w:szCs w:val="22"/>
                <w:highlight w:val="yellow"/>
                <w:lang w:val="en-US" w:eastAsia="ja-JP"/>
              </w:rPr>
              <w:t>A single TBoMS is comprised of t</w:t>
            </w:r>
            <w:r w:rsidRPr="006738F5">
              <w:rPr>
                <w:rFonts w:eastAsiaTheme="minorEastAsia"/>
                <w:b/>
                <w:bCs/>
                <w:color w:val="0070C0"/>
                <w:sz w:val="22"/>
                <w:szCs w:val="22"/>
                <w:highlight w:val="yellow"/>
                <w:lang w:val="en-US" w:eastAsia="ja-JP"/>
              </w:rPr>
              <w:t xml:space="preserve">ransmission in </w:t>
            </w:r>
            <w:r>
              <w:rPr>
                <w:rFonts w:eastAsiaTheme="minorEastAsia"/>
                <w:b/>
                <w:bCs/>
                <w:color w:val="0070C0"/>
                <w:sz w:val="22"/>
                <w:szCs w:val="22"/>
                <w:highlight w:val="yellow"/>
                <w:lang w:val="en-US" w:eastAsia="ja-JP"/>
              </w:rPr>
              <w:t>K</w:t>
            </w:r>
            <w:r w:rsidRPr="006738F5">
              <w:rPr>
                <w:rFonts w:eastAsiaTheme="minorEastAsia"/>
                <w:b/>
                <w:bCs/>
                <w:color w:val="0070C0"/>
                <w:sz w:val="22"/>
                <w:szCs w:val="22"/>
                <w:highlight w:val="yellow"/>
                <w:lang w:val="en-US" w:eastAsia="ja-JP"/>
              </w:rPr>
              <w:t xml:space="preserve"> consecutive available slots</w:t>
            </w:r>
            <w:r>
              <w:rPr>
                <w:rFonts w:eastAsiaTheme="minorEastAsia"/>
                <w:b/>
                <w:bCs/>
                <w:color w:val="0070C0"/>
                <w:sz w:val="22"/>
                <w:szCs w:val="22"/>
                <w:highlight w:val="yellow"/>
                <w:lang w:val="en-US" w:eastAsia="ja-JP"/>
              </w:rPr>
              <w:t>.</w:t>
            </w:r>
          </w:p>
          <w:p w14:paraId="5568CCF0" w14:textId="77777777" w:rsidR="00436485" w:rsidRPr="00A72FEE" w:rsidRDefault="00436485" w:rsidP="00436485">
            <w:pPr>
              <w:rPr>
                <w:rFonts w:eastAsiaTheme="minorEastAsia"/>
                <w:b/>
                <w:bCs/>
                <w:sz w:val="22"/>
                <w:szCs w:val="22"/>
                <w:highlight w:val="yellow"/>
                <w:lang w:val="en-US" w:eastAsia="ja-JP"/>
              </w:rPr>
            </w:pPr>
            <w:r w:rsidRPr="004E36BC">
              <w:rPr>
                <w:b/>
                <w:bCs/>
                <w:color w:val="0070C0"/>
                <w:sz w:val="22"/>
                <w:highlight w:val="yellow"/>
                <w:lang w:val="en-US"/>
              </w:rPr>
              <w:t xml:space="preserve">The integer number </w:t>
            </w:r>
            <w:r w:rsidRPr="004E36BC">
              <w:rPr>
                <w:rFonts w:eastAsiaTheme="minorEastAsia"/>
                <w:b/>
                <w:bCs/>
                <w:color w:val="0070C0"/>
                <w:sz w:val="22"/>
                <w:szCs w:val="22"/>
                <w:highlight w:val="yellow"/>
                <w:lang w:val="en-US" w:eastAsia="ja-JP"/>
              </w:rPr>
              <w:t>M=N/K</w:t>
            </w:r>
            <w:r w:rsidRPr="004E36BC">
              <w:rPr>
                <w:b/>
                <w:bCs/>
                <w:color w:val="0070C0"/>
                <w:sz w:val="22"/>
                <w:highlight w:val="yellow"/>
                <w:lang w:val="en-US"/>
              </w:rPr>
              <w:t xml:space="preserve"> of configured repetitions</w:t>
            </w:r>
            <w:r w:rsidRPr="004E36BC">
              <w:rPr>
                <w:rFonts w:eastAsiaTheme="minorEastAsia"/>
                <w:b/>
                <w:bCs/>
                <w:color w:val="0070C0"/>
                <w:sz w:val="22"/>
                <w:szCs w:val="22"/>
                <w:highlight w:val="yellow"/>
                <w:lang w:val="en-US" w:eastAsia="ja-JP"/>
              </w:rPr>
              <w:t xml:space="preserve"> is supported for TBoMS.</w:t>
            </w:r>
            <w:r>
              <w:rPr>
                <w:rFonts w:eastAsiaTheme="minorEastAsia"/>
                <w:b/>
                <w:bCs/>
                <w:sz w:val="22"/>
                <w:szCs w:val="22"/>
                <w:highlight w:val="yellow"/>
                <w:lang w:val="en-US" w:eastAsia="ja-JP"/>
              </w:rPr>
              <w:t xml:space="preserve"> </w:t>
            </w:r>
          </w:p>
          <w:p w14:paraId="308AF9FE" w14:textId="77777777" w:rsidR="00436485" w:rsidRDefault="00436485" w:rsidP="00436485">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EA540D7" w14:textId="77777777" w:rsidR="00436485" w:rsidRPr="009213D7" w:rsidRDefault="00436485" w:rsidP="00436485">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7A67E430" w14:textId="04B56175" w:rsidR="00436485" w:rsidRDefault="00436485" w:rsidP="00436485">
            <w:r w:rsidRPr="006738F5">
              <w:rPr>
                <w:b/>
                <w:bCs/>
                <w:strike/>
                <w:sz w:val="22"/>
                <w:szCs w:val="22"/>
                <w:highlight w:val="yellow"/>
                <w:lang w:val="en-US"/>
              </w:rPr>
              <w:t xml:space="preserve">FFS: whether and how further values </w:t>
            </w:r>
            <w:r w:rsidRPr="006738F5">
              <w:rPr>
                <w:b/>
                <w:bCs/>
                <w:strike/>
                <w:color w:val="FF0000"/>
                <w:sz w:val="22"/>
                <w:szCs w:val="22"/>
                <w:highlight w:val="yellow"/>
                <w:lang w:val="en-US"/>
              </w:rPr>
              <w:t>of 1&lt;K&lt;N</w:t>
            </w:r>
            <w:r w:rsidRPr="006738F5">
              <w:rPr>
                <w:b/>
                <w:bCs/>
                <w:strike/>
                <w:sz w:val="22"/>
                <w:szCs w:val="22"/>
                <w:highlight w:val="yellow"/>
                <w:lang w:val="en-US"/>
              </w:rPr>
              <w:t xml:space="preserve"> can be indicated.</w:t>
            </w:r>
          </w:p>
        </w:tc>
      </w:tr>
      <w:tr w:rsidR="006F7648" w14:paraId="72B246B2" w14:textId="77777777" w:rsidTr="00EA7686">
        <w:trPr>
          <w:trHeight w:val="300"/>
        </w:trPr>
        <w:tc>
          <w:tcPr>
            <w:tcW w:w="3556" w:type="dxa"/>
          </w:tcPr>
          <w:p w14:paraId="5D5F0276" w14:textId="04F54162" w:rsidR="006F7648" w:rsidRDefault="00E72B92" w:rsidP="00EA7686">
            <w:pPr>
              <w:rPr>
                <w:rFonts w:eastAsia="MS Mincho"/>
                <w:lang w:eastAsia="ja-JP"/>
              </w:rPr>
            </w:pPr>
            <w:r>
              <w:rPr>
                <w:rFonts w:eastAsia="MS Mincho"/>
                <w:lang w:eastAsia="ja-JP"/>
              </w:rPr>
              <w:lastRenderedPageBreak/>
              <w:t>Lenovo, Motorola Mobility</w:t>
            </w:r>
          </w:p>
        </w:tc>
        <w:tc>
          <w:tcPr>
            <w:tcW w:w="6083" w:type="dxa"/>
          </w:tcPr>
          <w:p w14:paraId="36EBFC1E" w14:textId="77777777" w:rsidR="006F7648" w:rsidRDefault="00E72B92" w:rsidP="00EA7686">
            <w:pPr>
              <w:rPr>
                <w:rFonts w:eastAsia="MS Mincho"/>
                <w:lang w:eastAsia="ja-JP"/>
              </w:rPr>
            </w:pPr>
            <w:r>
              <w:rPr>
                <w:rFonts w:eastAsia="MS Mincho"/>
                <w:lang w:eastAsia="ja-JP"/>
              </w:rPr>
              <w:t>We are generally supportive of the proposal, but also share similar views as Samsung and Intel.</w:t>
            </w:r>
          </w:p>
          <w:p w14:paraId="4DD912B6" w14:textId="77777777" w:rsidR="00E72B92" w:rsidRDefault="00E72B92" w:rsidP="00EA7686">
            <w:pPr>
              <w:rPr>
                <w:rFonts w:eastAsia="MS Mincho"/>
                <w:lang w:eastAsia="ja-JP"/>
              </w:rPr>
            </w:pPr>
            <w:r>
              <w:rPr>
                <w:rFonts w:eastAsia="MS Mincho"/>
                <w:lang w:eastAsia="ja-JP"/>
              </w:rPr>
              <w:t>We are okay to keep the bullets under FFS as examples (as suggested by Samsung)</w:t>
            </w:r>
          </w:p>
          <w:p w14:paraId="20EE57FD" w14:textId="6839195E" w:rsidR="00E72B92" w:rsidRDefault="00E72B92" w:rsidP="00EA7686">
            <w:pPr>
              <w:rPr>
                <w:rFonts w:eastAsia="MS Mincho"/>
                <w:lang w:eastAsia="ja-JP"/>
              </w:rPr>
            </w:pPr>
            <w:r>
              <w:rPr>
                <w:rFonts w:eastAsia="MS Mincho"/>
                <w:lang w:eastAsia="ja-JP"/>
              </w:rPr>
              <w:t>Also fine with updated from Intel to remove the word “configured” from the main bullet.</w:t>
            </w:r>
          </w:p>
        </w:tc>
      </w:tr>
      <w:tr w:rsidR="00823D74" w14:paraId="065A8386" w14:textId="77777777" w:rsidTr="00EA7686">
        <w:trPr>
          <w:trHeight w:val="300"/>
        </w:trPr>
        <w:tc>
          <w:tcPr>
            <w:tcW w:w="3556" w:type="dxa"/>
          </w:tcPr>
          <w:p w14:paraId="01E55116" w14:textId="6E8906E4" w:rsidR="00823D74" w:rsidRDefault="00823D74" w:rsidP="00EA7686">
            <w:pPr>
              <w:rPr>
                <w:rFonts w:eastAsia="MS Mincho"/>
                <w:lang w:eastAsia="ja-JP"/>
              </w:rPr>
            </w:pPr>
            <w:r>
              <w:rPr>
                <w:rFonts w:hint="eastAsia"/>
                <w:lang w:eastAsia="zh-CN"/>
              </w:rPr>
              <w:t>CATT</w:t>
            </w:r>
          </w:p>
        </w:tc>
        <w:tc>
          <w:tcPr>
            <w:tcW w:w="6083" w:type="dxa"/>
          </w:tcPr>
          <w:p w14:paraId="19DA3824" w14:textId="77777777" w:rsidR="00823D74" w:rsidRDefault="00823D74" w:rsidP="00E12BBA">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sidRPr="00715C38">
              <w:rPr>
                <w:rFonts w:hint="eastAsia"/>
                <w:u w:val="single"/>
                <w:lang w:eastAsia="zh-CN"/>
              </w:rPr>
              <w:t>determined</w:t>
            </w:r>
            <w:r>
              <w:rPr>
                <w:rFonts w:hint="eastAsia"/>
                <w:lang w:eastAsia="zh-CN"/>
              </w:rPr>
              <w:t xml:space="preserve">) but in fact should be in Q3 (how time domain resource for repetition is </w:t>
            </w:r>
            <w:r w:rsidRPr="00715C38">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TBoMS.</w:t>
            </w:r>
          </w:p>
          <w:p w14:paraId="63A8725A" w14:textId="77777777" w:rsidR="00823D74" w:rsidRDefault="00823D74" w:rsidP="00E12BBA">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sidRPr="00715C38">
              <w:rPr>
                <w:rFonts w:hint="eastAsia"/>
                <w:vertAlign w:val="superscript"/>
                <w:lang w:eastAsia="zh-CN"/>
              </w:rPr>
              <w:t>st</w:t>
            </w:r>
            <w:r>
              <w:rPr>
                <w:rFonts w:hint="eastAsia"/>
                <w:lang w:eastAsia="zh-CN"/>
              </w:rPr>
              <w:t xml:space="preserve"> part.</w:t>
            </w:r>
          </w:p>
          <w:p w14:paraId="5037C627" w14:textId="77777777" w:rsidR="00823D74" w:rsidRPr="0080519A" w:rsidRDefault="00823D74" w:rsidP="00E12BBA">
            <w:pPr>
              <w:rPr>
                <w:b/>
                <w:bCs/>
                <w:sz w:val="22"/>
                <w:highlight w:val="yellow"/>
                <w:lang w:val="en-US"/>
              </w:rPr>
            </w:pPr>
            <w:r w:rsidRPr="0080519A">
              <w:rPr>
                <w:b/>
                <w:bCs/>
                <w:sz w:val="22"/>
                <w:highlight w:val="yellow"/>
                <w:lang w:val="en-US"/>
              </w:rPr>
              <w:t>Repetitions of a single TBoMS are supported, where:</w:t>
            </w:r>
          </w:p>
          <w:p w14:paraId="06B9AFBF" w14:textId="77777777" w:rsidR="00823D74" w:rsidRDefault="00823D74" w:rsidP="00E12BBA">
            <w:pPr>
              <w:pStyle w:val="af7"/>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1C97E33E" w14:textId="77777777" w:rsidR="00823D74" w:rsidRDefault="00823D74" w:rsidP="00E12BBA">
            <w:pPr>
              <w:pStyle w:val="af7"/>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09F5857D" w14:textId="77777777" w:rsidR="00823D74" w:rsidRPr="00715C38" w:rsidRDefault="00823D74" w:rsidP="00E12BBA">
            <w:pPr>
              <w:pStyle w:val="af7"/>
              <w:numPr>
                <w:ilvl w:val="0"/>
                <w:numId w:val="155"/>
              </w:numPr>
              <w:rPr>
                <w:b/>
                <w:bCs/>
                <w:color w:val="FF0000"/>
                <w:sz w:val="22"/>
                <w:highlight w:val="yellow"/>
                <w:lang w:val="en-US"/>
              </w:rPr>
            </w:pPr>
            <w:r w:rsidRPr="00715C38">
              <w:rPr>
                <w:rFonts w:hint="eastAsia"/>
                <w:b/>
                <w:bCs/>
                <w:color w:val="FF0000"/>
                <w:sz w:val="22"/>
                <w:highlight w:val="yellow"/>
                <w:lang w:val="en-US" w:eastAsia="zh-CN"/>
              </w:rPr>
              <w:t>The number and location of allocated symbols within a slot are the same among all repeated TBoMS.</w:t>
            </w:r>
          </w:p>
          <w:p w14:paraId="55645D42" w14:textId="2B0EB639" w:rsidR="00823D74" w:rsidRDefault="00823D74" w:rsidP="00EA7686">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CE7EE5" w14:paraId="63416422" w14:textId="77777777" w:rsidTr="00EA7686">
        <w:trPr>
          <w:trHeight w:val="300"/>
        </w:trPr>
        <w:tc>
          <w:tcPr>
            <w:tcW w:w="3556" w:type="dxa"/>
          </w:tcPr>
          <w:p w14:paraId="3C4F06F0" w14:textId="11501E08" w:rsidR="00CE7EE5" w:rsidRDefault="00CE7EE5" w:rsidP="00CE7EE5">
            <w:r>
              <w:t>OPPO</w:t>
            </w:r>
          </w:p>
        </w:tc>
        <w:tc>
          <w:tcPr>
            <w:tcW w:w="6083" w:type="dxa"/>
          </w:tcPr>
          <w:p w14:paraId="499CC424" w14:textId="77777777" w:rsidR="00CE7EE5" w:rsidRDefault="00CE7EE5" w:rsidP="00CE7EE5">
            <w:r>
              <w:t>We don’t agree.</w:t>
            </w:r>
          </w:p>
          <w:p w14:paraId="3EC9EACC" w14:textId="1E1D6B80" w:rsidR="00CE7EE5" w:rsidRDefault="00CE7EE5" w:rsidP="00CE7EE5">
            <w:r>
              <w:t>Seems the repetition have to introduce additional signalling for M. Then the transmission slot will be too much.</w:t>
            </w:r>
          </w:p>
        </w:tc>
      </w:tr>
      <w:tr w:rsidR="00D21861" w14:paraId="21EEAB79" w14:textId="77777777" w:rsidTr="00EA7686">
        <w:trPr>
          <w:trHeight w:val="300"/>
        </w:trPr>
        <w:tc>
          <w:tcPr>
            <w:tcW w:w="3556" w:type="dxa"/>
          </w:tcPr>
          <w:p w14:paraId="74ED3193" w14:textId="430FD9D0" w:rsidR="00D21861" w:rsidRDefault="00D21861" w:rsidP="00D21861">
            <w:r>
              <w:rPr>
                <w:rFonts w:eastAsiaTheme="minorEastAsia" w:hint="eastAsia"/>
                <w:lang w:eastAsia="ja-JP"/>
              </w:rPr>
              <w:t>N</w:t>
            </w:r>
            <w:r>
              <w:rPr>
                <w:rFonts w:eastAsiaTheme="minorEastAsia"/>
                <w:lang w:eastAsia="ja-JP"/>
              </w:rPr>
              <w:t>TT DOCOMO</w:t>
            </w:r>
          </w:p>
        </w:tc>
        <w:tc>
          <w:tcPr>
            <w:tcW w:w="6083" w:type="dxa"/>
          </w:tcPr>
          <w:p w14:paraId="4A93C4B8" w14:textId="5FF034C3" w:rsidR="00D21861" w:rsidRDefault="00D21861" w:rsidP="00D21861">
            <w:r>
              <w:rPr>
                <w:rFonts w:eastAsiaTheme="minorEastAsia" w:hint="eastAsia"/>
                <w:lang w:eastAsia="ja-JP"/>
              </w:rPr>
              <w:t>W</w:t>
            </w:r>
            <w:r>
              <w:rPr>
                <w:rFonts w:eastAsiaTheme="minorEastAsia"/>
                <w:lang w:eastAsia="ja-JP"/>
              </w:rPr>
              <w:t xml:space="preserve">e are fine with the proposal and updated version from CATT. However, we could not find any coverage enhancement gain from the </w:t>
            </w:r>
            <w:r>
              <w:rPr>
                <w:rFonts w:eastAsiaTheme="minorEastAsia"/>
                <w:lang w:eastAsia="ja-JP"/>
              </w:rPr>
              <w:lastRenderedPageBreak/>
              <w:t xml:space="preserve">combination of </w:t>
            </w:r>
            <w:proofErr w:type="spellStart"/>
            <w:r>
              <w:rPr>
                <w:rFonts w:eastAsiaTheme="minorEastAsia"/>
                <w:lang w:eastAsia="ja-JP"/>
              </w:rPr>
              <w:t>TBoMS</w:t>
            </w:r>
            <w:proofErr w:type="spellEnd"/>
            <w:r>
              <w:rPr>
                <w:rFonts w:eastAsiaTheme="minorEastAsia"/>
                <w:lang w:eastAsia="ja-JP"/>
              </w:rPr>
              <w:t xml:space="preserve"> and repetition compared to single </w:t>
            </w:r>
            <w:proofErr w:type="spellStart"/>
            <w:r>
              <w:rPr>
                <w:rFonts w:eastAsiaTheme="minorEastAsia"/>
                <w:lang w:eastAsia="ja-JP"/>
              </w:rPr>
              <w:t>TBoMS</w:t>
            </w:r>
            <w:proofErr w:type="spellEnd"/>
            <w:r>
              <w:rPr>
                <w:rFonts w:eastAsiaTheme="minorEastAsia"/>
                <w:lang w:eastAsia="ja-JP"/>
              </w:rPr>
              <w:t xml:space="preserve">, given the same number of slots are allocated. The motivation behind supporting </w:t>
            </w:r>
            <w:proofErr w:type="spellStart"/>
            <w:r>
              <w:rPr>
                <w:rFonts w:eastAsiaTheme="minorEastAsia"/>
                <w:lang w:eastAsia="ja-JP"/>
              </w:rPr>
              <w:t>TBoMS</w:t>
            </w:r>
            <w:proofErr w:type="spellEnd"/>
            <w:r>
              <w:rPr>
                <w:rFonts w:eastAsiaTheme="minorEastAsia"/>
                <w:lang w:eastAsia="ja-JP"/>
              </w:rPr>
              <w:t xml:space="preserve"> repetition is just compensation for the small maximum number of allocated slots for single </w:t>
            </w:r>
            <w:proofErr w:type="spellStart"/>
            <w:r>
              <w:rPr>
                <w:rFonts w:eastAsiaTheme="minorEastAsia"/>
                <w:lang w:eastAsia="ja-JP"/>
              </w:rPr>
              <w:t>TBoMS</w:t>
            </w:r>
            <w:proofErr w:type="spellEnd"/>
            <w:r>
              <w:rPr>
                <w:rFonts w:eastAsiaTheme="minorEastAsia"/>
                <w:lang w:eastAsia="ja-JP"/>
              </w:rPr>
              <w:t>.</w:t>
            </w:r>
          </w:p>
        </w:tc>
      </w:tr>
      <w:tr w:rsidR="00BF03EC" w14:paraId="76CE3D14" w14:textId="77777777" w:rsidTr="00EA7686">
        <w:trPr>
          <w:trHeight w:val="300"/>
        </w:trPr>
        <w:tc>
          <w:tcPr>
            <w:tcW w:w="3556" w:type="dxa"/>
          </w:tcPr>
          <w:p w14:paraId="679EC8D6" w14:textId="62481B32" w:rsidR="00BF03EC" w:rsidRDefault="00BF03EC" w:rsidP="00D21861">
            <w:pPr>
              <w:rPr>
                <w:lang w:eastAsia="ja-JP"/>
              </w:rPr>
            </w:pPr>
            <w:r>
              <w:rPr>
                <w:lang w:eastAsia="ja-JP"/>
              </w:rPr>
              <w:lastRenderedPageBreak/>
              <w:t>Apple</w:t>
            </w:r>
          </w:p>
        </w:tc>
        <w:tc>
          <w:tcPr>
            <w:tcW w:w="6083" w:type="dxa"/>
          </w:tcPr>
          <w:p w14:paraId="518BAF3B" w14:textId="3286D778" w:rsidR="00BF03EC" w:rsidRDefault="00BF03EC" w:rsidP="00D21861">
            <w:pPr>
              <w:rPr>
                <w:lang w:eastAsia="ja-JP"/>
              </w:rPr>
            </w:pPr>
            <w:r>
              <w:rPr>
                <w:lang w:eastAsia="ja-JP"/>
              </w:rPr>
              <w:t>We support Proposal 10, and we are ok with the updates from CATT, it makes the proposal clearer.</w:t>
            </w:r>
          </w:p>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3"/>
        <w:numPr>
          <w:ilvl w:val="2"/>
          <w:numId w:val="4"/>
        </w:numPr>
        <w:rPr>
          <w:lang w:eastAsia="zh-CN"/>
        </w:rPr>
      </w:pPr>
      <w:r>
        <w:rPr>
          <w:color w:val="FF0000"/>
          <w:lang w:eastAsia="zh-CN"/>
        </w:rPr>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af7"/>
        <w:numPr>
          <w:ilvl w:val="0"/>
          <w:numId w:val="92"/>
        </w:numPr>
        <w:spacing w:after="0"/>
        <w:rPr>
          <w:sz w:val="22"/>
          <w:szCs w:val="22"/>
          <w:lang w:eastAsia="zh-CN"/>
        </w:rPr>
      </w:pPr>
      <w:r>
        <w:rPr>
          <w:sz w:val="22"/>
          <w:szCs w:val="22"/>
        </w:rPr>
        <w:t>One company (Huawei/HiSi [3]) proposed that the transmission power determination of TBoMS should be based on the TOT.</w:t>
      </w:r>
    </w:p>
    <w:p w14:paraId="6A1DEE7B" w14:textId="77777777" w:rsidR="006F7648" w:rsidRDefault="006F7648" w:rsidP="006F7648">
      <w:pPr>
        <w:pStyle w:val="af7"/>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af7"/>
        <w:numPr>
          <w:ilvl w:val="0"/>
          <w:numId w:val="92"/>
        </w:numPr>
        <w:spacing w:after="0"/>
        <w:rPr>
          <w:sz w:val="22"/>
          <w:szCs w:val="22"/>
          <w:lang w:eastAsia="zh-CN"/>
        </w:rPr>
      </w:pPr>
      <w:r>
        <w:rPr>
          <w:sz w:val="22"/>
          <w:szCs w:val="22"/>
          <w:lang w:eastAsia="zh-CN"/>
        </w:rPr>
        <w:lastRenderedPageBreak/>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af7"/>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af7"/>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af7"/>
        <w:spacing w:after="0"/>
        <w:rPr>
          <w:sz w:val="22"/>
          <w:szCs w:val="22"/>
          <w:lang w:eastAsia="zh-CN"/>
        </w:rPr>
      </w:pPr>
    </w:p>
    <w:p w14:paraId="177BDE80" w14:textId="77777777" w:rsidR="006F7648" w:rsidRDefault="006F7648" w:rsidP="006F7648">
      <w:pPr>
        <w:pStyle w:val="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af7"/>
        <w:numPr>
          <w:ilvl w:val="0"/>
          <w:numId w:val="82"/>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69641E9C" w14:textId="77777777" w:rsidR="006F7648" w:rsidRDefault="006F7648" w:rsidP="006F7648">
      <w:pPr>
        <w:pStyle w:val="af7"/>
        <w:numPr>
          <w:ilvl w:val="0"/>
          <w:numId w:val="82"/>
        </w:numPr>
        <w:rPr>
          <w:b/>
          <w:bCs/>
          <w:sz w:val="22"/>
          <w:szCs w:val="22"/>
        </w:rPr>
      </w:pPr>
      <w:r>
        <w:rPr>
          <w:sz w:val="22"/>
          <w:szCs w:val="22"/>
          <w:lang w:val="en-US" w:eastAsia="zh-CN"/>
        </w:rPr>
        <w:t>One company (CATT [8]) proposed that no restriction is specified except for the maximum TBS.</w:t>
      </w:r>
    </w:p>
    <w:p w14:paraId="40F72695" w14:textId="77777777" w:rsidR="006F7648" w:rsidRDefault="006F7648" w:rsidP="006F7648">
      <w:pPr>
        <w:pStyle w:val="af7"/>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af7"/>
        <w:numPr>
          <w:ilvl w:val="0"/>
          <w:numId w:val="82"/>
        </w:numPr>
        <w:rPr>
          <w:b/>
          <w:bCs/>
          <w:sz w:val="22"/>
          <w:szCs w:val="22"/>
        </w:rPr>
      </w:pPr>
      <w:r>
        <w:rPr>
          <w:sz w:val="22"/>
          <w:szCs w:val="22"/>
          <w:lang w:val="en-US"/>
        </w:rPr>
        <w:t>One company (Qualcomm [17]) proposed to restrict TBoMS transmissions to TB sizes that permit single codeblock transmission.</w:t>
      </w:r>
    </w:p>
    <w:p w14:paraId="7FE24BDF" w14:textId="77777777" w:rsidR="006F7648" w:rsidRDefault="006F7648" w:rsidP="006F7648">
      <w:pPr>
        <w:pStyle w:val="af7"/>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af7"/>
        <w:rPr>
          <w:b/>
          <w:bCs/>
          <w:sz w:val="22"/>
          <w:szCs w:val="22"/>
        </w:rPr>
      </w:pPr>
    </w:p>
    <w:p w14:paraId="4AEEB39C"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af7"/>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af7"/>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af7"/>
        <w:rPr>
          <w:sz w:val="22"/>
          <w:szCs w:val="22"/>
          <w:lang w:eastAsia="zh-CN"/>
        </w:rPr>
      </w:pPr>
    </w:p>
    <w:p w14:paraId="35EFB1D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af7"/>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af7"/>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af7"/>
        <w:numPr>
          <w:ilvl w:val="0"/>
          <w:numId w:val="94"/>
        </w:numPr>
        <w:spacing w:before="120" w:after="0"/>
        <w:rPr>
          <w:color w:val="000000" w:themeColor="text1"/>
          <w:sz w:val="22"/>
          <w:szCs w:val="22"/>
        </w:rPr>
      </w:pPr>
      <w:r>
        <w:rPr>
          <w:color w:val="000000" w:themeColor="text1"/>
          <w:sz w:val="22"/>
          <w:szCs w:val="22"/>
        </w:rPr>
        <w:lastRenderedPageBreak/>
        <w:t>One company (</w:t>
      </w:r>
      <w:r>
        <w:rPr>
          <w:sz w:val="22"/>
          <w:szCs w:val="22"/>
          <w:lang w:eastAsia="zh-CN"/>
        </w:rPr>
        <w:t>TCL Communications [4]) proposed that intra-slot FH should be supported for TBoMS.</w:t>
      </w:r>
    </w:p>
    <w:p w14:paraId="4F103363" w14:textId="77777777" w:rsidR="006F7648" w:rsidRDefault="006F7648" w:rsidP="006F7648">
      <w:pPr>
        <w:pStyle w:val="af7"/>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14:paraId="3B9045B7" w14:textId="77777777" w:rsidR="006F7648" w:rsidRDefault="006F7648" w:rsidP="006F7648">
      <w:pPr>
        <w:pStyle w:val="af7"/>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af7"/>
        <w:spacing w:before="120" w:after="0"/>
        <w:ind w:left="928"/>
        <w:rPr>
          <w:color w:val="000000" w:themeColor="text1"/>
          <w:sz w:val="22"/>
          <w:szCs w:val="22"/>
        </w:rPr>
      </w:pPr>
    </w:p>
    <w:p w14:paraId="0EEB95FA"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One company (Ericsson [22]) proposed that CB segmentation is needed for TBoMS in order to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af7"/>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af7"/>
        <w:numPr>
          <w:ilvl w:val="0"/>
          <w:numId w:val="9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621EABED" w14:textId="77777777" w:rsidR="006F7648" w:rsidRDefault="006F7648" w:rsidP="006F7648">
      <w:pPr>
        <w:pStyle w:val="af7"/>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3"/>
        <w:numPr>
          <w:ilvl w:val="2"/>
          <w:numId w:val="4"/>
        </w:numPr>
        <w:rPr>
          <w:lang w:val="en-US"/>
        </w:rPr>
      </w:pPr>
      <w:r>
        <w:rPr>
          <w:color w:val="FF0000"/>
          <w:lang w:val="en-US"/>
        </w:rPr>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3"/>
        <w:numPr>
          <w:ilvl w:val="2"/>
          <w:numId w:val="4"/>
        </w:numPr>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af7"/>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14:paraId="23A76946" w14:textId="77777777" w:rsidR="006F7648" w:rsidRDefault="006F7648" w:rsidP="006F7648">
      <w:pPr>
        <w:pStyle w:val="af7"/>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af7"/>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af7"/>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af7"/>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3"/>
        <w:numPr>
          <w:ilvl w:val="2"/>
          <w:numId w:val="4"/>
        </w:numPr>
        <w:rPr>
          <w:lang w:val="en-US"/>
        </w:rPr>
      </w:pPr>
      <w:r>
        <w:rPr>
          <w:color w:val="FF0000"/>
          <w:lang w:val="en-US"/>
        </w:rPr>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5"/>
    <w:bookmarkEnd w:id="6"/>
    <w:p w14:paraId="2ADD0883" w14:textId="77777777" w:rsidR="006F7648" w:rsidRDefault="006F7648" w:rsidP="006F7648">
      <w:pPr>
        <w:pStyle w:val="1"/>
        <w:rPr>
          <w:lang w:val="en-US"/>
        </w:rPr>
      </w:pPr>
      <w:r>
        <w:rPr>
          <w:lang w:val="en-US"/>
        </w:rPr>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바탕"/>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DengXian"/>
          <w:highlight w:val="darkYellow"/>
          <w:lang w:eastAsia="zh-CN"/>
        </w:rPr>
      </w:pPr>
      <w:r>
        <w:rPr>
          <w:rFonts w:eastAsia="DengXian"/>
          <w:highlight w:val="darkYellow"/>
          <w:lang w:eastAsia="zh-CN"/>
        </w:rPr>
        <w:t>Working Assumption</w:t>
      </w:r>
    </w:p>
    <w:p w14:paraId="7AA636BE" w14:textId="77777777" w:rsidR="006F7648" w:rsidRDefault="006F7648" w:rsidP="006F7648">
      <w:pPr>
        <w:shd w:val="clear" w:color="auto" w:fill="FFFFFF"/>
        <w:rPr>
          <w:rFonts w:eastAsia="DengXian"/>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바탕"/>
        </w:rPr>
      </w:pPr>
      <w:r>
        <w:rPr>
          <w:b/>
          <w:bCs/>
        </w:rPr>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1"/>
        <w:rPr>
          <w:lang w:val="en-US"/>
        </w:rPr>
      </w:pPr>
      <w:r>
        <w:rPr>
          <w:lang w:val="en-US"/>
        </w:rPr>
        <w:t>References</w:t>
      </w:r>
    </w:p>
    <w:p w14:paraId="42B71F0A" w14:textId="77777777" w:rsidR="006F7648" w:rsidRDefault="006F7648" w:rsidP="006F7648">
      <w:pPr>
        <w:pStyle w:val="af7"/>
        <w:numPr>
          <w:ilvl w:val="0"/>
          <w:numId w:val="98"/>
        </w:numPr>
        <w:ind w:left="567" w:hanging="567"/>
        <w:rPr>
          <w:sz w:val="22"/>
          <w:szCs w:val="22"/>
          <w:lang w:eastAsia="zh-CN"/>
        </w:rPr>
      </w:pPr>
      <w:r>
        <w:rPr>
          <w:sz w:val="22"/>
          <w:szCs w:val="22"/>
          <w:lang w:eastAsia="zh-CN"/>
        </w:rPr>
        <w:tab/>
      </w:r>
      <w:bookmarkStart w:id="1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4"/>
    </w:p>
    <w:p w14:paraId="062E8E04" w14:textId="77777777" w:rsidR="006F7648" w:rsidRDefault="006F7648" w:rsidP="006F7648">
      <w:pPr>
        <w:pStyle w:val="af7"/>
        <w:numPr>
          <w:ilvl w:val="0"/>
          <w:numId w:val="98"/>
        </w:numPr>
        <w:ind w:left="567" w:hanging="567"/>
        <w:rPr>
          <w:sz w:val="22"/>
          <w:szCs w:val="22"/>
          <w:lang w:eastAsia="zh-CN"/>
        </w:rPr>
      </w:pPr>
      <w:bookmarkStart w:id="1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5"/>
    </w:p>
    <w:p w14:paraId="430AD897"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af7"/>
        <w:numPr>
          <w:ilvl w:val="0"/>
          <w:numId w:val="98"/>
        </w:numPr>
        <w:ind w:left="567" w:hanging="567"/>
        <w:rPr>
          <w:sz w:val="22"/>
          <w:szCs w:val="22"/>
          <w:lang w:eastAsia="zh-CN"/>
        </w:rPr>
      </w:pPr>
      <w:bookmarkStart w:id="16"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6"/>
      <w:r>
        <w:rPr>
          <w:sz w:val="22"/>
          <w:szCs w:val="22"/>
          <w:lang w:eastAsia="zh-CN"/>
        </w:rPr>
        <w:t>CATT</w:t>
      </w:r>
    </w:p>
    <w:p w14:paraId="44BAFC2C"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1"/>
        <w:rPr>
          <w:lang w:val="en-US"/>
        </w:rPr>
      </w:pPr>
      <w:r>
        <w:rPr>
          <w:lang w:val="en-US"/>
        </w:rPr>
        <w:lastRenderedPageBreak/>
        <w:t>Appendix A: Proposals from contributions aggregated by topic</w:t>
      </w:r>
    </w:p>
    <w:p w14:paraId="7EEA18BC" w14:textId="77777777" w:rsidR="006F7648" w:rsidRDefault="006F7648" w:rsidP="006F7648">
      <w:pPr>
        <w:pStyle w:val="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0D929CCC" w14:textId="77777777" w:rsidR="006F7648" w:rsidRDefault="006F7648" w:rsidP="00EA7686">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af7"/>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af7"/>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02002EE8" w14:textId="77777777" w:rsidR="006F7648" w:rsidRDefault="006F7648" w:rsidP="00EA7686">
            <w:pPr>
              <w:pStyle w:val="LGTdoc"/>
              <w:rPr>
                <w:rFonts w:eastAsia="DengXian"/>
                <w:b/>
                <w:i/>
                <w:lang w:val="en-US" w:eastAsia="zh-CN"/>
              </w:rPr>
            </w:pPr>
          </w:p>
          <w:p w14:paraId="5C142B5C" w14:textId="77777777" w:rsidR="006F7648" w:rsidRDefault="006F7648" w:rsidP="00EA7686">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t>R1-2107560 Ericsson</w:t>
            </w:r>
          </w:p>
          <w:p w14:paraId="60CC1308"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t>R1-2107651 InterDigital</w:t>
            </w:r>
          </w:p>
          <w:p w14:paraId="1C8A0513" w14:textId="77777777" w:rsidR="006F7648" w:rsidRDefault="006F7648" w:rsidP="00EA7686">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af7"/>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558188" w14:textId="77777777" w:rsidR="006F7648" w:rsidRDefault="006F7648" w:rsidP="00EA7686">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145714ED" w14:textId="77777777" w:rsidR="006F7648" w:rsidRDefault="006F7648" w:rsidP="00EA7686">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lastRenderedPageBreak/>
              <w:t>R1-2106656 Nokia/NSB</w:t>
            </w:r>
          </w:p>
          <w:p w14:paraId="0DE56D5B" w14:textId="77777777" w:rsidR="006F7648" w:rsidRDefault="006F7648" w:rsidP="00EA7686">
            <w:pPr>
              <w:pStyle w:val="ae"/>
              <w:tabs>
                <w:tab w:val="right" w:leader="dot" w:pos="9629"/>
              </w:tabs>
              <w:spacing w:before="12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af7"/>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Note: value 1 may or may not be introduced depending on how TBoMS is enabled/disabled.</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6EAC84C4" w14:textId="77777777" w:rsidR="006F7648" w:rsidRDefault="006F7648" w:rsidP="00EA7686">
            <w:pPr>
              <w:pStyle w:val="af7"/>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A9C8E5E" w14:textId="77777777" w:rsidR="006F7648" w:rsidRDefault="006F7648" w:rsidP="00EA7686">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af7"/>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af7"/>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TBoMS can be transmitted on the basis of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815C0C8" w14:textId="77777777" w:rsidR="006F7648" w:rsidRDefault="006F7648" w:rsidP="00EA7686">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a9"/>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af7"/>
              <w:widowControl w:val="0"/>
              <w:numPr>
                <w:ilvl w:val="0"/>
                <w:numId w:val="110"/>
              </w:numPr>
              <w:spacing w:after="0"/>
              <w:ind w:left="357" w:hanging="357"/>
              <w:contextualSpacing w:val="0"/>
              <w:rPr>
                <w:bCs/>
              </w:rPr>
            </w:pPr>
            <w:r>
              <w:rPr>
                <w:rFonts w:hint="eastAsia"/>
                <w:bCs/>
              </w:rPr>
              <w:t>R</w:t>
            </w:r>
            <w:r>
              <w:rPr>
                <w:bCs/>
              </w:rPr>
              <w:t>V refreshing</w:t>
            </w:r>
            <w:r>
              <w:rPr>
                <w:rFonts w:hint="eastAsia"/>
                <w:bCs/>
              </w:rPr>
              <w:t>;</w:t>
            </w:r>
          </w:p>
          <w:p w14:paraId="5200BBA9" w14:textId="77777777" w:rsidR="006F7648" w:rsidRDefault="006F7648" w:rsidP="00EA7686">
            <w:pPr>
              <w:pStyle w:val="af7"/>
              <w:widowControl w:val="0"/>
              <w:numPr>
                <w:ilvl w:val="0"/>
                <w:numId w:val="110"/>
              </w:numPr>
              <w:spacing w:after="0"/>
              <w:ind w:left="357" w:hanging="357"/>
              <w:contextualSpacing w:val="0"/>
              <w:rPr>
                <w:bCs/>
              </w:rPr>
            </w:pPr>
            <w:r>
              <w:rPr>
                <w:rFonts w:hint="eastAsia"/>
                <w:bCs/>
              </w:rPr>
              <w:t>U</w:t>
            </w:r>
            <w:r>
              <w:rPr>
                <w:bCs/>
              </w:rPr>
              <w:t>CI multiplexing;</w:t>
            </w:r>
          </w:p>
          <w:p w14:paraId="012C236E" w14:textId="77777777" w:rsidR="006F7648" w:rsidRDefault="006F7648" w:rsidP="00EA7686">
            <w:pPr>
              <w:pStyle w:val="af7"/>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SimSun"/>
                <w:lang w:eastAsia="zh-CN"/>
              </w:rPr>
            </w:pPr>
          </w:p>
          <w:p w14:paraId="697AB97C"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242AC7BE" w14:textId="77777777" w:rsidR="006F7648" w:rsidRDefault="006F7648" w:rsidP="00EA7686">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lastRenderedPageBreak/>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a9"/>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ae"/>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바탕"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lastRenderedPageBreak/>
              <w:t>R1-2106903 Samsung</w:t>
            </w:r>
          </w:p>
          <w:p w14:paraId="3662F503" w14:textId="77777777" w:rsidR="006F7648" w:rsidRDefault="006F7648" w:rsidP="00EA7686">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D5E35CB" w14:textId="77777777" w:rsidR="006F7648" w:rsidRDefault="006F7648" w:rsidP="00EA7686">
            <w:pPr>
              <w:spacing w:after="0" w:line="276" w:lineRule="auto"/>
              <w:rPr>
                <w:rFonts w:eastAsia="DengXian"/>
                <w:b/>
                <w:bCs/>
                <w:i/>
                <w:lang w:eastAsia="zh-CN"/>
              </w:rPr>
            </w:pPr>
          </w:p>
          <w:p w14:paraId="72426BC2"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af7"/>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DengXian"/>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a9"/>
              <w:rPr>
                <w:rFonts w:eastAsia="Times New Roman"/>
                <w:b/>
                <w:lang w:eastAsia="ja-JP"/>
              </w:rPr>
            </w:pPr>
          </w:p>
          <w:p w14:paraId="7BFE1515" w14:textId="77777777" w:rsidR="006F7648" w:rsidRDefault="006F7648" w:rsidP="00EA7686">
            <w:pPr>
              <w:pStyle w:val="a9"/>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E31C606"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SimSun"/>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D2468CA" w14:textId="77777777" w:rsidR="006F7648" w:rsidRDefault="006F7648" w:rsidP="00EA7686">
            <w:pPr>
              <w:spacing w:before="60"/>
              <w:rPr>
                <w:lang w:val="en-US"/>
              </w:rPr>
            </w:pPr>
            <w:r>
              <w:rPr>
                <w:b/>
                <w:bCs/>
                <w:lang w:val="en-US"/>
              </w:rPr>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719FA8C" w14:textId="77777777" w:rsidR="006F7648" w:rsidRDefault="006F7648" w:rsidP="00EA7686">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a9"/>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af7"/>
              <w:numPr>
                <w:ilvl w:val="0"/>
                <w:numId w:val="102"/>
              </w:numPr>
              <w:overflowPunct w:val="0"/>
              <w:autoSpaceDE w:val="0"/>
              <w:autoSpaceDN w:val="0"/>
              <w:adjustRightInd w:val="0"/>
              <w:textAlignment w:val="baseline"/>
            </w:pPr>
            <w:r>
              <w:t>FFS: Value of S.</w:t>
            </w:r>
          </w:p>
          <w:p w14:paraId="00C7AF57" w14:textId="77777777" w:rsidR="006F7648" w:rsidRDefault="006F7648" w:rsidP="00EA7686">
            <w:pPr>
              <w:pStyle w:val="a9"/>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lastRenderedPageBreak/>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a9"/>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a9"/>
              <w:spacing w:after="0" w:line="259" w:lineRule="auto"/>
              <w:ind w:left="720"/>
              <w:rPr>
                <w:rFonts w:ascii="Times New Roman" w:hAnsi="Times New Roman" w:cs="Times New Roman"/>
                <w:sz w:val="20"/>
                <w:szCs w:val="20"/>
              </w:rPr>
            </w:pPr>
          </w:p>
          <w:p w14:paraId="5AE3D4B3" w14:textId="77777777" w:rsidR="006F7648" w:rsidRDefault="006F7648" w:rsidP="00EA7686">
            <w:pPr>
              <w:pStyle w:val="a9"/>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a5"/>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a5"/>
              <w:tabs>
                <w:tab w:val="left" w:pos="2347"/>
              </w:tabs>
              <w:spacing w:after="0"/>
              <w:ind w:left="0" w:firstLine="0"/>
              <w:contextualSpacing/>
              <w:rPr>
                <w:bCs/>
              </w:rPr>
            </w:pPr>
            <w:r>
              <w:rPr>
                <w:bCs/>
              </w:rPr>
              <w:t xml:space="preserve">FFS: Maximum number of slots </w:t>
            </w:r>
          </w:p>
          <w:p w14:paraId="29B341E3" w14:textId="77777777" w:rsidR="006F7648" w:rsidRDefault="006F7648" w:rsidP="00EA7686">
            <w:pPr>
              <w:pStyle w:val="a5"/>
              <w:tabs>
                <w:tab w:val="left" w:pos="2347"/>
              </w:tabs>
              <w:spacing w:after="0"/>
              <w:ind w:left="0" w:firstLine="0"/>
              <w:contextualSpacing/>
              <w:rPr>
                <w:bCs/>
              </w:rPr>
            </w:pPr>
            <w:r>
              <w:rPr>
                <w:bCs/>
              </w:rPr>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6EBAE2AD" w14:textId="77777777" w:rsidR="006F7648" w:rsidRDefault="006F7648" w:rsidP="00EA7686">
            <w:pPr>
              <w:spacing w:afterLines="50" w:after="120"/>
              <w:rPr>
                <w:rFonts w:eastAsia="Yu Mincho"/>
                <w:bCs/>
                <w:lang w:val="en-US"/>
              </w:rPr>
            </w:pPr>
          </w:p>
          <w:p w14:paraId="1296E69C"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219A78B" w14:textId="77777777" w:rsidR="006F7648" w:rsidRDefault="006F7648" w:rsidP="00EA7686">
            <w:pPr>
              <w:spacing w:after="120"/>
              <w:rPr>
                <w:rFonts w:eastAsia="SimSun"/>
                <w:b/>
                <w:sz w:val="21"/>
                <w:lang w:eastAsia="zh-CN"/>
              </w:rPr>
            </w:pPr>
            <w:r>
              <w:rPr>
                <w:rFonts w:eastAsia="SimSun" w:hint="eastAsia"/>
                <w:b/>
                <w:sz w:val="21"/>
                <w:lang w:eastAsia="zh-CN"/>
              </w:rPr>
              <w:lastRenderedPageBreak/>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6D3D542A" w14:textId="77777777" w:rsidR="006F7648" w:rsidRDefault="006F7648" w:rsidP="00EA7686">
            <w:pPr>
              <w:spacing w:afterLines="50" w:after="120"/>
              <w:rPr>
                <w:rFonts w:eastAsia="Yu Mincho"/>
                <w:b/>
                <w:sz w:val="22"/>
                <w:szCs w:val="22"/>
              </w:rPr>
            </w:pPr>
          </w:p>
          <w:p w14:paraId="64D2B2D6"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223A505" w14:textId="77777777" w:rsidR="006F7648" w:rsidRDefault="006F7648" w:rsidP="00EA7686">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a9"/>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a8"/>
              <w:numPr>
                <w:ilvl w:val="0"/>
                <w:numId w:val="116"/>
              </w:numPr>
              <w:spacing w:after="0"/>
              <w:rPr>
                <w:lang w:val="en-US"/>
              </w:rPr>
            </w:pPr>
            <w:r>
              <w:rPr>
                <w:lang w:val="en-US"/>
              </w:rPr>
              <w:t xml:space="preserve">From an interleaving and RV perspective, TBoMS is designed as a new feature, rather than a Type A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t>R1-2107873 NTT DOCOMO</w:t>
            </w:r>
          </w:p>
          <w:p w14:paraId="4404BDA2"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a8"/>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10A95290"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4AD10CB1" w14:textId="77777777" w:rsidR="006F7648" w:rsidRDefault="00D86589"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B1F85E9" w14:textId="77777777" w:rsidR="006F7648" w:rsidRDefault="006F7648" w:rsidP="00EA7686">
            <w:pPr>
              <w:spacing w:before="72"/>
              <w:rPr>
                <w:rFonts w:eastAsia="SimSun"/>
                <w:i/>
              </w:rPr>
            </w:pPr>
          </w:p>
          <w:p w14:paraId="636116C1" w14:textId="77777777" w:rsidR="006F7648" w:rsidRDefault="006F7648" w:rsidP="00EA7686">
            <w:pPr>
              <w:spacing w:before="72"/>
              <w:rPr>
                <w:rFonts w:eastAsia="SimSun"/>
                <w:b/>
                <w:bCs/>
                <w:iCs/>
                <w:sz w:val="22"/>
                <w:szCs w:val="22"/>
              </w:rPr>
            </w:pPr>
            <w:r>
              <w:rPr>
                <w:rFonts w:eastAsia="SimSun"/>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af7"/>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SimSun"/>
                <w:i/>
              </w:rPr>
            </w:pPr>
            <w:r>
              <w:rPr>
                <w:rFonts w:eastAsia="SimSun"/>
                <w:i/>
              </w:rPr>
              <w:t xml:space="preserve"> </w:t>
            </w:r>
          </w:p>
          <w:p w14:paraId="0F165A37"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lastRenderedPageBreak/>
              <w:t>R1-2106656 Nokia/NSB</w:t>
            </w:r>
          </w:p>
          <w:p w14:paraId="678FA3FB" w14:textId="77777777" w:rsidR="006F7648" w:rsidRDefault="006F7648" w:rsidP="00EA7686">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28129F8" w14:textId="77777777" w:rsidR="006F7648" w:rsidRDefault="006F7648" w:rsidP="00EA7686">
            <w:pPr>
              <w:spacing w:before="72"/>
              <w:rPr>
                <w:rFonts w:eastAsia="SimSun"/>
                <w:i/>
              </w:rPr>
            </w:pPr>
          </w:p>
          <w:p w14:paraId="6034064E"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SimSun"/>
                <w:i/>
              </w:rPr>
            </w:pPr>
          </w:p>
          <w:p w14:paraId="7149B9A4" w14:textId="77777777" w:rsidR="006F7648" w:rsidRDefault="006F7648" w:rsidP="00EA7686">
            <w:pPr>
              <w:spacing w:before="72"/>
              <w:rPr>
                <w:rFonts w:eastAsia="SimSun"/>
                <w:b/>
                <w:bCs/>
                <w:iCs/>
                <w:sz w:val="22"/>
                <w:szCs w:val="22"/>
              </w:rPr>
            </w:pPr>
            <w:r>
              <w:rPr>
                <w:rFonts w:eastAsia="SimSun"/>
                <w:b/>
                <w:bCs/>
                <w:iCs/>
                <w:sz w:val="22"/>
                <w:szCs w:val="22"/>
              </w:rPr>
              <w:t>R1-2106903 Samsung</w:t>
            </w:r>
          </w:p>
          <w:p w14:paraId="3463BBAC" w14:textId="77777777" w:rsidR="006F7648" w:rsidRDefault="006F7648" w:rsidP="00EA7686">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71238009" w14:textId="77777777" w:rsidR="006F7648" w:rsidRDefault="006F7648" w:rsidP="00EA7686">
            <w:pPr>
              <w:pStyle w:val="a8"/>
              <w:spacing w:after="0"/>
            </w:pPr>
          </w:p>
          <w:p w14:paraId="79F3CF34" w14:textId="77777777" w:rsidR="006F7648" w:rsidRDefault="006F7648" w:rsidP="00EA7686">
            <w:pPr>
              <w:pStyle w:val="a8"/>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3876B6AD" w14:textId="77777777" w:rsidR="006F7648" w:rsidRDefault="006F7648" w:rsidP="00EA7686">
            <w:pPr>
              <w:pStyle w:val="af7"/>
              <w:widowControl w:val="0"/>
              <w:numPr>
                <w:ilvl w:val="0"/>
                <w:numId w:val="118"/>
              </w:numPr>
              <w:spacing w:after="120"/>
              <w:contextualSpacing w:val="0"/>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3D4ACAD6" w14:textId="77777777" w:rsidR="006F7648" w:rsidRDefault="006F7648" w:rsidP="00EA7686">
            <w:pPr>
              <w:pStyle w:val="a8"/>
              <w:spacing w:after="0"/>
              <w:rPr>
                <w:b/>
                <w:bCs/>
              </w:rPr>
            </w:pPr>
          </w:p>
          <w:p w14:paraId="79545239"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a8"/>
              <w:spacing w:after="0"/>
              <w:rPr>
                <w:b/>
                <w:bCs/>
                <w:lang w:val="en-US"/>
              </w:rPr>
            </w:pPr>
          </w:p>
          <w:p w14:paraId="4BB99415" w14:textId="77777777" w:rsidR="006F7648" w:rsidRDefault="006F7648" w:rsidP="00EA7686">
            <w:pPr>
              <w:pStyle w:val="a8"/>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326B6826" w14:textId="77777777" w:rsidR="006F7648" w:rsidRDefault="006F7648" w:rsidP="00EA7686">
            <w:pPr>
              <w:pStyle w:val="af7"/>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a9"/>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B7BF0E0" w14:textId="77777777" w:rsidR="006F7648" w:rsidRDefault="006F7648" w:rsidP="00EA7686">
            <w:pPr>
              <w:spacing w:before="240"/>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lastRenderedPageBreak/>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af7"/>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Rate-matching has to be done for every PUSCH transmission (i.e per slot approach). Option-a is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and slot based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Yu Mincho"/>
                <w:bCs/>
                <w:lang w:val="en-US"/>
              </w:rPr>
            </w:pPr>
            <w:r>
              <w:rPr>
                <w:rFonts w:eastAsia="Yu Mincho" w:hint="eastAsia"/>
                <w:b/>
              </w:rPr>
              <w:lastRenderedPageBreak/>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Yu Mincho"/>
                <w:b/>
                <w:bCs/>
                <w:lang w:val="en-US"/>
              </w:rPr>
            </w:pPr>
          </w:p>
          <w:p w14:paraId="5AFD5244"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49E5DA" w14:textId="77777777" w:rsidR="006F7648" w:rsidRDefault="006F7648" w:rsidP="00EA7686">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1185928" w14:textId="77777777" w:rsidR="006F7648" w:rsidRDefault="006F7648" w:rsidP="00EA7686">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a9"/>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af1"/>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a8"/>
              <w:spacing w:after="0"/>
              <w:rPr>
                <w:b/>
                <w:bCs/>
                <w:sz w:val="22"/>
                <w:szCs w:val="22"/>
                <w:lang w:val="en-US" w:eastAsia="ja-JP"/>
              </w:rPr>
            </w:pPr>
            <w:bookmarkStart w:id="17" w:name="_Hlk79679735"/>
            <w:r>
              <w:rPr>
                <w:b/>
                <w:bCs/>
                <w:sz w:val="22"/>
                <w:szCs w:val="22"/>
                <w:lang w:val="en-US" w:eastAsia="ja-JP"/>
              </w:rPr>
              <w:t>R1-2106496 Huawei/HiSi</w:t>
            </w:r>
            <w:r>
              <w:rPr>
                <w:b/>
                <w:bCs/>
                <w:sz w:val="22"/>
                <w:szCs w:val="22"/>
                <w:lang w:val="en-US" w:eastAsia="ja-JP"/>
              </w:rPr>
              <w:tab/>
            </w:r>
          </w:p>
          <w:p w14:paraId="5FFE1F3B"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30114DE" w14:textId="77777777" w:rsidR="006F7648" w:rsidRDefault="00D86589"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15CBF447" w14:textId="77777777" w:rsidR="006F7648" w:rsidRDefault="006F7648" w:rsidP="00EA7686">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BEFEE81" w14:textId="77777777" w:rsidR="006F7648" w:rsidRDefault="006F7648" w:rsidP="00EA7686">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a9"/>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lastRenderedPageBreak/>
              <w:t>R1-2107873 NTT DOCOMO</w:t>
            </w:r>
          </w:p>
          <w:p w14:paraId="28FE619F"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1F3CC41" w14:textId="77777777" w:rsidR="006F7648" w:rsidRDefault="006F7648" w:rsidP="00EA7686">
            <w:pPr>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7"/>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2"/>
        <w:spacing w:before="0" w:after="240"/>
        <w:contextualSpacing/>
        <w:rPr>
          <w:lang w:val="en-US"/>
        </w:rPr>
      </w:pPr>
      <w:r>
        <w:rPr>
          <w:lang w:val="en-US"/>
        </w:rPr>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a9"/>
              <w:spacing w:after="0" w:line="276" w:lineRule="auto"/>
              <w:rPr>
                <w:rFonts w:ascii="Times New Roman" w:hAnsi="Times New Roman" w:cs="Times New Roman"/>
                <w:b/>
                <w:bCs/>
                <w:lang w:eastAsia="ja-JP"/>
              </w:rPr>
            </w:pPr>
          </w:p>
          <w:p w14:paraId="4E92E283" w14:textId="77777777" w:rsidR="006F7648" w:rsidRDefault="006F7648" w:rsidP="00EA7686">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408A41D" w14:textId="77777777" w:rsidR="006F7648" w:rsidRDefault="006F7648" w:rsidP="00EA7686">
            <w:pPr>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af7"/>
              <w:widowControl w:val="0"/>
              <w:numPr>
                <w:ilvl w:val="0"/>
                <w:numId w:val="110"/>
              </w:numPr>
              <w:spacing w:after="0"/>
              <w:ind w:left="357" w:hanging="357"/>
              <w:contextualSpacing w:val="0"/>
              <w:rPr>
                <w:bCs/>
              </w:rPr>
            </w:pPr>
            <w:r>
              <w:rPr>
                <w:bCs/>
              </w:rPr>
              <w:t>Number of slots in a TOT, if rate matching is performed per TOT;</w:t>
            </w:r>
          </w:p>
          <w:p w14:paraId="57DF28F6" w14:textId="77777777" w:rsidR="006F7648" w:rsidRDefault="006F7648" w:rsidP="00EA7686">
            <w:pPr>
              <w:pStyle w:val="af7"/>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a9"/>
              <w:spacing w:beforeLines="50" w:before="120" w:after="0"/>
              <w:rPr>
                <w:rFonts w:ascii="Times New Roman" w:eastAsia="SimSun" w:hAnsi="Times New Roman"/>
              </w:rPr>
            </w:pPr>
          </w:p>
          <w:p w14:paraId="73E7479B" w14:textId="77777777" w:rsidR="006F7648" w:rsidRDefault="006F7648" w:rsidP="00EA7686">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AB2EDE9" w14:textId="77777777" w:rsidR="006F7648" w:rsidRDefault="006F7648" w:rsidP="00EA7686">
            <w:pPr>
              <w:pStyle w:val="ae"/>
              <w:tabs>
                <w:tab w:val="right" w:leader="dot" w:pos="9629"/>
              </w:tabs>
              <w:spacing w:line="257" w:lineRule="auto"/>
              <w:ind w:left="0" w:firstLine="0"/>
              <w:jc w:val="both"/>
              <w:rPr>
                <w:rStyle w:val="af4"/>
                <w:rFonts w:ascii="Times New Roman" w:eastAsia="바탕"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바탕"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a9"/>
              <w:spacing w:beforeLines="50" w:before="120" w:after="0"/>
              <w:rPr>
                <w:rFonts w:ascii="Times New Roman" w:hAnsi="Times New Roman" w:cs="Times New Roman"/>
                <w:b/>
                <w:bCs/>
                <w:lang w:eastAsia="ja-JP"/>
              </w:rPr>
            </w:pPr>
          </w:p>
          <w:p w14:paraId="628E4C2B" w14:textId="77777777" w:rsidR="006F7648" w:rsidRDefault="006F7648" w:rsidP="00EA7686">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75AA8269" w14:textId="77777777" w:rsidR="006F7648" w:rsidRDefault="006F7648" w:rsidP="00EA7686">
            <w:pPr>
              <w:pStyle w:val="a9"/>
              <w:spacing w:beforeLines="50" w:before="120" w:after="0"/>
              <w:rPr>
                <w:rFonts w:ascii="Times New Roman" w:hAnsi="Times New Roman" w:cs="Times New Roman"/>
                <w:b/>
                <w:bCs/>
                <w:lang w:val="en-GB" w:eastAsia="ja-JP"/>
              </w:rPr>
            </w:pPr>
          </w:p>
          <w:p w14:paraId="2959EFC1" w14:textId="77777777" w:rsidR="006F7648" w:rsidRDefault="006F7648" w:rsidP="00EA7686">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598C273E" w14:textId="77777777" w:rsidR="006F7648" w:rsidRDefault="006F7648" w:rsidP="00EA7686">
            <w:pPr>
              <w:spacing w:after="0" w:line="276" w:lineRule="auto"/>
              <w:rPr>
                <w:rFonts w:eastAsia="DengXian"/>
                <w:i/>
                <w:lang w:eastAsia="zh-CN"/>
              </w:rPr>
            </w:pPr>
          </w:p>
          <w:p w14:paraId="70CA6B88"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08C43D5" w14:textId="77777777" w:rsidR="006F7648" w:rsidRDefault="006F7648" w:rsidP="00EA7686">
            <w:pPr>
              <w:rPr>
                <w:iCs/>
              </w:rPr>
            </w:pPr>
            <w:r>
              <w:rPr>
                <w:b/>
                <w:bCs/>
                <w:iCs/>
              </w:rPr>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698B465C" w14:textId="77777777" w:rsidR="006F7648" w:rsidRDefault="006F7648" w:rsidP="00EA7686">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565C6236" w14:textId="77777777" w:rsidR="006F7648" w:rsidRDefault="006F7648" w:rsidP="00EA7686">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af7"/>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r>
              <w:rPr>
                <w:bCs/>
                <w:iCs/>
              </w:rPr>
              <w:t>consisting a TOT.</w:t>
            </w:r>
          </w:p>
          <w:p w14:paraId="469E2538" w14:textId="77777777" w:rsidR="006F7648" w:rsidRDefault="006F7648" w:rsidP="00EA7686">
            <w:pPr>
              <w:pStyle w:val="af7"/>
              <w:numPr>
                <w:ilvl w:val="0"/>
                <w:numId w:val="107"/>
              </w:numPr>
              <w:overflowPunct w:val="0"/>
              <w:autoSpaceDE w:val="0"/>
              <w:autoSpaceDN w:val="0"/>
              <w:adjustRightInd w:val="0"/>
              <w:spacing w:after="120"/>
              <w:contextualSpacing w:val="0"/>
              <w:textAlignment w:val="baseline"/>
              <w:rPr>
                <w:bCs/>
                <w:iCs/>
              </w:rPr>
            </w:pPr>
            <w:r>
              <w:rPr>
                <w:bCs/>
                <w:iCs/>
              </w:rPr>
              <w:t>Alternative 2: K is indicated independently of the number of slots consisting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lastRenderedPageBreak/>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32530296" w14:textId="77777777" w:rsidR="006F7648" w:rsidRDefault="006F7648" w:rsidP="00EA7686">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a9"/>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t>R1-2107141 NEC</w:t>
            </w:r>
          </w:p>
          <w:p w14:paraId="77C69E4F" w14:textId="77777777" w:rsidR="006F7648" w:rsidRDefault="006F7648" w:rsidP="00EA7686">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2"/>
        <w:spacing w:before="0" w:after="240"/>
        <w:contextualSpacing/>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DengXian"/>
                <w:b/>
                <w:iCs/>
                <w:lang w:eastAsia="zh-CN"/>
              </w:rPr>
            </w:pPr>
            <w:r>
              <w:rPr>
                <w:rFonts w:eastAsia="DengXian" w:hint="eastAsia"/>
                <w:b/>
                <w:iCs/>
                <w:lang w:eastAsia="zh-CN"/>
              </w:rPr>
              <w:lastRenderedPageBreak/>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A9D4F6A" w14:textId="77777777" w:rsidR="006F7648" w:rsidRDefault="006F7648" w:rsidP="00EA7686">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af7"/>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a9"/>
              <w:spacing w:after="0"/>
              <w:rPr>
                <w:b/>
                <w:bCs/>
                <w:lang w:eastAsia="ja-JP"/>
              </w:rPr>
            </w:pPr>
            <w:r>
              <w:t xml:space="preserve"> </w:t>
            </w:r>
          </w:p>
          <w:p w14:paraId="282CFB7C" w14:textId="77777777" w:rsidR="006F7648" w:rsidRDefault="006F7648" w:rsidP="00EA7686">
            <w:pPr>
              <w:spacing w:after="60"/>
              <w:rPr>
                <w:rFonts w:eastAsia="SimSun"/>
                <w:b/>
                <w:sz w:val="22"/>
                <w:lang w:eastAsia="zh-CN"/>
              </w:rPr>
            </w:pPr>
            <w:r>
              <w:rPr>
                <w:rFonts w:eastAsia="SimSun"/>
                <w:b/>
                <w:sz w:val="22"/>
                <w:lang w:eastAsia="zh-CN"/>
              </w:rPr>
              <w:t>R1-2106903 Samsung</w:t>
            </w:r>
          </w:p>
          <w:p w14:paraId="60B8981D" w14:textId="77777777" w:rsidR="006F7648" w:rsidRDefault="006F7648" w:rsidP="00EA7686">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24B08919" w14:textId="77777777" w:rsidR="006F7648" w:rsidRDefault="006F7648" w:rsidP="00EA7686">
            <w:pPr>
              <w:spacing w:after="0" w:line="276" w:lineRule="auto"/>
              <w:rPr>
                <w:rFonts w:eastAsia="DengXian"/>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Option 1: The maximum number of aggregated slots for TBoMS is the same as the maximum number of repetition for PUSCH repetition type A in Rel-17.</w:t>
            </w:r>
          </w:p>
          <w:p w14:paraId="28C0B45D" w14:textId="77777777" w:rsidR="006F7648" w:rsidRDefault="006F7648" w:rsidP="00EA7686">
            <w:pPr>
              <w:numPr>
                <w:ilvl w:val="0"/>
                <w:numId w:val="127"/>
              </w:numPr>
              <w:spacing w:afterLines="50" w:after="120"/>
              <w:rPr>
                <w:bCs/>
                <w:lang w:eastAsia="zh-CN"/>
              </w:rPr>
            </w:pPr>
            <w:r>
              <w:rPr>
                <w:bCs/>
                <w:lang w:eastAsia="zh-CN"/>
              </w:rPr>
              <w:t>Option 2: Repetition on top of TBoMS is supported.</w:t>
            </w:r>
          </w:p>
          <w:p w14:paraId="03D41786" w14:textId="77777777" w:rsidR="006F7648" w:rsidRDefault="006F7648" w:rsidP="00EA7686">
            <w:pPr>
              <w:pStyle w:val="a9"/>
              <w:rPr>
                <w:rFonts w:eastAsia="DengXian"/>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af7"/>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af7"/>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t>R1-2107560 Ericsson</w:t>
            </w:r>
          </w:p>
          <w:p w14:paraId="0A1E7AE2"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E5CE78C" w14:textId="77777777" w:rsidR="006F7648" w:rsidRDefault="006F7648" w:rsidP="00EA7686">
            <w:pPr>
              <w:pStyle w:val="a8"/>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a8"/>
              <w:rPr>
                <w:lang w:val="en-US"/>
              </w:rPr>
            </w:pPr>
          </w:p>
          <w:p w14:paraId="74C76C47" w14:textId="77777777" w:rsidR="006F7648" w:rsidRDefault="006F7648" w:rsidP="00EA7686">
            <w:pPr>
              <w:spacing w:after="120"/>
              <w:rPr>
                <w:b/>
                <w:bCs/>
                <w:sz w:val="22"/>
                <w:szCs w:val="22"/>
                <w:lang w:val="en-US"/>
              </w:rPr>
            </w:pPr>
            <w:r>
              <w:rPr>
                <w:b/>
                <w:bCs/>
                <w:sz w:val="22"/>
                <w:szCs w:val="22"/>
                <w:lang w:val="en-US"/>
              </w:rPr>
              <w:lastRenderedPageBreak/>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a5"/>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a5"/>
              <w:tabs>
                <w:tab w:val="left" w:pos="2347"/>
              </w:tabs>
              <w:spacing w:after="0"/>
              <w:ind w:left="0" w:firstLine="0"/>
              <w:contextualSpacing/>
              <w:rPr>
                <w:bCs/>
              </w:rPr>
            </w:pPr>
            <w:r>
              <w:rPr>
                <w:bCs/>
              </w:rPr>
              <w:t xml:space="preserve">FFS: Maximum number of slots </w:t>
            </w:r>
          </w:p>
          <w:p w14:paraId="11AFA060" w14:textId="77777777" w:rsidR="006F7648" w:rsidRDefault="006F7648" w:rsidP="00EA7686">
            <w:pPr>
              <w:pStyle w:val="a5"/>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0BFAC8D" w14:textId="77777777" w:rsidR="006F7648" w:rsidRDefault="006F7648" w:rsidP="00EA7686">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2"/>
        <w:spacing w:before="0" w:after="240"/>
        <w:contextualSpacing/>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a9"/>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a9"/>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554A4F2" w14:textId="77777777" w:rsidR="006F7648" w:rsidRDefault="006F7648" w:rsidP="00EA7686">
            <w:pPr>
              <w:pStyle w:val="a9"/>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DengXian"/>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2"/>
        <w:spacing w:before="0" w:after="240"/>
        <w:contextualSpacing/>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6E287707" w14:textId="77777777" w:rsidR="006F7648" w:rsidRDefault="006F7648" w:rsidP="00EA7686">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216B26C7" w14:textId="77777777" w:rsidR="006F7648" w:rsidRDefault="006F7648" w:rsidP="00EA7686">
            <w:pPr>
              <w:spacing w:before="72"/>
              <w:rPr>
                <w:rFonts w:eastAsia="SimSun"/>
                <w:i/>
              </w:rPr>
            </w:pPr>
          </w:p>
          <w:p w14:paraId="26BB750A" w14:textId="77777777" w:rsidR="006F7648" w:rsidRDefault="006F7648" w:rsidP="00EA7686">
            <w:pPr>
              <w:spacing w:before="72"/>
              <w:rPr>
                <w:rFonts w:eastAsia="SimSun"/>
                <w:b/>
                <w:bCs/>
                <w:iCs/>
                <w:sz w:val="22"/>
                <w:szCs w:val="22"/>
              </w:rPr>
            </w:pPr>
            <w:r>
              <w:rPr>
                <w:rFonts w:eastAsia="SimSun"/>
                <w:b/>
                <w:bCs/>
                <w:iCs/>
                <w:sz w:val="22"/>
                <w:szCs w:val="22"/>
              </w:rPr>
              <w:lastRenderedPageBreak/>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SimSun"/>
                <w:b/>
                <w:bCs/>
                <w:iCs/>
              </w:rPr>
            </w:pPr>
          </w:p>
          <w:p w14:paraId="7101E079"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5AB6D986" w14:textId="77777777" w:rsidR="006F7648" w:rsidRDefault="006F7648" w:rsidP="00EA7686">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2"/>
        <w:spacing w:before="0" w:after="240"/>
        <w:contextualSpacing/>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a9"/>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a9"/>
              <w:spacing w:beforeLines="50" w:before="120"/>
              <w:rPr>
                <w:rFonts w:ascii="Times New Roman" w:eastAsia="SimSun"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60CBE161" w14:textId="77777777" w:rsidR="006F7648" w:rsidRDefault="006F7648" w:rsidP="00EA7686">
            <w:pPr>
              <w:pStyle w:val="a9"/>
              <w:spacing w:beforeLines="50" w:before="120"/>
              <w:rPr>
                <w:rFonts w:ascii="Times New Roman" w:eastAsia="SimSun"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2161AF7" w14:textId="77777777" w:rsidR="006F7648" w:rsidRDefault="006F7648" w:rsidP="00EA7686">
            <w:pPr>
              <w:pStyle w:val="a9"/>
              <w:spacing w:beforeLines="50" w:before="120"/>
              <w:rPr>
                <w:rFonts w:ascii="Times New Roman" w:eastAsia="SimSun"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2"/>
        <w:spacing w:before="0" w:after="240"/>
        <w:contextualSpacing/>
        <w:rPr>
          <w:lang w:val="en-US"/>
        </w:rPr>
      </w:pPr>
      <w:r>
        <w:rPr>
          <w:lang w:val="en-US"/>
        </w:rPr>
        <w:t xml:space="preserve">A.11 Link adaptation </w:t>
      </w:r>
    </w:p>
    <w:p w14:paraId="1092BD4B" w14:textId="77777777" w:rsidR="006F7648" w:rsidRDefault="006F7648" w:rsidP="006F7648">
      <w:pPr>
        <w:spacing w:after="0"/>
        <w:contextualSpacing/>
        <w:rPr>
          <w:rFonts w:eastAsia="DengXian"/>
          <w:b/>
          <w:bCs/>
          <w:i/>
          <w:iCs/>
          <w:sz w:val="22"/>
          <w:szCs w:val="22"/>
          <w:lang w:val="en-US"/>
        </w:rPr>
      </w:pPr>
      <w:r>
        <w:rPr>
          <w:rFonts w:eastAsia="DengXian"/>
          <w:b/>
          <w:bCs/>
          <w:i/>
          <w:iCs/>
          <w:sz w:val="22"/>
          <w:szCs w:val="22"/>
          <w:lang w:val="en-US"/>
        </w:rPr>
        <w:t>MCS index</w:t>
      </w:r>
    </w:p>
    <w:tbl>
      <w:tblPr>
        <w:tblStyle w:val="af1"/>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t>R1-2107560 Ericsson</w:t>
            </w:r>
          </w:p>
          <w:p w14:paraId="5EB2836D"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MCS, number of layers, unit of retransmission and power control after </w:t>
            </w:r>
            <w:r>
              <w:rPr>
                <w:rFonts w:ascii="Times New Roman" w:hAnsi="Times New Roman" w:cs="Times New Roman"/>
                <w:b w:val="0"/>
                <w:sz w:val="20"/>
                <w:szCs w:val="20"/>
                <w:lang w:val="en-US"/>
              </w:rPr>
              <w:lastRenderedPageBreak/>
              <w:t>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2"/>
        <w:spacing w:before="0" w:after="240"/>
        <w:contextualSpacing/>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a9"/>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a9"/>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Inter-slot frequency hopping and inter-slot frequency hopping with inter-slot bundling are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14CBAC7" w14:textId="77777777" w:rsidR="006F7648" w:rsidRDefault="006F7648" w:rsidP="00EA7686">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2"/>
        <w:spacing w:before="0" w:after="240"/>
        <w:ind w:left="567" w:hanging="567"/>
        <w:contextualSpacing/>
        <w:rPr>
          <w:rFonts w:eastAsia="DengXian"/>
          <w:lang w:val="en-US"/>
        </w:rPr>
      </w:pPr>
      <w:r>
        <w:rPr>
          <w:lang w:val="en-US"/>
        </w:rPr>
        <w:t>A.13 CB segmentation</w:t>
      </w:r>
    </w:p>
    <w:tbl>
      <w:tblPr>
        <w:tblStyle w:val="af1"/>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a8"/>
              <w:numPr>
                <w:ilvl w:val="0"/>
                <w:numId w:val="136"/>
              </w:numPr>
              <w:spacing w:after="0"/>
              <w:rPr>
                <w:lang w:val="en-US"/>
              </w:rPr>
            </w:pPr>
            <w:r>
              <w:rPr>
                <w:lang w:val="en-US"/>
              </w:rPr>
              <w:t>CB segmentation is needed for TBoMS in order to reuse Rel-15/16 LDPC coding.</w:t>
            </w:r>
          </w:p>
          <w:p w14:paraId="446A2D93" w14:textId="77777777" w:rsidR="006F7648" w:rsidRDefault="006F7648" w:rsidP="00EA7686">
            <w:pPr>
              <w:pStyle w:val="a8"/>
              <w:spacing w:after="0"/>
              <w:rPr>
                <w:lang w:val="en-US"/>
              </w:rPr>
            </w:pPr>
          </w:p>
          <w:p w14:paraId="38634628" w14:textId="77777777" w:rsidR="006F7648" w:rsidRDefault="006F7648" w:rsidP="00EA7686">
            <w:pPr>
              <w:pStyle w:val="a9"/>
              <w:spacing w:beforeLines="50" w:before="120"/>
              <w:rPr>
                <w:rFonts w:ascii="Times New Roman" w:eastAsia="SimSun" w:hAnsi="Times New Roman"/>
                <w:b/>
                <w:lang w:val="en-GB"/>
              </w:rPr>
            </w:pPr>
            <w:r>
              <w:rPr>
                <w:rFonts w:ascii="Times New Roman" w:eastAsia="SimSun" w:hAnsi="Times New Roman"/>
                <w:b/>
                <w:lang w:val="en-GB"/>
              </w:rPr>
              <w:t>R1-2106903 Samsung</w:t>
            </w:r>
          </w:p>
          <w:p w14:paraId="538739A2" w14:textId="77777777" w:rsidR="006F7648" w:rsidRDefault="006F7648" w:rsidP="00EA7686">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2"/>
        <w:spacing w:before="0" w:after="240"/>
        <w:contextualSpacing/>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af7"/>
              <w:numPr>
                <w:ilvl w:val="0"/>
                <w:numId w:val="137"/>
              </w:numPr>
              <w:overflowPunct w:val="0"/>
              <w:autoSpaceDE w:val="0"/>
              <w:autoSpaceDN w:val="0"/>
              <w:adjustRightInd w:val="0"/>
              <w:spacing w:after="120"/>
              <w:textAlignment w:val="baseline"/>
              <w:rPr>
                <w:lang w:val="en-US"/>
              </w:rPr>
            </w:pPr>
            <w:r>
              <w:rPr>
                <w:lang w:val="en-US"/>
              </w:rPr>
              <w:lastRenderedPageBreak/>
              <w:t>Explicitly configured to the UE</w:t>
            </w:r>
          </w:p>
          <w:p w14:paraId="2663BA38" w14:textId="77777777" w:rsidR="006F7648" w:rsidRDefault="006F7648" w:rsidP="00EA7686">
            <w:pPr>
              <w:pStyle w:val="af7"/>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SimSun"/>
                <w:b/>
                <w:bCs/>
                <w:sz w:val="22"/>
                <w:szCs w:val="22"/>
              </w:rPr>
            </w:pPr>
          </w:p>
          <w:p w14:paraId="36D31435" w14:textId="77777777" w:rsidR="006F7648" w:rsidRDefault="006F7648" w:rsidP="00EA7686">
            <w:pPr>
              <w:spacing w:before="72"/>
              <w:rPr>
                <w:rFonts w:eastAsia="SimSun"/>
                <w:b/>
                <w:bCs/>
                <w:sz w:val="22"/>
                <w:szCs w:val="22"/>
              </w:rPr>
            </w:pPr>
            <w:r>
              <w:rPr>
                <w:rFonts w:eastAsia="SimSun"/>
                <w:b/>
                <w:bCs/>
                <w:sz w:val="22"/>
                <w:szCs w:val="22"/>
              </w:rPr>
              <w:t>R1-2106612 vivo</w:t>
            </w:r>
          </w:p>
          <w:p w14:paraId="5ABB0D38" w14:textId="77777777" w:rsidR="006F7648" w:rsidRDefault="006F7648" w:rsidP="00EA7686">
            <w:pPr>
              <w:pStyle w:val="a9"/>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a9"/>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a9"/>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7DF371FF" w14:textId="77777777" w:rsidR="006F7648" w:rsidRDefault="006F7648" w:rsidP="00EA7686">
            <w:pPr>
              <w:pStyle w:val="a9"/>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F694110" w14:textId="77777777" w:rsidR="006F7648" w:rsidRDefault="006F7648" w:rsidP="00EA7686">
            <w:pPr>
              <w:pStyle w:val="a9"/>
              <w:spacing w:beforeLines="50" w:before="120"/>
              <w:rPr>
                <w:rFonts w:eastAsia="DengXian"/>
                <w:i/>
              </w:rPr>
            </w:pPr>
            <w:r>
              <w:rPr>
                <w:rFonts w:eastAsia="DengXian"/>
                <w:i/>
              </w:rPr>
              <w:t xml:space="preserve"> </w:t>
            </w:r>
          </w:p>
          <w:p w14:paraId="03F205B7" w14:textId="77777777" w:rsidR="006F7648" w:rsidRDefault="006F7648" w:rsidP="00EA7686">
            <w:pPr>
              <w:pStyle w:val="a9"/>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6D1FD8B" w14:textId="77777777" w:rsidR="006F7648" w:rsidRDefault="006F7648" w:rsidP="00EA7686">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70F8A2F2" w14:textId="77777777" w:rsidR="006F7648" w:rsidRDefault="006F7648" w:rsidP="00EA7686">
            <w:pPr>
              <w:pStyle w:val="a9"/>
              <w:spacing w:beforeLines="50" w:before="120"/>
              <w:rPr>
                <w:rFonts w:ascii="Times New Roman" w:eastAsia="DengXian" w:hAnsi="Times New Roman" w:cs="Times New Roman"/>
                <w:iCs/>
                <w:lang w:val="en-GB"/>
              </w:rPr>
            </w:pPr>
          </w:p>
          <w:p w14:paraId="0D901C06" w14:textId="77777777" w:rsidR="006F7648" w:rsidRDefault="006F7648" w:rsidP="00EA7686">
            <w:pPr>
              <w:pStyle w:val="a9"/>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C8FBA44" w14:textId="77777777" w:rsidR="006F7648" w:rsidRDefault="006F7648" w:rsidP="00EA7686">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60E9A35C" w14:textId="77777777" w:rsidR="006F7648" w:rsidRDefault="006F7648" w:rsidP="00EA7686">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E2CE68C" w14:textId="77777777" w:rsidR="006F7648" w:rsidRDefault="006F7648" w:rsidP="00EA7686">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B9578CE" w14:textId="77777777" w:rsidR="006F7648" w:rsidRDefault="006F7648" w:rsidP="00EA7686">
            <w:pPr>
              <w:spacing w:after="0" w:line="276" w:lineRule="auto"/>
              <w:rPr>
                <w:rFonts w:eastAsia="DengXian"/>
                <w:i/>
                <w:lang w:eastAsia="zh-CN"/>
              </w:rPr>
            </w:pPr>
          </w:p>
          <w:p w14:paraId="504838B2"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af7"/>
              <w:widowControl w:val="0"/>
              <w:numPr>
                <w:ilvl w:val="0"/>
                <w:numId w:val="140"/>
              </w:numPr>
              <w:spacing w:after="120"/>
              <w:contextualSpacing w:val="0"/>
              <w:rPr>
                <w:bCs/>
              </w:rPr>
            </w:pPr>
            <w:r>
              <w:rPr>
                <w:rFonts w:hint="eastAsia"/>
                <w:bCs/>
              </w:rPr>
              <w:t>Option 1: UCI multiplexing is not supported by TBoMS.</w:t>
            </w:r>
          </w:p>
          <w:p w14:paraId="61D0B62B" w14:textId="77777777" w:rsidR="006F7648" w:rsidRDefault="006F7648" w:rsidP="00EA7686">
            <w:pPr>
              <w:pStyle w:val="af7"/>
              <w:widowControl w:val="0"/>
              <w:numPr>
                <w:ilvl w:val="0"/>
                <w:numId w:val="140"/>
              </w:numPr>
              <w:spacing w:after="120"/>
              <w:contextualSpacing w:val="0"/>
              <w:rPr>
                <w:bCs/>
              </w:rPr>
            </w:pPr>
            <w:r>
              <w:rPr>
                <w:rFonts w:hint="eastAsia"/>
                <w:bCs/>
              </w:rPr>
              <w:t>Option 2: Reuse the UCI multiplexing of PUSCH repetition type A in TBoMS, i.e. the UCI is multiplexed into each overlapped slot of the TBoMS.</w:t>
            </w:r>
          </w:p>
          <w:p w14:paraId="1EE970CE" w14:textId="77777777" w:rsidR="006F7648" w:rsidRDefault="006F7648" w:rsidP="00EA7686">
            <w:pPr>
              <w:pStyle w:val="af7"/>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af7"/>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af7"/>
              <w:widowControl w:val="0"/>
              <w:numPr>
                <w:ilvl w:val="0"/>
                <w:numId w:val="140"/>
              </w:numPr>
              <w:spacing w:after="120"/>
              <w:contextualSpacing w:val="0"/>
              <w:rPr>
                <w:bCs/>
              </w:rPr>
            </w:pPr>
            <w:r>
              <w:rPr>
                <w:rFonts w:hint="eastAsia"/>
                <w:bCs/>
              </w:rPr>
              <w:t xml:space="preserve">FFS details, e.g.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DengXian"/>
                <w:i/>
                <w:lang w:eastAsia="zh-CN"/>
              </w:rPr>
            </w:pPr>
          </w:p>
          <w:p w14:paraId="49A7341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E8545F9" w14:textId="77777777" w:rsidR="006F7648" w:rsidRDefault="006F7648" w:rsidP="00EA7686">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DengXian"/>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Yu Mincho"/>
                <w:b/>
                <w:sz w:val="22"/>
                <w:szCs w:val="22"/>
              </w:rPr>
            </w:pPr>
            <w:r>
              <w:rPr>
                <w:rFonts w:eastAsia="Yu Mincho"/>
                <w:b/>
                <w:sz w:val="22"/>
                <w:szCs w:val="22"/>
              </w:rPr>
              <w:lastRenderedPageBreak/>
              <w:t>R1-2108158 WILUS</w:t>
            </w:r>
          </w:p>
          <w:p w14:paraId="760FA909" w14:textId="77777777" w:rsidR="006F7648" w:rsidRDefault="006F7648" w:rsidP="00EA7686">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2"/>
        <w:spacing w:before="0" w:after="240"/>
        <w:contextualSpacing/>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a6"/>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5DEE4629" w14:textId="77777777" w:rsidR="006F7648" w:rsidRDefault="006F7648" w:rsidP="00EA7686">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2"/>
        <w:spacing w:after="240"/>
        <w:rPr>
          <w:rFonts w:eastAsia="DengXian"/>
        </w:rPr>
      </w:pPr>
      <w:r>
        <w:rPr>
          <w:lang w:val="en-US"/>
        </w:rPr>
        <w:t>A.17 Interleaved TBoMS transmissions</w:t>
      </w:r>
    </w:p>
    <w:tbl>
      <w:tblPr>
        <w:tblStyle w:val="af1"/>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2"/>
        <w:spacing w:after="240"/>
        <w:rPr>
          <w:rFonts w:eastAsia="DengXian"/>
        </w:rPr>
      </w:pPr>
      <w:r>
        <w:t>A.18 Application of TBoMS to Msg3 transmission</w:t>
      </w:r>
    </w:p>
    <w:tbl>
      <w:tblPr>
        <w:tblStyle w:val="af1"/>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2"/>
        <w:spacing w:after="240"/>
        <w:rPr>
          <w:rFonts w:eastAsia="DengXian"/>
        </w:rPr>
      </w:pPr>
      <w:r>
        <w:t>A.19 Application of DM-RS bundling to TBoMS</w:t>
      </w:r>
    </w:p>
    <w:tbl>
      <w:tblPr>
        <w:tblStyle w:val="af1"/>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8" w:name="_Hlk69477917"/>
      <w:bookmarkStart w:id="19"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af7"/>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af7"/>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t xml:space="preserve">A transmission occasion for TBoMS (TOT) is constituted of at least one slot or multiple consecutive physical slots for UL transmission </w:t>
      </w:r>
    </w:p>
    <w:p w14:paraId="5AAFC7B0" w14:textId="77777777" w:rsidR="006F7648" w:rsidRDefault="006F7648" w:rsidP="006F7648">
      <w:pPr>
        <w:pStyle w:val="af7"/>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af7"/>
        <w:numPr>
          <w:ilvl w:val="0"/>
          <w:numId w:val="145"/>
        </w:numPr>
        <w:spacing w:after="0" w:line="252" w:lineRule="auto"/>
        <w:rPr>
          <w:lang w:val="en-US"/>
        </w:rPr>
      </w:pPr>
      <w:r>
        <w:rPr>
          <w:lang w:val="en-US"/>
        </w:rPr>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lastRenderedPageBreak/>
        <w:t>The structure of TBoMS will be according to only one of these two options (to be down-selected in RAN1#106-e)</w:t>
      </w:r>
    </w:p>
    <w:p w14:paraId="4410EC0A" w14:textId="77777777" w:rsidR="006F7648" w:rsidRDefault="006F7648" w:rsidP="006F7648">
      <w:pPr>
        <w:pStyle w:val="af7"/>
        <w:numPr>
          <w:ilvl w:val="1"/>
          <w:numId w:val="16"/>
        </w:numPr>
        <w:spacing w:line="256" w:lineRule="auto"/>
      </w:pPr>
      <w:r>
        <w:t xml:space="preserve">Option 3, if a design based on single RV is adopted. </w:t>
      </w:r>
    </w:p>
    <w:p w14:paraId="583C0D14" w14:textId="77777777" w:rsidR="006F7648" w:rsidRDefault="006F7648" w:rsidP="006F7648">
      <w:pPr>
        <w:pStyle w:val="af7"/>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af7"/>
        <w:numPr>
          <w:ilvl w:val="0"/>
          <w:numId w:val="120"/>
        </w:numPr>
        <w:spacing w:line="256" w:lineRule="auto"/>
        <w:rPr>
          <w:lang w:val="en-US"/>
        </w:rPr>
      </w:pPr>
      <w:r>
        <w:rPr>
          <w:lang w:val="en-US"/>
        </w:rPr>
        <w:t>Option a: Rate-matching is performed per slot;</w:t>
      </w:r>
    </w:p>
    <w:p w14:paraId="1645E0A9" w14:textId="77777777" w:rsidR="006F7648" w:rsidRDefault="006F7648" w:rsidP="006F7648">
      <w:pPr>
        <w:pStyle w:val="af7"/>
        <w:numPr>
          <w:ilvl w:val="0"/>
          <w:numId w:val="120"/>
        </w:numPr>
        <w:spacing w:line="256" w:lineRule="auto"/>
        <w:rPr>
          <w:lang w:val="en-US"/>
        </w:rPr>
      </w:pPr>
      <w:r>
        <w:rPr>
          <w:lang w:val="en-US"/>
        </w:rPr>
        <w:t>Option b: Rate matching is performed continuously across all the allocated slot(s) per TOT;</w:t>
      </w:r>
    </w:p>
    <w:p w14:paraId="11C86E37" w14:textId="77777777" w:rsidR="006F7648" w:rsidRDefault="006F7648" w:rsidP="006F7648">
      <w:pPr>
        <w:pStyle w:val="af7"/>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FFS: impacts and further details if repetitions of TBoMS is supported.</w:t>
      </w:r>
    </w:p>
    <w:p w14:paraId="45F91ED9" w14:textId="77777777" w:rsidR="006F7648" w:rsidRDefault="006F7648" w:rsidP="006F7648">
      <w:r>
        <w:lastRenderedPageBreak/>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8"/>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19"/>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af7"/>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af7"/>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af7"/>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e.g.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e.g. after each slot boundary, at every jump between two non-contiguous resources, if any, and so on. </w:t>
      </w:r>
    </w:p>
    <w:p w14:paraId="6CBE35EA" w14:textId="77777777" w:rsidR="006F7648" w:rsidRDefault="006F7648" w:rsidP="006F7648">
      <w:pPr>
        <w:numPr>
          <w:ilvl w:val="0"/>
          <w:numId w:val="97"/>
        </w:numPr>
        <w:spacing w:line="252" w:lineRule="auto"/>
      </w:pPr>
      <w:r>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lastRenderedPageBreak/>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MS PGothic"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FFS: impacts and further details if repetitions of TBoMS is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FFS: impacts and further details if repetitions of TBoMS is supported.</w:t>
      </w:r>
    </w:p>
    <w:p w14:paraId="4C6F1DE9" w14:textId="77777777" w:rsidR="006F7648" w:rsidRDefault="006F7648" w:rsidP="006F7648">
      <w:pPr>
        <w:rPr>
          <w:rFonts w:eastAsia="바탕"/>
          <w:lang w:val="en-US"/>
        </w:rPr>
      </w:pPr>
      <w:r>
        <w:rPr>
          <w:szCs w:val="22"/>
        </w:rPr>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default" r:id="rId2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EBD2" w14:textId="77777777" w:rsidR="00D86589" w:rsidRDefault="00D86589" w:rsidP="006F7648">
      <w:pPr>
        <w:spacing w:after="0" w:line="240" w:lineRule="auto"/>
      </w:pPr>
      <w:r>
        <w:separator/>
      </w:r>
    </w:p>
  </w:endnote>
  <w:endnote w:type="continuationSeparator" w:id="0">
    <w:p w14:paraId="437F34FC" w14:textId="77777777" w:rsidR="00D86589" w:rsidRDefault="00D86589" w:rsidP="006F7648">
      <w:pPr>
        <w:spacing w:after="0" w:line="240" w:lineRule="auto"/>
      </w:pPr>
      <w:r>
        <w:continuationSeparator/>
      </w:r>
    </w:p>
  </w:endnote>
  <w:endnote w:type="continuationNotice" w:id="1">
    <w:p w14:paraId="3410901A" w14:textId="77777777" w:rsidR="00D86589" w:rsidRDefault="00D86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4B3F" w14:textId="77777777" w:rsidR="00D86589" w:rsidRDefault="00D86589" w:rsidP="006F7648">
      <w:pPr>
        <w:spacing w:after="0" w:line="240" w:lineRule="auto"/>
      </w:pPr>
      <w:r>
        <w:separator/>
      </w:r>
    </w:p>
  </w:footnote>
  <w:footnote w:type="continuationSeparator" w:id="0">
    <w:p w14:paraId="5891DCC8" w14:textId="77777777" w:rsidR="00D86589" w:rsidRDefault="00D86589" w:rsidP="006F7648">
      <w:pPr>
        <w:spacing w:after="0" w:line="240" w:lineRule="auto"/>
      </w:pPr>
      <w:r>
        <w:continuationSeparator/>
      </w:r>
    </w:p>
  </w:footnote>
  <w:footnote w:type="continuationNotice" w:id="1">
    <w:p w14:paraId="32CBDFCF" w14:textId="77777777" w:rsidR="00D86589" w:rsidRDefault="00D86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FF5D" w14:textId="77777777" w:rsidR="00247769" w:rsidRDefault="00247769">
    <w:pPr>
      <w:pStyle w:val="ac"/>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2D3636"/>
    <w:multiLevelType w:val="hybridMultilevel"/>
    <w:tmpl w:val="0BB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6F01F04"/>
    <w:multiLevelType w:val="hybridMultilevel"/>
    <w:tmpl w:val="B248FC5E"/>
    <w:lvl w:ilvl="0" w:tplc="B9B4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305C43"/>
    <w:multiLevelType w:val="multilevel"/>
    <w:tmpl w:val="6F305C43"/>
    <w:lvl w:ilvl="0">
      <w:start w:val="5"/>
      <w:numFmt w:val="bullet"/>
      <w:lvlText w:val=""/>
      <w:lvlJc w:val="left"/>
      <w:pPr>
        <w:ind w:left="1080" w:hanging="360"/>
      </w:pPr>
      <w:rPr>
        <w:rFonts w:ascii="Symbol" w:eastAsia="바탕"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3" w15:restartNumberingAfterBreak="0">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D951E75"/>
    <w:multiLevelType w:val="hybridMultilevel"/>
    <w:tmpl w:val="01DCB82A"/>
    <w:lvl w:ilvl="0" w:tplc="3F62EAFE">
      <w:start w:val="1"/>
      <w:numFmt w:val="bullet"/>
      <w:lvlText w:val="-"/>
      <w:lvlJc w:val="left"/>
      <w:pPr>
        <w:ind w:left="420" w:hanging="420"/>
      </w:pPr>
      <w:rPr>
        <w:rFonts w:ascii="Yu Mincho" w:eastAsia="Yu Mincho" w:hAnsi="Yu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67"/>
  </w:num>
  <w:num w:numId="60">
    <w:abstractNumId w:val="53"/>
  </w:num>
  <w:num w:numId="61">
    <w:abstractNumId w:val="124"/>
  </w:num>
  <w:num w:numId="62">
    <w:abstractNumId w:val="5"/>
  </w:num>
  <w:num w:numId="63">
    <w:abstractNumId w:val="139"/>
  </w:num>
  <w:num w:numId="64">
    <w:abstractNumId w:val="25"/>
  </w:num>
  <w:num w:numId="65">
    <w:abstractNumId w:val="95"/>
  </w:num>
  <w:num w:numId="66">
    <w:abstractNumId w:val="84"/>
  </w:num>
  <w:num w:numId="67">
    <w:abstractNumId w:val="62"/>
  </w:num>
  <w:num w:numId="68">
    <w:abstractNumId w:val="70"/>
  </w:num>
  <w:num w:numId="69">
    <w:abstractNumId w:val="12"/>
  </w:num>
  <w:num w:numId="70">
    <w:abstractNumId w:val="41"/>
  </w:num>
  <w:num w:numId="71">
    <w:abstractNumId w:val="137"/>
  </w:num>
  <w:num w:numId="72">
    <w:abstractNumId w:val="91"/>
  </w:num>
  <w:num w:numId="73">
    <w:abstractNumId w:val="24"/>
  </w:num>
  <w:num w:numId="74">
    <w:abstractNumId w:val="120"/>
  </w:num>
  <w:num w:numId="75">
    <w:abstractNumId w:val="35"/>
  </w:num>
  <w:num w:numId="76">
    <w:abstractNumId w:val="155"/>
  </w:num>
  <w:num w:numId="77">
    <w:abstractNumId w:val="20"/>
  </w:num>
  <w:num w:numId="78">
    <w:abstractNumId w:val="105"/>
  </w:num>
  <w:num w:numId="79">
    <w:abstractNumId w:val="21"/>
  </w:num>
  <w:num w:numId="80">
    <w:abstractNumId w:val="11"/>
  </w:num>
  <w:num w:numId="81">
    <w:abstractNumId w:val="122"/>
  </w:num>
  <w:num w:numId="82">
    <w:abstractNumId w:val="57"/>
  </w:num>
  <w:num w:numId="83">
    <w:abstractNumId w:val="38"/>
  </w:num>
  <w:num w:numId="84">
    <w:abstractNumId w:val="45"/>
  </w:num>
  <w:num w:numId="85">
    <w:abstractNumId w:val="133"/>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51"/>
  </w:num>
  <w:num w:numId="93">
    <w:abstractNumId w:val="126"/>
  </w:num>
  <w:num w:numId="94">
    <w:abstractNumId w:val="117"/>
  </w:num>
  <w:num w:numId="95">
    <w:abstractNumId w:val="40"/>
  </w:num>
  <w:num w:numId="96">
    <w:abstractNumId w:val="118"/>
  </w:num>
  <w:num w:numId="97">
    <w:abstractNumId w:val="106"/>
  </w:num>
  <w:num w:numId="98">
    <w:abstractNumId w:val="145"/>
  </w:num>
  <w:num w:numId="99">
    <w:abstractNumId w:val="82"/>
  </w:num>
  <w:num w:numId="100">
    <w:abstractNumId w:val="1"/>
  </w:num>
  <w:num w:numId="101">
    <w:abstractNumId w:val="101"/>
  </w:num>
  <w:num w:numId="102">
    <w:abstractNumId w:val="98"/>
  </w:num>
  <w:num w:numId="103">
    <w:abstractNumId w:val="72"/>
  </w:num>
  <w:num w:numId="104">
    <w:abstractNumId w:val="55"/>
  </w:num>
  <w:num w:numId="105">
    <w:abstractNumId w:val="2"/>
  </w:num>
  <w:num w:numId="106">
    <w:abstractNumId w:val="23"/>
  </w:num>
  <w:num w:numId="107">
    <w:abstractNumId w:val="86"/>
  </w:num>
  <w:num w:numId="108">
    <w:abstractNumId w:val="93"/>
  </w:num>
  <w:num w:numId="109">
    <w:abstractNumId w:val="96"/>
  </w:num>
  <w:num w:numId="110">
    <w:abstractNumId w:val="130"/>
  </w:num>
  <w:num w:numId="111">
    <w:abstractNumId w:val="37"/>
  </w:num>
  <w:num w:numId="112">
    <w:abstractNumId w:val="48"/>
  </w:num>
  <w:num w:numId="113">
    <w:abstractNumId w:val="36"/>
  </w:num>
  <w:num w:numId="114">
    <w:abstractNumId w:val="78"/>
  </w:num>
  <w:num w:numId="115">
    <w:abstractNumId w:val="56"/>
  </w:num>
  <w:num w:numId="116">
    <w:abstractNumId w:val="108"/>
  </w:num>
  <w:num w:numId="117">
    <w:abstractNumId w:val="50"/>
  </w:num>
  <w:num w:numId="118">
    <w:abstractNumId w:val="143"/>
  </w:num>
  <w:num w:numId="119">
    <w:abstractNumId w:val="79"/>
  </w:num>
  <w:num w:numId="120">
    <w:abstractNumId w:val="131"/>
  </w:num>
  <w:num w:numId="121">
    <w:abstractNumId w:val="147"/>
  </w:num>
  <w:num w:numId="122">
    <w:abstractNumId w:val="63"/>
  </w:num>
  <w:num w:numId="123">
    <w:abstractNumId w:val="107"/>
  </w:num>
  <w:num w:numId="124">
    <w:abstractNumId w:val="15"/>
  </w:num>
  <w:num w:numId="125">
    <w:abstractNumId w:val="68"/>
  </w:num>
  <w:num w:numId="126">
    <w:abstractNumId w:val="0"/>
  </w:num>
  <w:num w:numId="127">
    <w:abstractNumId w:val="80"/>
  </w:num>
  <w:num w:numId="128">
    <w:abstractNumId w:val="141"/>
  </w:num>
  <w:num w:numId="129">
    <w:abstractNumId w:val="102"/>
  </w:num>
  <w:num w:numId="130">
    <w:abstractNumId w:val="42"/>
  </w:num>
  <w:num w:numId="131">
    <w:abstractNumId w:val="112"/>
  </w:num>
  <w:num w:numId="132">
    <w:abstractNumId w:val="43"/>
  </w:num>
  <w:num w:numId="133">
    <w:abstractNumId w:val="8"/>
  </w:num>
  <w:num w:numId="134">
    <w:abstractNumId w:val="28"/>
  </w:num>
  <w:num w:numId="135">
    <w:abstractNumId w:val="134"/>
  </w:num>
  <w:num w:numId="136">
    <w:abstractNumId w:val="60"/>
  </w:num>
  <w:num w:numId="137">
    <w:abstractNumId w:val="149"/>
  </w:num>
  <w:num w:numId="138">
    <w:abstractNumId w:val="14"/>
  </w:num>
  <w:num w:numId="139">
    <w:abstractNumId w:val="39"/>
  </w:num>
  <w:num w:numId="140">
    <w:abstractNumId w:val="125"/>
  </w:num>
  <w:num w:numId="141">
    <w:abstractNumId w:val="52"/>
  </w:num>
  <w:num w:numId="142">
    <w:abstractNumId w:val="116"/>
  </w:num>
  <w:num w:numId="143">
    <w:abstractNumId w:val="127"/>
  </w:num>
  <w:num w:numId="144">
    <w:abstractNumId w:val="89"/>
  </w:num>
  <w:num w:numId="145">
    <w:abstractNumId w:val="44"/>
  </w:num>
  <w:num w:numId="146">
    <w:abstractNumId w:val="129"/>
  </w:num>
  <w:num w:numId="147">
    <w:abstractNumId w:val="30"/>
  </w:num>
  <w:num w:numId="148">
    <w:abstractNumId w:val="65"/>
  </w:num>
  <w:num w:numId="149">
    <w:abstractNumId w:val="152"/>
  </w:num>
  <w:num w:numId="150">
    <w:abstractNumId w:val="88"/>
  </w:num>
  <w:num w:numId="151">
    <w:abstractNumId w:val="13"/>
  </w:num>
  <w:num w:numId="152">
    <w:abstractNumId w:val="153"/>
  </w:num>
  <w:num w:numId="153">
    <w:abstractNumId w:val="29"/>
  </w:num>
  <w:num w:numId="154">
    <w:abstractNumId w:val="128"/>
  </w:num>
  <w:num w:numId="155">
    <w:abstractNumId w:val="64"/>
  </w:num>
  <w:num w:numId="156">
    <w:abstractNumId w:val="87"/>
  </w:num>
  <w:num w:numId="157">
    <w:abstractNumId w:val="99"/>
  </w:num>
  <w:num w:numId="158">
    <w:abstractNumId w:val="26"/>
  </w:num>
  <w:num w:numId="159">
    <w:abstractNumId w:val="157"/>
  </w:num>
  <w:num w:numId="160">
    <w:abstractNumId w:val="64"/>
  </w:num>
  <w:num w:numId="161">
    <w:abstractNumId w:val="92"/>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defaultTabStop w:val="708"/>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648"/>
    <w:rsid w:val="00006148"/>
    <w:rsid w:val="000508DA"/>
    <w:rsid w:val="000A5AC2"/>
    <w:rsid w:val="000F7FC8"/>
    <w:rsid w:val="00110082"/>
    <w:rsid w:val="001164B2"/>
    <w:rsid w:val="00145896"/>
    <w:rsid w:val="00153A18"/>
    <w:rsid w:val="00160A98"/>
    <w:rsid w:val="00187AEB"/>
    <w:rsid w:val="001A5E90"/>
    <w:rsid w:val="001B33B4"/>
    <w:rsid w:val="001B49D3"/>
    <w:rsid w:val="001C1D5A"/>
    <w:rsid w:val="00202C03"/>
    <w:rsid w:val="00247769"/>
    <w:rsid w:val="00255A09"/>
    <w:rsid w:val="00297F16"/>
    <w:rsid w:val="002B10FD"/>
    <w:rsid w:val="002F3BB7"/>
    <w:rsid w:val="00305467"/>
    <w:rsid w:val="003160D0"/>
    <w:rsid w:val="00316922"/>
    <w:rsid w:val="0033183E"/>
    <w:rsid w:val="00346CB0"/>
    <w:rsid w:val="00346E41"/>
    <w:rsid w:val="00375CCD"/>
    <w:rsid w:val="0037685A"/>
    <w:rsid w:val="003F56C1"/>
    <w:rsid w:val="00414574"/>
    <w:rsid w:val="0042752A"/>
    <w:rsid w:val="00436485"/>
    <w:rsid w:val="00456976"/>
    <w:rsid w:val="004A72ED"/>
    <w:rsid w:val="00537804"/>
    <w:rsid w:val="005D7E16"/>
    <w:rsid w:val="005E45CC"/>
    <w:rsid w:val="00630EF8"/>
    <w:rsid w:val="00664785"/>
    <w:rsid w:val="006702FD"/>
    <w:rsid w:val="0068396F"/>
    <w:rsid w:val="006D7618"/>
    <w:rsid w:val="006F7648"/>
    <w:rsid w:val="00730330"/>
    <w:rsid w:val="00731991"/>
    <w:rsid w:val="007C29B3"/>
    <w:rsid w:val="007F1B76"/>
    <w:rsid w:val="00817F9C"/>
    <w:rsid w:val="00823D74"/>
    <w:rsid w:val="00837611"/>
    <w:rsid w:val="00845422"/>
    <w:rsid w:val="008636DF"/>
    <w:rsid w:val="00884CC1"/>
    <w:rsid w:val="00891594"/>
    <w:rsid w:val="00894E7C"/>
    <w:rsid w:val="008B6698"/>
    <w:rsid w:val="009102AD"/>
    <w:rsid w:val="009213D7"/>
    <w:rsid w:val="00944C49"/>
    <w:rsid w:val="009552E3"/>
    <w:rsid w:val="009C75EC"/>
    <w:rsid w:val="00A651E9"/>
    <w:rsid w:val="00AB5147"/>
    <w:rsid w:val="00AB5D85"/>
    <w:rsid w:val="00AD6565"/>
    <w:rsid w:val="00AE15A2"/>
    <w:rsid w:val="00B061CD"/>
    <w:rsid w:val="00B06BA5"/>
    <w:rsid w:val="00B3147C"/>
    <w:rsid w:val="00B36DC5"/>
    <w:rsid w:val="00B639FD"/>
    <w:rsid w:val="00B649BD"/>
    <w:rsid w:val="00BC7A7B"/>
    <w:rsid w:val="00BF03EC"/>
    <w:rsid w:val="00C14BB2"/>
    <w:rsid w:val="00C90A6F"/>
    <w:rsid w:val="00CB2A6C"/>
    <w:rsid w:val="00CD5DE2"/>
    <w:rsid w:val="00CE7EE5"/>
    <w:rsid w:val="00D21861"/>
    <w:rsid w:val="00D331C2"/>
    <w:rsid w:val="00D368B0"/>
    <w:rsid w:val="00D65236"/>
    <w:rsid w:val="00D86589"/>
    <w:rsid w:val="00DD00C8"/>
    <w:rsid w:val="00DD6E4A"/>
    <w:rsid w:val="00DE4B48"/>
    <w:rsid w:val="00E25B3E"/>
    <w:rsid w:val="00E30497"/>
    <w:rsid w:val="00E72B92"/>
    <w:rsid w:val="00EA4801"/>
    <w:rsid w:val="00EA7686"/>
    <w:rsid w:val="00EF4CD3"/>
    <w:rsid w:val="00F07BDC"/>
    <w:rsid w:val="00F3067D"/>
    <w:rsid w:val="00FC22F9"/>
    <w:rsid w:val="00FF0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98B2E"/>
  <w15:docId w15:val="{A66DE642-07FE-4A1D-8892-51CF78E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648"/>
    <w:pPr>
      <w:spacing w:after="180"/>
      <w:jc w:val="both"/>
    </w:pPr>
    <w:rPr>
      <w:rFonts w:ascii="Times New Roman" w:hAnsi="Times New Roman" w:cs="Times New Roman"/>
      <w:sz w:val="20"/>
      <w:szCs w:val="20"/>
      <w:lang w:val="en-GB"/>
    </w:rPr>
  </w:style>
  <w:style w:type="paragraph" w:styleId="1">
    <w:name w:val="heading 1"/>
    <w:next w:val="a"/>
    <w:link w:val="1Char"/>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2">
    <w:name w:val="heading 2"/>
    <w:basedOn w:val="1"/>
    <w:next w:val="a"/>
    <w:link w:val="2Char"/>
    <w:qFormat/>
    <w:rsid w:val="006F7648"/>
    <w:pPr>
      <w:pBdr>
        <w:top w:val="none" w:sz="0" w:space="0" w:color="auto"/>
      </w:pBdr>
      <w:spacing w:before="180"/>
      <w:outlineLvl w:val="1"/>
    </w:pPr>
    <w:rPr>
      <w:sz w:val="32"/>
    </w:rPr>
  </w:style>
  <w:style w:type="paragraph" w:styleId="3">
    <w:name w:val="heading 3"/>
    <w:basedOn w:val="2"/>
    <w:next w:val="a"/>
    <w:link w:val="3Char"/>
    <w:qFormat/>
    <w:rsid w:val="006F7648"/>
    <w:pPr>
      <w:spacing w:before="120"/>
      <w:outlineLvl w:val="2"/>
    </w:pPr>
    <w:rPr>
      <w:sz w:val="28"/>
    </w:rPr>
  </w:style>
  <w:style w:type="paragraph" w:styleId="4">
    <w:name w:val="heading 4"/>
    <w:basedOn w:val="3"/>
    <w:next w:val="a"/>
    <w:link w:val="4Char"/>
    <w:qFormat/>
    <w:rsid w:val="006F7648"/>
    <w:pPr>
      <w:ind w:left="1418" w:hanging="1418"/>
      <w:outlineLvl w:val="3"/>
    </w:pPr>
    <w:rPr>
      <w:sz w:val="24"/>
    </w:rPr>
  </w:style>
  <w:style w:type="paragraph" w:styleId="5">
    <w:name w:val="heading 5"/>
    <w:basedOn w:val="4"/>
    <w:next w:val="a"/>
    <w:link w:val="5Char"/>
    <w:qFormat/>
    <w:rsid w:val="006F7648"/>
    <w:pPr>
      <w:ind w:left="1701" w:hanging="1701"/>
      <w:outlineLvl w:val="4"/>
    </w:pPr>
    <w:rPr>
      <w:sz w:val="22"/>
    </w:rPr>
  </w:style>
  <w:style w:type="paragraph" w:styleId="6">
    <w:name w:val="heading 6"/>
    <w:basedOn w:val="H6"/>
    <w:next w:val="a"/>
    <w:link w:val="6Char"/>
    <w:qFormat/>
    <w:rsid w:val="006F7648"/>
    <w:pPr>
      <w:outlineLvl w:val="5"/>
    </w:pPr>
  </w:style>
  <w:style w:type="paragraph" w:styleId="7">
    <w:name w:val="heading 7"/>
    <w:basedOn w:val="H6"/>
    <w:next w:val="a"/>
    <w:link w:val="7Char"/>
    <w:qFormat/>
    <w:rsid w:val="006F7648"/>
    <w:pPr>
      <w:outlineLvl w:val="6"/>
    </w:pPr>
  </w:style>
  <w:style w:type="paragraph" w:styleId="8">
    <w:name w:val="heading 8"/>
    <w:basedOn w:val="1"/>
    <w:next w:val="a"/>
    <w:link w:val="8Char"/>
    <w:qFormat/>
    <w:rsid w:val="006F7648"/>
    <w:pPr>
      <w:ind w:left="0" w:firstLine="0"/>
      <w:outlineLvl w:val="7"/>
    </w:pPr>
  </w:style>
  <w:style w:type="paragraph" w:styleId="9">
    <w:name w:val="heading 9"/>
    <w:basedOn w:val="8"/>
    <w:next w:val="a"/>
    <w:link w:val="9Char"/>
    <w:qFormat/>
    <w:rsid w:val="006F764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qFormat/>
    <w:rsid w:val="006F7648"/>
    <w:rPr>
      <w:rFonts w:ascii="Arial" w:eastAsiaTheme="minorEastAsia" w:hAnsi="Arial" w:cs="Times New Roman"/>
      <w:sz w:val="36"/>
      <w:szCs w:val="20"/>
      <w:lang w:val="en-GB"/>
    </w:rPr>
  </w:style>
  <w:style w:type="character" w:customStyle="1" w:styleId="2Char">
    <w:name w:val="제목 2 Char"/>
    <w:basedOn w:val="a0"/>
    <w:link w:val="2"/>
    <w:qFormat/>
    <w:rsid w:val="006F7648"/>
    <w:rPr>
      <w:rFonts w:ascii="Arial" w:eastAsiaTheme="minorEastAsia" w:hAnsi="Arial" w:cs="Times New Roman"/>
      <w:sz w:val="32"/>
      <w:szCs w:val="20"/>
      <w:lang w:val="en-GB"/>
    </w:rPr>
  </w:style>
  <w:style w:type="character" w:customStyle="1" w:styleId="3Char">
    <w:name w:val="제목 3 Char"/>
    <w:basedOn w:val="a0"/>
    <w:link w:val="3"/>
    <w:qFormat/>
    <w:rsid w:val="006F7648"/>
    <w:rPr>
      <w:rFonts w:ascii="Arial" w:eastAsiaTheme="minorEastAsia" w:hAnsi="Arial" w:cs="Times New Roman"/>
      <w:sz w:val="28"/>
      <w:szCs w:val="20"/>
      <w:lang w:val="en-GB"/>
    </w:rPr>
  </w:style>
  <w:style w:type="character" w:customStyle="1" w:styleId="4Char">
    <w:name w:val="제목 4 Char"/>
    <w:basedOn w:val="a0"/>
    <w:link w:val="4"/>
    <w:qFormat/>
    <w:rsid w:val="006F7648"/>
    <w:rPr>
      <w:rFonts w:ascii="Arial" w:eastAsiaTheme="minorEastAsia" w:hAnsi="Arial" w:cs="Times New Roman"/>
      <w:sz w:val="24"/>
      <w:szCs w:val="20"/>
      <w:lang w:val="en-GB"/>
    </w:rPr>
  </w:style>
  <w:style w:type="character" w:customStyle="1" w:styleId="5Char">
    <w:name w:val="제목 5 Char"/>
    <w:basedOn w:val="a0"/>
    <w:link w:val="5"/>
    <w:qFormat/>
    <w:rsid w:val="006F7648"/>
    <w:rPr>
      <w:rFonts w:ascii="Arial" w:eastAsiaTheme="minorEastAsia" w:hAnsi="Arial" w:cs="Times New Roman"/>
      <w:szCs w:val="20"/>
      <w:lang w:val="en-GB"/>
    </w:rPr>
  </w:style>
  <w:style w:type="character" w:customStyle="1" w:styleId="6Char">
    <w:name w:val="제목 6 Char"/>
    <w:basedOn w:val="a0"/>
    <w:link w:val="6"/>
    <w:qFormat/>
    <w:rsid w:val="006F7648"/>
    <w:rPr>
      <w:rFonts w:ascii="Arial" w:eastAsiaTheme="minorEastAsia" w:hAnsi="Arial" w:cs="Times New Roman"/>
      <w:sz w:val="20"/>
      <w:szCs w:val="20"/>
      <w:lang w:val="en-GB"/>
    </w:rPr>
  </w:style>
  <w:style w:type="character" w:customStyle="1" w:styleId="7Char">
    <w:name w:val="제목 7 Char"/>
    <w:basedOn w:val="a0"/>
    <w:link w:val="7"/>
    <w:qFormat/>
    <w:rsid w:val="006F7648"/>
    <w:rPr>
      <w:rFonts w:ascii="Arial" w:eastAsiaTheme="minorEastAsia" w:hAnsi="Arial" w:cs="Times New Roman"/>
      <w:sz w:val="20"/>
      <w:szCs w:val="20"/>
      <w:lang w:val="en-GB"/>
    </w:rPr>
  </w:style>
  <w:style w:type="character" w:customStyle="1" w:styleId="8Char">
    <w:name w:val="제목 8 Char"/>
    <w:basedOn w:val="a0"/>
    <w:link w:val="8"/>
    <w:qFormat/>
    <w:rsid w:val="006F7648"/>
    <w:rPr>
      <w:rFonts w:ascii="Arial" w:eastAsiaTheme="minorEastAsia" w:hAnsi="Arial" w:cs="Times New Roman"/>
      <w:sz w:val="36"/>
      <w:szCs w:val="20"/>
      <w:lang w:val="en-GB"/>
    </w:rPr>
  </w:style>
  <w:style w:type="character" w:customStyle="1" w:styleId="9Char">
    <w:name w:val="제목 9 Char"/>
    <w:basedOn w:val="a0"/>
    <w:link w:val="9"/>
    <w:qFormat/>
    <w:rsid w:val="006F7648"/>
    <w:rPr>
      <w:rFonts w:ascii="Arial" w:eastAsiaTheme="minorEastAsia" w:hAnsi="Arial" w:cs="Times New Roman"/>
      <w:sz w:val="36"/>
      <w:szCs w:val="20"/>
      <w:lang w:val="en-GB"/>
    </w:rPr>
  </w:style>
  <w:style w:type="paragraph" w:customStyle="1" w:styleId="H6">
    <w:name w:val="H6"/>
    <w:basedOn w:val="5"/>
    <w:next w:val="a"/>
    <w:qFormat/>
    <w:rsid w:val="006F7648"/>
    <w:pPr>
      <w:ind w:left="1985" w:hanging="1985"/>
      <w:outlineLvl w:val="9"/>
    </w:pPr>
    <w:rPr>
      <w:sz w:val="20"/>
    </w:rPr>
  </w:style>
  <w:style w:type="paragraph" w:styleId="30">
    <w:name w:val="List 3"/>
    <w:basedOn w:val="20"/>
    <w:qFormat/>
    <w:rsid w:val="006F7648"/>
    <w:pPr>
      <w:ind w:left="1135"/>
    </w:pPr>
  </w:style>
  <w:style w:type="paragraph" w:styleId="20">
    <w:name w:val="List 2"/>
    <w:basedOn w:val="a3"/>
    <w:qFormat/>
    <w:rsid w:val="006F7648"/>
    <w:pPr>
      <w:ind w:left="851"/>
    </w:pPr>
  </w:style>
  <w:style w:type="paragraph" w:styleId="a3">
    <w:name w:val="List"/>
    <w:basedOn w:val="a"/>
    <w:qFormat/>
    <w:rsid w:val="006F7648"/>
    <w:pPr>
      <w:ind w:left="568" w:hanging="284"/>
    </w:pPr>
  </w:style>
  <w:style w:type="paragraph" w:styleId="70">
    <w:name w:val="toc 7"/>
    <w:basedOn w:val="60"/>
    <w:next w:val="a"/>
    <w:semiHidden/>
    <w:qFormat/>
    <w:rsid w:val="006F7648"/>
    <w:pPr>
      <w:ind w:left="2268" w:hanging="2268"/>
    </w:pPr>
  </w:style>
  <w:style w:type="paragraph" w:styleId="60">
    <w:name w:val="toc 6"/>
    <w:basedOn w:val="50"/>
    <w:next w:val="a"/>
    <w:semiHidden/>
    <w:qFormat/>
    <w:rsid w:val="006F7648"/>
    <w:pPr>
      <w:ind w:left="1985" w:hanging="1985"/>
    </w:pPr>
  </w:style>
  <w:style w:type="paragraph" w:styleId="50">
    <w:name w:val="toc 5"/>
    <w:basedOn w:val="40"/>
    <w:next w:val="a"/>
    <w:semiHidden/>
    <w:qFormat/>
    <w:rsid w:val="006F7648"/>
    <w:pPr>
      <w:ind w:left="1701" w:hanging="1701"/>
    </w:pPr>
  </w:style>
  <w:style w:type="paragraph" w:styleId="40">
    <w:name w:val="toc 4"/>
    <w:basedOn w:val="31"/>
    <w:next w:val="a"/>
    <w:semiHidden/>
    <w:qFormat/>
    <w:rsid w:val="006F7648"/>
    <w:pPr>
      <w:ind w:left="1418" w:hanging="1418"/>
    </w:pPr>
  </w:style>
  <w:style w:type="paragraph" w:styleId="31">
    <w:name w:val="toc 3"/>
    <w:basedOn w:val="21"/>
    <w:next w:val="a"/>
    <w:semiHidden/>
    <w:rsid w:val="006F7648"/>
    <w:pPr>
      <w:ind w:left="1134" w:hanging="1134"/>
    </w:pPr>
  </w:style>
  <w:style w:type="paragraph" w:styleId="21">
    <w:name w:val="toc 2"/>
    <w:basedOn w:val="10"/>
    <w:next w:val="a"/>
    <w:semiHidden/>
    <w:qFormat/>
    <w:rsid w:val="006F7648"/>
    <w:pPr>
      <w:keepNext w:val="0"/>
      <w:spacing w:before="0"/>
      <w:ind w:left="851" w:hanging="851"/>
    </w:pPr>
    <w:rPr>
      <w:sz w:val="20"/>
    </w:rPr>
  </w:style>
  <w:style w:type="paragraph" w:styleId="10">
    <w:name w:val="toc 1"/>
    <w:next w:val="a"/>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22">
    <w:name w:val="List Number 2"/>
    <w:basedOn w:val="a4"/>
    <w:qFormat/>
    <w:rsid w:val="006F7648"/>
    <w:pPr>
      <w:ind w:left="851"/>
    </w:pPr>
  </w:style>
  <w:style w:type="paragraph" w:styleId="a4">
    <w:name w:val="List Number"/>
    <w:basedOn w:val="a3"/>
    <w:qFormat/>
    <w:rsid w:val="006F7648"/>
  </w:style>
  <w:style w:type="paragraph" w:styleId="41">
    <w:name w:val="List Bullet 4"/>
    <w:basedOn w:val="32"/>
    <w:qFormat/>
    <w:rsid w:val="006F7648"/>
    <w:pPr>
      <w:ind w:left="1418"/>
    </w:pPr>
  </w:style>
  <w:style w:type="paragraph" w:styleId="32">
    <w:name w:val="List Bullet 3"/>
    <w:basedOn w:val="23"/>
    <w:qFormat/>
    <w:rsid w:val="006F7648"/>
    <w:pPr>
      <w:ind w:left="1135"/>
    </w:pPr>
  </w:style>
  <w:style w:type="paragraph" w:styleId="23">
    <w:name w:val="List Bullet 2"/>
    <w:basedOn w:val="a5"/>
    <w:qFormat/>
    <w:rsid w:val="006F7648"/>
    <w:pPr>
      <w:ind w:left="851"/>
    </w:pPr>
  </w:style>
  <w:style w:type="paragraph" w:styleId="a5">
    <w:name w:val="List Bullet"/>
    <w:basedOn w:val="a3"/>
    <w:qFormat/>
    <w:rsid w:val="006F7648"/>
  </w:style>
  <w:style w:type="paragraph" w:styleId="a6">
    <w:name w:val="caption"/>
    <w:basedOn w:val="a"/>
    <w:next w:val="a"/>
    <w:link w:val="Char"/>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rsid w:val="006F7648"/>
    <w:pPr>
      <w:shd w:val="clear" w:color="auto" w:fill="000080"/>
    </w:pPr>
    <w:rPr>
      <w:rFonts w:ascii="Tahoma" w:hAnsi="Tahoma" w:cs="Tahoma"/>
    </w:rPr>
  </w:style>
  <w:style w:type="character" w:customStyle="1" w:styleId="Char0">
    <w:name w:val="문서 구조 Char"/>
    <w:basedOn w:val="a0"/>
    <w:link w:val="a7"/>
    <w:semiHidden/>
    <w:qFormat/>
    <w:rsid w:val="006F7648"/>
    <w:rPr>
      <w:rFonts w:ascii="Tahoma" w:eastAsiaTheme="minorEastAsia" w:hAnsi="Tahoma" w:cs="Tahoma"/>
      <w:sz w:val="20"/>
      <w:szCs w:val="20"/>
      <w:shd w:val="clear" w:color="auto" w:fill="000080"/>
      <w:lang w:val="en-GB"/>
    </w:rPr>
  </w:style>
  <w:style w:type="paragraph" w:styleId="a8">
    <w:name w:val="annotation text"/>
    <w:basedOn w:val="a"/>
    <w:link w:val="Char1"/>
    <w:uiPriority w:val="99"/>
    <w:qFormat/>
    <w:rsid w:val="006F7648"/>
  </w:style>
  <w:style w:type="character" w:customStyle="1" w:styleId="Char1">
    <w:name w:val="메모 텍스트 Char"/>
    <w:basedOn w:val="a0"/>
    <w:link w:val="a8"/>
    <w:uiPriority w:val="99"/>
    <w:qFormat/>
    <w:rsid w:val="006F7648"/>
    <w:rPr>
      <w:rFonts w:ascii="Times New Roman" w:eastAsiaTheme="minorEastAsia" w:hAnsi="Times New Roman" w:cs="Times New Roman"/>
      <w:sz w:val="20"/>
      <w:szCs w:val="20"/>
      <w:lang w:val="en-GB"/>
    </w:rPr>
  </w:style>
  <w:style w:type="paragraph" w:styleId="a9">
    <w:name w:val="Body Text"/>
    <w:basedOn w:val="a"/>
    <w:link w:val="Char2"/>
    <w:unhideWhenUsed/>
    <w:qFormat/>
    <w:rsid w:val="006F7648"/>
    <w:pPr>
      <w:spacing w:after="120" w:line="256" w:lineRule="auto"/>
    </w:pPr>
    <w:rPr>
      <w:rFonts w:ascii="Arial" w:hAnsi="Arial" w:cstheme="minorBidi"/>
      <w:sz w:val="22"/>
      <w:szCs w:val="22"/>
      <w:lang w:val="en-US" w:eastAsia="zh-CN"/>
    </w:rPr>
  </w:style>
  <w:style w:type="character" w:customStyle="1" w:styleId="Char2">
    <w:name w:val="본문 Char"/>
    <w:basedOn w:val="a0"/>
    <w:link w:val="a9"/>
    <w:qFormat/>
    <w:rsid w:val="006F7648"/>
    <w:rPr>
      <w:rFonts w:ascii="Arial" w:eastAsiaTheme="minorEastAsia" w:hAnsi="Arial"/>
      <w:lang w:val="en-US" w:eastAsia="zh-CN"/>
    </w:rPr>
  </w:style>
  <w:style w:type="paragraph" w:styleId="51">
    <w:name w:val="List Bullet 5"/>
    <w:basedOn w:val="41"/>
    <w:qFormat/>
    <w:rsid w:val="006F7648"/>
    <w:pPr>
      <w:ind w:left="1702"/>
    </w:pPr>
  </w:style>
  <w:style w:type="paragraph" w:styleId="80">
    <w:name w:val="toc 8"/>
    <w:basedOn w:val="10"/>
    <w:next w:val="a"/>
    <w:semiHidden/>
    <w:qFormat/>
    <w:rsid w:val="006F7648"/>
    <w:pPr>
      <w:spacing w:before="180"/>
      <w:ind w:left="2693" w:hanging="2693"/>
    </w:pPr>
    <w:rPr>
      <w:b/>
    </w:rPr>
  </w:style>
  <w:style w:type="paragraph" w:styleId="aa">
    <w:name w:val="Balloon Text"/>
    <w:basedOn w:val="a"/>
    <w:link w:val="Char3"/>
    <w:semiHidden/>
    <w:qFormat/>
    <w:rsid w:val="006F7648"/>
    <w:rPr>
      <w:rFonts w:ascii="Tahoma" w:hAnsi="Tahoma" w:cs="Tahoma"/>
      <w:sz w:val="16"/>
      <w:szCs w:val="16"/>
    </w:rPr>
  </w:style>
  <w:style w:type="character" w:customStyle="1" w:styleId="Char3">
    <w:name w:val="풍선 도움말 텍스트 Char"/>
    <w:basedOn w:val="a0"/>
    <w:link w:val="aa"/>
    <w:semiHidden/>
    <w:qFormat/>
    <w:rsid w:val="006F7648"/>
    <w:rPr>
      <w:rFonts w:ascii="Tahoma" w:eastAsiaTheme="minorEastAsia" w:hAnsi="Tahoma" w:cs="Tahoma"/>
      <w:sz w:val="16"/>
      <w:szCs w:val="16"/>
      <w:lang w:val="en-GB"/>
    </w:rPr>
  </w:style>
  <w:style w:type="paragraph" w:styleId="ab">
    <w:name w:val="footer"/>
    <w:basedOn w:val="ac"/>
    <w:link w:val="Char4"/>
    <w:qFormat/>
    <w:rsid w:val="006F7648"/>
    <w:pPr>
      <w:jc w:val="center"/>
    </w:pPr>
    <w:rPr>
      <w:i/>
    </w:rPr>
  </w:style>
  <w:style w:type="character" w:customStyle="1" w:styleId="Char4">
    <w:name w:val="바닥글 Char"/>
    <w:basedOn w:val="a0"/>
    <w:link w:val="ab"/>
    <w:qFormat/>
    <w:rsid w:val="006F7648"/>
    <w:rPr>
      <w:rFonts w:ascii="Arial" w:eastAsiaTheme="minorEastAsia" w:hAnsi="Arial" w:cs="Times New Roman"/>
      <w:b/>
      <w:i/>
      <w:sz w:val="18"/>
      <w:szCs w:val="20"/>
      <w:lang w:val="en-GB"/>
    </w:rPr>
  </w:style>
  <w:style w:type="paragraph" w:styleId="ac">
    <w:name w:val="header"/>
    <w:link w:val="Char5"/>
    <w:qFormat/>
    <w:rsid w:val="006F7648"/>
    <w:pPr>
      <w:widowControl w:val="0"/>
      <w:jc w:val="both"/>
    </w:pPr>
    <w:rPr>
      <w:rFonts w:ascii="Arial" w:hAnsi="Arial" w:cs="Times New Roman"/>
      <w:b/>
      <w:sz w:val="18"/>
      <w:szCs w:val="20"/>
      <w:lang w:val="en-GB"/>
    </w:rPr>
  </w:style>
  <w:style w:type="character" w:customStyle="1" w:styleId="Char5">
    <w:name w:val="머리글 Char"/>
    <w:basedOn w:val="a0"/>
    <w:link w:val="ac"/>
    <w:qFormat/>
    <w:rsid w:val="006F7648"/>
    <w:rPr>
      <w:rFonts w:ascii="Arial" w:eastAsiaTheme="minorEastAsia" w:hAnsi="Arial" w:cs="Times New Roman"/>
      <w:b/>
      <w:sz w:val="18"/>
      <w:szCs w:val="20"/>
      <w:lang w:val="en-GB"/>
    </w:rPr>
  </w:style>
  <w:style w:type="paragraph" w:styleId="ad">
    <w:name w:val="footnote text"/>
    <w:basedOn w:val="a"/>
    <w:link w:val="Char6"/>
    <w:semiHidden/>
    <w:qFormat/>
    <w:rsid w:val="006F7648"/>
    <w:pPr>
      <w:keepLines/>
      <w:spacing w:after="0"/>
      <w:ind w:left="454" w:hanging="454"/>
    </w:pPr>
    <w:rPr>
      <w:sz w:val="16"/>
    </w:rPr>
  </w:style>
  <w:style w:type="character" w:customStyle="1" w:styleId="Char6">
    <w:name w:val="각주 텍스트 Char"/>
    <w:basedOn w:val="a0"/>
    <w:link w:val="ad"/>
    <w:semiHidden/>
    <w:qFormat/>
    <w:rsid w:val="006F7648"/>
    <w:rPr>
      <w:rFonts w:ascii="Times New Roman" w:eastAsiaTheme="minorEastAsia" w:hAnsi="Times New Roman" w:cs="Times New Roman"/>
      <w:sz w:val="16"/>
      <w:szCs w:val="20"/>
      <w:lang w:val="en-GB"/>
    </w:rPr>
  </w:style>
  <w:style w:type="paragraph" w:styleId="52">
    <w:name w:val="List 5"/>
    <w:basedOn w:val="42"/>
    <w:qFormat/>
    <w:rsid w:val="006F7648"/>
    <w:pPr>
      <w:ind w:left="1702"/>
    </w:pPr>
  </w:style>
  <w:style w:type="paragraph" w:styleId="42">
    <w:name w:val="List 4"/>
    <w:basedOn w:val="30"/>
    <w:qFormat/>
    <w:rsid w:val="006F7648"/>
    <w:pPr>
      <w:ind w:left="1418"/>
    </w:pPr>
  </w:style>
  <w:style w:type="paragraph" w:styleId="ae">
    <w:name w:val="table of figures"/>
    <w:basedOn w:val="a9"/>
    <w:next w:val="a"/>
    <w:uiPriority w:val="99"/>
    <w:unhideWhenUsed/>
    <w:qFormat/>
    <w:rsid w:val="006F7648"/>
    <w:pPr>
      <w:ind w:left="1701" w:hanging="1701"/>
      <w:jc w:val="left"/>
    </w:pPr>
    <w:rPr>
      <w:b/>
    </w:rPr>
  </w:style>
  <w:style w:type="paragraph" w:styleId="90">
    <w:name w:val="toc 9"/>
    <w:basedOn w:val="80"/>
    <w:next w:val="a"/>
    <w:semiHidden/>
    <w:qFormat/>
    <w:rsid w:val="006F7648"/>
    <w:pPr>
      <w:ind w:left="1418" w:hanging="1418"/>
    </w:pPr>
  </w:style>
  <w:style w:type="paragraph" w:styleId="af">
    <w:name w:val="Normal (Web)"/>
    <w:basedOn w:val="a"/>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rsid w:val="006F7648"/>
    <w:pPr>
      <w:keepLines/>
      <w:spacing w:after="0"/>
    </w:pPr>
  </w:style>
  <w:style w:type="paragraph" w:styleId="24">
    <w:name w:val="index 2"/>
    <w:basedOn w:val="11"/>
    <w:next w:val="a"/>
    <w:semiHidden/>
    <w:qFormat/>
    <w:rsid w:val="006F7648"/>
    <w:pPr>
      <w:ind w:left="284"/>
    </w:pPr>
  </w:style>
  <w:style w:type="paragraph" w:styleId="af0">
    <w:name w:val="annotation subject"/>
    <w:basedOn w:val="a8"/>
    <w:next w:val="a8"/>
    <w:link w:val="Char7"/>
    <w:semiHidden/>
    <w:qFormat/>
    <w:rsid w:val="006F7648"/>
    <w:rPr>
      <w:b/>
      <w:bCs/>
    </w:rPr>
  </w:style>
  <w:style w:type="character" w:customStyle="1" w:styleId="Char7">
    <w:name w:val="메모 주제 Char"/>
    <w:basedOn w:val="Char1"/>
    <w:link w:val="af0"/>
    <w:semiHidden/>
    <w:qFormat/>
    <w:rsid w:val="006F7648"/>
    <w:rPr>
      <w:rFonts w:ascii="Times New Roman" w:eastAsiaTheme="minorEastAsia" w:hAnsi="Times New Roman" w:cs="Times New Roman"/>
      <w:b/>
      <w:bCs/>
      <w:sz w:val="20"/>
      <w:szCs w:val="20"/>
      <w:lang w:val="en-GB"/>
    </w:rPr>
  </w:style>
  <w:style w:type="table" w:styleId="af1">
    <w:name w:val="Table Grid"/>
    <w:basedOn w:val="a1"/>
    <w:uiPriority w:val="39"/>
    <w:qFormat/>
    <w:rsid w:val="006F7648"/>
    <w:pPr>
      <w:jc w:val="both"/>
    </w:pPr>
    <w:rPr>
      <w:rFonts w:ascii="CG Times (WN)"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rsid w:val="006F7648"/>
    <w:pPr>
      <w:snapToGrid w:val="0"/>
      <w:spacing w:after="100" w:afterAutospacing="1"/>
      <w:jc w:val="both"/>
    </w:pPr>
    <w:rPr>
      <w:rFonts w:ascii="Times New Roman" w:eastAsia="SimSun"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sid w:val="006F7648"/>
    <w:rPr>
      <w:color w:val="800080"/>
      <w:u w:val="single"/>
    </w:rPr>
  </w:style>
  <w:style w:type="character" w:styleId="af3">
    <w:name w:val="Emphasis"/>
    <w:basedOn w:val="a0"/>
    <w:uiPriority w:val="20"/>
    <w:qFormat/>
    <w:rsid w:val="006F7648"/>
    <w:rPr>
      <w:i/>
      <w:iCs/>
    </w:rPr>
  </w:style>
  <w:style w:type="character" w:styleId="af4">
    <w:name w:val="Hyperlink"/>
    <w:uiPriority w:val="99"/>
    <w:qFormat/>
    <w:rsid w:val="006F7648"/>
    <w:rPr>
      <w:color w:val="0000FF"/>
      <w:u w:val="single"/>
    </w:rPr>
  </w:style>
  <w:style w:type="character" w:styleId="af5">
    <w:name w:val="annotation reference"/>
    <w:semiHidden/>
    <w:qFormat/>
    <w:rsid w:val="006F7648"/>
    <w:rPr>
      <w:sz w:val="16"/>
    </w:rPr>
  </w:style>
  <w:style w:type="character" w:styleId="af6">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1"/>
    <w:next w:val="a"/>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a"/>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a"/>
    <w:link w:val="THChar"/>
    <w:qFormat/>
    <w:rsid w:val="006F7648"/>
    <w:pPr>
      <w:keepNext/>
      <w:keepLines/>
      <w:spacing w:before="60"/>
      <w:jc w:val="center"/>
    </w:pPr>
    <w:rPr>
      <w:rFonts w:ascii="Arial" w:hAnsi="Arial"/>
      <w:b/>
    </w:rPr>
  </w:style>
  <w:style w:type="paragraph" w:customStyle="1" w:styleId="NO">
    <w:name w:val="NO"/>
    <w:basedOn w:val="a"/>
    <w:qFormat/>
    <w:rsid w:val="006F7648"/>
    <w:pPr>
      <w:keepLines/>
      <w:ind w:left="1135" w:hanging="851"/>
    </w:pPr>
  </w:style>
  <w:style w:type="paragraph" w:customStyle="1" w:styleId="EX">
    <w:name w:val="EX"/>
    <w:basedOn w:val="a"/>
    <w:qFormat/>
    <w:rsid w:val="006F7648"/>
    <w:pPr>
      <w:keepLines/>
      <w:ind w:left="1702" w:hanging="1418"/>
    </w:pPr>
  </w:style>
  <w:style w:type="paragraph" w:customStyle="1" w:styleId="FP">
    <w:name w:val="FP"/>
    <w:basedOn w:val="a"/>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a"/>
    <w:next w:val="a"/>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a3"/>
    <w:link w:val="B1Char1"/>
    <w:qFormat/>
    <w:rsid w:val="006F7648"/>
  </w:style>
  <w:style w:type="paragraph" w:customStyle="1" w:styleId="B2">
    <w:name w:val="B2"/>
    <w:basedOn w:val="20"/>
    <w:link w:val="B2Char"/>
    <w:qFormat/>
    <w:rsid w:val="006F7648"/>
  </w:style>
  <w:style w:type="paragraph" w:customStyle="1" w:styleId="B3">
    <w:name w:val="B3"/>
    <w:basedOn w:val="30"/>
    <w:link w:val="B3Char"/>
    <w:qFormat/>
    <w:rsid w:val="006F7648"/>
  </w:style>
  <w:style w:type="paragraph" w:customStyle="1" w:styleId="B4">
    <w:name w:val="B4"/>
    <w:basedOn w:val="42"/>
    <w:qFormat/>
    <w:rsid w:val="006F7648"/>
  </w:style>
  <w:style w:type="paragraph" w:customStyle="1" w:styleId="B5">
    <w:name w:val="B5"/>
    <w:basedOn w:val="52"/>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af7">
    <w:name w:val="List Paragraph"/>
    <w:basedOn w:val="a"/>
    <w:link w:val="Char8"/>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sid w:val="006F7648"/>
    <w:rPr>
      <w:color w:val="808080"/>
      <w:shd w:val="clear" w:color="auto" w:fill="E6E6E6"/>
    </w:rPr>
  </w:style>
  <w:style w:type="character" w:customStyle="1" w:styleId="Char">
    <w:name w:val="캡션 Char"/>
    <w:link w:val="a6"/>
    <w:qFormat/>
    <w:locked/>
    <w:rsid w:val="006F7648"/>
    <w:rPr>
      <w:rFonts w:eastAsiaTheme="minorEastAsia"/>
      <w:b/>
      <w:lang w:val="en-US" w:eastAsia="fr-FR"/>
    </w:rPr>
  </w:style>
  <w:style w:type="character" w:customStyle="1" w:styleId="ProposalChar">
    <w:name w:val="Proposal Char"/>
    <w:basedOn w:val="a0"/>
    <w:link w:val="Proposal"/>
    <w:qFormat/>
    <w:locked/>
    <w:rsid w:val="006F7648"/>
    <w:rPr>
      <w:rFonts w:ascii="Arial" w:hAnsi="Arial"/>
      <w:b/>
      <w:bCs/>
    </w:rPr>
  </w:style>
  <w:style w:type="paragraph" w:customStyle="1" w:styleId="Proposal">
    <w:name w:val="Proposal"/>
    <w:basedOn w:val="a9"/>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Char8">
    <w:name w:val="목록 단락 Char"/>
    <w:link w:val="af7"/>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MS Mincho" w:hAnsi="Times New Roman"/>
      <w:szCs w:val="24"/>
    </w:rPr>
  </w:style>
  <w:style w:type="paragraph" w:customStyle="1" w:styleId="3GPPNormalText">
    <w:name w:val="3GPP Normal Text"/>
    <w:basedOn w:val="a9"/>
    <w:link w:val="3GPPNormalTextChar"/>
    <w:qFormat/>
    <w:rsid w:val="006F7648"/>
    <w:pPr>
      <w:spacing w:after="60" w:line="240" w:lineRule="auto"/>
    </w:pPr>
    <w:rPr>
      <w:rFonts w:ascii="Times New Roman" w:eastAsia="MS Mincho" w:hAnsi="Times New Roman"/>
      <w:szCs w:val="24"/>
      <w:lang w:val="fr-FR" w:eastAsia="en-US"/>
    </w:rPr>
  </w:style>
  <w:style w:type="paragraph" w:customStyle="1" w:styleId="12">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a0"/>
    <w:link w:val="LGTdoc"/>
    <w:qFormat/>
    <w:locked/>
    <w:rsid w:val="006F7648"/>
  </w:style>
  <w:style w:type="paragraph" w:customStyle="1" w:styleId="LGTdoc">
    <w:name w:val="LGTdoc_본문"/>
    <w:basedOn w:val="a"/>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a"/>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rsid w:val="006F7648"/>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sid w:val="006F7648"/>
    <w:rPr>
      <w:rFonts w:ascii="Calibri" w:eastAsia="MS Mincho" w:hAnsi="Calibri" w:cs="Times New Roman"/>
      <w:b/>
      <w:sz w:val="20"/>
      <w:szCs w:val="20"/>
      <w:lang w:val="en-CA"/>
    </w:rPr>
  </w:style>
  <w:style w:type="character" w:styleId="af8">
    <w:name w:val="Placeholder Text"/>
    <w:basedOn w:val="a0"/>
    <w:uiPriority w:val="99"/>
    <w:semiHidden/>
    <w:qFormat/>
    <w:rsid w:val="006F7648"/>
    <w:rPr>
      <w:color w:val="808080"/>
    </w:rPr>
  </w:style>
  <w:style w:type="paragraph" w:customStyle="1" w:styleId="Style1">
    <w:name w:val="Style1"/>
    <w:basedOn w:val="a"/>
    <w:link w:val="Style1Char"/>
    <w:qFormat/>
    <w:rsid w:val="006F7648"/>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sid w:val="006F7648"/>
    <w:rPr>
      <w:rFonts w:ascii="Times New Roman" w:eastAsia="SimSun"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104">
      <w:bodyDiv w:val="1"/>
      <w:marLeft w:val="0"/>
      <w:marRight w:val="0"/>
      <w:marTop w:val="0"/>
      <w:marBottom w:val="0"/>
      <w:divBdr>
        <w:top w:val="none" w:sz="0" w:space="0" w:color="auto"/>
        <w:left w:val="none" w:sz="0" w:space="0" w:color="auto"/>
        <w:bottom w:val="none" w:sz="0" w:space="0" w:color="auto"/>
        <w:right w:val="none" w:sz="0" w:space="0" w:color="auto"/>
      </w:divBdr>
    </w:div>
    <w:div w:id="205339094">
      <w:bodyDiv w:val="1"/>
      <w:marLeft w:val="0"/>
      <w:marRight w:val="0"/>
      <w:marTop w:val="0"/>
      <w:marBottom w:val="0"/>
      <w:divBdr>
        <w:top w:val="none" w:sz="0" w:space="0" w:color="auto"/>
        <w:left w:val="none" w:sz="0" w:space="0" w:color="auto"/>
        <w:bottom w:val="none" w:sz="0" w:space="0" w:color="auto"/>
        <w:right w:val="none" w:sz="0" w:space="0" w:color="auto"/>
      </w:divBdr>
    </w:div>
    <w:div w:id="257255910">
      <w:bodyDiv w:val="1"/>
      <w:marLeft w:val="0"/>
      <w:marRight w:val="0"/>
      <w:marTop w:val="0"/>
      <w:marBottom w:val="0"/>
      <w:divBdr>
        <w:top w:val="none" w:sz="0" w:space="0" w:color="auto"/>
        <w:left w:val="none" w:sz="0" w:space="0" w:color="auto"/>
        <w:bottom w:val="none" w:sz="0" w:space="0" w:color="auto"/>
        <w:right w:val="none" w:sz="0" w:space="0" w:color="auto"/>
      </w:divBdr>
    </w:div>
    <w:div w:id="368996964">
      <w:bodyDiv w:val="1"/>
      <w:marLeft w:val="0"/>
      <w:marRight w:val="0"/>
      <w:marTop w:val="0"/>
      <w:marBottom w:val="0"/>
      <w:divBdr>
        <w:top w:val="none" w:sz="0" w:space="0" w:color="auto"/>
        <w:left w:val="none" w:sz="0" w:space="0" w:color="auto"/>
        <w:bottom w:val="none" w:sz="0" w:space="0" w:color="auto"/>
        <w:right w:val="none" w:sz="0" w:space="0" w:color="auto"/>
      </w:divBdr>
    </w:div>
    <w:div w:id="593704289">
      <w:bodyDiv w:val="1"/>
      <w:marLeft w:val="0"/>
      <w:marRight w:val="0"/>
      <w:marTop w:val="0"/>
      <w:marBottom w:val="0"/>
      <w:divBdr>
        <w:top w:val="none" w:sz="0" w:space="0" w:color="auto"/>
        <w:left w:val="none" w:sz="0" w:space="0" w:color="auto"/>
        <w:bottom w:val="none" w:sz="0" w:space="0" w:color="auto"/>
        <w:right w:val="none" w:sz="0" w:space="0" w:color="auto"/>
      </w:divBdr>
    </w:div>
    <w:div w:id="693650948">
      <w:bodyDiv w:val="1"/>
      <w:marLeft w:val="0"/>
      <w:marRight w:val="0"/>
      <w:marTop w:val="0"/>
      <w:marBottom w:val="0"/>
      <w:divBdr>
        <w:top w:val="none" w:sz="0" w:space="0" w:color="auto"/>
        <w:left w:val="none" w:sz="0" w:space="0" w:color="auto"/>
        <w:bottom w:val="none" w:sz="0" w:space="0" w:color="auto"/>
        <w:right w:val="none" w:sz="0" w:space="0" w:color="auto"/>
      </w:divBdr>
    </w:div>
    <w:div w:id="1059203781">
      <w:bodyDiv w:val="1"/>
      <w:marLeft w:val="0"/>
      <w:marRight w:val="0"/>
      <w:marTop w:val="0"/>
      <w:marBottom w:val="0"/>
      <w:divBdr>
        <w:top w:val="none" w:sz="0" w:space="0" w:color="auto"/>
        <w:left w:val="none" w:sz="0" w:space="0" w:color="auto"/>
        <w:bottom w:val="none" w:sz="0" w:space="0" w:color="auto"/>
        <w:right w:val="none" w:sz="0" w:space="0" w:color="auto"/>
      </w:divBdr>
    </w:div>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 w:id="12814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1.vs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png"/><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3.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4.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5.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141</Pages>
  <Words>52124</Words>
  <Characters>297109</Characters>
  <Application>Microsoft Office Word</Application>
  <DocSecurity>0</DocSecurity>
  <Lines>2475</Lines>
  <Paragraphs>697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348536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David Seok</cp:lastModifiedBy>
  <cp:revision>3</cp:revision>
  <dcterms:created xsi:type="dcterms:W3CDTF">2021-08-26T08:43:00Z</dcterms:created>
  <dcterms:modified xsi:type="dcterms:W3CDTF">2021-08-26T09:07:00Z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ies>
</file>