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宋体"/>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rPr>
              <w:t>interleaver</w:t>
            </w:r>
            <w:proofErr w:type="spellEnd"/>
            <w:r>
              <w:rPr>
                <w:rFonts w:eastAsia="Malgun Gothic"/>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rPr>
              <w:t>i.e</w:t>
            </w:r>
            <w:proofErr w:type="spell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rPr>
              <w:t>interleaver</w:t>
            </w:r>
            <w:proofErr w:type="spellEnd"/>
            <w:r>
              <w:rPr>
                <w:rFonts w:eastAsia="Malgun Gothic"/>
                <w:color w:val="FF0000"/>
              </w:rPr>
              <w:t xml:space="preserve">.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ListParagraph"/>
        <w:numPr>
          <w:ilvl w:val="1"/>
          <w:numId w:val="18"/>
        </w:numPr>
        <w:rPr>
          <w:sz w:val="22"/>
          <w:szCs w:val="22"/>
          <w:lang w:val="en-US"/>
        </w:rPr>
      </w:pPr>
      <w:r>
        <w:rPr>
          <w:sz w:val="22"/>
          <w:szCs w:val="22"/>
          <w:lang w:val="en-US"/>
        </w:rPr>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proofErr w:type="gramStart"/>
            <w:r>
              <w:rPr>
                <w:lang w:val="en-US" w:eastAsia="zh-CN"/>
              </w:rPr>
              <w:t>Its</w:t>
            </w:r>
            <w:proofErr w:type="spellEnd"/>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Alt 1 does not solve the problem, as we show in our results in figure 8-</w:t>
            </w:r>
            <w:proofErr w:type="gramStart"/>
            <w:r>
              <w:t>a of</w:t>
            </w:r>
            <w:proofErr w:type="gramEnd"/>
            <w:r>
              <w:t xml:space="preserve">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w:t>
            </w:r>
            <w:proofErr w:type="gramStart"/>
            <w:r>
              <w:t>the if</w:t>
            </w:r>
            <w:proofErr w:type="gramEnd"/>
            <w: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宋体"/>
          <w:sz w:val="22"/>
          <w:szCs w:val="22"/>
        </w:rPr>
      </w:pPr>
      <w:r>
        <w:rPr>
          <w:rFonts w:eastAsia="宋体"/>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宋体"/>
          <w:sz w:val="22"/>
          <w:szCs w:val="22"/>
        </w:rPr>
      </w:pPr>
    </w:p>
    <w:p w14:paraId="017B91A4" w14:textId="77777777" w:rsidR="006F7648" w:rsidRDefault="006F7648" w:rsidP="006F7648">
      <w:pPr>
        <w:pStyle w:val="ListParagraph"/>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宋体"/>
          <w:sz w:val="22"/>
          <w:szCs w:val="22"/>
        </w:rPr>
      </w:pPr>
    </w:p>
    <w:p w14:paraId="142CC3A4" w14:textId="77777777" w:rsidR="006F7648" w:rsidRDefault="006F7648" w:rsidP="006F7648">
      <w:pPr>
        <w:pStyle w:val="ListParagraph"/>
        <w:numPr>
          <w:ilvl w:val="0"/>
          <w:numId w:val="24"/>
        </w:numPr>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宋体"/>
          <w:sz w:val="22"/>
          <w:szCs w:val="22"/>
        </w:rPr>
      </w:pPr>
    </w:p>
    <w:p w14:paraId="608A8D65" w14:textId="77777777" w:rsidR="006F7648" w:rsidRDefault="006F7648" w:rsidP="006F7648">
      <w:pPr>
        <w:pStyle w:val="ListParagraph"/>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宋体"/>
          <w:sz w:val="22"/>
          <w:szCs w:val="22"/>
        </w:rPr>
      </w:pPr>
    </w:p>
    <w:p w14:paraId="66B4E725" w14:textId="77777777" w:rsidR="006F7648" w:rsidRDefault="006F7648" w:rsidP="006F7648">
      <w:pPr>
        <w:pStyle w:val="ListParagraph"/>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proofErr w:type="gramStart"/>
      <w:r>
        <w:rPr>
          <w:sz w:val="22"/>
          <w:szCs w:val="22"/>
        </w:rPr>
        <w:t>Companies</w:t>
      </w:r>
      <w:proofErr w:type="gramEnd"/>
      <w:r>
        <w:rPr>
          <w:sz w:val="22"/>
          <w:szCs w:val="22"/>
        </w:rPr>
        <w:t xml:space="preserve">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宋体"/>
          <w:sz w:val="22"/>
          <w:szCs w:val="22"/>
        </w:rPr>
      </w:pPr>
      <w:r>
        <w:rPr>
          <w:rFonts w:eastAsia="宋体"/>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宋体"/>
          <w:sz w:val="22"/>
          <w:szCs w:val="22"/>
        </w:rPr>
      </w:pPr>
    </w:p>
    <w:p w14:paraId="108AB6B5" w14:textId="77777777" w:rsidR="006F7648" w:rsidRDefault="006F7648" w:rsidP="006F7648">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宋体"/>
          <w:sz w:val="22"/>
          <w:szCs w:val="22"/>
        </w:rPr>
      </w:pPr>
      <w:r>
        <w:rPr>
          <w:rFonts w:eastAsia="宋体"/>
          <w:sz w:val="22"/>
          <w:szCs w:val="22"/>
        </w:rPr>
        <w:t>The following proposal is then formulated.</w:t>
      </w:r>
    </w:p>
    <w:p w14:paraId="1245A92D" w14:textId="77777777" w:rsidR="006F7648" w:rsidRDefault="006F7648" w:rsidP="006F7648">
      <w:pPr>
        <w:rPr>
          <w:rFonts w:eastAsia="宋体"/>
          <w:sz w:val="22"/>
          <w:szCs w:val="22"/>
        </w:rPr>
      </w:pPr>
    </w:p>
    <w:p w14:paraId="1577E044" w14:textId="77777777" w:rsidR="006F7648" w:rsidRDefault="006F7648" w:rsidP="006F7648">
      <w:pPr>
        <w:rPr>
          <w:rFonts w:eastAsia="宋体"/>
          <w:b/>
          <w:bCs/>
          <w:sz w:val="22"/>
          <w:szCs w:val="22"/>
          <w:highlight w:val="yellow"/>
        </w:rPr>
      </w:pPr>
      <w:r>
        <w:rPr>
          <w:rFonts w:eastAsia="宋体"/>
          <w:b/>
          <w:bCs/>
          <w:sz w:val="22"/>
          <w:szCs w:val="22"/>
          <w:highlight w:val="yellow"/>
        </w:rPr>
        <w:t>FL’s proposal 8</w:t>
      </w:r>
    </w:p>
    <w:p w14:paraId="32E35E08" w14:textId="77777777" w:rsidR="006F7648" w:rsidRDefault="006F7648" w:rsidP="006F7648">
      <w:pPr>
        <w:rPr>
          <w:rFonts w:eastAsia="宋体"/>
          <w:b/>
          <w:bCs/>
          <w:sz w:val="22"/>
          <w:szCs w:val="22"/>
        </w:rPr>
      </w:pPr>
      <w:r>
        <w:rPr>
          <w:rFonts w:eastAsia="宋体"/>
          <w:b/>
          <w:bCs/>
          <w:sz w:val="22"/>
          <w:szCs w:val="22"/>
          <w:highlight w:val="yellow"/>
        </w:rPr>
        <w:t>For the single TBoMS structure, the following is supported:</w:t>
      </w:r>
    </w:p>
    <w:p w14:paraId="579B1DC4" w14:textId="77777777" w:rsidR="006F7648" w:rsidRDefault="006F7648" w:rsidP="006F7648">
      <w:pPr>
        <w:rPr>
          <w:rFonts w:eastAsia="宋体"/>
          <w:b/>
          <w:bCs/>
          <w:sz w:val="22"/>
          <w:szCs w:val="22"/>
          <w:highlight w:val="yellow"/>
        </w:rPr>
      </w:pPr>
      <w:r>
        <w:rPr>
          <w:rFonts w:eastAsia="宋体"/>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宋体"/>
        </w:rPr>
      </w:pPr>
      <w:r>
        <w:rPr>
          <w:rFonts w:eastAsia="宋体"/>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lastRenderedPageBreak/>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 xml:space="preserve">Lenovo, Motorola </w:t>
            </w:r>
            <w:r>
              <w:lastRenderedPageBreak/>
              <w:t>Mobility</w:t>
            </w:r>
          </w:p>
        </w:tc>
        <w:tc>
          <w:tcPr>
            <w:tcW w:w="2434" w:type="dxa"/>
          </w:tcPr>
          <w:p w14:paraId="6CA41469" w14:textId="77777777" w:rsidR="006F7648" w:rsidRDefault="006F7648" w:rsidP="00EA7686">
            <w:r>
              <w:lastRenderedPageBreak/>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For interleaving per slot, UE may still needs to store the encoded bits</w:t>
            </w:r>
            <w:proofErr w:type="gramStart"/>
            <w:r>
              <w:t>,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lastRenderedPageBreak/>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ListParagraph"/>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073A5B24" w14:textId="77777777" w:rsidR="006F7648" w:rsidRDefault="006F7648" w:rsidP="00EA7686">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64C71F03" w14:textId="77777777" w:rsidR="006F7648" w:rsidRDefault="006F7648" w:rsidP="00EA7686">
            <w:r>
              <w:rPr>
                <w:rFonts w:eastAsia="MS Mincho" w:hint="eastAsia"/>
                <w:lang w:eastAsia="ja-JP"/>
              </w:rPr>
              <w:lastRenderedPageBreak/>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w:t>
            </w:r>
            <w:r>
              <w:rPr>
                <w:rFonts w:eastAsia="MS Mincho"/>
                <w:lang w:eastAsia="ja-JP"/>
              </w:rPr>
              <w:lastRenderedPageBreak/>
              <w:t xml:space="preserve">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w:t>
            </w:r>
            <w:r>
              <w:rPr>
                <w:rFonts w:eastAsia="Malgun Gothic"/>
              </w:rPr>
              <w:lastRenderedPageBreak/>
              <w:t>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 xml:space="preserve">Cannot consider before TOT is </w:t>
            </w:r>
            <w:r>
              <w:rPr>
                <w:lang w:eastAsia="zh-CN"/>
              </w:rPr>
              <w:lastRenderedPageBreak/>
              <w:t>defined.</w:t>
            </w:r>
          </w:p>
        </w:tc>
      </w:tr>
    </w:tbl>
    <w:p w14:paraId="45827FC3" w14:textId="77777777" w:rsidR="006F7648" w:rsidRDefault="006F7648" w:rsidP="006F7648">
      <w:pPr>
        <w:spacing w:after="240"/>
      </w:pPr>
      <w:r>
        <w:lastRenderedPageBreak/>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w:t>
            </w:r>
            <w:r>
              <w:lastRenderedPageBreak/>
              <w:t xml:space="preserve">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lastRenderedPageBreak/>
              <w:t>Over all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lastRenderedPageBreak/>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lastRenderedPageBreak/>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w:t>
            </w:r>
            <w:r>
              <w:lastRenderedPageBreak/>
              <w:t>(Please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7F1B76" w:rsidRPr="007F1B76">
              <w:rPr>
                <w:rFonts w:eastAsiaTheme="minorEastAsia"/>
                <w:noProof/>
                <w:position w:val="-32"/>
                <w:lang w:eastAsia="en-US"/>
              </w:rPr>
              <w:object w:dxaOrig="2197" w:dyaOrig="598" w14:anchorId="0260F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pt;height:30pt;mso-width-percent:0;mso-height-percent:0;mso-width-percent:0;mso-height-percent:0" o:ole="">
                  <v:imagedata r:id="rId15" o:title=""/>
                </v:shape>
                <o:OLEObject Type="Embed" ProgID="Equation.3" ShapeID="_x0000_i1025" DrawAspect="Content" ObjectID="_1691500294" r:id="rId16"/>
              </w:object>
            </w:r>
            <w:r>
              <w:t xml:space="preserve">, where </w:t>
            </w:r>
            <w:r w:rsidR="007F1B76" w:rsidRPr="007F1B76">
              <w:rPr>
                <w:rFonts w:eastAsiaTheme="minorEastAsia"/>
                <w:noProof/>
                <w:position w:val="-6"/>
                <w:lang w:eastAsia="en-US"/>
              </w:rPr>
              <w:object w:dxaOrig="206" w:dyaOrig="206" w14:anchorId="658D2CFB">
                <v:shape id="_x0000_i1026" type="#_x0000_t75" alt="" style="width:9.5pt;height:9.5pt;mso-width-percent:0;mso-height-percent:0;mso-width-percent:0;mso-height-percent:0" o:ole="">
                  <v:imagedata r:id="rId17" o:title=""/>
                </v:shape>
                <o:OLEObject Type="Embed" ProgID="Equation.3" ShapeID="_x0000_i1026" DrawAspect="Content" ObjectID="_1691500295"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w:t>
      </w:r>
      <w:proofErr w:type="gramStart"/>
      <w:r>
        <w:rPr>
          <w:sz w:val="22"/>
          <w:szCs w:val="22"/>
        </w:rPr>
        <w:t>a</w:t>
      </w:r>
      <w:proofErr w:type="gramEnd"/>
      <w:r>
        <w:rPr>
          <w:sz w:val="22"/>
          <w:szCs w:val="22"/>
        </w:rPr>
        <w:t xml:space="preserve">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等线"/>
          <w:b/>
          <w:bCs/>
          <w:color w:val="FF0000"/>
          <w:lang w:eastAsia="zh-CN"/>
        </w:rPr>
      </w:pPr>
      <w:r>
        <w:rPr>
          <w:rFonts w:eastAsia="等线"/>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proofErr w:type="gramStart"/>
            <w:r>
              <w:rPr>
                <w:b/>
                <w:strike/>
                <w:color w:val="FF0000"/>
                <w:sz w:val="22"/>
                <w:szCs w:val="22"/>
              </w:rPr>
              <w:t>all</w:t>
            </w:r>
            <w:proofErr w:type="gramEnd"/>
            <w:r>
              <w:rPr>
                <w:b/>
                <w:strike/>
                <w:color w:val="FF0000"/>
                <w:sz w:val="22"/>
                <w:szCs w:val="22"/>
              </w:rPr>
              <w:t xml:space="preserve"> the allocated slots for TBoMS</w:t>
            </w:r>
            <w:r>
              <w:rPr>
                <w:b/>
                <w:bCs/>
                <w:strike/>
                <w:color w:val="FF0000"/>
                <w:sz w:val="22"/>
                <w:szCs w:val="22"/>
              </w:rPr>
              <w:t>.</w:t>
            </w:r>
          </w:p>
          <w:p w14:paraId="4E23169B" w14:textId="77777777" w:rsidR="006F7648" w:rsidRDefault="006F7648" w:rsidP="00EA7686">
            <w: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lastRenderedPageBreak/>
              <w:t>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lastRenderedPageBreak/>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w:t>
            </w:r>
            <w:proofErr w:type="gramStart"/>
            <w:r>
              <w:rPr>
                <w:bCs/>
                <w:sz w:val="22"/>
                <w:szCs w:val="22"/>
              </w:rPr>
              <w:t>its</w:t>
            </w:r>
            <w:proofErr w:type="gramEnd"/>
            <w:r>
              <w:rPr>
                <w:bCs/>
                <w:sz w:val="22"/>
                <w:szCs w:val="22"/>
              </w:rPr>
              <w:t xml:space="preserve"> not clear to us how UE is supposed to react to UCI getting multiplexed in a future slot. How to </w:t>
            </w:r>
            <w:r>
              <w:rPr>
                <w:bCs/>
                <w:sz w:val="22"/>
                <w:szCs w:val="22"/>
              </w:rPr>
              <w:lastRenderedPageBreak/>
              <w:t>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宋体"/>
          <w:sz w:val="22"/>
          <w:szCs w:val="22"/>
        </w:rPr>
      </w:pPr>
      <w:r>
        <w:rPr>
          <w:rFonts w:eastAsia="宋体"/>
          <w:sz w:val="22"/>
          <w:szCs w:val="22"/>
        </w:rPr>
        <w:t>This proposal will be brought online for discussion, and hopefully approval during the GTW today.</w:t>
      </w:r>
    </w:p>
    <w:p w14:paraId="36309A05" w14:textId="77777777" w:rsidR="006F7648" w:rsidRDefault="006F7648" w:rsidP="006F7648">
      <w:pPr>
        <w:rPr>
          <w:rFonts w:eastAsia="宋体"/>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等线"/>
          <w:b/>
          <w:bCs/>
          <w:color w:val="FF0000"/>
          <w:lang w:eastAsia="zh-CN"/>
        </w:rPr>
      </w:pPr>
      <w:r>
        <w:rPr>
          <w:rFonts w:eastAsia="等线"/>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proofErr w:type="gramStart"/>
      <w:r>
        <w:rPr>
          <w:b/>
          <w:color w:val="0000FF"/>
          <w:sz w:val="22"/>
          <w:szCs w:val="22"/>
          <w:highlight w:val="yellow"/>
        </w:rPr>
        <w:t>all</w:t>
      </w:r>
      <w:proofErr w:type="gramEnd"/>
      <w:r>
        <w:rPr>
          <w:b/>
          <w:color w:val="0000FF"/>
          <w:sz w:val="22"/>
          <w:szCs w:val="22"/>
          <w:highlight w:val="yellow"/>
        </w:rPr>
        <w:t xml:space="preserve">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lastRenderedPageBreak/>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w:t>
            </w:r>
            <w:proofErr w:type="gramStart"/>
            <w:r>
              <w:rPr>
                <w:rFonts w:hint="eastAsia"/>
                <w:color w:val="FF0000"/>
                <w:lang w:val="en-US" w:eastAsia="zh-CN"/>
              </w:rPr>
              <w:t>bit</w:t>
            </w:r>
            <w:proofErr w:type="gramEnd"/>
            <w:r>
              <w:rPr>
                <w:rFonts w:hint="eastAsia"/>
                <w:color w:val="FF0000"/>
                <w:lang w:val="en-US" w:eastAsia="zh-CN"/>
              </w:rPr>
              <w:t xml:space="preserve"> selection could be done per slot, interleaving could be done in per slot, this is called less impacts. </w:t>
            </w:r>
            <w:r>
              <w:rPr>
                <w:color w:val="FF0000"/>
                <w:lang w:val="en-US" w:eastAsia="zh-CN"/>
              </w:rPr>
              <w:t>N</w:t>
            </w:r>
            <w:r>
              <w:rPr>
                <w:rFonts w:hint="eastAsia"/>
                <w:color w:val="FF0000"/>
                <w:lang w:val="en-US" w:eastAsia="zh-CN"/>
              </w:rPr>
              <w:t xml:space="preserve">ot only same time unit, we can live with option3 as single RV, because for each slot, we could calculate the starting point of the bit </w:t>
            </w:r>
            <w:proofErr w:type="gramStart"/>
            <w:r>
              <w:rPr>
                <w:rFonts w:hint="eastAsia"/>
                <w:color w:val="FF0000"/>
                <w:lang w:val="en-US" w:eastAsia="zh-CN"/>
              </w:rPr>
              <w:t>selection, that</w:t>
            </w:r>
            <w:proofErr w:type="gramEnd"/>
            <w:r>
              <w:rPr>
                <w:rFonts w:hint="eastAsia"/>
                <w:color w:val="FF0000"/>
                <w:lang w:val="en-US" w:eastAsia="zh-CN"/>
              </w:rPr>
              <w:t xml:space="preserve">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t>
            </w:r>
            <w:proofErr w:type="gramStart"/>
            <w:r>
              <w:rPr>
                <w:rFonts w:hint="eastAsia"/>
                <w:color w:val="FF0000"/>
                <w:lang w:val="en-US" w:eastAsia="zh-CN"/>
              </w:rPr>
              <w:t>we</w:t>
            </w:r>
            <w:proofErr w:type="gramEnd"/>
            <w:r>
              <w:rPr>
                <w:rFonts w:hint="eastAsia"/>
                <w:color w:val="FF0000"/>
                <w:lang w:val="en-US" w:eastAsia="zh-CN"/>
              </w:rPr>
              <w:t xml:space="preserv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w:t>
            </w:r>
            <w:proofErr w:type="gramStart"/>
            <w:r>
              <w:rPr>
                <w:rFonts w:hint="eastAsia"/>
                <w:color w:val="FF0000"/>
                <w:lang w:val="en-US" w:eastAsia="zh-CN"/>
              </w:rPr>
              <w:t>impact.</w:t>
            </w:r>
            <w:proofErr w:type="gramEnd"/>
            <w:r>
              <w:rPr>
                <w:rFonts w:hint="eastAsia"/>
                <w:color w:val="FF0000"/>
                <w:lang w:val="en-US" w:eastAsia="zh-CN"/>
              </w:rPr>
              <w:t xml:space="preserve">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 xml:space="preserve">For TA/power control, </w:t>
            </w:r>
            <w:proofErr w:type="gramStart"/>
            <w:r>
              <w:rPr>
                <w:rFonts w:hint="eastAsia"/>
                <w:color w:val="0000FF"/>
                <w:lang w:val="en-US" w:eastAsia="zh-CN"/>
              </w:rPr>
              <w:t>it</w:t>
            </w:r>
            <w:r>
              <w:rPr>
                <w:color w:val="0000FF"/>
                <w:lang w:val="en-US" w:eastAsia="zh-CN"/>
              </w:rPr>
              <w:t>’</w:t>
            </w:r>
            <w:r>
              <w:rPr>
                <w:rFonts w:hint="eastAsia"/>
                <w:color w:val="0000FF"/>
                <w:lang w:val="en-US" w:eastAsia="zh-CN"/>
              </w:rPr>
              <w:t>s</w:t>
            </w:r>
            <w:proofErr w:type="gramEnd"/>
            <w:r>
              <w:rPr>
                <w:rFonts w:hint="eastAsia"/>
                <w:color w:val="0000FF"/>
                <w:lang w:val="en-US" w:eastAsia="zh-CN"/>
              </w:rPr>
              <w:t xml:space="preserve">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proofErr w:type="gramStart"/>
            <w:r>
              <w:rPr>
                <w:rFonts w:hint="eastAsia"/>
                <w:color w:val="FF0000"/>
                <w:lang w:val="en-US" w:eastAsia="zh-CN"/>
              </w:rPr>
              <w:t>this</w:t>
            </w:r>
            <w:proofErr w:type="gramEnd"/>
            <w:r>
              <w:rPr>
                <w:rFonts w:hint="eastAsia"/>
                <w:color w:val="FF0000"/>
                <w:lang w:val="en-US" w:eastAsia="zh-CN"/>
              </w:rPr>
              <w:t xml:space="preserve">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7F1B76" w:rsidP="00EA7686">
            <w:pPr>
              <w:rPr>
                <w:lang w:val="en-US"/>
              </w:rPr>
            </w:pPr>
            <w:r w:rsidRPr="007F1B76">
              <w:rPr>
                <w:rFonts w:eastAsiaTheme="minorEastAsia"/>
                <w:noProof/>
                <w:lang w:eastAsia="en-US"/>
              </w:rPr>
              <w:object w:dxaOrig="8677" w:dyaOrig="524" w14:anchorId="4985E771">
                <v:shape id="_x0000_i1027" type="#_x0000_t75" alt="" style="width:433.5pt;height:27.5pt;mso-width-percent:0;mso-height-percent:0;mso-width-percent:0;mso-height-percent:0" o:ole="">
                  <v:imagedata r:id="rId19" o:title=""/>
                </v:shape>
                <o:OLEObject Type="Embed" ProgID="Visio.Drawing.15" ShapeID="_x0000_i1027" DrawAspect="Content" ObjectID="_1691500296"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sidR="007F1B76" w:rsidRPr="007F1B76">
              <w:rPr>
                <w:rFonts w:eastAsiaTheme="minorEastAsia"/>
                <w:noProof/>
                <w:position w:val="-6"/>
                <w:lang w:eastAsia="en-US"/>
              </w:rPr>
              <w:object w:dxaOrig="196" w:dyaOrig="196" w14:anchorId="0BCD3515">
                <v:shape id="_x0000_i1028" type="#_x0000_t75" alt="" style="width:9.5pt;height:9.5pt;mso-width-percent:0;mso-height-percent:0;mso-width-percent:0;mso-height-percent:0" o:ole="">
                  <v:imagedata r:id="rId17" o:title=""/>
                </v:shape>
                <o:OLEObject Type="Embed" ProgID="Equation.3" ShapeID="_x0000_i1028" DrawAspect="Content" ObjectID="_1691500297"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lastRenderedPageBreak/>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等线"/>
                <w:color w:val="000000" w:themeColor="text1"/>
                <w:lang w:eastAsia="zh-CN"/>
              </w:rPr>
            </w:pPr>
            <w:r w:rsidRPr="00247769">
              <w:rPr>
                <w:rFonts w:eastAsia="等线"/>
                <w:color w:val="000000" w:themeColor="text1"/>
                <w:lang w:eastAsia="zh-CN"/>
              </w:rPr>
              <w:t>W</w:t>
            </w:r>
            <w:r w:rsidRPr="00247769">
              <w:rPr>
                <w:rFonts w:eastAsia="等线" w:hint="eastAsia"/>
                <w:color w:val="000000" w:themeColor="text1"/>
                <w:lang w:eastAsia="zh-CN"/>
              </w:rPr>
              <w:t xml:space="preserve">e are not actually </w:t>
            </w:r>
            <w:r w:rsidRPr="00247769">
              <w:rPr>
                <w:rFonts w:eastAsia="等线"/>
                <w:color w:val="000000" w:themeColor="text1"/>
                <w:lang w:eastAsia="zh-CN"/>
              </w:rPr>
              <w:t>against</w:t>
            </w:r>
            <w:r w:rsidRPr="00247769">
              <w:rPr>
                <w:rFonts w:eastAsia="等线" w:hint="eastAsia"/>
                <w:color w:val="000000" w:themeColor="text1"/>
                <w:lang w:eastAsia="zh-CN"/>
              </w:rPr>
              <w:t xml:space="preserve"> the proposal from QC, facing a similar discussion in GTW on Monday is good to avoid. </w:t>
            </w:r>
            <w:r w:rsidR="0042752A">
              <w:rPr>
                <w:rFonts w:eastAsia="等线"/>
                <w:color w:val="000000" w:themeColor="text1"/>
                <w:lang w:eastAsia="zh-CN"/>
              </w:rPr>
              <w:t>S</w:t>
            </w:r>
            <w:r w:rsidR="0042752A">
              <w:rPr>
                <w:rFonts w:eastAsia="等线"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等线"/>
                <w:color w:val="000000" w:themeColor="text1"/>
                <w:lang w:eastAsia="zh-CN"/>
              </w:rPr>
            </w:pPr>
            <w:r w:rsidRPr="00247769">
              <w:rPr>
                <w:rFonts w:eastAsia="等线"/>
                <w:color w:val="000000" w:themeColor="text1"/>
                <w:lang w:eastAsia="zh-CN"/>
              </w:rPr>
              <w:t>R</w:t>
            </w:r>
            <w:r w:rsidRPr="00247769">
              <w:rPr>
                <w:rFonts w:eastAsia="等线" w:hint="eastAsia"/>
                <w:color w:val="000000" w:themeColor="text1"/>
                <w:lang w:eastAsia="zh-CN"/>
              </w:rPr>
              <w:t xml:space="preserve">egarding the change, we think the change in the main </w:t>
            </w:r>
            <w:r w:rsidRPr="00247769">
              <w:rPr>
                <w:rFonts w:eastAsia="等线"/>
                <w:color w:val="000000" w:themeColor="text1"/>
                <w:lang w:eastAsia="zh-CN"/>
              </w:rPr>
              <w:t>bullet</w:t>
            </w:r>
            <w:r w:rsidRPr="00247769">
              <w:rPr>
                <w:rFonts w:eastAsia="等线"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r w:rsidR="00823D74" w14:paraId="1C728A24" w14:textId="77777777" w:rsidTr="00EA7686">
        <w:tc>
          <w:tcPr>
            <w:tcW w:w="1109" w:type="dxa"/>
          </w:tcPr>
          <w:p w14:paraId="189054A8" w14:textId="00837400" w:rsidR="00823D74" w:rsidRDefault="00823D74" w:rsidP="00EA7686">
            <w:pPr>
              <w:rPr>
                <w:lang w:eastAsia="zh-CN"/>
              </w:rPr>
            </w:pPr>
            <w:r>
              <w:rPr>
                <w:rFonts w:hint="eastAsia"/>
                <w:lang w:eastAsia="zh-CN"/>
              </w:rPr>
              <w:t>CATT</w:t>
            </w:r>
          </w:p>
        </w:tc>
        <w:tc>
          <w:tcPr>
            <w:tcW w:w="8514" w:type="dxa"/>
          </w:tcPr>
          <w:p w14:paraId="4E05D66D" w14:textId="77777777" w:rsidR="00823D74" w:rsidRDefault="00823D74" w:rsidP="00E12BBA">
            <w:pPr>
              <w:rPr>
                <w:lang w:eastAsia="zh-CN"/>
              </w:rPr>
            </w:pPr>
            <w:r>
              <w:rPr>
                <w:rFonts w:hint="eastAsia"/>
                <w:lang w:eastAsia="zh-CN"/>
              </w:rPr>
              <w:t>Support FL</w:t>
            </w:r>
            <w:r>
              <w:rPr>
                <w:lang w:eastAsia="zh-CN"/>
              </w:rPr>
              <w:t>’</w:t>
            </w:r>
            <w:r>
              <w:rPr>
                <w:rFonts w:hint="eastAsia"/>
                <w:lang w:eastAsia="zh-CN"/>
              </w:rPr>
              <w:t xml:space="preserve">s proposal. </w:t>
            </w:r>
          </w:p>
          <w:p w14:paraId="740C71B1" w14:textId="50FFF6CE" w:rsidR="00823D74" w:rsidRDefault="00823D74" w:rsidP="00EA7686">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B639FD" w14:paraId="4091A031" w14:textId="77777777" w:rsidTr="0008709E">
        <w:tc>
          <w:tcPr>
            <w:tcW w:w="1109" w:type="dxa"/>
          </w:tcPr>
          <w:p w14:paraId="7FBF2053" w14:textId="77777777" w:rsidR="00B639FD" w:rsidRDefault="00B639FD" w:rsidP="0008709E">
            <w:pPr>
              <w:rPr>
                <w:rFonts w:hint="eastAsia"/>
                <w:lang w:eastAsia="zh-CN"/>
              </w:rPr>
            </w:pPr>
            <w:bookmarkStart w:id="5" w:name="_GoBack"/>
            <w:proofErr w:type="spellStart"/>
            <w:r>
              <w:rPr>
                <w:rFonts w:hint="eastAsia"/>
                <w:lang w:eastAsia="zh-CN"/>
              </w:rPr>
              <w:t>MediaTek</w:t>
            </w:r>
            <w:proofErr w:type="spellEnd"/>
          </w:p>
        </w:tc>
        <w:tc>
          <w:tcPr>
            <w:tcW w:w="8514" w:type="dxa"/>
          </w:tcPr>
          <w:p w14:paraId="62480D48" w14:textId="59F77DA8" w:rsidR="00B639FD" w:rsidRDefault="00B639FD" w:rsidP="0008709E">
            <w:pPr>
              <w:rPr>
                <w:lang w:eastAsia="zh-CN"/>
              </w:rPr>
            </w:pPr>
            <w:r>
              <w:rPr>
                <w:lang w:eastAsia="zh-CN"/>
              </w:rPr>
              <w:t>No need to add a new n</w:t>
            </w:r>
            <w:r>
              <w:rPr>
                <w:lang w:eastAsia="zh-CN"/>
              </w:rPr>
              <w:t>ote at the moment. The UE capability</w:t>
            </w:r>
            <w:r>
              <w:rPr>
                <w:lang w:eastAsia="zh-CN"/>
              </w:rPr>
              <w:t xml:space="preserve"> can be discussed </w:t>
            </w:r>
            <w:r>
              <w:rPr>
                <w:lang w:eastAsia="zh-CN"/>
              </w:rPr>
              <w:t>later if needed.</w:t>
            </w:r>
            <w:r>
              <w:rPr>
                <w:lang w:eastAsia="zh-CN"/>
              </w:rPr>
              <w:t xml:space="preserve"> </w:t>
            </w:r>
            <w:r>
              <w:rPr>
                <w:rFonts w:hint="eastAsia"/>
                <w:lang w:eastAsia="zh-CN"/>
              </w:rPr>
              <w:t>So</w:t>
            </w:r>
            <w:r>
              <w:rPr>
                <w:lang w:eastAsia="zh-CN"/>
              </w:rPr>
              <w:t xml:space="preserve"> </w:t>
            </w:r>
            <w:r>
              <w:rPr>
                <w:lang w:eastAsia="zh-CN"/>
              </w:rPr>
              <w:t xml:space="preserve">we </w:t>
            </w:r>
            <w:r>
              <w:rPr>
                <w:lang w:eastAsia="zh-CN"/>
              </w:rPr>
              <w:t xml:space="preserve">are </w:t>
            </w:r>
            <w:r>
              <w:rPr>
                <w:lang w:eastAsia="zh-CN"/>
              </w:rPr>
              <w:t>concerned any compromised</w:t>
            </w:r>
            <w:r>
              <w:rPr>
                <w:lang w:eastAsia="zh-CN"/>
              </w:rPr>
              <w:t>/merged</w:t>
            </w:r>
            <w:r>
              <w:rPr>
                <w:lang w:eastAsia="zh-CN"/>
              </w:rPr>
              <w:t xml:space="preserve"> solution which may require UE to support both options</w:t>
            </w:r>
            <w:r>
              <w:rPr>
                <w:lang w:eastAsia="zh-CN"/>
              </w:rPr>
              <w:t xml:space="preserve"> with </w:t>
            </w:r>
            <w:r>
              <w:rPr>
                <w:lang w:eastAsia="zh-CN"/>
              </w:rPr>
              <w:lastRenderedPageBreak/>
              <w:t>more complexity</w:t>
            </w:r>
            <w:r>
              <w:rPr>
                <w:lang w:eastAsia="zh-CN"/>
              </w:rPr>
              <w:t>.</w:t>
            </w:r>
          </w:p>
          <w:p w14:paraId="01326A30" w14:textId="22BC6F58" w:rsidR="00B639FD" w:rsidRDefault="00B639FD" w:rsidP="0008709E">
            <w:pPr>
              <w:rPr>
                <w:lang w:eastAsia="zh-CN"/>
              </w:rPr>
            </w:pPr>
            <w:r>
              <w:rPr>
                <w:lang w:eastAsia="zh-CN"/>
              </w:rPr>
              <w:t>We share the similar concerns by QC for rate matching over all slots. Rate matching per all slot will actually have more spec impact, hardware impact for UE implementation, and performance.</w:t>
            </w:r>
            <w:r>
              <w:rPr>
                <w:lang w:eastAsia="zh-CN"/>
              </w:rPr>
              <w:t xml:space="preserve"> </w:t>
            </w:r>
          </w:p>
          <w:p w14:paraId="06205D8D" w14:textId="069C6A2E" w:rsidR="00B639FD" w:rsidRDefault="00B639FD" w:rsidP="0008709E">
            <w:pPr>
              <w:pStyle w:val="ListParagraph"/>
              <w:numPr>
                <w:ilvl w:val="0"/>
                <w:numId w:val="28"/>
              </w:numPr>
              <w:rPr>
                <w:lang w:eastAsia="zh-CN"/>
              </w:rPr>
            </w:pPr>
            <w:r>
              <w:rPr>
                <w:lang w:eastAsia="zh-CN"/>
              </w:rPr>
              <w:t>In the current spec, it doesn’t support transmitting CBs one by one over the slots</w:t>
            </w:r>
            <w:r>
              <w:rPr>
                <w:lang w:eastAsia="zh-CN"/>
              </w:rPr>
              <w:t>.</w:t>
            </w:r>
          </w:p>
          <w:p w14:paraId="22B1A0D9" w14:textId="77777777" w:rsidR="00B639FD" w:rsidRDefault="00B639FD" w:rsidP="0008709E">
            <w:pPr>
              <w:pStyle w:val="ListParagraph"/>
              <w:numPr>
                <w:ilvl w:val="0"/>
                <w:numId w:val="28"/>
              </w:numPr>
              <w:rPr>
                <w:lang w:eastAsia="zh-CN"/>
              </w:rPr>
            </w:pPr>
            <w:r>
              <w:rPr>
                <w:lang w:eastAsia="zh-CN"/>
              </w:rPr>
              <w:t>For performance, once one slot is dropping, it may imply one CB is lost, causing the failure of whole TB.</w:t>
            </w:r>
          </w:p>
          <w:p w14:paraId="73F82EA5" w14:textId="77777777" w:rsidR="00B639FD" w:rsidRDefault="00B639FD" w:rsidP="0008709E">
            <w:pPr>
              <w:pStyle w:val="ListParagraph"/>
              <w:numPr>
                <w:ilvl w:val="0"/>
                <w:numId w:val="28"/>
              </w:numPr>
              <w:rPr>
                <w:lang w:eastAsia="zh-CN"/>
              </w:rPr>
            </w:pPr>
            <w:r>
              <w:rPr>
                <w:lang w:eastAsia="zh-CN"/>
              </w:rPr>
              <w:t>In case of dynamic UCI multiplexing during the transmission, rate matching per all slots is not flexible/robust compared to rate matching per slot.</w:t>
            </w:r>
          </w:p>
          <w:p w14:paraId="5D632BBB" w14:textId="3DF74B35" w:rsidR="00B639FD" w:rsidRPr="00B639FD" w:rsidRDefault="00B639FD" w:rsidP="00B639FD">
            <w:pPr>
              <w:rPr>
                <w:rFonts w:hint="eastAsia"/>
                <w:lang w:eastAsia="zh-CN"/>
              </w:rPr>
            </w:pPr>
            <w:r>
              <w:rPr>
                <w:lang w:eastAsia="zh-CN"/>
              </w:rPr>
              <w:t>So we strongly support rate matching per slot considering spec impact, UE implementation, and performance.</w:t>
            </w:r>
          </w:p>
        </w:tc>
      </w:tr>
      <w:bookmarkEnd w:id="5"/>
      <w:tr w:rsidR="00B639FD" w14:paraId="17785E1C" w14:textId="77777777" w:rsidTr="00EA7686">
        <w:tc>
          <w:tcPr>
            <w:tcW w:w="1109" w:type="dxa"/>
          </w:tcPr>
          <w:p w14:paraId="1F85E57D" w14:textId="77777777" w:rsidR="00B639FD" w:rsidRDefault="00B639FD" w:rsidP="00EA7686">
            <w:pPr>
              <w:rPr>
                <w:rFonts w:hint="eastAsia"/>
                <w:lang w:eastAsia="zh-CN"/>
              </w:rPr>
            </w:pPr>
          </w:p>
        </w:tc>
        <w:tc>
          <w:tcPr>
            <w:tcW w:w="8514" w:type="dxa"/>
          </w:tcPr>
          <w:p w14:paraId="6EC1AF8B" w14:textId="77777777" w:rsidR="00B639FD" w:rsidRDefault="00B639FD" w:rsidP="00E12BBA">
            <w:pPr>
              <w:rPr>
                <w:rFonts w:hint="eastAsia"/>
                <w:lang w:eastAsia="zh-CN"/>
              </w:rPr>
            </w:pP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5D36668C"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proofErr w:type="spellStart"/>
            <w:r w:rsidR="003F56C1" w:rsidRPr="003F56C1">
              <w:rPr>
                <w:lang w:eastAsia="zh-CN"/>
              </w:rPr>
              <w:t>InterDigital</w:t>
            </w:r>
            <w:proofErr w:type="spellEnd"/>
            <w:r w:rsidR="00436485">
              <w:rPr>
                <w:lang w:eastAsia="zh-CN"/>
              </w:rPr>
              <w:t>, Sharp</w:t>
            </w:r>
            <w:r w:rsidR="00CE7EE5">
              <w:rPr>
                <w:lang w:eastAsia="zh-CN"/>
              </w:rPr>
              <w:t>, OPPO</w:t>
            </w:r>
            <w:r w:rsidR="00D21861">
              <w:rPr>
                <w:lang w:eastAsia="zh-CN"/>
              </w:rPr>
              <w:t>, DCM</w:t>
            </w:r>
            <w:r w:rsidR="000508DA">
              <w:rPr>
                <w:lang w:eastAsia="zh-CN"/>
              </w:rPr>
              <w:t>, Apple</w:t>
            </w:r>
            <w:r w:rsidR="00B639FD">
              <w:rPr>
                <w:lang w:eastAsia="zh-CN"/>
              </w:rPr>
              <w:t xml:space="preserve">, </w:t>
            </w:r>
            <w:proofErr w:type="spellStart"/>
            <w:r w:rsidR="00B639FD">
              <w:rPr>
                <w:lang w:eastAsia="zh-CN"/>
              </w:rPr>
              <w:t>MediaTek</w:t>
            </w:r>
            <w:proofErr w:type="spellEnd"/>
          </w:p>
        </w:tc>
        <w:tc>
          <w:tcPr>
            <w:tcW w:w="3694" w:type="dxa"/>
          </w:tcPr>
          <w:p w14:paraId="2D513CB0" w14:textId="6ED86873" w:rsidR="006F7648" w:rsidRDefault="00823D74" w:rsidP="00EA7686">
            <w:r>
              <w:rPr>
                <w:rFonts w:hint="eastAsia"/>
                <w:lang w:val="en-US" w:eastAsia="zh-CN"/>
              </w:rPr>
              <w:t>CATT</w:t>
            </w:r>
          </w:p>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54F24F48" w:rsidR="006F7648" w:rsidRDefault="00F07BDC" w:rsidP="00EA7686">
            <w:pPr>
              <w:rPr>
                <w:lang w:val="en-US" w:eastAsia="zh-CN"/>
              </w:rPr>
            </w:pPr>
            <w:r>
              <w:rPr>
                <w:lang w:val="en-US" w:eastAsia="zh-CN"/>
              </w:rPr>
              <w:t>Intel</w:t>
            </w:r>
            <w:r w:rsidR="00823D74">
              <w:rPr>
                <w:rFonts w:hint="eastAsia"/>
                <w:lang w:val="en-US" w:eastAsia="zh-CN"/>
              </w:rPr>
              <w:t>, CATT</w:t>
            </w:r>
          </w:p>
        </w:tc>
        <w:tc>
          <w:tcPr>
            <w:tcW w:w="3694" w:type="dxa"/>
          </w:tcPr>
          <w:p w14:paraId="6A729CA7" w14:textId="16324BF9" w:rsidR="006F7648" w:rsidRDefault="00D21861" w:rsidP="00EA7686">
            <w:pPr>
              <w:rPr>
                <w:rFonts w:eastAsia="MS Mincho"/>
                <w:lang w:eastAsia="ja-JP"/>
              </w:rPr>
            </w:pPr>
            <w:r>
              <w:rPr>
                <w:rFonts w:eastAsia="MS Mincho" w:hint="eastAsia"/>
                <w:lang w:eastAsia="ja-JP"/>
              </w:rPr>
              <w:t>D</w:t>
            </w:r>
            <w:r>
              <w:rPr>
                <w:rFonts w:eastAsia="MS Mincho"/>
                <w:lang w:eastAsia="ja-JP"/>
              </w:rPr>
              <w:t>CM</w:t>
            </w: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lastRenderedPageBreak/>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w:t>
            </w:r>
            <w:r>
              <w:lastRenderedPageBreak/>
              <w:t xml:space="preserve">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lastRenderedPageBreak/>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lastRenderedPageBreak/>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lastRenderedPageBreak/>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C52FBC7" w14:textId="77777777" w:rsidR="006F7648" w:rsidRDefault="006F7648" w:rsidP="006F7648">
      <w:pPr>
        <w:pStyle w:val="Heading3"/>
        <w:numPr>
          <w:ilvl w:val="2"/>
          <w:numId w:val="4"/>
        </w:numPr>
        <w:rPr>
          <w:lang w:val="en-US"/>
        </w:rPr>
      </w:pPr>
      <w:bookmarkStart w:id="8" w:name="_Hlk79682516"/>
      <w:r>
        <w:rPr>
          <w:color w:val="00B050"/>
        </w:rPr>
        <w:t>[OPEN]</w:t>
      </w:r>
      <w:r>
        <w:t xml:space="preserve"> </w:t>
      </w:r>
      <w:r>
        <w:rPr>
          <w:lang w:val="en-US"/>
        </w:rPr>
        <w:t>How to count slots for transmitting TBoMS: available vs. consecutive</w:t>
      </w:r>
      <w:bookmarkEnd w:id="8"/>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lastRenderedPageBreak/>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lastRenderedPageBreak/>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lastRenderedPageBreak/>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lastRenderedPageBreak/>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t>
            </w:r>
            <w:r>
              <w:rPr>
                <w:rFonts w:hint="eastAsia"/>
                <w:lang w:eastAsia="zh-CN"/>
              </w:rPr>
              <w:lastRenderedPageBreak/>
              <w:t xml:space="preserve">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xml:space="preserve">. Once again, please </w:t>
      </w:r>
      <w:r>
        <w:rPr>
          <w:sz w:val="22"/>
          <w:szCs w:val="22"/>
        </w:rPr>
        <w:lastRenderedPageBreak/>
        <w:t>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9"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9"/>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lastRenderedPageBreak/>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lastRenderedPageBreak/>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lastRenderedPageBreak/>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which has 64 entries at maximum. This seems impossible to support such table at least for PUSCH activated or </w:t>
            </w:r>
            <w:r>
              <w:rPr>
                <w:rFonts w:hint="eastAsia"/>
                <w:lang w:val="en-US" w:eastAsia="zh-CN"/>
              </w:rPr>
              <w:lastRenderedPageBreak/>
              <w:t>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lastRenderedPageBreak/>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lastRenderedPageBreak/>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10"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lastRenderedPageBreak/>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 xml:space="preserve">Although, we do agree ZTE and QC comment on how to indicate both the repetition factor and number of slots for TBoMS. However, there is still no agreement if repetitions with TBoMS is </w:t>
            </w:r>
            <w:r>
              <w:rPr>
                <w:lang w:eastAsia="zh-CN"/>
              </w:rPr>
              <w:lastRenderedPageBreak/>
              <w:t>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1" w:name="OLE_LINK8"/>
            <w:bookmarkStart w:id="12" w:name="OLE_LINK5"/>
            <w:r>
              <w:t xml:space="preserve">Both TBoMS and PUSCH repetition improve UL coverage by leveraging more time-domain resources. Therefore, we don’t see strong motivation of supporting both features simultaneously for a UE. In </w:t>
            </w:r>
            <w:r>
              <w:lastRenderedPageBreak/>
              <w:t>fact, the two features can share a TDRA table, depending on RRC configuration to enable one feature. The column of number of repetitions in TDRA table is repurposed for the number of slots for a TBoMS.</w:t>
            </w:r>
            <w:bookmarkEnd w:id="11"/>
            <w:bookmarkEnd w:id="12"/>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lastRenderedPageBreak/>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lastRenderedPageBreak/>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lastRenderedPageBreak/>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lastRenderedPageBreak/>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lastRenderedPageBreak/>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 xml:space="preserve">Prefer to wait for clarity on rate matching. If we don’t agree to rate </w:t>
            </w:r>
            <w:r>
              <w:lastRenderedPageBreak/>
              <w:t>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lastRenderedPageBreak/>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w:t>
            </w:r>
            <w:r>
              <w:rPr>
                <w:rFonts w:eastAsia="Malgun Gothic"/>
              </w:rPr>
              <w:lastRenderedPageBreak/>
              <w:t xml:space="preserve">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lastRenderedPageBreak/>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w:t>
            </w:r>
            <w:r>
              <w:rPr>
                <w:b/>
                <w:bCs/>
                <w:lang w:val="en-US"/>
              </w:rPr>
              <w:lastRenderedPageBreak/>
              <w:t>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w:t>
            </w:r>
            <w:r>
              <w:rPr>
                <w:b/>
                <w:bCs/>
                <w:sz w:val="22"/>
                <w:szCs w:val="22"/>
                <w:highlight w:val="yellow"/>
                <w:lang w:val="en-US"/>
              </w:rPr>
              <w:lastRenderedPageBreak/>
              <w:t xml:space="preserve">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lastRenderedPageBreak/>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lastRenderedPageBreak/>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等线"/>
                <w:sz w:val="22"/>
                <w:szCs w:val="22"/>
                <w:lang w:eastAsia="zh-CN"/>
              </w:rPr>
            </w:pPr>
            <w:r>
              <w:rPr>
                <w:rFonts w:eastAsia="等线"/>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lastRenderedPageBreak/>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So answers/interpretations across companies on what N represents may not be the same. We tried establish some notation, but some </w:t>
            </w:r>
            <w:r>
              <w:lastRenderedPageBreak/>
              <w:t>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lastRenderedPageBreak/>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lastRenderedPageBreak/>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lastRenderedPageBreak/>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3"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3"/>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w:t>
            </w:r>
            <w:r>
              <w:rPr>
                <w:rFonts w:hint="eastAsia"/>
                <w:lang w:eastAsia="zh-CN"/>
              </w:rPr>
              <w:lastRenderedPageBreak/>
              <w:t xml:space="preserve">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lastRenderedPageBreak/>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 xml:space="preserve">Need further clarification if N subsumes </w:t>
            </w:r>
            <w:r>
              <w:rPr>
                <w:rFonts w:eastAsia="MS Mincho"/>
                <w:lang w:eastAsia="ja-JP"/>
              </w:rPr>
              <w:lastRenderedPageBreak/>
              <w:t>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lastRenderedPageBreak/>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w:t>
            </w:r>
            <w:r>
              <w:rPr>
                <w:lang w:val="en-US" w:eastAsia="zh-CN"/>
              </w:rPr>
              <w:lastRenderedPageBreak/>
              <w:t xml:space="preserve">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lastRenderedPageBreak/>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CE7EE5" w14:paraId="1C06EB36" w14:textId="77777777" w:rsidTr="00944C49">
        <w:trPr>
          <w:trHeight w:val="300"/>
        </w:trPr>
        <w:tc>
          <w:tcPr>
            <w:tcW w:w="3558" w:type="dxa"/>
          </w:tcPr>
          <w:p w14:paraId="2E02A51A" w14:textId="6C89DFAC" w:rsidR="00CE7EE5" w:rsidRDefault="00CE7EE5" w:rsidP="00CE7EE5">
            <w:r>
              <w:rPr>
                <w:lang w:eastAsia="zh-CN"/>
              </w:rPr>
              <w:t>OPPO</w:t>
            </w:r>
          </w:p>
        </w:tc>
        <w:tc>
          <w:tcPr>
            <w:tcW w:w="6081" w:type="dxa"/>
          </w:tcPr>
          <w:p w14:paraId="0056C8B8" w14:textId="77777777" w:rsidR="00CE7EE5" w:rsidRDefault="00CE7EE5" w:rsidP="00CE7EE5">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1C5ED871" w14:textId="77777777" w:rsidR="00CE7EE5" w:rsidRDefault="00CE7EE5" w:rsidP="00CE7EE5">
            <w:pPr>
              <w:rPr>
                <w:lang w:eastAsia="zh-CN"/>
              </w:rPr>
            </w:pPr>
            <w:r>
              <w:rPr>
                <w:lang w:eastAsia="zh-CN"/>
              </w:rPr>
              <w:t xml:space="preserve">We propose to re-consider it as introducing different K parameter don’t </w:t>
            </w:r>
            <w:r>
              <w:rPr>
                <w:lang w:eastAsia="zh-CN"/>
              </w:rPr>
              <w:lastRenderedPageBreak/>
              <w:t>bring much complexity.</w:t>
            </w:r>
          </w:p>
          <w:p w14:paraId="3684B455" w14:textId="7DA23739" w:rsidR="00CE7EE5" w:rsidRDefault="00CE7EE5" w:rsidP="00CE7EE5">
            <w:r>
              <w:rPr>
                <w:lang w:eastAsia="zh-CN"/>
              </w:rPr>
              <w:t xml:space="preserve">We don’t want to agree K=N only first. </w:t>
            </w:r>
          </w:p>
        </w:tc>
      </w:tr>
      <w:tr w:rsidR="00CE7EE5" w14:paraId="71230738" w14:textId="77777777" w:rsidTr="00944C49">
        <w:trPr>
          <w:trHeight w:val="300"/>
        </w:trPr>
        <w:tc>
          <w:tcPr>
            <w:tcW w:w="3558" w:type="dxa"/>
          </w:tcPr>
          <w:p w14:paraId="507A3149" w14:textId="15C383FD" w:rsidR="00CE7EE5" w:rsidRDefault="00CE7EE5" w:rsidP="00CE7EE5"/>
        </w:tc>
        <w:tc>
          <w:tcPr>
            <w:tcW w:w="6081" w:type="dxa"/>
          </w:tcPr>
          <w:p w14:paraId="7AC19FF9" w14:textId="0A951E99" w:rsidR="00CE7EE5" w:rsidRDefault="00CE7EE5" w:rsidP="00CE7EE5"/>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lastRenderedPageBreak/>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w:t>
      </w:r>
      <w:r>
        <w:rPr>
          <w:sz w:val="22"/>
          <w:szCs w:val="22"/>
        </w:rPr>
        <w:lastRenderedPageBreak/>
        <w:t xml:space="preserve">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lastRenderedPageBreak/>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lastRenderedPageBreak/>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lastRenderedPageBreak/>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lastRenderedPageBreak/>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MS Mincho"/>
                <w:lang w:val="de-DE" w:eastAsia="ja-JP"/>
              </w:rPr>
            </w:pPr>
            <w:r w:rsidRPr="00BC7A7B">
              <w:rPr>
                <w:rFonts w:eastAsia="MS Mincho"/>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4"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lastRenderedPageBreak/>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lastRenderedPageBreak/>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lastRenderedPageBreak/>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lastRenderedPageBreak/>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ListParagraph"/>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lastRenderedPageBreak/>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MS Mincho"/>
                <w:lang w:eastAsia="ja-JP"/>
              </w:rPr>
            </w:pPr>
            <w:r>
              <w:rPr>
                <w:rFonts w:eastAsia="MS Mincho"/>
                <w:lang w:eastAsia="ja-JP"/>
              </w:rPr>
              <w:lastRenderedPageBreak/>
              <w:t>Lenovo, Motorola Mobility</w:t>
            </w:r>
          </w:p>
        </w:tc>
        <w:tc>
          <w:tcPr>
            <w:tcW w:w="6083" w:type="dxa"/>
          </w:tcPr>
          <w:p w14:paraId="36EBFC1E" w14:textId="77777777" w:rsidR="006F7648" w:rsidRDefault="00E72B92" w:rsidP="00EA7686">
            <w:pPr>
              <w:rPr>
                <w:rFonts w:eastAsia="MS Mincho"/>
                <w:lang w:eastAsia="ja-JP"/>
              </w:rPr>
            </w:pPr>
            <w:r>
              <w:rPr>
                <w:rFonts w:eastAsia="MS Mincho"/>
                <w:lang w:eastAsia="ja-JP"/>
              </w:rPr>
              <w:t>We are generally supportive of the proposal, but also share similar views as Samsung and Intel.</w:t>
            </w:r>
          </w:p>
          <w:p w14:paraId="4DD912B6" w14:textId="77777777" w:rsidR="00E72B92" w:rsidRDefault="00E72B92" w:rsidP="00EA7686">
            <w:pPr>
              <w:rPr>
                <w:rFonts w:eastAsia="MS Mincho"/>
                <w:lang w:eastAsia="ja-JP"/>
              </w:rPr>
            </w:pPr>
            <w:r>
              <w:rPr>
                <w:rFonts w:eastAsia="MS Mincho"/>
                <w:lang w:eastAsia="ja-JP"/>
              </w:rPr>
              <w:t>We are okay to keep the bullets under FFS as examples (as suggested by Samsung)</w:t>
            </w:r>
          </w:p>
          <w:p w14:paraId="20EE57FD" w14:textId="6839195E" w:rsidR="00E72B92" w:rsidRDefault="00E72B92" w:rsidP="00EA7686">
            <w:pPr>
              <w:rPr>
                <w:rFonts w:eastAsia="MS Mincho"/>
                <w:lang w:eastAsia="ja-JP"/>
              </w:rPr>
            </w:pPr>
            <w:r>
              <w:rPr>
                <w:rFonts w:eastAsia="MS Mincho"/>
                <w:lang w:eastAsia="ja-JP"/>
              </w:rPr>
              <w:t>Also fine with updated from Intel to remove the word “configured” from the main bullet.</w:t>
            </w:r>
          </w:p>
        </w:tc>
      </w:tr>
      <w:tr w:rsidR="00823D74" w14:paraId="065A8386" w14:textId="77777777" w:rsidTr="00EA7686">
        <w:trPr>
          <w:trHeight w:val="300"/>
        </w:trPr>
        <w:tc>
          <w:tcPr>
            <w:tcW w:w="3556" w:type="dxa"/>
          </w:tcPr>
          <w:p w14:paraId="01E55116" w14:textId="6E8906E4" w:rsidR="00823D74" w:rsidRDefault="00823D74" w:rsidP="00EA7686">
            <w:pPr>
              <w:rPr>
                <w:rFonts w:eastAsia="MS Mincho"/>
                <w:lang w:eastAsia="ja-JP"/>
              </w:rPr>
            </w:pPr>
            <w:r>
              <w:rPr>
                <w:rFonts w:hint="eastAsia"/>
                <w:lang w:eastAsia="zh-CN"/>
              </w:rPr>
              <w:t>CATT</w:t>
            </w:r>
          </w:p>
        </w:tc>
        <w:tc>
          <w:tcPr>
            <w:tcW w:w="6083" w:type="dxa"/>
          </w:tcPr>
          <w:p w14:paraId="19DA3824" w14:textId="77777777" w:rsidR="00823D74" w:rsidRDefault="00823D74" w:rsidP="00E12BBA">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sidRPr="00715C38">
              <w:rPr>
                <w:rFonts w:hint="eastAsia"/>
                <w:u w:val="single"/>
                <w:lang w:eastAsia="zh-CN"/>
              </w:rPr>
              <w:t>determined</w:t>
            </w:r>
            <w:r>
              <w:rPr>
                <w:rFonts w:hint="eastAsia"/>
                <w:lang w:eastAsia="zh-CN"/>
              </w:rPr>
              <w:t xml:space="preserve">) but in fact should be in Q3 (how time domain resource for repetition is </w:t>
            </w:r>
            <w:r w:rsidRPr="00715C38">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63A8725A" w14:textId="77777777" w:rsidR="00823D74" w:rsidRDefault="00823D74" w:rsidP="00E12BBA">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sidRPr="00715C38">
              <w:rPr>
                <w:rFonts w:hint="eastAsia"/>
                <w:vertAlign w:val="superscript"/>
                <w:lang w:eastAsia="zh-CN"/>
              </w:rPr>
              <w:t>st</w:t>
            </w:r>
            <w:r>
              <w:rPr>
                <w:rFonts w:hint="eastAsia"/>
                <w:lang w:eastAsia="zh-CN"/>
              </w:rPr>
              <w:t xml:space="preserve"> part.</w:t>
            </w:r>
          </w:p>
          <w:p w14:paraId="5037C627" w14:textId="77777777" w:rsidR="00823D74" w:rsidRPr="0080519A" w:rsidRDefault="00823D74" w:rsidP="00E12BBA">
            <w:pPr>
              <w:rPr>
                <w:b/>
                <w:bCs/>
                <w:sz w:val="22"/>
                <w:highlight w:val="yellow"/>
                <w:lang w:val="en-US"/>
              </w:rPr>
            </w:pPr>
            <w:r w:rsidRPr="0080519A">
              <w:rPr>
                <w:b/>
                <w:bCs/>
                <w:sz w:val="22"/>
                <w:highlight w:val="yellow"/>
                <w:lang w:val="en-US"/>
              </w:rPr>
              <w:t>Repetitions of a single TBoMS are supported, where:</w:t>
            </w:r>
          </w:p>
          <w:p w14:paraId="06B9AFBF" w14:textId="77777777" w:rsidR="00823D74" w:rsidRDefault="00823D74" w:rsidP="00E12BBA">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1C97E33E" w14:textId="77777777" w:rsidR="00823D74" w:rsidRDefault="00823D74" w:rsidP="00E12BBA">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09F5857D" w14:textId="77777777" w:rsidR="00823D74" w:rsidRPr="00715C38" w:rsidRDefault="00823D74" w:rsidP="00E12BBA">
            <w:pPr>
              <w:pStyle w:val="ListParagraph"/>
              <w:numPr>
                <w:ilvl w:val="0"/>
                <w:numId w:val="155"/>
              </w:numPr>
              <w:rPr>
                <w:b/>
                <w:bCs/>
                <w:color w:val="FF0000"/>
                <w:sz w:val="22"/>
                <w:highlight w:val="yellow"/>
                <w:lang w:val="en-US"/>
              </w:rPr>
            </w:pPr>
            <w:r w:rsidRPr="00715C38">
              <w:rPr>
                <w:rFonts w:hint="eastAsia"/>
                <w:b/>
                <w:bCs/>
                <w:color w:val="FF0000"/>
                <w:sz w:val="22"/>
                <w:highlight w:val="yellow"/>
                <w:lang w:val="en-US" w:eastAsia="zh-CN"/>
              </w:rPr>
              <w:t>The number and location of allocated symbols within a slot are the same among all repeated TBoMS.</w:t>
            </w:r>
          </w:p>
          <w:p w14:paraId="55645D42" w14:textId="2B0EB639" w:rsidR="00823D74" w:rsidRDefault="00823D74" w:rsidP="00EA7686">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CE7EE5" w14:paraId="63416422" w14:textId="77777777" w:rsidTr="00EA7686">
        <w:trPr>
          <w:trHeight w:val="300"/>
        </w:trPr>
        <w:tc>
          <w:tcPr>
            <w:tcW w:w="3556" w:type="dxa"/>
          </w:tcPr>
          <w:p w14:paraId="3C4F06F0" w14:textId="11501E08" w:rsidR="00CE7EE5" w:rsidRDefault="00CE7EE5" w:rsidP="00CE7EE5">
            <w:r>
              <w:lastRenderedPageBreak/>
              <w:t>OPPO</w:t>
            </w:r>
          </w:p>
        </w:tc>
        <w:tc>
          <w:tcPr>
            <w:tcW w:w="6083" w:type="dxa"/>
          </w:tcPr>
          <w:p w14:paraId="499CC424" w14:textId="77777777" w:rsidR="00CE7EE5" w:rsidRDefault="00CE7EE5" w:rsidP="00CE7EE5">
            <w:r>
              <w:t>We don’t agree.</w:t>
            </w:r>
          </w:p>
          <w:p w14:paraId="3EC9EACC" w14:textId="1E1D6B80" w:rsidR="00CE7EE5" w:rsidRDefault="00CE7EE5" w:rsidP="00CE7EE5">
            <w:r>
              <w:t>Seems the repetition have to introduce additional signalling for M. Then the transmission slot will be too much.</w:t>
            </w:r>
          </w:p>
        </w:tc>
      </w:tr>
      <w:tr w:rsidR="00D21861" w14:paraId="21EEAB79" w14:textId="77777777" w:rsidTr="00EA7686">
        <w:trPr>
          <w:trHeight w:val="300"/>
        </w:trPr>
        <w:tc>
          <w:tcPr>
            <w:tcW w:w="3556" w:type="dxa"/>
          </w:tcPr>
          <w:p w14:paraId="74ED3193" w14:textId="430FD9D0" w:rsidR="00D21861" w:rsidRDefault="00D21861" w:rsidP="00D21861">
            <w:r>
              <w:rPr>
                <w:rFonts w:eastAsiaTheme="minorEastAsia" w:hint="eastAsia"/>
                <w:lang w:eastAsia="ja-JP"/>
              </w:rPr>
              <w:t>N</w:t>
            </w:r>
            <w:r>
              <w:rPr>
                <w:rFonts w:eastAsiaTheme="minorEastAsia"/>
                <w:lang w:eastAsia="ja-JP"/>
              </w:rPr>
              <w:t>TT DOCOMO</w:t>
            </w:r>
          </w:p>
        </w:tc>
        <w:tc>
          <w:tcPr>
            <w:tcW w:w="6083" w:type="dxa"/>
          </w:tcPr>
          <w:p w14:paraId="4A93C4B8" w14:textId="5FF034C3" w:rsidR="00D21861" w:rsidRDefault="00D21861" w:rsidP="00D21861">
            <w:r>
              <w:rPr>
                <w:rFonts w:eastAsiaTheme="minorEastAsia" w:hint="eastAsia"/>
                <w:lang w:eastAsia="ja-JP"/>
              </w:rPr>
              <w:t>W</w:t>
            </w:r>
            <w:r>
              <w:rPr>
                <w:rFonts w:eastAsiaTheme="minorEastAsia"/>
                <w:lang w:eastAsia="ja-JP"/>
              </w:rPr>
              <w:t xml:space="preserve">e are fine with the proposal and updated version from CATT. However, we could not find any coverage enhancement gain from the combination of </w:t>
            </w:r>
            <w:proofErr w:type="spellStart"/>
            <w:r>
              <w:rPr>
                <w:rFonts w:eastAsiaTheme="minorEastAsia"/>
                <w:lang w:eastAsia="ja-JP"/>
              </w:rPr>
              <w:t>TBoMS</w:t>
            </w:r>
            <w:proofErr w:type="spellEnd"/>
            <w:r>
              <w:rPr>
                <w:rFonts w:eastAsiaTheme="minorEastAsia"/>
                <w:lang w:eastAsia="ja-JP"/>
              </w:rPr>
              <w:t xml:space="preserve"> and repetition compared to single </w:t>
            </w:r>
            <w:proofErr w:type="spellStart"/>
            <w:r>
              <w:rPr>
                <w:rFonts w:eastAsiaTheme="minorEastAsia"/>
                <w:lang w:eastAsia="ja-JP"/>
              </w:rPr>
              <w:t>TBoMS</w:t>
            </w:r>
            <w:proofErr w:type="spellEnd"/>
            <w:r>
              <w:rPr>
                <w:rFonts w:eastAsiaTheme="minorEastAsia"/>
                <w:lang w:eastAsia="ja-JP"/>
              </w:rPr>
              <w:t xml:space="preserve">, given the same number of slots are allocated. The motivation behind supporting </w:t>
            </w:r>
            <w:proofErr w:type="spellStart"/>
            <w:r>
              <w:rPr>
                <w:rFonts w:eastAsiaTheme="minorEastAsia"/>
                <w:lang w:eastAsia="ja-JP"/>
              </w:rPr>
              <w:t>TBoMS</w:t>
            </w:r>
            <w:proofErr w:type="spellEnd"/>
            <w:r>
              <w:rPr>
                <w:rFonts w:eastAsiaTheme="minorEastAsia"/>
                <w:lang w:eastAsia="ja-JP"/>
              </w:rPr>
              <w:t xml:space="preserve"> repetition is just compensation for the small maximum number of allocated slots for single </w:t>
            </w:r>
            <w:proofErr w:type="spellStart"/>
            <w:r>
              <w:rPr>
                <w:rFonts w:eastAsiaTheme="minorEastAsia"/>
                <w:lang w:eastAsia="ja-JP"/>
              </w:rPr>
              <w:t>TBoMS</w:t>
            </w:r>
            <w:proofErr w:type="spellEnd"/>
            <w:r>
              <w:rPr>
                <w:rFonts w:eastAsiaTheme="minorEastAsia"/>
                <w:lang w:eastAsia="ja-JP"/>
              </w:rPr>
              <w:t>.</w:t>
            </w:r>
          </w:p>
        </w:tc>
      </w:tr>
      <w:tr w:rsidR="00BF03EC" w14:paraId="76CE3D14" w14:textId="77777777" w:rsidTr="00EA7686">
        <w:trPr>
          <w:trHeight w:val="300"/>
        </w:trPr>
        <w:tc>
          <w:tcPr>
            <w:tcW w:w="3556" w:type="dxa"/>
          </w:tcPr>
          <w:p w14:paraId="679EC8D6" w14:textId="62481B32" w:rsidR="00BF03EC" w:rsidRDefault="00BF03EC" w:rsidP="00D21861">
            <w:pPr>
              <w:rPr>
                <w:lang w:eastAsia="ja-JP"/>
              </w:rPr>
            </w:pPr>
            <w:r>
              <w:rPr>
                <w:lang w:eastAsia="ja-JP"/>
              </w:rPr>
              <w:t>Apple</w:t>
            </w:r>
          </w:p>
        </w:tc>
        <w:tc>
          <w:tcPr>
            <w:tcW w:w="6083" w:type="dxa"/>
          </w:tcPr>
          <w:p w14:paraId="518BAF3B" w14:textId="3286D778" w:rsidR="00BF03EC" w:rsidRDefault="00BF03EC" w:rsidP="00D21861">
            <w:pPr>
              <w:rPr>
                <w:lang w:eastAsia="ja-JP"/>
              </w:rPr>
            </w:pPr>
            <w:r>
              <w:rPr>
                <w:lang w:eastAsia="ja-JP"/>
              </w:rPr>
              <w:t>We support Proposal 10, and we are ok with the updates from CATT, it makes the proposal clearer.</w:t>
            </w:r>
          </w:p>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lastRenderedPageBreak/>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lastRenderedPageBreak/>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6"/>
    <w:bookmarkEnd w:id="7"/>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等线"/>
          <w:highlight w:val="darkYellow"/>
          <w:lang w:eastAsia="zh-CN"/>
        </w:rPr>
      </w:pPr>
      <w:r>
        <w:rPr>
          <w:rFonts w:eastAsia="等线"/>
          <w:highlight w:val="darkYellow"/>
          <w:lang w:eastAsia="zh-CN"/>
        </w:rPr>
        <w:t>Working Assumption</w:t>
      </w:r>
    </w:p>
    <w:p w14:paraId="7AA636BE" w14:textId="77777777" w:rsidR="006F7648" w:rsidRDefault="006F7648" w:rsidP="006F7648">
      <w:pPr>
        <w:shd w:val="clear" w:color="auto" w:fill="FFFFFF"/>
        <w:rPr>
          <w:rFonts w:eastAsia="等线"/>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062E8E04" w14:textId="77777777" w:rsidR="006F7648" w:rsidRDefault="006F7648" w:rsidP="006F7648">
      <w:pPr>
        <w:pStyle w:val="ListParagraph"/>
        <w:numPr>
          <w:ilvl w:val="0"/>
          <w:numId w:val="9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lastRenderedPageBreak/>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02002EE8" w14:textId="77777777" w:rsidR="006F7648" w:rsidRDefault="006F7648" w:rsidP="00EA7686">
            <w:pPr>
              <w:pStyle w:val="LGTdoc"/>
              <w:rPr>
                <w:rFonts w:eastAsia="等线"/>
                <w:b/>
                <w:i/>
                <w:lang w:val="en-US" w:eastAsia="zh-CN"/>
              </w:rPr>
            </w:pPr>
          </w:p>
          <w:p w14:paraId="5C142B5C" w14:textId="77777777" w:rsidR="006F7648" w:rsidRDefault="006F7648" w:rsidP="00EA7686">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lastRenderedPageBreak/>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宋体"/>
                <w:lang w:eastAsia="zh-CN"/>
              </w:rPr>
            </w:pPr>
          </w:p>
          <w:p w14:paraId="697AB97C"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lastRenderedPageBreak/>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lastRenderedPageBreak/>
              <w:t>R1-2106903 Samsung</w:t>
            </w:r>
          </w:p>
          <w:p w14:paraId="3662F503" w14:textId="77777777" w:rsidR="006F7648" w:rsidRDefault="006F7648" w:rsidP="00EA7686">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0D5E35CB" w14:textId="77777777" w:rsidR="006F7648" w:rsidRDefault="006F7648" w:rsidP="00EA7686">
            <w:pPr>
              <w:spacing w:after="0" w:line="276" w:lineRule="auto"/>
              <w:rPr>
                <w:rFonts w:eastAsia="等线"/>
                <w:b/>
                <w:bCs/>
                <w:i/>
                <w:lang w:eastAsia="zh-CN"/>
              </w:rPr>
            </w:pPr>
          </w:p>
          <w:p w14:paraId="72426BC2"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等线"/>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E31C606"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宋体"/>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lastRenderedPageBreak/>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宋体"/>
                <w:b/>
                <w:sz w:val="21"/>
                <w:lang w:eastAsia="zh-CN"/>
              </w:rPr>
            </w:pPr>
            <w:r>
              <w:rPr>
                <w:rFonts w:eastAsia="宋体" w:hint="eastAsia"/>
                <w:b/>
                <w:sz w:val="21"/>
                <w:lang w:eastAsia="zh-CN"/>
              </w:rPr>
              <w:lastRenderedPageBreak/>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4AD10CB1" w14:textId="77777777" w:rsidR="006F7648" w:rsidRDefault="00110082"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B1F85E9" w14:textId="77777777" w:rsidR="006F7648" w:rsidRDefault="006F7648" w:rsidP="00EA7686">
            <w:pPr>
              <w:spacing w:before="72"/>
              <w:rPr>
                <w:rFonts w:eastAsia="宋体"/>
                <w:i/>
              </w:rPr>
            </w:pPr>
          </w:p>
          <w:p w14:paraId="636116C1" w14:textId="77777777" w:rsidR="006F7648" w:rsidRDefault="006F7648" w:rsidP="00EA7686">
            <w:pPr>
              <w:spacing w:before="72"/>
              <w:rPr>
                <w:rFonts w:eastAsia="宋体"/>
                <w:b/>
                <w:bCs/>
                <w:iCs/>
                <w:sz w:val="22"/>
                <w:szCs w:val="22"/>
              </w:rPr>
            </w:pPr>
            <w:r>
              <w:rPr>
                <w:rFonts w:eastAsia="宋体"/>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宋体"/>
                <w:i/>
              </w:rPr>
            </w:pPr>
            <w:r>
              <w:rPr>
                <w:rFonts w:eastAsia="宋体"/>
                <w:i/>
              </w:rPr>
              <w:t xml:space="preserve"> </w:t>
            </w:r>
          </w:p>
          <w:p w14:paraId="0F165A37"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lastRenderedPageBreak/>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宋体"/>
                <w:i/>
              </w:rPr>
            </w:pPr>
          </w:p>
          <w:p w14:paraId="6034064E"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宋体"/>
                <w:i/>
              </w:rPr>
            </w:pPr>
          </w:p>
          <w:p w14:paraId="7149B9A4" w14:textId="77777777" w:rsidR="006F7648" w:rsidRDefault="006F7648" w:rsidP="00EA7686">
            <w:pPr>
              <w:spacing w:before="72"/>
              <w:rPr>
                <w:rFonts w:eastAsia="宋体"/>
                <w:b/>
                <w:bCs/>
                <w:iCs/>
                <w:sz w:val="22"/>
                <w:szCs w:val="22"/>
              </w:rPr>
            </w:pPr>
            <w:r>
              <w:rPr>
                <w:rFonts w:eastAsia="宋体"/>
                <w:b/>
                <w:bCs/>
                <w:iCs/>
                <w:sz w:val="22"/>
                <w:szCs w:val="22"/>
              </w:rPr>
              <w:t>R1-2106903 Samsung</w:t>
            </w:r>
          </w:p>
          <w:p w14:paraId="3463BBAC" w14:textId="77777777" w:rsidR="006F7648" w:rsidRDefault="006F7648" w:rsidP="00EA7686">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lastRenderedPageBreak/>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30114DE" w14:textId="77777777" w:rsidR="006F7648" w:rsidRDefault="00110082"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15CBF447" w14:textId="77777777" w:rsidR="006F7648" w:rsidRDefault="006F7648" w:rsidP="00EA7686">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lastRenderedPageBreak/>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8"/>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宋体"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598C273E" w14:textId="77777777" w:rsidR="006F7648" w:rsidRDefault="006F7648" w:rsidP="00EA7686">
            <w:pPr>
              <w:spacing w:after="0" w:line="276" w:lineRule="auto"/>
              <w:rPr>
                <w:rFonts w:eastAsia="等线"/>
                <w:i/>
                <w:lang w:eastAsia="zh-CN"/>
              </w:rPr>
            </w:pPr>
          </w:p>
          <w:p w14:paraId="70CA6B88"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lastRenderedPageBreak/>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等线"/>
                <w:b/>
                <w:iCs/>
                <w:lang w:eastAsia="zh-CN"/>
              </w:rPr>
            </w:pPr>
            <w:r>
              <w:rPr>
                <w:rFonts w:eastAsia="等线" w:hint="eastAsia"/>
                <w:b/>
                <w:iCs/>
                <w:lang w:eastAsia="zh-CN"/>
              </w:rPr>
              <w:lastRenderedPageBreak/>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宋体"/>
                <w:b/>
                <w:sz w:val="22"/>
                <w:lang w:eastAsia="zh-CN"/>
              </w:rPr>
            </w:pPr>
            <w:r>
              <w:rPr>
                <w:rFonts w:eastAsia="宋体"/>
                <w:b/>
                <w:sz w:val="22"/>
                <w:lang w:eastAsia="zh-CN"/>
              </w:rPr>
              <w:t>R1-2106903 Samsung</w:t>
            </w:r>
          </w:p>
          <w:p w14:paraId="60B8981D" w14:textId="77777777" w:rsidR="006F7648" w:rsidRDefault="006F7648" w:rsidP="00EA7686">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24B08919" w14:textId="77777777" w:rsidR="006F7648" w:rsidRDefault="006F7648" w:rsidP="00EA7686">
            <w:pPr>
              <w:spacing w:after="0" w:line="276" w:lineRule="auto"/>
              <w:rPr>
                <w:rFonts w:eastAsia="等线"/>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等线"/>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lastRenderedPageBreak/>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等线"/>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216B26C7" w14:textId="77777777" w:rsidR="006F7648" w:rsidRDefault="006F7648" w:rsidP="00EA7686">
            <w:pPr>
              <w:spacing w:before="72"/>
              <w:rPr>
                <w:rFonts w:eastAsia="宋体"/>
                <w:i/>
              </w:rPr>
            </w:pPr>
          </w:p>
          <w:p w14:paraId="26BB750A" w14:textId="77777777" w:rsidR="006F7648" w:rsidRDefault="006F7648" w:rsidP="00EA7686">
            <w:pPr>
              <w:spacing w:before="72"/>
              <w:rPr>
                <w:rFonts w:eastAsia="宋体"/>
                <w:b/>
                <w:bCs/>
                <w:iCs/>
                <w:sz w:val="22"/>
                <w:szCs w:val="22"/>
              </w:rPr>
            </w:pPr>
            <w:r>
              <w:rPr>
                <w:rFonts w:eastAsia="宋体"/>
                <w:b/>
                <w:bCs/>
                <w:iCs/>
                <w:sz w:val="22"/>
                <w:szCs w:val="22"/>
              </w:rPr>
              <w:lastRenderedPageBreak/>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宋体"/>
                <w:b/>
                <w:bCs/>
                <w:iCs/>
              </w:rPr>
            </w:pPr>
          </w:p>
          <w:p w14:paraId="7101E079"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宋体"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宋体"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宋体"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MCS, number of layers, unit of retransmission and power control after </w:t>
            </w:r>
            <w:r>
              <w:rPr>
                <w:rFonts w:ascii="Times New Roman" w:hAnsi="Times New Roman" w:cs="Times New Roman"/>
                <w:b w:val="0"/>
                <w:sz w:val="20"/>
                <w:szCs w:val="20"/>
                <w:lang w:val="en-US"/>
              </w:rPr>
              <w:lastRenderedPageBreak/>
              <w:t>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538739A2" w14:textId="77777777" w:rsidR="006F7648" w:rsidRDefault="006F7648" w:rsidP="00EA7686">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lastRenderedPageBreak/>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宋体"/>
                <w:b/>
                <w:bCs/>
                <w:sz w:val="22"/>
                <w:szCs w:val="22"/>
              </w:rPr>
            </w:pPr>
          </w:p>
          <w:p w14:paraId="36D31435" w14:textId="77777777" w:rsidR="006F7648" w:rsidRDefault="006F7648" w:rsidP="00EA7686">
            <w:pPr>
              <w:spacing w:before="72"/>
              <w:rPr>
                <w:rFonts w:eastAsia="宋体"/>
                <w:b/>
                <w:bCs/>
                <w:sz w:val="22"/>
                <w:szCs w:val="22"/>
              </w:rPr>
            </w:pPr>
            <w:r>
              <w:rPr>
                <w:rFonts w:eastAsia="宋体"/>
                <w:b/>
                <w:bCs/>
                <w:sz w:val="22"/>
                <w:szCs w:val="22"/>
              </w:rPr>
              <w:t>R1-2106612 vivo</w:t>
            </w:r>
          </w:p>
          <w:p w14:paraId="5ABB0D38" w14:textId="77777777" w:rsidR="006F7648" w:rsidRDefault="006F7648" w:rsidP="00EA7686">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等线"/>
                <w:i/>
              </w:rPr>
            </w:pPr>
            <w:r>
              <w:rPr>
                <w:rFonts w:eastAsia="等线"/>
                <w:i/>
              </w:rPr>
              <w:t xml:space="preserve"> </w:t>
            </w:r>
          </w:p>
          <w:p w14:paraId="03F205B7" w14:textId="77777777" w:rsidR="006F7648" w:rsidRDefault="006F7648" w:rsidP="00EA7686">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等线" w:hAnsi="Times New Roman" w:cs="Times New Roman"/>
                <w:iCs/>
                <w:lang w:val="en-GB"/>
              </w:rPr>
            </w:pPr>
          </w:p>
          <w:p w14:paraId="0D901C06" w14:textId="77777777" w:rsidR="006F7648" w:rsidRDefault="006F7648" w:rsidP="00EA7686">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C8FBA44" w14:textId="77777777" w:rsidR="006F7648" w:rsidRDefault="006F7648" w:rsidP="00EA7686">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60E9A35C" w14:textId="77777777" w:rsidR="006F7648" w:rsidRDefault="006F7648" w:rsidP="00EA7686">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E2CE68C" w14:textId="77777777" w:rsidR="006F7648" w:rsidRDefault="006F7648" w:rsidP="00EA7686">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B9578CE" w14:textId="77777777" w:rsidR="006F7648" w:rsidRDefault="006F7648" w:rsidP="00EA7686">
            <w:pPr>
              <w:spacing w:after="0" w:line="276" w:lineRule="auto"/>
              <w:rPr>
                <w:rFonts w:eastAsia="等线"/>
                <w:i/>
                <w:lang w:eastAsia="zh-CN"/>
              </w:rPr>
            </w:pPr>
          </w:p>
          <w:p w14:paraId="504838B2"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等线"/>
                <w:i/>
                <w:lang w:eastAsia="zh-CN"/>
              </w:rPr>
            </w:pPr>
          </w:p>
          <w:p w14:paraId="49A73411"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等线"/>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lastRenderedPageBreak/>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等线"/>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等线"/>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9" w:name="_Hlk69477917"/>
      <w:bookmarkStart w:id="20"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lastRenderedPageBreak/>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ListParagraph"/>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lastRenderedPageBreak/>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9"/>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20"/>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lastRenderedPageBreak/>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77F0A" w14:textId="77777777" w:rsidR="00110082" w:rsidRDefault="00110082" w:rsidP="006F7648">
      <w:pPr>
        <w:spacing w:after="0" w:line="240" w:lineRule="auto"/>
      </w:pPr>
      <w:r>
        <w:separator/>
      </w:r>
    </w:p>
  </w:endnote>
  <w:endnote w:type="continuationSeparator" w:id="0">
    <w:p w14:paraId="7663A995" w14:textId="77777777" w:rsidR="00110082" w:rsidRDefault="00110082" w:rsidP="006F7648">
      <w:pPr>
        <w:spacing w:after="0" w:line="240" w:lineRule="auto"/>
      </w:pPr>
      <w:r>
        <w:continuationSeparator/>
      </w:r>
    </w:p>
  </w:endnote>
  <w:endnote w:type="continuationNotice" w:id="1">
    <w:p w14:paraId="55EA1259" w14:textId="77777777" w:rsidR="00110082" w:rsidRDefault="00110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0026" w14:textId="77777777" w:rsidR="00110082" w:rsidRDefault="00110082" w:rsidP="006F7648">
      <w:pPr>
        <w:spacing w:after="0" w:line="240" w:lineRule="auto"/>
      </w:pPr>
      <w:r>
        <w:separator/>
      </w:r>
    </w:p>
  </w:footnote>
  <w:footnote w:type="continuationSeparator" w:id="0">
    <w:p w14:paraId="0D11CC6F" w14:textId="77777777" w:rsidR="00110082" w:rsidRDefault="00110082" w:rsidP="006F7648">
      <w:pPr>
        <w:spacing w:after="0" w:line="240" w:lineRule="auto"/>
      </w:pPr>
      <w:r>
        <w:continuationSeparator/>
      </w:r>
    </w:p>
  </w:footnote>
  <w:footnote w:type="continuationNotice" w:id="1">
    <w:p w14:paraId="6CD256F1" w14:textId="77777777" w:rsidR="00110082" w:rsidRDefault="001100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FF5D" w14:textId="77777777" w:rsidR="00247769" w:rsidRDefault="00247769">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48"/>
    <w:rsid w:val="00006148"/>
    <w:rsid w:val="000508DA"/>
    <w:rsid w:val="000A5AC2"/>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7F1B76"/>
    <w:rsid w:val="00817F9C"/>
    <w:rsid w:val="00823D74"/>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06BA5"/>
    <w:rsid w:val="00B36DC5"/>
    <w:rsid w:val="00B639FD"/>
    <w:rsid w:val="00B649BD"/>
    <w:rsid w:val="00BC7A7B"/>
    <w:rsid w:val="00BF03EC"/>
    <w:rsid w:val="00C14BB2"/>
    <w:rsid w:val="00C90A6F"/>
    <w:rsid w:val="00CB2A6C"/>
    <w:rsid w:val="00CD5DE2"/>
    <w:rsid w:val="00CE7EE5"/>
    <w:rsid w:val="00D21861"/>
    <w:rsid w:val="00D331C2"/>
    <w:rsid w:val="00D368B0"/>
    <w:rsid w:val="00D65236"/>
    <w:rsid w:val="00DD00C8"/>
    <w:rsid w:val="00DD6E4A"/>
    <w:rsid w:val="00DE4B48"/>
    <w:rsid w:val="00E25B3E"/>
    <w:rsid w:val="00E30497"/>
    <w:rsid w:val="00E72B92"/>
    <w:rsid w:val="00EA4801"/>
    <w:rsid w:val="00EA7686"/>
    <w:rsid w:val="00EF4CD3"/>
    <w:rsid w:val="00F07BDC"/>
    <w:rsid w:val="00F3067D"/>
    <w:rsid w:val="00FC22F9"/>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宋体"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sid w:val="006F7648"/>
    <w:rPr>
      <w:rFonts w:ascii="Times New Roman" w:eastAsia="宋体"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3.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4.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5.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140</Pages>
  <Words>51944</Words>
  <Characters>296082</Characters>
  <Application>Microsoft Office Word</Application>
  <DocSecurity>0</DocSecurity>
  <Lines>2467</Lines>
  <Paragraphs>694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Tao Chen (陈滔)</cp:lastModifiedBy>
  <cp:revision>4</cp:revision>
  <dcterms:created xsi:type="dcterms:W3CDTF">2021-08-26T06:46:00Z</dcterms:created>
  <dcterms:modified xsi:type="dcterms:W3CDTF">2021-08-26T08:25:00Z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