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0B34" w14:textId="46F2AEE1" w:rsidR="006F7648" w:rsidRDefault="006F7648" w:rsidP="006F7648">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Header"/>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Heading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Heading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ListParagraph"/>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ListParagraph"/>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ListParagraph"/>
        <w:numPr>
          <w:ilvl w:val="1"/>
          <w:numId w:val="7"/>
        </w:numPr>
        <w:rPr>
          <w:sz w:val="22"/>
          <w:lang w:val="en-US"/>
        </w:rPr>
      </w:pPr>
      <w:r>
        <w:rPr>
          <w:sz w:val="22"/>
          <w:lang w:val="en-US"/>
        </w:rPr>
        <w:t>Single TBoMS structure</w:t>
      </w:r>
    </w:p>
    <w:p w14:paraId="3F018B15" w14:textId="77777777" w:rsidR="006F7648" w:rsidRDefault="006F7648" w:rsidP="006F7648">
      <w:pPr>
        <w:pStyle w:val="ListParagraph"/>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ListParagraph"/>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ListParagraph"/>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ListParagraph"/>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ListParagraph"/>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ListParagraph"/>
        <w:numPr>
          <w:ilvl w:val="1"/>
          <w:numId w:val="7"/>
        </w:numPr>
        <w:rPr>
          <w:sz w:val="22"/>
          <w:lang w:val="en-US"/>
        </w:rPr>
      </w:pPr>
      <w:r>
        <w:rPr>
          <w:sz w:val="22"/>
          <w:lang w:val="en-US"/>
        </w:rPr>
        <w:t>UCI multiplexing and collision handling</w:t>
      </w:r>
    </w:p>
    <w:p w14:paraId="6842500E" w14:textId="77777777" w:rsidR="006F7648" w:rsidRDefault="006F7648" w:rsidP="006F7648">
      <w:pPr>
        <w:pStyle w:val="ListParagraph"/>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ListParagraph"/>
        <w:numPr>
          <w:ilvl w:val="1"/>
          <w:numId w:val="7"/>
        </w:numPr>
        <w:rPr>
          <w:sz w:val="22"/>
          <w:lang w:val="en-US"/>
        </w:rPr>
      </w:pPr>
      <w:r>
        <w:rPr>
          <w:sz w:val="22"/>
          <w:lang w:val="en-US"/>
        </w:rPr>
        <w:t>TBoMS repetitions</w:t>
      </w:r>
    </w:p>
    <w:p w14:paraId="2C17C854" w14:textId="77777777" w:rsidR="006F7648" w:rsidRDefault="006F7648" w:rsidP="006F7648">
      <w:pPr>
        <w:pStyle w:val="ListParagraph"/>
        <w:numPr>
          <w:ilvl w:val="0"/>
          <w:numId w:val="7"/>
        </w:numPr>
        <w:rPr>
          <w:b/>
          <w:bCs/>
          <w:sz w:val="22"/>
          <w:u w:val="single"/>
          <w:lang w:val="en-US"/>
        </w:rPr>
      </w:pPr>
      <w:r>
        <w:rPr>
          <w:b/>
          <w:bCs/>
          <w:sz w:val="22"/>
          <w:u w:val="single"/>
          <w:lang w:val="en-US"/>
        </w:rPr>
        <w:t>Other aspects</w:t>
      </w:r>
    </w:p>
    <w:p w14:paraId="276CFA9C" w14:textId="77777777" w:rsidR="006F7648" w:rsidRDefault="006F7648" w:rsidP="006F7648">
      <w:pPr>
        <w:pStyle w:val="ListParagraph"/>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ListParagraph"/>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ListParagraph"/>
        <w:numPr>
          <w:ilvl w:val="2"/>
          <w:numId w:val="7"/>
        </w:numPr>
        <w:rPr>
          <w:sz w:val="22"/>
          <w:lang w:val="en-US"/>
        </w:rPr>
      </w:pPr>
      <w:r>
        <w:rPr>
          <w:sz w:val="22"/>
          <w:lang w:val="en-US"/>
        </w:rPr>
        <w:t>FDRA</w:t>
      </w:r>
    </w:p>
    <w:p w14:paraId="0FFE6CE2" w14:textId="77777777" w:rsidR="006F7648" w:rsidRDefault="006F7648" w:rsidP="006F7648">
      <w:pPr>
        <w:pStyle w:val="ListParagraph"/>
        <w:numPr>
          <w:ilvl w:val="2"/>
          <w:numId w:val="7"/>
        </w:numPr>
        <w:rPr>
          <w:sz w:val="22"/>
          <w:lang w:val="en-US"/>
        </w:rPr>
      </w:pPr>
      <w:r>
        <w:rPr>
          <w:sz w:val="22"/>
          <w:lang w:val="en-US"/>
        </w:rPr>
        <w:t>DM-RS</w:t>
      </w:r>
    </w:p>
    <w:p w14:paraId="2EA3D080" w14:textId="77777777" w:rsidR="006F7648" w:rsidRDefault="006F7648" w:rsidP="006F7648">
      <w:pPr>
        <w:pStyle w:val="ListParagraph"/>
        <w:numPr>
          <w:ilvl w:val="2"/>
          <w:numId w:val="7"/>
        </w:numPr>
        <w:rPr>
          <w:sz w:val="22"/>
          <w:lang w:val="en-US"/>
        </w:rPr>
      </w:pPr>
      <w:r>
        <w:rPr>
          <w:sz w:val="22"/>
          <w:lang w:val="en-US"/>
        </w:rPr>
        <w:t>Transmission power determination</w:t>
      </w:r>
    </w:p>
    <w:p w14:paraId="5D829364" w14:textId="77777777" w:rsidR="006F7648" w:rsidRDefault="006F7648" w:rsidP="006F7648">
      <w:pPr>
        <w:pStyle w:val="ListParagraph"/>
        <w:numPr>
          <w:ilvl w:val="2"/>
          <w:numId w:val="7"/>
        </w:numPr>
        <w:rPr>
          <w:sz w:val="22"/>
          <w:lang w:val="en-US"/>
        </w:rPr>
      </w:pPr>
      <w:r>
        <w:rPr>
          <w:sz w:val="22"/>
          <w:lang w:val="en-US"/>
        </w:rPr>
        <w:t>Special TBS values for TBoMS</w:t>
      </w:r>
    </w:p>
    <w:p w14:paraId="755D5BCF" w14:textId="77777777" w:rsidR="006F7648" w:rsidRDefault="006F7648" w:rsidP="006F7648">
      <w:pPr>
        <w:pStyle w:val="ListParagraph"/>
        <w:numPr>
          <w:ilvl w:val="2"/>
          <w:numId w:val="7"/>
        </w:numPr>
        <w:rPr>
          <w:sz w:val="22"/>
          <w:lang w:val="en-US"/>
        </w:rPr>
      </w:pPr>
      <w:r>
        <w:rPr>
          <w:sz w:val="22"/>
          <w:lang w:val="en-US"/>
        </w:rPr>
        <w:t>Rank of TBoMS transmission</w:t>
      </w:r>
    </w:p>
    <w:p w14:paraId="19981767" w14:textId="77777777" w:rsidR="006F7648" w:rsidRDefault="006F7648" w:rsidP="006F7648">
      <w:pPr>
        <w:pStyle w:val="ListParagraph"/>
        <w:numPr>
          <w:ilvl w:val="2"/>
          <w:numId w:val="7"/>
        </w:numPr>
        <w:rPr>
          <w:sz w:val="22"/>
          <w:lang w:val="en-US"/>
        </w:rPr>
      </w:pPr>
      <w:r>
        <w:rPr>
          <w:sz w:val="22"/>
          <w:lang w:val="en-US"/>
        </w:rPr>
        <w:t>Link adaptation</w:t>
      </w:r>
    </w:p>
    <w:p w14:paraId="7AC67FFD" w14:textId="77777777" w:rsidR="006F7648" w:rsidRDefault="006F7648" w:rsidP="006F7648">
      <w:pPr>
        <w:pStyle w:val="ListParagraph"/>
        <w:numPr>
          <w:ilvl w:val="2"/>
          <w:numId w:val="7"/>
        </w:numPr>
        <w:rPr>
          <w:sz w:val="22"/>
          <w:lang w:val="en-US"/>
        </w:rPr>
      </w:pPr>
      <w:r>
        <w:rPr>
          <w:sz w:val="22"/>
          <w:lang w:val="en-US"/>
        </w:rPr>
        <w:t>Frequency hopping</w:t>
      </w:r>
    </w:p>
    <w:p w14:paraId="2C29083E" w14:textId="77777777" w:rsidR="006F7648" w:rsidRDefault="006F7648" w:rsidP="006F7648">
      <w:pPr>
        <w:pStyle w:val="ListParagraph"/>
        <w:numPr>
          <w:ilvl w:val="2"/>
          <w:numId w:val="7"/>
        </w:numPr>
        <w:rPr>
          <w:sz w:val="22"/>
          <w:lang w:val="en-US"/>
        </w:rPr>
      </w:pPr>
      <w:r>
        <w:rPr>
          <w:sz w:val="22"/>
          <w:lang w:val="en-US"/>
        </w:rPr>
        <w:t>CB segmentation</w:t>
      </w:r>
    </w:p>
    <w:p w14:paraId="3D2E0BC3" w14:textId="77777777" w:rsidR="006F7648" w:rsidRDefault="006F7648" w:rsidP="006F7648">
      <w:pPr>
        <w:pStyle w:val="ListParagraph"/>
        <w:numPr>
          <w:ilvl w:val="2"/>
          <w:numId w:val="7"/>
        </w:numPr>
        <w:rPr>
          <w:sz w:val="22"/>
          <w:lang w:val="en-US"/>
        </w:rPr>
      </w:pPr>
      <w:r>
        <w:rPr>
          <w:sz w:val="22"/>
          <w:lang w:val="en-US"/>
        </w:rPr>
        <w:t>Retransmissions</w:t>
      </w:r>
    </w:p>
    <w:p w14:paraId="2A861E7E" w14:textId="77777777" w:rsidR="006F7648" w:rsidRDefault="006F7648" w:rsidP="006F7648">
      <w:pPr>
        <w:pStyle w:val="ListParagraph"/>
        <w:numPr>
          <w:ilvl w:val="2"/>
          <w:numId w:val="7"/>
        </w:numPr>
        <w:rPr>
          <w:sz w:val="22"/>
          <w:lang w:val="en-US"/>
        </w:rPr>
      </w:pPr>
      <w:r>
        <w:rPr>
          <w:sz w:val="22"/>
          <w:lang w:val="en-US"/>
        </w:rPr>
        <w:t>Interleaved TBoMS transmissions</w:t>
      </w:r>
    </w:p>
    <w:p w14:paraId="764C9BC4" w14:textId="77777777" w:rsidR="006F7648" w:rsidRDefault="006F7648" w:rsidP="006F7648">
      <w:pPr>
        <w:pStyle w:val="ListParagraph"/>
        <w:numPr>
          <w:ilvl w:val="2"/>
          <w:numId w:val="7"/>
        </w:numPr>
        <w:rPr>
          <w:sz w:val="22"/>
          <w:lang w:val="en-US"/>
        </w:rPr>
      </w:pPr>
      <w:r>
        <w:rPr>
          <w:sz w:val="22"/>
          <w:lang w:val="en-US"/>
        </w:rPr>
        <w:t>Application of DM-RS bundling to TBoMS</w:t>
      </w:r>
    </w:p>
    <w:p w14:paraId="74009FCB" w14:textId="77777777" w:rsidR="006F7648" w:rsidRDefault="006F7648" w:rsidP="006F7648">
      <w:pPr>
        <w:pStyle w:val="ListParagraph"/>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ListParagraph"/>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ListParagraph"/>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Heading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ListParagraph"/>
        <w:numPr>
          <w:ilvl w:val="0"/>
          <w:numId w:val="8"/>
        </w:numPr>
        <w:rPr>
          <w:sz w:val="22"/>
          <w:lang w:val="en-US"/>
        </w:rPr>
      </w:pPr>
      <w:r>
        <w:rPr>
          <w:sz w:val="22"/>
          <w:lang w:val="en-US"/>
        </w:rPr>
        <w:t>TOT definition</w:t>
      </w:r>
    </w:p>
    <w:p w14:paraId="1C19E969" w14:textId="77777777" w:rsidR="006F7648" w:rsidRDefault="006F7648" w:rsidP="006F7648">
      <w:pPr>
        <w:pStyle w:val="ListParagraph"/>
        <w:numPr>
          <w:ilvl w:val="0"/>
          <w:numId w:val="8"/>
        </w:numPr>
        <w:rPr>
          <w:sz w:val="22"/>
          <w:lang w:val="en-US"/>
        </w:rPr>
      </w:pPr>
      <w:r>
        <w:rPr>
          <w:sz w:val="22"/>
          <w:lang w:val="en-US"/>
        </w:rPr>
        <w:t>Single TBoMS structure</w:t>
      </w:r>
    </w:p>
    <w:p w14:paraId="291C29AD" w14:textId="77777777" w:rsidR="006F7648" w:rsidRDefault="006F7648" w:rsidP="006F7648">
      <w:pPr>
        <w:pStyle w:val="ListParagraph"/>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ListParagraph"/>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ListParagraph"/>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ListParagraph"/>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ListParagraph"/>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Heading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proofErr w:type="spellStart"/>
            <w:r>
              <w:t>ToT</w:t>
            </w:r>
            <w:proofErr w:type="spellEnd"/>
            <w:r>
              <w:t xml:space="preserve">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proofErr w:type="spellStart"/>
            <w:r>
              <w:rPr>
                <w:lang w:eastAsia="zh-CN"/>
              </w:rPr>
              <w:t>InterDigital</w:t>
            </w:r>
            <w:proofErr w:type="spellEnd"/>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lastRenderedPageBreak/>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Heading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w:t>
            </w:r>
            <w:proofErr w:type="spellStart"/>
            <w:r>
              <w:t>HiSi</w:t>
            </w:r>
            <w:proofErr w:type="spellEnd"/>
            <w:r>
              <w:t xml:space="preserve">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6CEAFCEF"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0DF65F21"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FAC23AB"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9E1372E" w14:textId="77777777" w:rsidR="006F7648" w:rsidRDefault="006F7648" w:rsidP="006F7648">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00EB44E" w14:textId="77777777" w:rsidR="006F7648" w:rsidRDefault="006F7648" w:rsidP="006F7648">
      <w:pPr>
        <w:pStyle w:val="ListParagraph"/>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A53613C"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5BC61529" w14:textId="77777777" w:rsidR="006F7648" w:rsidRDefault="006F7648" w:rsidP="006F7648">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ListParagraph"/>
        <w:numPr>
          <w:ilvl w:val="0"/>
          <w:numId w:val="13"/>
        </w:numPr>
        <w:rPr>
          <w:sz w:val="22"/>
          <w:lang w:val="en-US"/>
        </w:rPr>
      </w:pPr>
      <w:r>
        <w:rPr>
          <w:i/>
          <w:iCs/>
          <w:sz w:val="22"/>
          <w:lang w:val="en-US"/>
        </w:rPr>
        <w:lastRenderedPageBreak/>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3736C572" w14:textId="77777777" w:rsidR="006F7648" w:rsidRDefault="006F7648" w:rsidP="006F7648">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Heading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rPr>
              <w:lastRenderedPageBreak/>
              <w:t>transmitted completely according to Option 4, not even once, that is BLER=1.</w:t>
            </w:r>
          </w:p>
          <w:p w14:paraId="3B96AEC8" w14:textId="77777777" w:rsidR="006F7648" w:rsidRDefault="006F7648" w:rsidP="00EA7686">
            <w:r>
              <w:rPr>
                <w:color w:val="FF0000"/>
              </w:rPr>
              <w:t>I am sorry to insist on this, but it is very important for all to be on the same page to 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proofErr w:type="spellStart"/>
            <w:r>
              <w:t>InterDigital</w:t>
            </w:r>
            <w:proofErr w:type="spellEnd"/>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 xml:space="preserve">IITH, IITM, CEWIT, </w:t>
            </w:r>
            <w:r>
              <w:rPr>
                <w:rFonts w:eastAsia="MS Mincho"/>
                <w:lang w:eastAsia="ja-JP"/>
              </w:rPr>
              <w:lastRenderedPageBreak/>
              <w:t>Reliance Jio, Tejas Networks</w:t>
            </w:r>
          </w:p>
        </w:tc>
        <w:tc>
          <w:tcPr>
            <w:tcW w:w="3723" w:type="dxa"/>
          </w:tcPr>
          <w:p w14:paraId="7F069B5C" w14:textId="77777777" w:rsidR="006F7648" w:rsidRDefault="006F7648" w:rsidP="00EA7686">
            <w:pPr>
              <w:rPr>
                <w:rFonts w:eastAsia="MS Mincho"/>
                <w:lang w:eastAsia="ja-JP"/>
              </w:rPr>
            </w:pPr>
            <w:r>
              <w:rPr>
                <w:rFonts w:eastAsia="MS Mincho"/>
                <w:lang w:eastAsia="ja-JP"/>
              </w:rPr>
              <w:lastRenderedPageBreak/>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ListParagraph"/>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ListParagraph"/>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 xml:space="preserve">The structure of TBoMS will be according to only one of these two options (to </w:t>
            </w:r>
            <w:r>
              <w:rPr>
                <w:color w:val="FF0000"/>
              </w:rPr>
              <w:lastRenderedPageBreak/>
              <w:t>be down-selected in RAN1#106-e)</w:t>
            </w:r>
          </w:p>
          <w:p w14:paraId="70151BE0" w14:textId="77777777" w:rsidR="006F7648" w:rsidRDefault="006F7648" w:rsidP="006F7648">
            <w:pPr>
              <w:pStyle w:val="ListParagraph"/>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ListParagraph"/>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w:t>
            </w:r>
            <w:proofErr w:type="spellStart"/>
            <w:r>
              <w:rPr>
                <w:rFonts w:eastAsia="Malgun Gothic"/>
                <w:color w:val="FF0000"/>
              </w:rPr>
              <w:t>interleaver</w:t>
            </w:r>
            <w:proofErr w:type="spellEnd"/>
            <w:r>
              <w:rPr>
                <w:rFonts w:eastAsia="Malgun Gothic"/>
                <w:color w:val="FF0000"/>
              </w:rPr>
              <w:t xml:space="preserve">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rPr>
              <w:t>i.e</w:t>
            </w:r>
            <w:proofErr w:type="spellEnd"/>
            <w:r>
              <w:rPr>
                <w:rFonts w:eastAsia="Malgun Gothic"/>
                <w:color w:val="FF0000"/>
              </w:rPr>
              <w:t xml:space="preserv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Malgun Gothic"/>
                <w:color w:val="FF0000"/>
              </w:rPr>
              <w:t>interleaver</w:t>
            </w:r>
            <w:proofErr w:type="spellEnd"/>
            <w:r>
              <w:rPr>
                <w:rFonts w:eastAsia="Malgun Gothic"/>
                <w:color w:val="FF0000"/>
              </w:rPr>
              <w:t xml:space="preserve">.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rPr>
              <w:t>RxK</w:t>
            </w:r>
            <w:proofErr w:type="spellEnd"/>
            <w:r>
              <w:rPr>
                <w:rFonts w:eastAsia="Malgun Gothic"/>
                <w:color w:val="FF0000"/>
              </w:rPr>
              <w:t>&gt;1.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proofErr w:type="spellStart"/>
            <w:r>
              <w:rPr>
                <w:lang w:eastAsia="zh-CN"/>
              </w:rPr>
              <w:t>InterDigital</w:t>
            </w:r>
            <w:proofErr w:type="spellEnd"/>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lastRenderedPageBreak/>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 xml:space="preserve">Huawei, </w:t>
            </w:r>
            <w:proofErr w:type="spellStart"/>
            <w:r>
              <w:rPr>
                <w:lang w:eastAsia="zh-CN"/>
              </w:rPr>
              <w:t>Hisilicon</w:t>
            </w:r>
            <w:proofErr w:type="spellEnd"/>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IITH, IITM, CEWIT, Reliance Jio, Tejas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lastRenderedPageBreak/>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proofErr w:type="spellStart"/>
            <w:r>
              <w:rPr>
                <w:lang w:eastAsia="zh-CN"/>
              </w:rPr>
              <w:t>InterDigital</w:t>
            </w:r>
            <w:proofErr w:type="spellEnd"/>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688D388D" w14:textId="77777777" w:rsidR="006F7648" w:rsidRDefault="006F7648" w:rsidP="00EA7686">
            <w:pPr>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w:t>
            </w:r>
            <w:proofErr w:type="spellStart"/>
            <w:r>
              <w:t>decodability</w:t>
            </w:r>
            <w:proofErr w:type="spellEnd"/>
            <w:r>
              <w:t xml:space="preserve">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lastRenderedPageBreak/>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78A5DF07" w14:textId="77777777" w:rsidR="006F7648" w:rsidRDefault="006F7648" w:rsidP="00EA7686">
            <w:pPr>
              <w:spacing w:after="0" w:afterAutospacing="0"/>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4A68C17D" w14:textId="77777777" w:rsidR="006F7648" w:rsidRDefault="006F7648" w:rsidP="00EA7686">
            <w:pPr>
              <w:spacing w:after="0"/>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w:t>
            </w:r>
            <w:r>
              <w:lastRenderedPageBreak/>
              <w:t xml:space="preserve">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lastRenderedPageBreak/>
              <w:t>Nokia/NSB</w:t>
            </w:r>
          </w:p>
        </w:tc>
        <w:tc>
          <w:tcPr>
            <w:tcW w:w="7448" w:type="dxa"/>
          </w:tcPr>
          <w:p w14:paraId="454EBD6E" w14:textId="77777777" w:rsidR="006F7648" w:rsidRDefault="006F7648" w:rsidP="00EA7686">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w:t>
            </w:r>
            <w:proofErr w:type="spellStart"/>
            <w:r>
              <w:rPr>
                <w:rFonts w:eastAsia="Malgun Gothic"/>
              </w:rPr>
              <w:t>decodability</w:t>
            </w:r>
            <w:proofErr w:type="spellEnd"/>
            <w:r>
              <w:rPr>
                <w:rFonts w:eastAsia="Malgun Gothic"/>
              </w:rPr>
              <w:t>.</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w:t>
            </w:r>
            <w:r>
              <w:rPr>
                <w:rFonts w:eastAsia="MS Mincho"/>
                <w:color w:val="FF0000"/>
                <w:lang w:eastAsia="ja-JP"/>
              </w:rPr>
              <w:lastRenderedPageBreak/>
              <w:t xml:space="preserve">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lastRenderedPageBreak/>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proofErr w:type="spellStart"/>
            <w:r>
              <w:rPr>
                <w:lang w:eastAsia="zh-CN"/>
              </w:rPr>
              <w:t>InterDigital</w:t>
            </w:r>
            <w:proofErr w:type="spellEnd"/>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14DA9FC7" w14:textId="77777777" w:rsidR="006F7648" w:rsidRDefault="006F7648" w:rsidP="00EA7686">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ListParagraph"/>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ListParagraph"/>
              <w:numPr>
                <w:ilvl w:val="0"/>
                <w:numId w:val="17"/>
              </w:numPr>
            </w:pPr>
            <w:r>
              <w:t xml:space="preserve">Integrating TBoMS repetition into the structure of a single TBoMS reduces the flexibility of designing both single TBoMS transmission (scheduling flexibility limitation) and TBoMS repetition (RV cycling per TBoMS cannot be applied). </w:t>
            </w:r>
            <w:r>
              <w:lastRenderedPageBreak/>
              <w:t>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ListParagraph"/>
        <w:numPr>
          <w:ilvl w:val="0"/>
          <w:numId w:val="18"/>
        </w:numPr>
        <w:rPr>
          <w:sz w:val="22"/>
          <w:szCs w:val="22"/>
          <w:lang w:val="en-US"/>
        </w:rPr>
      </w:pPr>
      <w:r>
        <w:rPr>
          <w:sz w:val="22"/>
          <w:szCs w:val="22"/>
          <w:lang w:val="en-US"/>
        </w:rPr>
        <w:t>2.1.2-Q1</w:t>
      </w:r>
    </w:p>
    <w:p w14:paraId="4B761F0E" w14:textId="77777777" w:rsidR="006F7648" w:rsidRDefault="006F7648" w:rsidP="006F7648">
      <w:pPr>
        <w:pStyle w:val="ListParagraph"/>
        <w:numPr>
          <w:ilvl w:val="1"/>
          <w:numId w:val="18"/>
        </w:numPr>
        <w:rPr>
          <w:sz w:val="22"/>
          <w:szCs w:val="22"/>
          <w:lang w:val="en-US"/>
        </w:rPr>
      </w:pPr>
      <w:r>
        <w:rPr>
          <w:sz w:val="22"/>
          <w:szCs w:val="22"/>
          <w:lang w:val="en-US"/>
        </w:rPr>
        <w:t>Apple</w:t>
      </w:r>
    </w:p>
    <w:p w14:paraId="0D9241D8" w14:textId="77777777" w:rsidR="006F7648" w:rsidRDefault="006F7648" w:rsidP="006F7648">
      <w:pPr>
        <w:pStyle w:val="ListParagraph"/>
        <w:numPr>
          <w:ilvl w:val="1"/>
          <w:numId w:val="18"/>
        </w:numPr>
        <w:rPr>
          <w:sz w:val="22"/>
          <w:szCs w:val="22"/>
          <w:lang w:val="en-US"/>
        </w:rPr>
      </w:pPr>
      <w:r>
        <w:rPr>
          <w:sz w:val="22"/>
          <w:szCs w:val="22"/>
          <w:lang w:val="en-US"/>
        </w:rPr>
        <w:t>Vivo</w:t>
      </w:r>
    </w:p>
    <w:p w14:paraId="3EF4A235" w14:textId="77777777" w:rsidR="006F7648" w:rsidRDefault="006F7648" w:rsidP="006F7648">
      <w:pPr>
        <w:pStyle w:val="ListParagraph"/>
        <w:numPr>
          <w:ilvl w:val="1"/>
          <w:numId w:val="18"/>
        </w:numPr>
        <w:rPr>
          <w:sz w:val="22"/>
          <w:szCs w:val="22"/>
          <w:lang w:val="en-US"/>
        </w:rPr>
      </w:pPr>
      <w:r>
        <w:rPr>
          <w:sz w:val="22"/>
          <w:szCs w:val="22"/>
          <w:lang w:val="en-US"/>
        </w:rPr>
        <w:t>ZTE</w:t>
      </w:r>
    </w:p>
    <w:p w14:paraId="49FFA192"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EE64177" w14:textId="77777777" w:rsidR="006F7648" w:rsidRDefault="006F7648" w:rsidP="006F7648">
      <w:pPr>
        <w:pStyle w:val="ListParagraph"/>
        <w:numPr>
          <w:ilvl w:val="0"/>
          <w:numId w:val="18"/>
        </w:numPr>
        <w:rPr>
          <w:sz w:val="22"/>
          <w:szCs w:val="22"/>
          <w:lang w:val="en-US"/>
        </w:rPr>
      </w:pPr>
      <w:r>
        <w:rPr>
          <w:sz w:val="22"/>
          <w:szCs w:val="22"/>
          <w:lang w:val="en-US"/>
        </w:rPr>
        <w:t>2.1.2-Q2</w:t>
      </w:r>
    </w:p>
    <w:p w14:paraId="126A73DC" w14:textId="77777777" w:rsidR="006F7648" w:rsidRDefault="006F7648" w:rsidP="006F7648">
      <w:pPr>
        <w:pStyle w:val="ListParagraph"/>
        <w:numPr>
          <w:ilvl w:val="1"/>
          <w:numId w:val="18"/>
        </w:numPr>
        <w:rPr>
          <w:sz w:val="22"/>
          <w:szCs w:val="22"/>
          <w:lang w:val="en-US"/>
        </w:rPr>
      </w:pPr>
      <w:r>
        <w:rPr>
          <w:sz w:val="22"/>
          <w:szCs w:val="22"/>
          <w:lang w:val="en-US"/>
        </w:rPr>
        <w:t>Apple</w:t>
      </w:r>
    </w:p>
    <w:p w14:paraId="18EB7BB1" w14:textId="77777777" w:rsidR="006F7648" w:rsidRDefault="006F7648" w:rsidP="006F7648">
      <w:pPr>
        <w:pStyle w:val="ListParagraph"/>
        <w:numPr>
          <w:ilvl w:val="1"/>
          <w:numId w:val="18"/>
        </w:numPr>
        <w:rPr>
          <w:sz w:val="22"/>
          <w:szCs w:val="22"/>
          <w:lang w:val="en-US"/>
        </w:rPr>
      </w:pPr>
      <w:r>
        <w:rPr>
          <w:sz w:val="22"/>
          <w:szCs w:val="22"/>
          <w:lang w:val="en-US"/>
        </w:rPr>
        <w:t>LGE</w:t>
      </w:r>
    </w:p>
    <w:p w14:paraId="1CF4F4B1" w14:textId="77777777" w:rsidR="006F7648" w:rsidRDefault="006F7648" w:rsidP="006F7648">
      <w:pPr>
        <w:pStyle w:val="ListParagraph"/>
        <w:numPr>
          <w:ilvl w:val="1"/>
          <w:numId w:val="18"/>
        </w:numPr>
        <w:rPr>
          <w:sz w:val="22"/>
          <w:szCs w:val="22"/>
          <w:lang w:val="en-US"/>
        </w:rPr>
      </w:pPr>
      <w:r>
        <w:rPr>
          <w:sz w:val="22"/>
          <w:szCs w:val="22"/>
          <w:lang w:val="en-US"/>
        </w:rPr>
        <w:t>CATT</w:t>
      </w:r>
    </w:p>
    <w:p w14:paraId="7C5BF766"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F2F00BC"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93C0FB9" w14:textId="77777777" w:rsidR="006F7648" w:rsidRDefault="006F7648" w:rsidP="006F7648">
      <w:pPr>
        <w:pStyle w:val="ListParagraph"/>
        <w:numPr>
          <w:ilvl w:val="0"/>
          <w:numId w:val="18"/>
        </w:numPr>
        <w:rPr>
          <w:sz w:val="22"/>
          <w:szCs w:val="22"/>
          <w:lang w:val="en-US"/>
        </w:rPr>
      </w:pPr>
      <w:r>
        <w:rPr>
          <w:sz w:val="22"/>
          <w:szCs w:val="22"/>
          <w:lang w:val="en-US"/>
        </w:rPr>
        <w:t>2.1.2-Q3</w:t>
      </w:r>
    </w:p>
    <w:p w14:paraId="10342DE9" w14:textId="77777777" w:rsidR="006F7648" w:rsidRDefault="006F7648" w:rsidP="006F7648">
      <w:pPr>
        <w:pStyle w:val="ListParagraph"/>
        <w:numPr>
          <w:ilvl w:val="1"/>
          <w:numId w:val="18"/>
        </w:numPr>
        <w:rPr>
          <w:sz w:val="22"/>
          <w:szCs w:val="22"/>
          <w:lang w:val="en-US"/>
        </w:rPr>
      </w:pPr>
      <w:r>
        <w:rPr>
          <w:sz w:val="22"/>
          <w:szCs w:val="22"/>
          <w:lang w:val="en-US"/>
        </w:rPr>
        <w:t>Samsung</w:t>
      </w:r>
    </w:p>
    <w:p w14:paraId="3CD2074E"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06F15FF"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0ABCF99" w14:textId="77777777" w:rsidR="006F7648" w:rsidRDefault="006F7648" w:rsidP="006F7648">
      <w:pPr>
        <w:pStyle w:val="ListParagraph"/>
        <w:numPr>
          <w:ilvl w:val="0"/>
          <w:numId w:val="18"/>
        </w:numPr>
        <w:rPr>
          <w:sz w:val="22"/>
          <w:szCs w:val="22"/>
          <w:lang w:val="en-US"/>
        </w:rPr>
      </w:pPr>
      <w:r>
        <w:rPr>
          <w:sz w:val="22"/>
          <w:szCs w:val="22"/>
          <w:lang w:val="en-US"/>
        </w:rPr>
        <w:t>2.1.2-Q4</w:t>
      </w:r>
    </w:p>
    <w:p w14:paraId="7A47F300" w14:textId="77777777" w:rsidR="006F7648" w:rsidRDefault="006F7648" w:rsidP="006F7648">
      <w:pPr>
        <w:pStyle w:val="ListParagraph"/>
        <w:numPr>
          <w:ilvl w:val="1"/>
          <w:numId w:val="18"/>
        </w:numPr>
        <w:rPr>
          <w:sz w:val="22"/>
          <w:szCs w:val="22"/>
          <w:lang w:val="en-US"/>
        </w:rPr>
      </w:pPr>
      <w:r>
        <w:rPr>
          <w:sz w:val="22"/>
          <w:szCs w:val="22"/>
          <w:lang w:val="en-US"/>
        </w:rPr>
        <w:t>Samsung</w:t>
      </w:r>
    </w:p>
    <w:p w14:paraId="35423FB6" w14:textId="77777777" w:rsidR="006F7648" w:rsidRDefault="006F7648" w:rsidP="006F7648">
      <w:pPr>
        <w:pStyle w:val="ListParagraph"/>
        <w:numPr>
          <w:ilvl w:val="1"/>
          <w:numId w:val="18"/>
        </w:numPr>
        <w:rPr>
          <w:sz w:val="22"/>
          <w:szCs w:val="22"/>
          <w:lang w:val="en-US"/>
        </w:rPr>
      </w:pPr>
      <w:r>
        <w:rPr>
          <w:sz w:val="22"/>
          <w:szCs w:val="22"/>
          <w:lang w:val="en-US"/>
        </w:rPr>
        <w:t>Apple</w:t>
      </w:r>
    </w:p>
    <w:p w14:paraId="4992F492" w14:textId="77777777" w:rsidR="006F7648" w:rsidRDefault="006F7648" w:rsidP="006F7648">
      <w:pPr>
        <w:pStyle w:val="ListParagraph"/>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ListParagraph"/>
        <w:numPr>
          <w:ilvl w:val="1"/>
          <w:numId w:val="18"/>
        </w:numPr>
        <w:rPr>
          <w:sz w:val="22"/>
          <w:szCs w:val="22"/>
          <w:lang w:val="en-US"/>
        </w:rPr>
      </w:pPr>
      <w:r>
        <w:rPr>
          <w:sz w:val="22"/>
          <w:szCs w:val="22"/>
          <w:lang w:val="en-US"/>
        </w:rPr>
        <w:t>Sharp</w:t>
      </w:r>
    </w:p>
    <w:p w14:paraId="6C6C553A" w14:textId="77777777" w:rsidR="006F7648" w:rsidRDefault="006F7648" w:rsidP="006F7648">
      <w:pPr>
        <w:pStyle w:val="ListParagraph"/>
        <w:numPr>
          <w:ilvl w:val="1"/>
          <w:numId w:val="18"/>
        </w:numPr>
        <w:rPr>
          <w:sz w:val="22"/>
          <w:szCs w:val="22"/>
          <w:lang w:val="en-US"/>
        </w:rPr>
      </w:pPr>
      <w:r>
        <w:rPr>
          <w:sz w:val="22"/>
          <w:szCs w:val="22"/>
          <w:lang w:val="en-US"/>
        </w:rPr>
        <w:t>Intel</w:t>
      </w:r>
    </w:p>
    <w:p w14:paraId="130E8B75"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3008C4DF" w14:textId="77777777" w:rsidR="006F7648" w:rsidRDefault="006F7648" w:rsidP="006F7648">
      <w:pPr>
        <w:pStyle w:val="ListParagraph"/>
        <w:numPr>
          <w:ilvl w:val="1"/>
          <w:numId w:val="18"/>
        </w:numPr>
        <w:rPr>
          <w:sz w:val="22"/>
          <w:szCs w:val="22"/>
          <w:lang w:val="en-US"/>
        </w:rPr>
      </w:pPr>
      <w:r>
        <w:rPr>
          <w:sz w:val="22"/>
          <w:szCs w:val="22"/>
          <w:lang w:val="en-US"/>
        </w:rPr>
        <w:lastRenderedPageBreak/>
        <w:t>Qualcomm</w:t>
      </w:r>
    </w:p>
    <w:p w14:paraId="5B756FC8" w14:textId="77777777" w:rsidR="006F7648" w:rsidRDefault="006F7648" w:rsidP="006F7648">
      <w:pPr>
        <w:pStyle w:val="ListParagraph"/>
        <w:numPr>
          <w:ilvl w:val="1"/>
          <w:numId w:val="18"/>
        </w:numPr>
        <w:rPr>
          <w:sz w:val="22"/>
          <w:szCs w:val="22"/>
          <w:lang w:val="en-US"/>
        </w:rPr>
      </w:pPr>
      <w:r>
        <w:rPr>
          <w:sz w:val="22"/>
          <w:szCs w:val="22"/>
          <w:lang w:val="en-US"/>
        </w:rPr>
        <w:t>Ericsson</w:t>
      </w:r>
    </w:p>
    <w:p w14:paraId="434E4484"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CA75545" w14:textId="77777777" w:rsidR="006F7648" w:rsidRDefault="006F7648" w:rsidP="006F7648">
      <w:pPr>
        <w:pStyle w:val="ListParagraph"/>
        <w:numPr>
          <w:ilvl w:val="0"/>
          <w:numId w:val="18"/>
        </w:numPr>
        <w:rPr>
          <w:sz w:val="22"/>
          <w:szCs w:val="22"/>
          <w:lang w:val="en-US"/>
        </w:rPr>
      </w:pPr>
      <w:r>
        <w:rPr>
          <w:sz w:val="22"/>
          <w:szCs w:val="22"/>
          <w:lang w:val="en-US"/>
        </w:rPr>
        <w:t>2.1.2-Q5</w:t>
      </w:r>
    </w:p>
    <w:p w14:paraId="2A7EFF53" w14:textId="77777777" w:rsidR="006F7648" w:rsidRDefault="006F7648" w:rsidP="006F7648">
      <w:pPr>
        <w:pStyle w:val="ListParagraph"/>
        <w:numPr>
          <w:ilvl w:val="1"/>
          <w:numId w:val="18"/>
        </w:numPr>
        <w:rPr>
          <w:sz w:val="22"/>
          <w:szCs w:val="22"/>
          <w:lang w:val="en-US"/>
        </w:rPr>
      </w:pPr>
      <w:r>
        <w:rPr>
          <w:sz w:val="22"/>
          <w:szCs w:val="22"/>
          <w:lang w:val="en-US"/>
        </w:rPr>
        <w:t>Apple</w:t>
      </w:r>
    </w:p>
    <w:p w14:paraId="6515E306"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13B34F26" w14:textId="77777777" w:rsidR="006F7648" w:rsidRDefault="006F7648" w:rsidP="006F7648">
      <w:pPr>
        <w:pStyle w:val="ListParagraph"/>
        <w:numPr>
          <w:ilvl w:val="1"/>
          <w:numId w:val="18"/>
        </w:numPr>
        <w:rPr>
          <w:sz w:val="22"/>
          <w:szCs w:val="22"/>
          <w:lang w:val="en-US"/>
        </w:rPr>
      </w:pPr>
      <w:r>
        <w:rPr>
          <w:sz w:val="22"/>
          <w:szCs w:val="22"/>
          <w:lang w:val="en-US"/>
        </w:rPr>
        <w:t>Qualcomm</w:t>
      </w:r>
    </w:p>
    <w:p w14:paraId="60F022D8" w14:textId="77777777" w:rsidR="006F7648" w:rsidRDefault="006F7648" w:rsidP="006F7648">
      <w:pPr>
        <w:pStyle w:val="ListParagraph"/>
        <w:numPr>
          <w:ilvl w:val="1"/>
          <w:numId w:val="18"/>
        </w:numPr>
        <w:rPr>
          <w:sz w:val="22"/>
          <w:szCs w:val="22"/>
          <w:lang w:val="en-US"/>
        </w:rPr>
      </w:pPr>
      <w:r>
        <w:rPr>
          <w:sz w:val="22"/>
          <w:szCs w:val="22"/>
          <w:lang w:val="en-US"/>
        </w:rPr>
        <w:t>ZTE</w:t>
      </w:r>
    </w:p>
    <w:p w14:paraId="7775A197" w14:textId="77777777" w:rsidR="006F7648" w:rsidRDefault="006F7648" w:rsidP="006F7648">
      <w:pPr>
        <w:pStyle w:val="ListParagraph"/>
        <w:numPr>
          <w:ilvl w:val="1"/>
          <w:numId w:val="18"/>
        </w:numPr>
        <w:rPr>
          <w:sz w:val="22"/>
          <w:szCs w:val="22"/>
          <w:lang w:val="en-US"/>
        </w:rPr>
      </w:pPr>
      <w:proofErr w:type="spellStart"/>
      <w:r>
        <w:rPr>
          <w:sz w:val="22"/>
          <w:szCs w:val="22"/>
          <w:lang w:val="en-US"/>
        </w:rPr>
        <w:t>InterDigital</w:t>
      </w:r>
      <w:proofErr w:type="spellEnd"/>
    </w:p>
    <w:p w14:paraId="76C517FC" w14:textId="77777777" w:rsidR="006F7648" w:rsidRDefault="006F7648" w:rsidP="006F7648">
      <w:pPr>
        <w:pStyle w:val="ListParagraph"/>
        <w:numPr>
          <w:ilvl w:val="1"/>
          <w:numId w:val="18"/>
        </w:numPr>
        <w:rPr>
          <w:sz w:val="22"/>
          <w:szCs w:val="22"/>
          <w:lang w:val="en-US"/>
        </w:rPr>
      </w:pPr>
      <w:r>
        <w:rPr>
          <w:sz w:val="22"/>
          <w:szCs w:val="22"/>
          <w:lang w:val="en-US"/>
        </w:rPr>
        <w:t>CMCC</w:t>
      </w:r>
    </w:p>
    <w:p w14:paraId="023621C0" w14:textId="77777777" w:rsidR="006F7648" w:rsidRDefault="006F7648" w:rsidP="006F7648">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71B97852" w14:textId="77777777" w:rsidR="006F7648" w:rsidRDefault="006F7648" w:rsidP="006F7648">
      <w:pPr>
        <w:pStyle w:val="ListParagraph"/>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ListParagraph"/>
        <w:rPr>
          <w:bCs/>
          <w:i/>
          <w:iCs/>
          <w:sz w:val="22"/>
          <w:szCs w:val="22"/>
          <w:highlight w:val="yellow"/>
        </w:rPr>
      </w:pPr>
    </w:p>
    <w:p w14:paraId="210CCB5E" w14:textId="77777777" w:rsidR="006F7648" w:rsidRDefault="006F7648" w:rsidP="006F7648">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ListParagraph"/>
        <w:rPr>
          <w:bCs/>
          <w:i/>
          <w:iCs/>
          <w:sz w:val="22"/>
          <w:szCs w:val="22"/>
          <w:highlight w:val="yellow"/>
        </w:rPr>
      </w:pPr>
    </w:p>
    <w:p w14:paraId="4B912667" w14:textId="77777777" w:rsidR="006F7648" w:rsidRDefault="006F7648" w:rsidP="006F7648">
      <w:pPr>
        <w:pStyle w:val="ListParagraph"/>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lastRenderedPageBreak/>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w:t>
            </w:r>
            <w:proofErr w:type="gramStart"/>
            <w:r>
              <w:rPr>
                <w:lang w:eastAsia="zh-CN"/>
              </w:rPr>
              <w:t>is</w:t>
            </w:r>
            <w:proofErr w:type="gramEnd"/>
            <w:r>
              <w:rPr>
                <w:lang w:eastAsia="zh-CN"/>
              </w:rPr>
              <w:t xml:space="preserve">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w:t>
            </w:r>
            <w:r>
              <w:rPr>
                <w:rFonts w:eastAsia="MS Mincho"/>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lastRenderedPageBreak/>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205F093A" w14:textId="77777777" w:rsidR="006F7648" w:rsidRDefault="006F7648" w:rsidP="006F7648">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lastRenderedPageBreak/>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lastRenderedPageBreak/>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rPr>
              <w:t>ToT</w:t>
            </w:r>
            <w:proofErr w:type="spellEnd"/>
            <w:r>
              <w:rPr>
                <w:rFonts w:eastAsia="Malgun Gothic"/>
                <w:lang w:val="en-US"/>
              </w:rPr>
              <w:t xml:space="preserve">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 xml:space="preserve">Therefore, this </w:t>
            </w:r>
            <w:proofErr w:type="spellStart"/>
            <w:r>
              <w:t>RxK</w:t>
            </w:r>
            <w:proofErr w:type="spellEnd"/>
            <w:r>
              <w:t xml:space="preserve"> metric in Alt 1 does not seem well justified, and we would like further evidence of its usefulness.</w:t>
            </w:r>
          </w:p>
          <w:p w14:paraId="0BA9AAF9" w14:textId="77777777" w:rsidR="006F7648" w:rsidRDefault="006F7648" w:rsidP="00EA7686">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ListParagraph"/>
        <w:numPr>
          <w:ilvl w:val="0"/>
          <w:numId w:val="24"/>
        </w:numPr>
        <w:rPr>
          <w:rFonts w:eastAsia="SimSun"/>
          <w:sz w:val="22"/>
          <w:szCs w:val="22"/>
        </w:rPr>
      </w:pPr>
      <w:r>
        <w:rPr>
          <w:rFonts w:eastAsia="SimSun"/>
          <w:sz w:val="22"/>
          <w:szCs w:val="22"/>
        </w:rPr>
        <w:lastRenderedPageBreak/>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ListParagraph"/>
        <w:rPr>
          <w:rFonts w:eastAsia="SimSun"/>
          <w:sz w:val="22"/>
          <w:szCs w:val="22"/>
        </w:rPr>
      </w:pPr>
    </w:p>
    <w:p w14:paraId="017B91A4" w14:textId="77777777" w:rsidR="006F7648" w:rsidRDefault="006F7648" w:rsidP="006F7648">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ListParagraph"/>
        <w:rPr>
          <w:rFonts w:eastAsia="SimSun"/>
          <w:sz w:val="22"/>
          <w:szCs w:val="22"/>
        </w:rPr>
      </w:pPr>
    </w:p>
    <w:p w14:paraId="142CC3A4"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ListParagraph"/>
        <w:rPr>
          <w:rFonts w:eastAsia="SimSun"/>
          <w:sz w:val="22"/>
          <w:szCs w:val="22"/>
        </w:rPr>
      </w:pPr>
    </w:p>
    <w:p w14:paraId="608A8D65"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ListParagraph"/>
        <w:rPr>
          <w:rFonts w:eastAsia="SimSun"/>
          <w:sz w:val="22"/>
          <w:szCs w:val="22"/>
        </w:rPr>
      </w:pPr>
    </w:p>
    <w:p w14:paraId="66B4E725" w14:textId="77777777" w:rsidR="006F7648" w:rsidRDefault="006F7648" w:rsidP="006F7648">
      <w:pPr>
        <w:pStyle w:val="ListParagraph"/>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ListParagraph"/>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ListParagraph"/>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ListParagraph"/>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ListParagraph"/>
        <w:ind w:left="360"/>
        <w:rPr>
          <w:sz w:val="22"/>
          <w:szCs w:val="22"/>
        </w:rPr>
      </w:pPr>
    </w:p>
    <w:p w14:paraId="318313CD" w14:textId="77777777" w:rsidR="006F7648" w:rsidRDefault="006F7648" w:rsidP="006F7648">
      <w:pPr>
        <w:pStyle w:val="ListParagraph"/>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0C9B5A85" w14:textId="77777777" w:rsidR="006F7648" w:rsidRDefault="006F7648" w:rsidP="006F7648">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ListParagraph"/>
        <w:ind w:left="360"/>
        <w:rPr>
          <w:sz w:val="22"/>
          <w:szCs w:val="22"/>
        </w:rPr>
      </w:pPr>
    </w:p>
    <w:p w14:paraId="7D6856D2" w14:textId="77777777" w:rsidR="006F7648" w:rsidRDefault="006F7648" w:rsidP="006F7648">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ListParagraph"/>
        <w:ind w:left="360"/>
        <w:rPr>
          <w:sz w:val="22"/>
          <w:szCs w:val="22"/>
        </w:rPr>
      </w:pPr>
    </w:p>
    <w:p w14:paraId="3E949985" w14:textId="77777777" w:rsidR="006F7648" w:rsidRDefault="006F7648" w:rsidP="006F7648">
      <w:pPr>
        <w:rPr>
          <w:sz w:val="22"/>
          <w:szCs w:val="22"/>
        </w:rPr>
      </w:pPr>
      <w:r>
        <w:rPr>
          <w:sz w:val="22"/>
          <w:szCs w:val="22"/>
        </w:rPr>
        <w:t>In this context, we would have the following situation:</w:t>
      </w:r>
    </w:p>
    <w:p w14:paraId="65D26193" w14:textId="77777777" w:rsidR="006F7648" w:rsidRDefault="006F7648" w:rsidP="006F7648">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ListParagraph"/>
        <w:rPr>
          <w:sz w:val="22"/>
          <w:szCs w:val="22"/>
          <w:u w:val="single"/>
          <w:lang w:val="en-US"/>
        </w:rPr>
      </w:pPr>
    </w:p>
    <w:p w14:paraId="2C9EEA44" w14:textId="77777777" w:rsidR="006F7648" w:rsidRDefault="006F7648" w:rsidP="006F7648">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rPr>
              <w:lastRenderedPageBreak/>
              <w:t>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lastRenderedPageBreak/>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ListParagraph"/>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ListParagraph"/>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ListParagraph"/>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ListParagraph"/>
              <w:numPr>
                <w:ilvl w:val="1"/>
                <w:numId w:val="16"/>
              </w:numPr>
              <w:spacing w:line="256" w:lineRule="auto"/>
            </w:pPr>
            <w:r>
              <w:t xml:space="preserve">Option 3, if a design based on single RV is adopted. </w:t>
            </w:r>
          </w:p>
          <w:p w14:paraId="384E7473" w14:textId="77777777" w:rsidR="006F7648" w:rsidRDefault="006F7648" w:rsidP="006F7648">
            <w:pPr>
              <w:pStyle w:val="ListParagraph"/>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lastRenderedPageBreak/>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Heading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t>Alt .4</w:t>
      </w:r>
    </w:p>
    <w:p w14:paraId="7137B4AC"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ListParagraph"/>
        <w:numPr>
          <w:ilvl w:val="1"/>
          <w:numId w:val="26"/>
        </w:numPr>
      </w:pPr>
      <w:r>
        <w:t xml:space="preserve"> this is subject to UE capability</w:t>
      </w:r>
    </w:p>
    <w:p w14:paraId="09E577D4"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ListParagraph"/>
        <w:numPr>
          <w:ilvl w:val="1"/>
          <w:numId w:val="26"/>
        </w:numPr>
        <w:rPr>
          <w:u w:val="single"/>
        </w:rPr>
      </w:pPr>
      <w:r>
        <w:t>FFS: supported values of N</w:t>
      </w:r>
    </w:p>
    <w:p w14:paraId="238E2276"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ListParagraph"/>
        <w:numPr>
          <w:ilvl w:val="0"/>
          <w:numId w:val="30"/>
        </w:numPr>
        <w:rPr>
          <w:b/>
          <w:bCs/>
          <w:sz w:val="22"/>
          <w:szCs w:val="22"/>
        </w:rPr>
      </w:pPr>
      <w:r>
        <w:rPr>
          <w:b/>
          <w:bCs/>
          <w:sz w:val="22"/>
          <w:szCs w:val="22"/>
        </w:rPr>
        <w:t>Rate matching.</w:t>
      </w:r>
    </w:p>
    <w:p w14:paraId="05B369BD" w14:textId="77777777" w:rsidR="006F7648" w:rsidRDefault="006F7648" w:rsidP="006F7648">
      <w:pPr>
        <w:pStyle w:val="ListParagraph"/>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ListParagraph"/>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ListParagraph"/>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 xml:space="preserve">Approach 2: Based on the number of REs determined in the first L symbols over </w:t>
            </w:r>
            <w:r>
              <w:lastRenderedPageBreak/>
              <w:t>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lastRenderedPageBreak/>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support Alt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ListParagraph"/>
        <w:numPr>
          <w:ilvl w:val="0"/>
          <w:numId w:val="33"/>
        </w:numPr>
        <w:rPr>
          <w:rFonts w:eastAsia="SimSun"/>
          <w:sz w:val="22"/>
          <w:szCs w:val="22"/>
        </w:rPr>
      </w:pPr>
      <w:r>
        <w:rPr>
          <w:rFonts w:eastAsia="SimSun"/>
          <w:sz w:val="22"/>
          <w:szCs w:val="22"/>
        </w:rPr>
        <w:lastRenderedPageBreak/>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w:t>
      </w:r>
      <w:proofErr w:type="gramStart"/>
      <w:r>
        <w:rPr>
          <w:rFonts w:eastAsia="SimSun"/>
          <w:sz w:val="22"/>
          <w:szCs w:val="22"/>
        </w:rPr>
        <w:t>K,N</w:t>
      </w:r>
      <w:proofErr w:type="gramEnd"/>
      <w:r>
        <w:rPr>
          <w:rFonts w:eastAsia="SimSun"/>
          <w:sz w:val="22"/>
          <w:szCs w:val="22"/>
        </w:rPr>
        <w:t>)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ListParagraph"/>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ListParagraph"/>
        <w:numPr>
          <w:ilvl w:val="1"/>
          <w:numId w:val="26"/>
        </w:numPr>
      </w:pPr>
      <w:r>
        <w:rPr>
          <w:color w:val="FF0000"/>
        </w:rPr>
        <w:t>Note: How K is used for TBS calculation is according to existing agreements.</w:t>
      </w:r>
    </w:p>
    <w:p w14:paraId="21B39E9B"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ListParagraph"/>
        <w:numPr>
          <w:ilvl w:val="1"/>
          <w:numId w:val="26"/>
        </w:numPr>
        <w:rPr>
          <w:u w:val="single"/>
        </w:rPr>
      </w:pPr>
      <w:r>
        <w:t>FFS: supported values of N</w:t>
      </w:r>
    </w:p>
    <w:p w14:paraId="35DD021D"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ListParagraph"/>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ListParagraph"/>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ListParagraph"/>
        <w:numPr>
          <w:ilvl w:val="2"/>
          <w:numId w:val="26"/>
        </w:numPr>
        <w:spacing w:after="0"/>
        <w:rPr>
          <w:highlight w:val="yellow"/>
          <w:lang w:eastAsia="zh-CN"/>
        </w:rPr>
      </w:pPr>
      <w:r>
        <w:rPr>
          <w:rFonts w:eastAsia="MS Mincho"/>
          <w:highlight w:val="yellow"/>
          <w:lang w:eastAsia="ja-JP"/>
        </w:rPr>
        <w:t>FFS: other values of K</w:t>
      </w:r>
    </w:p>
    <w:p w14:paraId="4FEF2BF3" w14:textId="77777777" w:rsidR="006F7648" w:rsidRDefault="006F7648" w:rsidP="006F7648">
      <w:pPr>
        <w:pStyle w:val="ListParagraph"/>
        <w:numPr>
          <w:ilvl w:val="1"/>
          <w:numId w:val="26"/>
        </w:numPr>
        <w:rPr>
          <w:highlight w:val="yellow"/>
          <w:u w:val="single"/>
        </w:rPr>
      </w:pPr>
      <w:r>
        <w:rPr>
          <w:highlight w:val="yellow"/>
        </w:rPr>
        <w:t>FFS: supported values of N</w:t>
      </w:r>
    </w:p>
    <w:p w14:paraId="2575EF2F" w14:textId="77777777" w:rsidR="006F7648" w:rsidRDefault="006F7648" w:rsidP="006F7648">
      <w:pPr>
        <w:pStyle w:val="ListParagraph"/>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ListParagraph"/>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ListParagraph"/>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ListParagraph"/>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Heading3"/>
        <w:numPr>
          <w:ilvl w:val="2"/>
          <w:numId w:val="4"/>
        </w:numPr>
      </w:pPr>
      <w:r>
        <w:rPr>
          <w:color w:val="00B050"/>
        </w:rPr>
        <w:lastRenderedPageBreak/>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w:t>
            </w:r>
            <w:proofErr w:type="spellStart"/>
            <w:r>
              <w:t>HiSi</w:t>
            </w:r>
            <w:proofErr w:type="spellEnd"/>
            <w:r>
              <w:t xml:space="preserve">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ListParagraph"/>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Heading4"/>
        <w:numPr>
          <w:ilvl w:val="3"/>
          <w:numId w:val="4"/>
        </w:numPr>
      </w:pPr>
      <w:r>
        <w:t>First round of discussions</w:t>
      </w:r>
    </w:p>
    <w:p w14:paraId="654EB79F" w14:textId="77777777" w:rsidR="006F7648" w:rsidRDefault="006F7648" w:rsidP="006F7648">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 xml:space="preserve">Lenovo, Motorola </w:t>
            </w:r>
            <w:r>
              <w:lastRenderedPageBreak/>
              <w:t>Mobility</w:t>
            </w:r>
          </w:p>
        </w:tc>
        <w:tc>
          <w:tcPr>
            <w:tcW w:w="2434" w:type="dxa"/>
          </w:tcPr>
          <w:p w14:paraId="6CA41469" w14:textId="77777777" w:rsidR="006F7648" w:rsidRDefault="006F7648" w:rsidP="00EA7686">
            <w:r>
              <w:lastRenderedPageBreak/>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33F509A2" w14:textId="77777777" w:rsidR="006F7648" w:rsidRDefault="006F7648" w:rsidP="00EA7686">
            <w:r>
              <w:t xml:space="preserve">It highly depends on how UE implements the rate-matching/interleaving. Implementation impact may be similar for both approaches: </w:t>
            </w:r>
          </w:p>
          <w:p w14:paraId="5A7F4ADD" w14:textId="77777777" w:rsidR="006F7648" w:rsidRDefault="006F7648" w:rsidP="00EA7686">
            <w:r>
              <w:t xml:space="preserve">For interleaving per slot, UE may still needs to store the encoded </w:t>
            </w:r>
            <w:proofErr w:type="gramStart"/>
            <w:r>
              <w:t>bits,  and</w:t>
            </w:r>
            <w:proofErr w:type="gramEnd"/>
            <w:r>
              <w:t xml:space="preserve">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lastRenderedPageBreak/>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proofErr w:type="spellStart"/>
            <w:r>
              <w:rPr>
                <w:lang w:eastAsia="zh-CN"/>
              </w:rPr>
              <w:lastRenderedPageBreak/>
              <w:t>InterDigital</w:t>
            </w:r>
            <w:proofErr w:type="spellEnd"/>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t>Nokia/NSB</w:t>
            </w:r>
          </w:p>
        </w:tc>
        <w:tc>
          <w:tcPr>
            <w:tcW w:w="2434" w:type="dxa"/>
          </w:tcPr>
          <w:p w14:paraId="407DD631" w14:textId="77777777" w:rsidR="006F7648" w:rsidRDefault="006F7648" w:rsidP="006F7648">
            <w:pPr>
              <w:pStyle w:val="ListParagraph"/>
              <w:numPr>
                <w:ilvl w:val="0"/>
                <w:numId w:val="37"/>
              </w:numPr>
              <w:ind w:left="313"/>
            </w:pPr>
            <w:r>
              <w:t xml:space="preserve">The </w:t>
            </w:r>
            <w:proofErr w:type="spellStart"/>
            <w:r>
              <w:t>interleaver</w:t>
            </w:r>
            <w:proofErr w:type="spellEnd"/>
            <w:r>
              <w:t xml:space="preserve"> sizes are the same across slots as in Rel-15.</w:t>
            </w:r>
          </w:p>
          <w:p w14:paraId="368EE108" w14:textId="77777777" w:rsidR="006F7648" w:rsidRDefault="006F7648" w:rsidP="006F7648">
            <w:pPr>
              <w:pStyle w:val="ListParagraph"/>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ListParagraph"/>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w:t>
            </w:r>
            <w:proofErr w:type="spellStart"/>
            <w:r>
              <w:t>ToT</w:t>
            </w:r>
            <w:proofErr w:type="spellEnd"/>
            <w:r>
              <w:t xml:space="preserve">.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 xml:space="preserve">e can see this solution as a compromised one. Time </w:t>
            </w:r>
            <w:r>
              <w:rPr>
                <w:rFonts w:eastAsia="MS Mincho"/>
                <w:lang w:eastAsia="ja-JP"/>
              </w:rPr>
              <w:lastRenderedPageBreak/>
              <w:t>domain diversity can be increased.</w:t>
            </w:r>
          </w:p>
        </w:tc>
        <w:tc>
          <w:tcPr>
            <w:tcW w:w="2724" w:type="dxa"/>
          </w:tcPr>
          <w:p w14:paraId="073A5B24" w14:textId="77777777" w:rsidR="006F7648" w:rsidRDefault="006F7648" w:rsidP="00EA7686">
            <w:r>
              <w:rPr>
                <w:rFonts w:eastAsia="MS Mincho" w:hint="eastAsia"/>
                <w:lang w:eastAsia="ja-JP"/>
              </w:rPr>
              <w:lastRenderedPageBreak/>
              <w:t>S</w:t>
            </w:r>
            <w:r>
              <w:rPr>
                <w:rFonts w:eastAsia="MS Mincho"/>
                <w:lang w:eastAsia="ja-JP"/>
              </w:rPr>
              <w:t xml:space="preserve">pecification impacts are expected regarding UCI </w:t>
            </w:r>
            <w:r>
              <w:rPr>
                <w:rFonts w:eastAsia="MS Mincho"/>
                <w:lang w:eastAsia="ja-JP"/>
              </w:rPr>
              <w:lastRenderedPageBreak/>
              <w:t>multiplexing and collision handling.</w:t>
            </w:r>
          </w:p>
        </w:tc>
        <w:tc>
          <w:tcPr>
            <w:tcW w:w="3071" w:type="dxa"/>
          </w:tcPr>
          <w:p w14:paraId="64C71F03" w14:textId="77777777" w:rsidR="006F7648" w:rsidRDefault="006F7648" w:rsidP="00EA7686">
            <w:r>
              <w:rPr>
                <w:rFonts w:eastAsia="MS Mincho" w:hint="eastAsia"/>
                <w:lang w:eastAsia="ja-JP"/>
              </w:rPr>
              <w:lastRenderedPageBreak/>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w:t>
            </w:r>
            <w:r>
              <w:rPr>
                <w:rFonts w:eastAsia="MS Mincho"/>
                <w:lang w:eastAsia="ja-JP"/>
              </w:rPr>
              <w:lastRenderedPageBreak/>
              <w:t xml:space="preserve">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0AE741F6" w14:textId="77777777" w:rsidR="006F7648" w:rsidRDefault="006F7648" w:rsidP="006F7648">
            <w:pPr>
              <w:pStyle w:val="ListParagraph"/>
              <w:numPr>
                <w:ilvl w:val="0"/>
                <w:numId w:val="37"/>
              </w:numPr>
              <w:ind w:left="313"/>
            </w:pPr>
            <w:r>
              <w:t xml:space="preserve">Different </w:t>
            </w:r>
            <w:proofErr w:type="spellStart"/>
            <w:r>
              <w:t>interleaver</w:t>
            </w:r>
            <w:proofErr w:type="spellEnd"/>
            <w:r>
              <w:t xml:space="preserve"> sizes are needed if the number of slots per TOT is different across TOTs (this can happen).</w:t>
            </w:r>
          </w:p>
          <w:p w14:paraId="64DA2141" w14:textId="77777777" w:rsidR="006F7648" w:rsidRDefault="006F7648" w:rsidP="006F7648">
            <w:pPr>
              <w:pStyle w:val="ListParagraph"/>
              <w:numPr>
                <w:ilvl w:val="0"/>
                <w:numId w:val="37"/>
              </w:numPr>
              <w:ind w:left="313"/>
            </w:pPr>
            <w:r>
              <w:t>Aspects related to collision handling and power control should be reconsidered.</w:t>
            </w:r>
          </w:p>
          <w:p w14:paraId="1F3A9EDF" w14:textId="77777777" w:rsidR="006F7648" w:rsidRDefault="006F7648" w:rsidP="006F7648">
            <w:pPr>
              <w:pStyle w:val="ListParagraph"/>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 xml:space="preserve">IITH, IITM, </w:t>
            </w:r>
            <w:r>
              <w:rPr>
                <w:rFonts w:eastAsia="Malgun Gothic"/>
              </w:rPr>
              <w:lastRenderedPageBreak/>
              <w:t>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 xml:space="preserve">Cannot consider before TOT is </w:t>
            </w:r>
            <w:r>
              <w:rPr>
                <w:lang w:eastAsia="zh-CN"/>
              </w:rPr>
              <w:lastRenderedPageBreak/>
              <w:t>defined.</w:t>
            </w:r>
          </w:p>
        </w:tc>
      </w:tr>
    </w:tbl>
    <w:p w14:paraId="45827FC3" w14:textId="77777777" w:rsidR="006F7648" w:rsidRDefault="006F7648" w:rsidP="006F7648">
      <w:pPr>
        <w:spacing w:after="240"/>
      </w:pPr>
      <w:r>
        <w:lastRenderedPageBreak/>
        <w:t xml:space="preserve">   </w:t>
      </w:r>
    </w:p>
    <w:p w14:paraId="3A6C23FF" w14:textId="77777777" w:rsidR="006F7648" w:rsidRDefault="006F7648" w:rsidP="006F7648">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t>P</w:t>
            </w:r>
            <w:r>
              <w:rPr>
                <w:rFonts w:hint="eastAsia"/>
                <w:lang w:eastAsia="zh-CN"/>
              </w:rPr>
              <w:t>er slot:</w:t>
            </w:r>
          </w:p>
          <w:p w14:paraId="1646CFFA" w14:textId="77777777" w:rsidR="006F7648" w:rsidRDefault="006F7648" w:rsidP="00EA7686">
            <w:pPr>
              <w:rPr>
                <w:lang w:eastAsia="zh-CN"/>
              </w:rPr>
            </w:pPr>
            <w:r>
              <w:rPr>
                <w:noProof/>
                <w:lang w:val="en-US" w:eastAsia="zh-CN"/>
              </w:rPr>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eastAsia="zh-CN"/>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eastAsia="zh-CN"/>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w:t>
            </w:r>
            <w:proofErr w:type="spellStart"/>
            <w:r>
              <w:t>decodability</w:t>
            </w:r>
            <w:proofErr w:type="spellEnd"/>
            <w:r>
              <w:t>,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ListParagraph"/>
              <w:numPr>
                <w:ilvl w:val="0"/>
                <w:numId w:val="38"/>
              </w:numPr>
              <w:ind w:left="333"/>
            </w:pPr>
            <w:r>
              <w:t xml:space="preserve">Concern on different </w:t>
            </w:r>
            <w:proofErr w:type="spellStart"/>
            <w:r>
              <w:t>interleaver</w:t>
            </w:r>
            <w:proofErr w:type="spellEnd"/>
            <w:r>
              <w:t xml:space="preserve"> sizes does not exist. </w:t>
            </w:r>
          </w:p>
          <w:p w14:paraId="0784C6A9" w14:textId="77777777" w:rsidR="006F7648" w:rsidRDefault="006F7648" w:rsidP="006F7648">
            <w:pPr>
              <w:pStyle w:val="ListParagraph"/>
              <w:numPr>
                <w:ilvl w:val="0"/>
                <w:numId w:val="38"/>
              </w:numPr>
              <w:ind w:left="333"/>
              <w:rPr>
                <w:lang w:eastAsia="zh-CN"/>
              </w:rPr>
            </w:pPr>
            <w:r>
              <w:t>RAN1 does not need to specify the concept of TOT.</w:t>
            </w:r>
          </w:p>
          <w:p w14:paraId="0BC5FBFE" w14:textId="77777777" w:rsidR="006F7648" w:rsidRDefault="006F7648" w:rsidP="006F7648">
            <w:pPr>
              <w:pStyle w:val="ListParagraph"/>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ListParagraph"/>
              <w:numPr>
                <w:ilvl w:val="0"/>
                <w:numId w:val="39"/>
              </w:numPr>
              <w:spacing w:after="0"/>
              <w:ind w:left="357" w:hanging="357"/>
            </w:pPr>
            <w:r>
              <w:t xml:space="preserve">Largest decoding </w:t>
            </w:r>
            <w:r>
              <w:lastRenderedPageBreak/>
              <w:t xml:space="preserve">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ListParagraph"/>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 xml:space="preserve">Apple, LG (if Option 4 (multiple RVs) is applied), vivo, CMCC, Huawei, </w:t>
            </w:r>
            <w:proofErr w:type="spellStart"/>
            <w:r>
              <w:t>HiSilicon</w:t>
            </w:r>
            <w:proofErr w:type="spellEnd"/>
            <w:r>
              <w:t>,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ListParagraph"/>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ListParagraph"/>
              <w:numPr>
                <w:ilvl w:val="0"/>
                <w:numId w:val="41"/>
              </w:numPr>
              <w:spacing w:after="0"/>
              <w:rPr>
                <w:lang w:eastAsia="zh-CN"/>
              </w:rPr>
            </w:pPr>
            <w:r>
              <w:rPr>
                <w:lang w:eastAsia="zh-CN"/>
              </w:rPr>
              <w:t>Less specification impacts</w:t>
            </w:r>
          </w:p>
          <w:p w14:paraId="4B9EC162"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ListParagraph"/>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ListParagraph"/>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ListParagraph"/>
              <w:numPr>
                <w:ilvl w:val="0"/>
                <w:numId w:val="41"/>
              </w:numPr>
              <w:spacing w:after="0"/>
            </w:pPr>
            <w:r>
              <w:t xml:space="preserve">The </w:t>
            </w:r>
            <w:proofErr w:type="spellStart"/>
            <w:r>
              <w:t>interleaver</w:t>
            </w:r>
            <w:proofErr w:type="spellEnd"/>
            <w:r>
              <w:t xml:space="preserve"> sizes are the same across slots as in Rel-15.</w:t>
            </w:r>
          </w:p>
          <w:p w14:paraId="5EB0579E" w14:textId="77777777" w:rsidR="006F7648" w:rsidRDefault="006F7648" w:rsidP="006F7648">
            <w:pPr>
              <w:pStyle w:val="ListParagraph"/>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t>Per TOT</w:t>
            </w:r>
          </w:p>
        </w:tc>
        <w:tc>
          <w:tcPr>
            <w:tcW w:w="7469" w:type="dxa"/>
          </w:tcPr>
          <w:p w14:paraId="27F9F42D" w14:textId="77777777" w:rsidR="006F7648" w:rsidRDefault="006F7648" w:rsidP="006F7648">
            <w:pPr>
              <w:pStyle w:val="ListParagraph"/>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ListParagraph"/>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ListParagraph"/>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ListParagraph"/>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ListParagraph"/>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ListParagraph"/>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ListParagraph"/>
              <w:numPr>
                <w:ilvl w:val="0"/>
                <w:numId w:val="43"/>
              </w:numPr>
              <w:spacing w:after="100"/>
            </w:pPr>
            <w:r>
              <w:t xml:space="preserve">Concern on different </w:t>
            </w:r>
            <w:proofErr w:type="spellStart"/>
            <w:r>
              <w:t>interleaver</w:t>
            </w:r>
            <w:proofErr w:type="spellEnd"/>
            <w:r>
              <w:t xml:space="preserve"> sizes does not exist. </w:t>
            </w:r>
          </w:p>
          <w:p w14:paraId="67ECF803" w14:textId="77777777" w:rsidR="006F7648" w:rsidRDefault="006F7648" w:rsidP="006F7648">
            <w:pPr>
              <w:pStyle w:val="ListParagraph"/>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ListParagraph"/>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ListParagraph"/>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ListParagraph"/>
              <w:numPr>
                <w:ilvl w:val="0"/>
                <w:numId w:val="45"/>
              </w:numPr>
              <w:spacing w:after="100"/>
            </w:pPr>
            <w:r>
              <w:t>Huge increase to UE complexity.</w:t>
            </w:r>
          </w:p>
          <w:p w14:paraId="0E0BB58F" w14:textId="77777777" w:rsidR="006F7648" w:rsidRDefault="006F7648" w:rsidP="006F7648">
            <w:pPr>
              <w:pStyle w:val="ListParagraph"/>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ListParagraph"/>
              <w:numPr>
                <w:ilvl w:val="0"/>
                <w:numId w:val="45"/>
              </w:numPr>
              <w:spacing w:after="100"/>
            </w:pPr>
            <w:r>
              <w:t xml:space="preserve">Different </w:t>
            </w:r>
            <w:proofErr w:type="spellStart"/>
            <w:r>
              <w:t>interleaver</w:t>
            </w:r>
            <w:proofErr w:type="spellEnd"/>
            <w:r>
              <w:t xml:space="preserve"> sizes are needed if the number of slots per TOT is different across TOTs (this can happen).</w:t>
            </w:r>
          </w:p>
          <w:p w14:paraId="40324AA3" w14:textId="77777777" w:rsidR="006F7648" w:rsidRDefault="006F7648" w:rsidP="006F7648">
            <w:pPr>
              <w:pStyle w:val="ListParagraph"/>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lastRenderedPageBreak/>
              <w:t>Over all allocated slots for TBoMS</w:t>
            </w:r>
          </w:p>
        </w:tc>
        <w:tc>
          <w:tcPr>
            <w:tcW w:w="7469" w:type="dxa"/>
          </w:tcPr>
          <w:p w14:paraId="34C0A827" w14:textId="77777777" w:rsidR="006F7648" w:rsidRDefault="006F7648" w:rsidP="006F7648">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ListParagraph"/>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ListParagraph"/>
        <w:numPr>
          <w:ilvl w:val="0"/>
          <w:numId w:val="47"/>
        </w:numPr>
        <w:spacing w:after="240"/>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ListParagraph"/>
        <w:spacing w:after="240"/>
        <w:rPr>
          <w:sz w:val="22"/>
          <w:szCs w:val="22"/>
        </w:rPr>
      </w:pPr>
    </w:p>
    <w:p w14:paraId="55CBBBB7" w14:textId="77777777" w:rsidR="006F7648" w:rsidRDefault="006F7648" w:rsidP="006F7648">
      <w:pPr>
        <w:pStyle w:val="ListParagraph"/>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and across all allocated slots for TBoMS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3F682DD9"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ListParagraph"/>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TBoMS.</w:t>
      </w:r>
    </w:p>
    <w:p w14:paraId="7ABCBD1C" w14:textId="77777777" w:rsidR="006F7648" w:rsidRDefault="006F7648" w:rsidP="006F7648">
      <w:pPr>
        <w:spacing w:after="240"/>
        <w:ind w:left="720"/>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TBoMS,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TBoMS</w:t>
      </w:r>
      <w:r>
        <w:rPr>
          <w:sz w:val="22"/>
          <w:szCs w:val="22"/>
        </w:rPr>
        <w:t xml:space="preserve"> for the following reasons:</w:t>
      </w:r>
    </w:p>
    <w:p w14:paraId="2912AEB5" w14:textId="77777777" w:rsidR="006F7648" w:rsidRDefault="006F7648" w:rsidP="006F7648">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ListParagraph"/>
        <w:numPr>
          <w:ilvl w:val="0"/>
          <w:numId w:val="49"/>
        </w:numPr>
        <w:spacing w:after="240"/>
        <w:rPr>
          <w:sz w:val="22"/>
          <w:szCs w:val="22"/>
        </w:rPr>
      </w:pPr>
      <w:r>
        <w:rPr>
          <w:sz w:val="22"/>
          <w:szCs w:val="22"/>
        </w:rPr>
        <w:lastRenderedPageBreak/>
        <w:t>Similar to the “per slot” approach, it does not require the definition of the TOT.</w:t>
      </w:r>
    </w:p>
    <w:p w14:paraId="43B9EC26" w14:textId="77777777" w:rsidR="006F7648" w:rsidRDefault="006F7648" w:rsidP="006F7648">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58EADC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DADA30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rPr>
              <w:t xml:space="preserve">IITH, IITM, CEWIT, Reliance Jio, </w:t>
            </w:r>
            <w:proofErr w:type="spellStart"/>
            <w:r>
              <w:rPr>
                <w:rFonts w:eastAsia="Malgun Gothic"/>
              </w:rPr>
              <w:t>Tejas</w:t>
            </w:r>
            <w:proofErr w:type="spellEnd"/>
            <w:r>
              <w:rPr>
                <w:rFonts w:eastAsia="Malgun Gothic"/>
              </w:rPr>
              <w:t xml:space="preserve"> Networks, DCM, </w:t>
            </w:r>
            <w:proofErr w:type="spellStart"/>
            <w:r>
              <w:rPr>
                <w:rFonts w:eastAsia="Malgun Gothic"/>
              </w:rPr>
              <w:t>InterDigital</w:t>
            </w:r>
            <w:proofErr w:type="spellEnd"/>
            <w:r>
              <w:rPr>
                <w:rFonts w:eastAsia="Malgun Gothic"/>
              </w:rPr>
              <w:t>,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lastRenderedPageBreak/>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7F38DD9" w14:textId="77777777" w:rsidR="006F7648" w:rsidRDefault="006F7648" w:rsidP="00EA7686">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w:t>
            </w:r>
            <w:r>
              <w:lastRenderedPageBreak/>
              <w:t>(Please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FE410D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CommentText"/>
            </w:pPr>
            <w:r>
              <w:t xml:space="preserve">Regarding QC’s comments, if CB segmentation happens, how can we ensure TBS determined by K slots generates K CBs? </w:t>
            </w:r>
          </w:p>
          <w:p w14:paraId="2F90F2E8" w14:textId="77777777" w:rsidR="006F7648" w:rsidRDefault="006F7648" w:rsidP="00EA7686">
            <w:pPr>
              <w:pStyle w:val="CommentText"/>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007F1B76" w:rsidRPr="007F1B76">
              <w:rPr>
                <w:rFonts w:eastAsiaTheme="minorEastAsia"/>
                <w:noProof/>
                <w:position w:val="-32"/>
                <w:lang w:eastAsia="en-US"/>
              </w:rPr>
              <w:object w:dxaOrig="2197" w:dyaOrig="598" w14:anchorId="0260F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10pt;height:30pt;mso-width-percent:0;mso-height-percent:0;mso-width-percent:0;mso-height-percent:0" o:ole="">
                  <v:imagedata r:id="rId15" o:title=""/>
                </v:shape>
                <o:OLEObject Type="Embed" ProgID="Equation.3" ShapeID="_x0000_i1028" DrawAspect="Content" ObjectID="_1691499816" r:id="rId16"/>
              </w:object>
            </w:r>
            <w:r>
              <w:t xml:space="preserve">, where </w:t>
            </w:r>
            <w:r w:rsidR="007F1B76" w:rsidRPr="007F1B76">
              <w:rPr>
                <w:rFonts w:eastAsiaTheme="minorEastAsia"/>
                <w:noProof/>
                <w:position w:val="-6"/>
                <w:lang w:eastAsia="en-US"/>
              </w:rPr>
              <w:object w:dxaOrig="206" w:dyaOrig="206" w14:anchorId="658D2CFB">
                <v:shape id="_x0000_i1027" type="#_x0000_t75" alt="" style="width:9.6pt;height:9.6pt;mso-width-percent:0;mso-height-percent:0;mso-width-percent:0;mso-height-percent:0" o:ole="">
                  <v:imagedata r:id="rId17" o:title=""/>
                </v:shape>
                <o:OLEObject Type="Embed" ProgID="Equation.3" ShapeID="_x0000_i1027" DrawAspect="Content" ObjectID="_1691499817"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Heading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lastRenderedPageBreak/>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B39BAF9" w14:textId="77777777" w:rsidR="006F7648" w:rsidRDefault="006F7648" w:rsidP="006F7648">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lastRenderedPageBreak/>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ListParagraph"/>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ListParagraph"/>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 xml:space="preserve">Regarding these two alternatives, we are still not convinced by the implementation complexity issue raised by some companies. As explained in the first round of discussions, storage between per slot vs. per multiple slots should be similar as for these </w:t>
            </w:r>
            <w:r>
              <w:lastRenderedPageBreak/>
              <w:t>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lastRenderedPageBreak/>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ListParagraph"/>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ListParagraph"/>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ListParagraph"/>
              <w:spacing w:after="240"/>
              <w:ind w:left="0"/>
              <w:rPr>
                <w:lang w:val="en-US" w:eastAsia="ja-JP"/>
              </w:rPr>
            </w:pPr>
          </w:p>
          <w:p w14:paraId="62F95C0D" w14:textId="77777777" w:rsidR="006F7648" w:rsidRDefault="006F7648" w:rsidP="00EA7686">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lastRenderedPageBreak/>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t>What we are suggesting is that the UE perform rate matching on a per slot basis. The UE performs the following steps for each slot:</w:t>
            </w:r>
          </w:p>
          <w:p w14:paraId="79634E11" w14:textId="77777777" w:rsidR="006F7648" w:rsidRDefault="006F7648" w:rsidP="006F7648">
            <w:pPr>
              <w:pStyle w:val="ListParagraph"/>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ListParagraph"/>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ListParagraph"/>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ListParagraph"/>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ListParagraph"/>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ListParagraph"/>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 xml:space="preserve">If we are to interleave bits across multiple slots in one step, its not clear to us how UE is supposed to react to UCI getting multiplexed in a future slot. How to </w:t>
            </w:r>
            <w:r>
              <w:rPr>
                <w:bCs/>
                <w:sz w:val="22"/>
                <w:szCs w:val="22"/>
              </w:rPr>
              <w:lastRenderedPageBreak/>
              <w:t>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Heading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ListParagraph"/>
        <w:numPr>
          <w:ilvl w:val="0"/>
          <w:numId w:val="56"/>
        </w:numPr>
        <w:rPr>
          <w:sz w:val="22"/>
          <w:szCs w:val="22"/>
          <w:lang w:val="en-US"/>
        </w:rPr>
      </w:pPr>
      <w:r>
        <w:rPr>
          <w:sz w:val="22"/>
          <w:szCs w:val="22"/>
          <w:lang w:val="en-US"/>
        </w:rPr>
        <w:lastRenderedPageBreak/>
        <w:t>Bit-interleaving over all the allocated slots for TBoMS is still meaningful and characterized by the same pros and cons listed in the previous rounds.</w:t>
      </w:r>
    </w:p>
    <w:p w14:paraId="6D18C8EB" w14:textId="77777777" w:rsidR="006F7648" w:rsidRDefault="006F7648" w:rsidP="006F7648">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1AB7E21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32"/>
        <w:gridCol w:w="872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 xml:space="preserve">The same timeline as legacy. In legacy, only the HARQ-ACKs for the PDSCHs with </w:t>
            </w:r>
            <w:r>
              <w:rPr>
                <w:rFonts w:hint="eastAsia"/>
                <w:lang w:val="en-US" w:eastAsia="zh-CN"/>
              </w:rPr>
              <w:lastRenderedPageBreak/>
              <w:t>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lastRenderedPageBreak/>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7F1B76" w:rsidP="00EA7686">
            <w:pPr>
              <w:rPr>
                <w:lang w:val="en-US"/>
              </w:rPr>
            </w:pPr>
            <w:r w:rsidRPr="007F1B76">
              <w:rPr>
                <w:rFonts w:eastAsiaTheme="minorEastAsia"/>
                <w:noProof/>
                <w:lang w:eastAsia="en-US"/>
              </w:rPr>
              <w:object w:dxaOrig="8677" w:dyaOrig="524" w14:anchorId="4985E771">
                <v:shape id="_x0000_i1026" type="#_x0000_t75" alt="" style="width:433.6pt;height:27.6pt;mso-width-percent:0;mso-height-percent:0;mso-width-percent:0;mso-height-percent:0" o:ole="">
                  <v:imagedata r:id="rId19" o:title=""/>
                </v:shape>
                <o:OLEObject Type="Embed" ProgID="Visio.Drawing.15" ShapeID="_x0000_i1026" DrawAspect="Content" ObjectID="_1691499818"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sidR="007F1B76" w:rsidRPr="007F1B76">
              <w:rPr>
                <w:rFonts w:eastAsiaTheme="minorEastAsia"/>
                <w:noProof/>
                <w:position w:val="-6"/>
                <w:lang w:eastAsia="en-US"/>
              </w:rPr>
              <w:object w:dxaOrig="196" w:dyaOrig="196" w14:anchorId="0BCD3515">
                <v:shape id="_x0000_i1025" type="#_x0000_t75" alt="" style="width:9.6pt;height:9.6pt;mso-width-percent:0;mso-height-percent:0;mso-width-percent:0;mso-height-percent:0" o:ole="">
                  <v:imagedata r:id="rId17" o:title=""/>
                </v:shape>
                <o:OLEObject Type="Embed" ProgID="Equation.3" ShapeID="_x0000_i1025" DrawAspect="Content" ObjectID="_1691499819"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lastRenderedPageBreak/>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lastRenderedPageBreak/>
        <w:t>Comments for FL’s proposal 6-v6, if any</w:t>
      </w:r>
    </w:p>
    <w:tbl>
      <w:tblPr>
        <w:tblStyle w:val="TableGrid8"/>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5AE1B911" w:rsidR="006F7648" w:rsidRDefault="00346CB0" w:rsidP="00EA7686">
            <w:pPr>
              <w:jc w:val="center"/>
              <w:rPr>
                <w:lang w:val="en-US" w:eastAsia="zh-CN"/>
              </w:rPr>
            </w:pPr>
            <w:r>
              <w:rPr>
                <w:lang w:val="en-US" w:eastAsia="zh-CN"/>
              </w:rPr>
              <w:t>Qualcomm</w:t>
            </w:r>
          </w:p>
        </w:tc>
        <w:tc>
          <w:tcPr>
            <w:tcW w:w="8514" w:type="dxa"/>
          </w:tcPr>
          <w:p w14:paraId="1BCA47D9" w14:textId="35A69AA6" w:rsidR="006F7648" w:rsidRDefault="00346CB0" w:rsidP="00EA7686">
            <w:pPr>
              <w:rPr>
                <w:lang w:val="en-US" w:eastAsia="zh-CN"/>
              </w:rPr>
            </w:pPr>
            <w:r>
              <w:rPr>
                <w:lang w:val="en-US" w:eastAsia="zh-CN"/>
              </w:rPr>
              <w:t>Repeating some points mentioned in the email:</w:t>
            </w:r>
          </w:p>
          <w:p w14:paraId="5387B090" w14:textId="220E1454" w:rsidR="00346CB0" w:rsidRDefault="00891594" w:rsidP="00EA7686">
            <w:pPr>
              <w:rPr>
                <w:lang w:val="en-US" w:eastAsia="zh-CN"/>
              </w:rPr>
            </w:pPr>
            <w:r>
              <w:rPr>
                <w:lang w:val="en-US" w:eastAsia="zh-CN"/>
              </w:rPr>
              <w:t>Let’s</w:t>
            </w:r>
            <w:r w:rsidR="00346CB0">
              <w:rPr>
                <w:lang w:val="en-US" w:eastAsia="zh-CN"/>
              </w:rPr>
              <w:t xml:space="preserve"> water down the proposal a little bit so that it doesn’t preclude any compromise proposals</w:t>
            </w:r>
            <w:r>
              <w:rPr>
                <w:lang w:val="en-US" w:eastAsia="zh-CN"/>
              </w:rPr>
              <w:t xml:space="preserve"> --- we are deadlocked, so an easy resolution seems out of hand</w:t>
            </w:r>
            <w:r w:rsidR="00346CB0">
              <w:rPr>
                <w:lang w:val="en-US" w:eastAsia="zh-CN"/>
              </w:rPr>
              <w:t>. Suggest the following:</w:t>
            </w:r>
          </w:p>
          <w:p w14:paraId="2F941305" w14:textId="77777777" w:rsidR="00891594" w:rsidRDefault="00891594" w:rsidP="00891594">
            <w:pPr>
              <w:spacing w:after="240"/>
              <w:rPr>
                <w:rFonts w:eastAsia="Gulim"/>
                <w:b/>
                <w:bCs/>
                <w:sz w:val="22"/>
                <w:szCs w:val="22"/>
                <w:lang w:val="en-US"/>
              </w:rPr>
            </w:pPr>
            <w:r>
              <w:rPr>
                <w:rFonts w:hint="eastAsia"/>
                <w:b/>
                <w:bCs/>
                <w:sz w:val="22"/>
                <w:szCs w:val="22"/>
                <w:highlight w:val="yellow"/>
              </w:rPr>
              <w:t>FL</w:t>
            </w:r>
            <w:r>
              <w:rPr>
                <w:rFonts w:hint="eastAsia"/>
                <w:b/>
                <w:bCs/>
                <w:sz w:val="22"/>
                <w:szCs w:val="22"/>
                <w:highlight w:val="yellow"/>
                <w:lang w:val="fr-FR"/>
              </w:rPr>
              <w:t>’</w:t>
            </w:r>
            <w:r>
              <w:rPr>
                <w:rFonts w:hint="eastAsia"/>
                <w:b/>
                <w:bCs/>
                <w:sz w:val="22"/>
                <w:szCs w:val="22"/>
                <w:highlight w:val="yellow"/>
              </w:rPr>
              <w:t>s proposal 6-v6</w:t>
            </w:r>
          </w:p>
          <w:p w14:paraId="5EAA6920" w14:textId="77777777" w:rsidR="00891594" w:rsidRDefault="00891594" w:rsidP="00891594">
            <w:pPr>
              <w:spacing w:after="240"/>
              <w:rPr>
                <w:rFonts w:ascii="Gulim" w:hAnsi="Gulim" w:cs="Calibri"/>
                <w:b/>
                <w:bCs/>
                <w:sz w:val="22"/>
                <w:szCs w:val="22"/>
                <w:highlight w:val="yellow"/>
              </w:rPr>
            </w:pPr>
            <w:r>
              <w:rPr>
                <w:rFonts w:hint="eastAsia"/>
                <w:b/>
                <w:bCs/>
                <w:sz w:val="22"/>
                <w:szCs w:val="22"/>
                <w:highlight w:val="yellow"/>
              </w:rPr>
              <w:t xml:space="preserve">For the rate-matching of TBoMS, RAN1 to downselect, during RAN1 #106-e </w:t>
            </w:r>
            <w:r>
              <w:rPr>
                <w:rFonts w:hint="eastAsia"/>
                <w:b/>
                <w:bCs/>
                <w:strike/>
                <w:sz w:val="22"/>
                <w:szCs w:val="22"/>
                <w:highlight w:val="yellow"/>
              </w:rPr>
              <w:t>only one of</w:t>
            </w:r>
            <w:r>
              <w:rPr>
                <w:rFonts w:hint="eastAsia"/>
                <w:b/>
                <w:bCs/>
                <w:sz w:val="22"/>
                <w:szCs w:val="22"/>
                <w:highlight w:val="yellow"/>
              </w:rPr>
              <w:t xml:space="preserve"> </w:t>
            </w:r>
            <w:r>
              <w:rPr>
                <w:rFonts w:hint="eastAsia"/>
                <w:b/>
                <w:bCs/>
                <w:color w:val="FF0000"/>
                <w:sz w:val="22"/>
                <w:szCs w:val="22"/>
                <w:highlight w:val="yellow"/>
              </w:rPr>
              <w:t xml:space="preserve">from </w:t>
            </w:r>
            <w:r>
              <w:rPr>
                <w:rFonts w:hint="eastAsia"/>
                <w:b/>
                <w:bCs/>
                <w:sz w:val="22"/>
                <w:szCs w:val="22"/>
                <w:highlight w:val="yellow"/>
              </w:rPr>
              <w:t xml:space="preserve">these two options: </w:t>
            </w:r>
          </w:p>
          <w:p w14:paraId="4A8FE750"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Bit interleaving is performed per slot.</w:t>
            </w:r>
          </w:p>
          <w:p w14:paraId="0DA9B71E" w14:textId="77777777" w:rsidR="00891594" w:rsidRDefault="00891594" w:rsidP="00891594">
            <w:pPr>
              <w:pStyle w:val="ListParagraph"/>
              <w:numPr>
                <w:ilvl w:val="0"/>
                <w:numId w:val="158"/>
              </w:numPr>
              <w:spacing w:after="0" w:line="252" w:lineRule="auto"/>
              <w:rPr>
                <w:b/>
                <w:bCs/>
                <w:sz w:val="22"/>
                <w:szCs w:val="22"/>
                <w:highlight w:val="yellow"/>
              </w:rPr>
            </w:pPr>
            <w:r>
              <w:rPr>
                <w:rFonts w:hint="eastAsia"/>
                <w:b/>
                <w:bCs/>
                <w:sz w:val="22"/>
                <w:szCs w:val="22"/>
                <w:highlight w:val="yellow"/>
              </w:rPr>
              <w:t xml:space="preserve">Bit interleaving is performed over </w:t>
            </w:r>
            <w:r>
              <w:rPr>
                <w:rFonts w:hint="eastAsia"/>
                <w:b/>
                <w:bCs/>
                <w:color w:val="0000FF"/>
                <w:sz w:val="22"/>
                <w:szCs w:val="22"/>
                <w:highlight w:val="yellow"/>
              </w:rPr>
              <w:t xml:space="preserve">all the allocated slots for a </w:t>
            </w:r>
            <w:r>
              <w:rPr>
                <w:rFonts w:hint="eastAsia"/>
                <w:b/>
                <w:bCs/>
                <w:color w:val="FF0000"/>
                <w:sz w:val="22"/>
                <w:szCs w:val="22"/>
                <w:highlight w:val="yellow"/>
              </w:rPr>
              <w:t>single</w:t>
            </w:r>
            <w:r>
              <w:rPr>
                <w:rFonts w:hint="eastAsia"/>
                <w:b/>
                <w:bCs/>
                <w:color w:val="0000FF"/>
                <w:sz w:val="22"/>
                <w:szCs w:val="22"/>
                <w:highlight w:val="yellow"/>
              </w:rPr>
              <w:t xml:space="preserve"> TBoMS</w:t>
            </w:r>
            <w:r>
              <w:rPr>
                <w:rFonts w:hint="eastAsia"/>
                <w:b/>
                <w:bCs/>
                <w:sz w:val="22"/>
                <w:szCs w:val="22"/>
                <w:highlight w:val="yellow"/>
              </w:rPr>
              <w:t>.</w:t>
            </w:r>
          </w:p>
          <w:p w14:paraId="42E29F36" w14:textId="77777777" w:rsidR="00891594" w:rsidRDefault="00891594" w:rsidP="00891594">
            <w:pPr>
              <w:spacing w:after="240"/>
              <w:rPr>
                <w:b/>
                <w:bCs/>
                <w:sz w:val="24"/>
                <w:szCs w:val="24"/>
              </w:rPr>
            </w:pPr>
            <w:r>
              <w:rPr>
                <w:rFonts w:hint="eastAsia"/>
                <w:b/>
                <w:bCs/>
                <w:highlight w:val="yellow"/>
              </w:rPr>
              <w:t>FFS: other details, e.g., CB segmentation, UCI multiplexing and collision handling.</w:t>
            </w:r>
          </w:p>
          <w:p w14:paraId="0B02C5FE" w14:textId="77777777" w:rsidR="00891594" w:rsidRDefault="00891594" w:rsidP="00891594">
            <w:pPr>
              <w:spacing w:after="240"/>
              <w:rPr>
                <w:rFonts w:ascii="Calibri" w:hAnsi="Calibri"/>
                <w:b/>
                <w:bCs/>
                <w:color w:val="FF0000"/>
              </w:rPr>
            </w:pPr>
            <w:r>
              <w:rPr>
                <w:rFonts w:ascii="Calibri" w:hAnsi="Calibri"/>
                <w:color w:val="FF0000"/>
              </w:rPr>
              <w:t>Note: A merged solution is not precluded. For e.g. duration of slots over which bits are interleaved is determined by UE capability.</w:t>
            </w:r>
          </w:p>
          <w:p w14:paraId="35FD5659" w14:textId="46873D41" w:rsidR="00346CB0" w:rsidRDefault="00346CB0" w:rsidP="00EA7686">
            <w:pPr>
              <w:rPr>
                <w:lang w:val="en-US" w:eastAsia="zh-CN"/>
              </w:rPr>
            </w:pPr>
            <w:r>
              <w:rPr>
                <w:lang w:val="en-US" w:eastAsia="zh-CN"/>
              </w:rPr>
              <w:t>Significant concerns on bit interleaving across multiple slots</w:t>
            </w:r>
            <w:r w:rsidR="00891594">
              <w:rPr>
                <w:lang w:val="en-US" w:eastAsia="zh-CN"/>
              </w:rPr>
              <w:t>:</w:t>
            </w:r>
          </w:p>
          <w:p w14:paraId="391E8B07" w14:textId="0CFF8EE2" w:rsidR="00346CB0" w:rsidRDefault="00346CB0" w:rsidP="00346CB0">
            <w:pPr>
              <w:pStyle w:val="ListParagraph"/>
              <w:numPr>
                <w:ilvl w:val="0"/>
                <w:numId w:val="157"/>
              </w:numPr>
              <w:rPr>
                <w:lang w:val="en-US" w:eastAsia="zh-CN"/>
              </w:rPr>
            </w:pPr>
            <w:r>
              <w:rPr>
                <w:lang w:val="en-US" w:eastAsia="zh-CN"/>
              </w:rPr>
              <w:t>I</w:t>
            </w:r>
            <w:r w:rsidRPr="00346CB0">
              <w:rPr>
                <w:lang w:val="en-US" w:eastAsia="zh-CN"/>
              </w:rPr>
              <w:t>nability to easily coexist with other spec features. New UCI, cancellation, prioritization rules</w:t>
            </w:r>
            <w:r>
              <w:rPr>
                <w:lang w:val="en-US" w:eastAsia="zh-CN"/>
              </w:rPr>
              <w:t xml:space="preserve"> will be required.</w:t>
            </w:r>
            <w:r w:rsidR="00891594">
              <w:rPr>
                <w:lang w:val="en-US" w:eastAsia="zh-CN"/>
              </w:rPr>
              <w:t xml:space="preserve"> Timelines also may need to be revisited.</w:t>
            </w:r>
          </w:p>
          <w:p w14:paraId="431921CF" w14:textId="4AC4FE8C" w:rsidR="00891594" w:rsidRPr="00346CB0" w:rsidRDefault="00891594" w:rsidP="00346CB0">
            <w:pPr>
              <w:pStyle w:val="ListParagraph"/>
              <w:numPr>
                <w:ilvl w:val="0"/>
                <w:numId w:val="157"/>
              </w:numPr>
              <w:rPr>
                <w:lang w:val="en-US" w:eastAsia="zh-CN"/>
              </w:rPr>
            </w:pPr>
            <w:r>
              <w:rPr>
                <w:lang w:val="en-US" w:eastAsia="zh-CN"/>
              </w:rPr>
              <w:t>Performance concerns for multi-CB cases --- CBs are mapped locally instead of being distributed evenly across slots. Per-CB time diversity is lost.</w:t>
            </w:r>
          </w:p>
          <w:p w14:paraId="4180BE69" w14:textId="54990271" w:rsidR="00346CB0" w:rsidRPr="00346CB0" w:rsidRDefault="00891594" w:rsidP="00346CB0">
            <w:pPr>
              <w:pStyle w:val="ListParagraph"/>
              <w:numPr>
                <w:ilvl w:val="0"/>
                <w:numId w:val="157"/>
              </w:numPr>
              <w:rPr>
                <w:lang w:val="en-US" w:eastAsia="zh-CN"/>
              </w:rPr>
            </w:pPr>
            <w:r>
              <w:rPr>
                <w:lang w:val="en-US" w:eastAsia="zh-CN"/>
              </w:rPr>
              <w:t>Introduces n</w:t>
            </w:r>
            <w:r w:rsidR="00346CB0" w:rsidRPr="00346CB0">
              <w:rPr>
                <w:lang w:val="en-US" w:eastAsia="zh-CN"/>
              </w:rPr>
              <w:t>ew notion of a buffer for interleaved bits</w:t>
            </w:r>
            <w:r>
              <w:rPr>
                <w:lang w:val="en-US" w:eastAsia="zh-CN"/>
              </w:rPr>
              <w:t xml:space="preserve"> to be managed across multiple slots</w:t>
            </w:r>
            <w:r w:rsidR="00346CB0" w:rsidRPr="00346CB0">
              <w:rPr>
                <w:lang w:val="en-US" w:eastAsia="zh-CN"/>
              </w:rPr>
              <w:t xml:space="preserve">. This is a new </w:t>
            </w:r>
            <w:r>
              <w:rPr>
                <w:lang w:val="en-US" w:eastAsia="zh-CN"/>
              </w:rPr>
              <w:t>hardware</w:t>
            </w:r>
            <w:r w:rsidR="00346CB0" w:rsidRPr="00346CB0">
              <w:rPr>
                <w:lang w:val="en-US" w:eastAsia="zh-CN"/>
              </w:rPr>
              <w:t xml:space="preserve"> requirement for a UE</w:t>
            </w:r>
            <w:r w:rsidR="00346CB0">
              <w:rPr>
                <w:lang w:val="en-US" w:eastAsia="zh-CN"/>
              </w:rPr>
              <w:t xml:space="preserve"> and leads to s</w:t>
            </w:r>
            <w:r w:rsidR="00346CB0" w:rsidRPr="00346CB0">
              <w:rPr>
                <w:lang w:val="en-US" w:eastAsia="zh-CN"/>
              </w:rPr>
              <w:t>ignificant overhead and cost.</w:t>
            </w:r>
            <w:r w:rsidR="00346CB0">
              <w:rPr>
                <w:lang w:val="en-US" w:eastAsia="zh-CN"/>
              </w:rPr>
              <w:t xml:space="preserve"> How to manage this buffer, when to flush, what to do with</w:t>
            </w:r>
            <w:r>
              <w:rPr>
                <w:lang w:val="en-US" w:eastAsia="zh-CN"/>
              </w:rPr>
              <w:t xml:space="preserve"> bits that were not t</w:t>
            </w:r>
            <w:r w:rsidR="00346CB0">
              <w:rPr>
                <w:lang w:val="en-US" w:eastAsia="zh-CN"/>
              </w:rPr>
              <w:t>ransmitted, etc, are complete unknowns at this point. We have to work through each of these to make the spec stable.</w:t>
            </w:r>
            <w:r w:rsidR="00346CB0" w:rsidRPr="00346CB0">
              <w:rPr>
                <w:lang w:val="en-US" w:eastAsia="zh-CN"/>
              </w:rPr>
              <w:t xml:space="preserve"> Will likely make this feature unattractive to implement/commericialize esp. given that it</w:t>
            </w:r>
            <w:r>
              <w:rPr>
                <w:lang w:val="en-US" w:eastAsia="zh-CN"/>
              </w:rPr>
              <w:t xml:space="preserve"> i</w:t>
            </w:r>
            <w:r w:rsidR="00346CB0" w:rsidRPr="00346CB0">
              <w:rPr>
                <w:lang w:val="en-US" w:eastAsia="zh-CN"/>
              </w:rPr>
              <w:t xml:space="preserve">s targeted at </w:t>
            </w:r>
            <w:r>
              <w:rPr>
                <w:lang w:val="en-US" w:eastAsia="zh-CN"/>
              </w:rPr>
              <w:t xml:space="preserve">a </w:t>
            </w:r>
            <w:r w:rsidR="00346CB0" w:rsidRPr="00346CB0">
              <w:rPr>
                <w:lang w:val="en-US" w:eastAsia="zh-CN"/>
              </w:rPr>
              <w:t>narrow use case. Lightweight path to implementation is critical if this feature is to be deployed.</w:t>
            </w:r>
          </w:p>
        </w:tc>
      </w:tr>
      <w:tr w:rsidR="006F7648" w14:paraId="0619E559" w14:textId="77777777" w:rsidTr="00EA7686">
        <w:tc>
          <w:tcPr>
            <w:tcW w:w="1109" w:type="dxa"/>
          </w:tcPr>
          <w:p w14:paraId="6BE348B0" w14:textId="34A6D13E" w:rsidR="006F7648" w:rsidRPr="00247769" w:rsidRDefault="00247769" w:rsidP="00EA7686">
            <w:pPr>
              <w:rPr>
                <w:color w:val="000000" w:themeColor="text1"/>
                <w:lang w:eastAsia="zh-CN"/>
              </w:rPr>
            </w:pPr>
            <w:r w:rsidRPr="00247769">
              <w:rPr>
                <w:color w:val="000000" w:themeColor="text1"/>
                <w:lang w:eastAsia="zh-CN"/>
              </w:rPr>
              <w:t>Samsung</w:t>
            </w:r>
            <w:r w:rsidRPr="00247769">
              <w:rPr>
                <w:rFonts w:hint="eastAsia"/>
                <w:color w:val="000000" w:themeColor="text1"/>
                <w:lang w:eastAsia="zh-CN"/>
              </w:rPr>
              <w:t xml:space="preserve"> </w:t>
            </w:r>
          </w:p>
        </w:tc>
        <w:tc>
          <w:tcPr>
            <w:tcW w:w="8514" w:type="dxa"/>
          </w:tcPr>
          <w:p w14:paraId="0BDAC7F4" w14:textId="10253F90" w:rsidR="006F7648" w:rsidRPr="00247769" w:rsidRDefault="00247769" w:rsidP="00EA7686">
            <w:pPr>
              <w:rPr>
                <w:rFonts w:eastAsia="DengXian"/>
                <w:color w:val="000000" w:themeColor="text1"/>
                <w:lang w:eastAsia="zh-CN"/>
              </w:rPr>
            </w:pPr>
            <w:r w:rsidRPr="00247769">
              <w:rPr>
                <w:rFonts w:eastAsia="DengXian"/>
                <w:color w:val="000000" w:themeColor="text1"/>
                <w:lang w:eastAsia="zh-CN"/>
              </w:rPr>
              <w:t>W</w:t>
            </w:r>
            <w:r w:rsidRPr="00247769">
              <w:rPr>
                <w:rFonts w:eastAsia="DengXian" w:hint="eastAsia"/>
                <w:color w:val="000000" w:themeColor="text1"/>
                <w:lang w:eastAsia="zh-CN"/>
              </w:rPr>
              <w:t xml:space="preserve">e are not actually </w:t>
            </w:r>
            <w:r w:rsidRPr="00247769">
              <w:rPr>
                <w:rFonts w:eastAsia="DengXian"/>
                <w:color w:val="000000" w:themeColor="text1"/>
                <w:lang w:eastAsia="zh-CN"/>
              </w:rPr>
              <w:t>against</w:t>
            </w:r>
            <w:r w:rsidRPr="00247769">
              <w:rPr>
                <w:rFonts w:eastAsia="DengXian" w:hint="eastAsia"/>
                <w:color w:val="000000" w:themeColor="text1"/>
                <w:lang w:eastAsia="zh-CN"/>
              </w:rPr>
              <w:t xml:space="preserve"> the proposal from QC, facing a similar discussion in GTW on Monday is good to avoid. </w:t>
            </w:r>
            <w:r w:rsidR="0042752A">
              <w:rPr>
                <w:rFonts w:eastAsia="DengXian"/>
                <w:color w:val="000000" w:themeColor="text1"/>
                <w:lang w:eastAsia="zh-CN"/>
              </w:rPr>
              <w:t>S</w:t>
            </w:r>
            <w:r w:rsidR="0042752A">
              <w:rPr>
                <w:rFonts w:eastAsia="DengXian" w:hint="eastAsia"/>
                <w:color w:val="000000" w:themeColor="text1"/>
                <w:lang w:eastAsia="zh-CN"/>
              </w:rPr>
              <w:t>o being a little bit more flexible could save us in some unexpected situation.</w:t>
            </w:r>
          </w:p>
          <w:p w14:paraId="09686C92" w14:textId="1B2D2A18" w:rsidR="00247769" w:rsidRPr="00247769" w:rsidRDefault="00247769" w:rsidP="00247769">
            <w:pPr>
              <w:rPr>
                <w:rFonts w:eastAsia="DengXian"/>
                <w:color w:val="000000" w:themeColor="text1"/>
                <w:lang w:eastAsia="zh-CN"/>
              </w:rPr>
            </w:pPr>
            <w:r w:rsidRPr="00247769">
              <w:rPr>
                <w:rFonts w:eastAsia="DengXian"/>
                <w:color w:val="000000" w:themeColor="text1"/>
                <w:lang w:eastAsia="zh-CN"/>
              </w:rPr>
              <w:t>R</w:t>
            </w:r>
            <w:r w:rsidRPr="00247769">
              <w:rPr>
                <w:rFonts w:eastAsia="DengXian" w:hint="eastAsia"/>
                <w:color w:val="000000" w:themeColor="text1"/>
                <w:lang w:eastAsia="zh-CN"/>
              </w:rPr>
              <w:t xml:space="preserve">egarding the change, we think the change in the main </w:t>
            </w:r>
            <w:r w:rsidRPr="00247769">
              <w:rPr>
                <w:rFonts w:eastAsia="DengXian"/>
                <w:color w:val="000000" w:themeColor="text1"/>
                <w:lang w:eastAsia="zh-CN"/>
              </w:rPr>
              <w:t>bullet</w:t>
            </w:r>
            <w:r w:rsidRPr="00247769">
              <w:rPr>
                <w:rFonts w:eastAsia="DengXian" w:hint="eastAsia"/>
                <w:color w:val="000000" w:themeColor="text1"/>
                <w:lang w:eastAsia="zh-CN"/>
              </w:rPr>
              <w:t xml:space="preserve"> is enough. The note is not needed. </w:t>
            </w:r>
          </w:p>
        </w:tc>
      </w:tr>
      <w:tr w:rsidR="006F7648" w14:paraId="4140868C" w14:textId="77777777" w:rsidTr="00EA7686">
        <w:tc>
          <w:tcPr>
            <w:tcW w:w="1109" w:type="dxa"/>
          </w:tcPr>
          <w:p w14:paraId="2A8045AD" w14:textId="573336B8" w:rsidR="006F7648" w:rsidRDefault="00F07BDC" w:rsidP="00EA7686">
            <w:pPr>
              <w:rPr>
                <w:lang w:eastAsia="zh-CN"/>
              </w:rPr>
            </w:pPr>
            <w:r>
              <w:rPr>
                <w:lang w:eastAsia="zh-CN"/>
              </w:rPr>
              <w:t>Intel</w:t>
            </w:r>
          </w:p>
        </w:tc>
        <w:tc>
          <w:tcPr>
            <w:tcW w:w="8514" w:type="dxa"/>
          </w:tcPr>
          <w:p w14:paraId="7C880F17" w14:textId="3A12086C" w:rsidR="00884CC1" w:rsidRDefault="00884CC1" w:rsidP="00EA7686">
            <w:pPr>
              <w:rPr>
                <w:lang w:eastAsia="zh-CN"/>
              </w:rPr>
            </w:pPr>
            <w:r>
              <w:rPr>
                <w:lang w:eastAsia="zh-CN"/>
              </w:rPr>
              <w:t xml:space="preserve">We support FL’s proposal. </w:t>
            </w:r>
          </w:p>
          <w:p w14:paraId="39D8727F" w14:textId="4B00E618" w:rsidR="006F7648" w:rsidRDefault="00F07BDC" w:rsidP="00EA7686">
            <w:pPr>
              <w:rPr>
                <w:lang w:eastAsia="zh-CN"/>
              </w:rPr>
            </w:pPr>
            <w:r>
              <w:rPr>
                <w:lang w:eastAsia="zh-CN"/>
              </w:rPr>
              <w:t xml:space="preserve">We are not sure whether a merged solution would be a good way forward, which would create unnecessary implementation complexity at both Tx and Rx. </w:t>
            </w:r>
          </w:p>
          <w:p w14:paraId="15FDB61F" w14:textId="751BB47D" w:rsidR="00305467" w:rsidRDefault="00305467" w:rsidP="00EA7686">
            <w:pPr>
              <w:rPr>
                <w:lang w:eastAsia="zh-CN"/>
              </w:rPr>
            </w:pPr>
            <w:r>
              <w:rPr>
                <w:lang w:eastAsia="zh-CN"/>
              </w:rPr>
              <w:t xml:space="preserve">Based on the existing agreement, we will only select one from the original 3 alternatives. </w:t>
            </w:r>
          </w:p>
        </w:tc>
      </w:tr>
      <w:tr w:rsidR="00BC7A7B" w14:paraId="68740558" w14:textId="77777777" w:rsidTr="00EA7686">
        <w:tc>
          <w:tcPr>
            <w:tcW w:w="1109" w:type="dxa"/>
          </w:tcPr>
          <w:p w14:paraId="469CF61F" w14:textId="5E879D66" w:rsidR="00BC7A7B" w:rsidRDefault="00BC7A7B" w:rsidP="00EA7686">
            <w:pPr>
              <w:rPr>
                <w:lang w:eastAsia="zh-CN"/>
              </w:rPr>
            </w:pPr>
            <w:r>
              <w:rPr>
                <w:lang w:eastAsia="zh-CN"/>
              </w:rPr>
              <w:t>Lenovo, Motorola Mobility</w:t>
            </w:r>
          </w:p>
        </w:tc>
        <w:tc>
          <w:tcPr>
            <w:tcW w:w="8514" w:type="dxa"/>
          </w:tcPr>
          <w:p w14:paraId="0E9AEC9D" w14:textId="569233A9" w:rsidR="00BC7A7B" w:rsidRDefault="00BC7A7B" w:rsidP="00EA7686">
            <w:pPr>
              <w:rPr>
                <w:lang w:eastAsia="zh-CN"/>
              </w:rPr>
            </w:pPr>
            <w:r>
              <w:rPr>
                <w:lang w:eastAsia="zh-CN"/>
              </w:rPr>
              <w:t>Although we are supportive of FL’s proposal, but, we would also be open to QC’s updated related to the possibility of a merged solution</w:t>
            </w:r>
          </w:p>
        </w:tc>
      </w:tr>
      <w:tr w:rsidR="00823D74" w14:paraId="1C728A24" w14:textId="77777777" w:rsidTr="00EA7686">
        <w:tc>
          <w:tcPr>
            <w:tcW w:w="1109" w:type="dxa"/>
          </w:tcPr>
          <w:p w14:paraId="189054A8" w14:textId="00837400" w:rsidR="00823D74" w:rsidRDefault="00823D74" w:rsidP="00EA7686">
            <w:pPr>
              <w:rPr>
                <w:lang w:eastAsia="zh-CN"/>
              </w:rPr>
            </w:pPr>
            <w:r>
              <w:rPr>
                <w:rFonts w:hint="eastAsia"/>
                <w:lang w:eastAsia="zh-CN"/>
              </w:rPr>
              <w:t>CATT</w:t>
            </w:r>
          </w:p>
        </w:tc>
        <w:tc>
          <w:tcPr>
            <w:tcW w:w="8514" w:type="dxa"/>
          </w:tcPr>
          <w:p w14:paraId="4E05D66D" w14:textId="77777777" w:rsidR="00823D74" w:rsidRDefault="00823D74" w:rsidP="00E12BBA">
            <w:pPr>
              <w:rPr>
                <w:lang w:eastAsia="zh-CN"/>
              </w:rPr>
            </w:pPr>
            <w:r>
              <w:rPr>
                <w:rFonts w:hint="eastAsia"/>
                <w:lang w:eastAsia="zh-CN"/>
              </w:rPr>
              <w:t>Support FL</w:t>
            </w:r>
            <w:r>
              <w:rPr>
                <w:lang w:eastAsia="zh-CN"/>
              </w:rPr>
              <w:t>’</w:t>
            </w:r>
            <w:r>
              <w:rPr>
                <w:rFonts w:hint="eastAsia"/>
                <w:lang w:eastAsia="zh-CN"/>
              </w:rPr>
              <w:t xml:space="preserve">s proposal. </w:t>
            </w:r>
          </w:p>
          <w:p w14:paraId="740C71B1" w14:textId="50FFF6CE" w:rsidR="00823D74" w:rsidRDefault="00823D74" w:rsidP="00EA7686">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59CE7C6A" w:rsidR="006F7648" w:rsidRDefault="00891594" w:rsidP="00EA7686">
            <w:pPr>
              <w:rPr>
                <w:lang w:eastAsia="ja-JP"/>
              </w:rPr>
            </w:pPr>
            <w:r>
              <w:rPr>
                <w:lang w:eastAsia="zh-CN"/>
              </w:rPr>
              <w:t>QC (strong concerns on other option)</w:t>
            </w:r>
            <w:r w:rsidR="00DE4B48">
              <w:rPr>
                <w:lang w:eastAsia="zh-CN"/>
              </w:rPr>
              <w:t>, Panasonic</w:t>
            </w:r>
            <w:r w:rsidR="003F56C1">
              <w:rPr>
                <w:lang w:eastAsia="zh-CN"/>
              </w:rPr>
              <w:t xml:space="preserve">, </w:t>
            </w:r>
            <w:proofErr w:type="spellStart"/>
            <w:r w:rsidR="003F56C1" w:rsidRPr="003F56C1">
              <w:rPr>
                <w:lang w:eastAsia="zh-CN"/>
              </w:rPr>
              <w:t>InterDigital</w:t>
            </w:r>
            <w:proofErr w:type="spellEnd"/>
            <w:r w:rsidR="00436485">
              <w:rPr>
                <w:lang w:eastAsia="zh-CN"/>
              </w:rPr>
              <w:t>, Sharp</w:t>
            </w:r>
            <w:r w:rsidR="00CE7EE5">
              <w:rPr>
                <w:lang w:eastAsia="zh-CN"/>
              </w:rPr>
              <w:t>, OPPO</w:t>
            </w:r>
            <w:r w:rsidR="00D21861">
              <w:rPr>
                <w:lang w:eastAsia="zh-CN"/>
              </w:rPr>
              <w:t>, DCM</w:t>
            </w:r>
            <w:r w:rsidR="000508DA">
              <w:rPr>
                <w:lang w:eastAsia="zh-CN"/>
              </w:rPr>
              <w:t>, Apple</w:t>
            </w:r>
          </w:p>
        </w:tc>
        <w:tc>
          <w:tcPr>
            <w:tcW w:w="3694" w:type="dxa"/>
          </w:tcPr>
          <w:p w14:paraId="2D513CB0" w14:textId="6ED86873" w:rsidR="006F7648" w:rsidRDefault="00823D74" w:rsidP="00EA7686">
            <w:r>
              <w:rPr>
                <w:rFonts w:hint="eastAsia"/>
                <w:lang w:val="en-US" w:eastAsia="zh-CN"/>
              </w:rPr>
              <w:t>CATT</w:t>
            </w:r>
          </w:p>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t>Over all allocated slots for a single TBoMS</w:t>
            </w:r>
          </w:p>
        </w:tc>
        <w:tc>
          <w:tcPr>
            <w:tcW w:w="3775" w:type="dxa"/>
          </w:tcPr>
          <w:p w14:paraId="41B8D28F" w14:textId="54F24F48" w:rsidR="006F7648" w:rsidRDefault="00F07BDC" w:rsidP="00EA7686">
            <w:pPr>
              <w:rPr>
                <w:lang w:val="en-US" w:eastAsia="zh-CN"/>
              </w:rPr>
            </w:pPr>
            <w:r>
              <w:rPr>
                <w:lang w:val="en-US" w:eastAsia="zh-CN"/>
              </w:rPr>
              <w:t>Intel</w:t>
            </w:r>
            <w:r w:rsidR="00823D74">
              <w:rPr>
                <w:rFonts w:hint="eastAsia"/>
                <w:lang w:val="en-US" w:eastAsia="zh-CN"/>
              </w:rPr>
              <w:t>, CATT</w:t>
            </w:r>
          </w:p>
        </w:tc>
        <w:tc>
          <w:tcPr>
            <w:tcW w:w="3694" w:type="dxa"/>
          </w:tcPr>
          <w:p w14:paraId="6A729CA7" w14:textId="16324BF9" w:rsidR="006F7648" w:rsidRDefault="00D21861" w:rsidP="00EA7686">
            <w:pPr>
              <w:rPr>
                <w:rFonts w:eastAsia="MS Mincho"/>
                <w:lang w:eastAsia="ja-JP"/>
              </w:rPr>
            </w:pPr>
            <w:r>
              <w:rPr>
                <w:rFonts w:eastAsia="MS Mincho" w:hint="eastAsia"/>
                <w:lang w:eastAsia="ja-JP"/>
              </w:rPr>
              <w:t>D</w:t>
            </w:r>
            <w:r>
              <w:rPr>
                <w:rFonts w:eastAsia="MS Mincho"/>
                <w:lang w:eastAsia="ja-JP"/>
              </w:rPr>
              <w:t>CM</w:t>
            </w: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Heading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ListParagraph"/>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ListParagraph"/>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ListParagraph"/>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ListParagraph"/>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ListParagraph"/>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ListParagraph"/>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ListParagraph"/>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ListParagraph"/>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ListParagraph"/>
        <w:rPr>
          <w:sz w:val="22"/>
          <w:szCs w:val="22"/>
          <w:lang w:val="en-US"/>
        </w:rPr>
      </w:pPr>
    </w:p>
    <w:p w14:paraId="77C90EF8" w14:textId="77777777" w:rsidR="006F7648" w:rsidRDefault="006F7648" w:rsidP="006F7648">
      <w:pPr>
        <w:pStyle w:val="ListParagraph"/>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Heading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ListParagraph"/>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ListParagraph"/>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ListParagraph"/>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lastRenderedPageBreak/>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eastAsia="zh-CN"/>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eastAsia="zh-CN"/>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lastRenderedPageBreak/>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lastRenderedPageBreak/>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t>H</w:t>
            </w:r>
            <w:r>
              <w:rPr>
                <w:lang w:eastAsia="zh-CN"/>
              </w:rPr>
              <w:t>uawei, HiSilicon</w:t>
            </w:r>
          </w:p>
        </w:tc>
        <w:tc>
          <w:tcPr>
            <w:tcW w:w="7237" w:type="dxa"/>
          </w:tcPr>
          <w:p w14:paraId="27A16597" w14:textId="77777777" w:rsidR="006F7648" w:rsidRDefault="006F7648" w:rsidP="006F7648">
            <w:pPr>
              <w:pStyle w:val="ListParagraph"/>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ListParagraph"/>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ListParagraph"/>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ListParagraph"/>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ListParagraph"/>
              <w:numPr>
                <w:ilvl w:val="0"/>
                <w:numId w:val="62"/>
              </w:numPr>
              <w:spacing w:after="100"/>
            </w:pPr>
            <w:r>
              <w:t>Modulation and coding can be optimized as shown in R1- 2009583, Figure 10.</w:t>
            </w:r>
          </w:p>
          <w:p w14:paraId="45FEECF9" w14:textId="77777777" w:rsidR="006F7648" w:rsidRDefault="006F7648" w:rsidP="006F7648">
            <w:pPr>
              <w:pStyle w:val="ListParagraph"/>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ListParagraph"/>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lastRenderedPageBreak/>
              <w:t>No gain</w:t>
            </w:r>
          </w:p>
        </w:tc>
        <w:tc>
          <w:tcPr>
            <w:tcW w:w="7469" w:type="dxa"/>
          </w:tcPr>
          <w:p w14:paraId="38ADF427" w14:textId="77777777" w:rsidR="006F7648" w:rsidRDefault="006F7648" w:rsidP="006F7648">
            <w:pPr>
              <w:pStyle w:val="ListParagraph"/>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ListParagraph"/>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ListParagraph"/>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ListParagraph"/>
              <w:numPr>
                <w:ilvl w:val="0"/>
                <w:numId w:val="64"/>
              </w:numPr>
              <w:spacing w:after="100"/>
              <w:rPr>
                <w:lang w:eastAsia="zh-CN"/>
              </w:rPr>
            </w:pPr>
            <w:r>
              <w:t>DMRS positions can be determined using legacy mechanism.</w:t>
            </w:r>
          </w:p>
          <w:p w14:paraId="6EF05C77" w14:textId="77777777" w:rsidR="006F7648" w:rsidRDefault="006F7648" w:rsidP="006F7648">
            <w:pPr>
              <w:pStyle w:val="ListParagraph"/>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ListParagraph"/>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ListParagraph"/>
              <w:numPr>
                <w:ilvl w:val="0"/>
                <w:numId w:val="65"/>
              </w:numPr>
              <w:spacing w:after="100"/>
            </w:pPr>
            <w:r>
              <w:t xml:space="preserve">Separate TDRA configurations are needed to support S slots. </w:t>
            </w:r>
          </w:p>
          <w:p w14:paraId="1BEF9FA7" w14:textId="77777777" w:rsidR="006F7648" w:rsidRDefault="006F7648" w:rsidP="006F7648">
            <w:pPr>
              <w:pStyle w:val="ListParagraph"/>
              <w:numPr>
                <w:ilvl w:val="0"/>
                <w:numId w:val="65"/>
              </w:numPr>
              <w:spacing w:after="100"/>
            </w:pPr>
            <w:r>
              <w:t>L&gt;14 in SLIV may need to be considered.</w:t>
            </w:r>
          </w:p>
          <w:p w14:paraId="52CC7EA4" w14:textId="77777777" w:rsidR="006F7648" w:rsidRDefault="006F7648" w:rsidP="006F7648">
            <w:pPr>
              <w:pStyle w:val="ListParagraph"/>
              <w:numPr>
                <w:ilvl w:val="0"/>
                <w:numId w:val="65"/>
              </w:numPr>
              <w:spacing w:after="100"/>
            </w:pPr>
            <w:r>
              <w:t>Aspects related to DMRS allocation in S slot need to be resolved.</w:t>
            </w:r>
          </w:p>
          <w:p w14:paraId="0A234388" w14:textId="77777777" w:rsidR="006F7648" w:rsidRDefault="006F7648" w:rsidP="006F7648">
            <w:pPr>
              <w:pStyle w:val="ListParagraph"/>
              <w:numPr>
                <w:ilvl w:val="0"/>
                <w:numId w:val="65"/>
              </w:numPr>
              <w:spacing w:after="100"/>
            </w:pPr>
            <w:r>
              <w:t>Aspects related to the determination of available slots should also consider S slots.</w:t>
            </w:r>
          </w:p>
          <w:p w14:paraId="05E265BE" w14:textId="77777777" w:rsidR="006F7648" w:rsidRDefault="006F7648" w:rsidP="006F7648">
            <w:pPr>
              <w:pStyle w:val="ListParagraph"/>
              <w:numPr>
                <w:ilvl w:val="0"/>
                <w:numId w:val="65"/>
              </w:numPr>
              <w:spacing w:after="100"/>
            </w:pPr>
            <w:r>
              <w:t>Aspects related to rate-matching need to be resolved.</w:t>
            </w:r>
          </w:p>
          <w:p w14:paraId="5965D960" w14:textId="77777777" w:rsidR="006F7648" w:rsidRDefault="006F7648" w:rsidP="006F7648">
            <w:pPr>
              <w:pStyle w:val="ListParagraph"/>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ListParagraph"/>
              <w:numPr>
                <w:ilvl w:val="0"/>
                <w:numId w:val="65"/>
              </w:numPr>
              <w:spacing w:after="100"/>
            </w:pPr>
            <w:r>
              <w:t>Impact on UCI multiplexing (whether orphan symbol is valid for multiplexing).</w:t>
            </w:r>
          </w:p>
          <w:p w14:paraId="4CB63663" w14:textId="77777777" w:rsidR="006F7648" w:rsidRDefault="006F7648" w:rsidP="006F7648">
            <w:pPr>
              <w:pStyle w:val="ListParagraph"/>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ListParagraph"/>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ListParagraph"/>
        <w:numPr>
          <w:ilvl w:val="0"/>
          <w:numId w:val="66"/>
        </w:numPr>
        <w:rPr>
          <w:sz w:val="22"/>
          <w:lang w:val="en-US"/>
        </w:rPr>
      </w:pPr>
      <w:r>
        <w:rPr>
          <w:sz w:val="22"/>
          <w:lang w:val="en-US"/>
        </w:rPr>
        <w:lastRenderedPageBreak/>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ListParagraph"/>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ListParagraph"/>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lastRenderedPageBreak/>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Heading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ListParagraph"/>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ListParagraph"/>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ListParagraph"/>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ListParagraph"/>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ListParagraph"/>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Heading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ListParagraph"/>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ListParagraph"/>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Heading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lastRenderedPageBreak/>
        <w:t>Views on FL’s proposal 1</w:t>
      </w:r>
    </w:p>
    <w:tbl>
      <w:tblPr>
        <w:tblStyle w:val="TableGrid8"/>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lastRenderedPageBreak/>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lastRenderedPageBreak/>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Heading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Heading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w:t>
      </w:r>
      <w:r>
        <w:rPr>
          <w:sz w:val="22"/>
          <w:szCs w:val="22"/>
        </w:rPr>
        <w:lastRenderedPageBreak/>
        <w:t>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w:t>
            </w:r>
            <w:r>
              <w:rPr>
                <w:color w:val="FF0000"/>
              </w:rPr>
              <w:lastRenderedPageBreak/>
              <w:t xml:space="preserve">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ListParagraph"/>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ListParagraph"/>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TableGrid8"/>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Heading3"/>
        <w:numPr>
          <w:ilvl w:val="2"/>
          <w:numId w:val="4"/>
        </w:numPr>
        <w:rPr>
          <w:lang w:val="en-US"/>
        </w:rPr>
      </w:pPr>
      <w:bookmarkStart w:id="8" w:name="_Hlk79682508"/>
      <w:r w:rsidRPr="00EB774A">
        <w:rPr>
          <w:color w:val="00B050"/>
        </w:rPr>
        <w:lastRenderedPageBreak/>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ListParagraph"/>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ListParagraph"/>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ListParagraph"/>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ListParagraph"/>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ListParagraph"/>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ListParagraph"/>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ListParagraph"/>
        <w:ind w:left="2160"/>
        <w:rPr>
          <w:sz w:val="22"/>
          <w:szCs w:val="22"/>
          <w:lang w:val="en-US"/>
        </w:rPr>
      </w:pPr>
    </w:p>
    <w:p w14:paraId="2623C46D" w14:textId="77777777" w:rsidR="006F7648" w:rsidRDefault="006F7648" w:rsidP="006F7648">
      <w:pPr>
        <w:pStyle w:val="ListParagraph"/>
        <w:numPr>
          <w:ilvl w:val="0"/>
          <w:numId w:val="72"/>
        </w:numPr>
        <w:rPr>
          <w:b/>
          <w:bCs/>
          <w:sz w:val="22"/>
          <w:szCs w:val="22"/>
          <w:lang w:val="en-US"/>
        </w:rPr>
      </w:pPr>
      <w:r>
        <w:rPr>
          <w:b/>
          <w:bCs/>
          <w:sz w:val="22"/>
          <w:szCs w:val="22"/>
          <w:lang w:val="en-US"/>
        </w:rPr>
        <w:t>Candidate values for the number of allocated slots for TBoMS:</w:t>
      </w:r>
    </w:p>
    <w:p w14:paraId="45334C49" w14:textId="77777777" w:rsidR="006F7648" w:rsidRDefault="006F7648" w:rsidP="006F7648">
      <w:pPr>
        <w:pStyle w:val="ListParagraph"/>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ListParagraph"/>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ListParagraph"/>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ListParagraph"/>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ListParagraph"/>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ListParagraph"/>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ListParagraph"/>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ListParagraph"/>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ListParagraph"/>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ListParagraph"/>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lastRenderedPageBreak/>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Heading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lastRenderedPageBreak/>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ListParagraph"/>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lastRenderedPageBreak/>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w:t>
            </w:r>
            <w:r>
              <w:rPr>
                <w:rFonts w:eastAsia="Arial Unicode MS"/>
                <w:kern w:val="24"/>
                <w:lang w:val="en-US" w:eastAsia="zh-CN" w:bidi="ar"/>
              </w:rPr>
              <w:lastRenderedPageBreak/>
              <w:t>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lastRenderedPageBreak/>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lastRenderedPageBreak/>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Heading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Heading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0B4B50F2" w14:textId="77777777" w:rsidR="006F7648" w:rsidRDefault="006F7648" w:rsidP="006F7648">
      <w:pPr>
        <w:pStyle w:val="ListParagraph"/>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ListParagraph"/>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lastRenderedPageBreak/>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lastRenderedPageBreak/>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w:t>
            </w:r>
            <w:r>
              <w:rPr>
                <w:rFonts w:eastAsia="MS Mincho"/>
                <w:lang w:eastAsia="ja-JP"/>
              </w:rPr>
              <w:lastRenderedPageBreak/>
              <w:t xml:space="preserve">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lastRenderedPageBreak/>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lastRenderedPageBreak/>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ListParagraph"/>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ListParagraph"/>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ListParagraph"/>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ListParagraph"/>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ListParagraph"/>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ListParagraph"/>
        <w:numPr>
          <w:ilvl w:val="0"/>
          <w:numId w:val="152"/>
        </w:numPr>
        <w:rPr>
          <w:sz w:val="22"/>
          <w:szCs w:val="22"/>
          <w:lang w:val="en-US"/>
        </w:rPr>
      </w:pPr>
      <w:r w:rsidRPr="00E03C41">
        <w:rPr>
          <w:b/>
          <w:bCs/>
          <w:sz w:val="22"/>
          <w:szCs w:val="22"/>
          <w:lang w:val="en-US"/>
        </w:rPr>
        <w:lastRenderedPageBreak/>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ListParagraph"/>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ListParagraph"/>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ListParagraph"/>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ListParagraph"/>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ListParagraph"/>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71358248" w14:textId="77777777" w:rsidR="006F7648" w:rsidRDefault="006F7648" w:rsidP="006F7648">
      <w:pPr>
        <w:pStyle w:val="ListParagraph"/>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ListParagraph"/>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ListParagraph"/>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ListParagraph"/>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ListParagraph"/>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ListParagraph"/>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ListParagraph"/>
        <w:ind w:left="1440"/>
        <w:rPr>
          <w:sz w:val="22"/>
          <w:szCs w:val="22"/>
          <w:lang w:eastAsia="zh-CN"/>
        </w:rPr>
      </w:pPr>
    </w:p>
    <w:p w14:paraId="7AEB2D57" w14:textId="77777777" w:rsidR="006F7648" w:rsidRDefault="006F7648" w:rsidP="006F7648">
      <w:pPr>
        <w:pStyle w:val="ListParagraph"/>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ListParagraph"/>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lastRenderedPageBreak/>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Heading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 xml:space="preserve">New rules can be defined if needed and agreed on, otherwise legacy framework applies as </w:t>
            </w:r>
            <w:r>
              <w:rPr>
                <w:b/>
                <w:bCs/>
                <w:strike/>
                <w:color w:val="FF0000"/>
                <w:sz w:val="22"/>
                <w:szCs w:val="22"/>
                <w:highlight w:val="yellow"/>
                <w:lang w:val="en-US"/>
              </w:rPr>
              <w:lastRenderedPageBreak/>
              <w:t>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lastRenderedPageBreak/>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lastRenderedPageBreak/>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lastRenderedPageBreak/>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ListParagraph"/>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ListParagraph"/>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ListParagraph"/>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ListParagraph"/>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ListParagraph"/>
        <w:numPr>
          <w:ilvl w:val="2"/>
          <w:numId w:val="80"/>
        </w:numPr>
        <w:spacing w:before="120" w:after="120" w:line="276" w:lineRule="auto"/>
        <w:rPr>
          <w:sz w:val="22"/>
          <w:szCs w:val="22"/>
        </w:rPr>
      </w:pPr>
      <w:r>
        <w:rPr>
          <w:sz w:val="22"/>
          <w:szCs w:val="22"/>
        </w:rPr>
        <w:t>Vivo [6] (if rate-matching is performed across TOTs)</w:t>
      </w:r>
    </w:p>
    <w:p w14:paraId="52D2AA7A"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ListParagraph"/>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ListParagraph"/>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ListParagraph"/>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ListParagraph"/>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ListParagraph"/>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ListParagraph"/>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ListParagraph"/>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ListParagraph"/>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ListParagraph"/>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ListParagraph"/>
        <w:rPr>
          <w:sz w:val="22"/>
          <w:szCs w:val="22"/>
        </w:rPr>
      </w:pPr>
    </w:p>
    <w:p w14:paraId="136C144A" w14:textId="77777777" w:rsidR="006F7648" w:rsidRDefault="006F7648" w:rsidP="006F7648">
      <w:pPr>
        <w:rPr>
          <w:sz w:val="22"/>
          <w:szCs w:val="22"/>
        </w:rPr>
      </w:pPr>
      <w:r>
        <w:rPr>
          <w:sz w:val="22"/>
          <w:szCs w:val="22"/>
          <w:highlight w:val="yellow"/>
        </w:rPr>
        <w:lastRenderedPageBreak/>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ListParagraph"/>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Heading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TableGrid8"/>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a number of slots for </w:t>
            </w:r>
            <w:r>
              <w:rPr>
                <w:rFonts w:eastAsia="MS Mincho"/>
                <w:lang w:eastAsia="ja-JP"/>
              </w:rPr>
              <w:lastRenderedPageBreak/>
              <w:t>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lastRenderedPageBreak/>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 xml:space="preserve">Since the primary goal of TBoMS is to avoid unnecessary payload segmentation, consider the following comparison between legacy </w:t>
            </w:r>
            <w:r>
              <w:lastRenderedPageBreak/>
              <w:t>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lastRenderedPageBreak/>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ListParagraph"/>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ListParagraph"/>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 xml:space="preserve">We strongly suggest agreeing on how to count the allocated slots first. The optimal solution should be that the allocated slots are counted based </w:t>
            </w:r>
            <w:r>
              <w:rPr>
                <w:u w:val="single"/>
              </w:rPr>
              <w:lastRenderedPageBreak/>
              <w:t>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lastRenderedPageBreak/>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Heading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Heading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ListParagraph"/>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ListParagraph"/>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ListParagraph"/>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ListParagraph"/>
              <w:numPr>
                <w:ilvl w:val="1"/>
                <w:numId w:val="26"/>
              </w:numPr>
              <w:spacing w:after="0"/>
              <w:rPr>
                <w:szCs w:val="24"/>
              </w:rPr>
            </w:pPr>
            <w:r>
              <w:rPr>
                <w:color w:val="FF0000"/>
              </w:rPr>
              <w:lastRenderedPageBreak/>
              <w:t>FFS: whether constraints on K and N, other than the range of supported values of N, are needed.</w:t>
            </w:r>
          </w:p>
          <w:p w14:paraId="5A7D4F53" w14:textId="77777777" w:rsidR="006F7648" w:rsidRDefault="006F7648" w:rsidP="00EA7686">
            <w:pPr>
              <w:pStyle w:val="ListParagraph"/>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ListParagraph"/>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ListParagraph"/>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ListParagraph"/>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ListParagraph"/>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ListParagraph"/>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ListParagraph"/>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ListParagraph"/>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ListParagraph"/>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ListParagraph"/>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ListParagraph"/>
        <w:ind w:left="780"/>
      </w:pPr>
    </w:p>
    <w:p w14:paraId="2B423757" w14:textId="77777777" w:rsidR="006F7648" w:rsidRDefault="006F7648" w:rsidP="006F7648">
      <w:pPr>
        <w:pStyle w:val="ListParagraph"/>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ListParagraph"/>
        <w:ind w:left="780"/>
      </w:pPr>
    </w:p>
    <w:p w14:paraId="2E4287EA" w14:textId="77777777" w:rsidR="006F7648" w:rsidRDefault="006F7648" w:rsidP="006F7648">
      <w:pPr>
        <w:pStyle w:val="ListParagraph"/>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ListParagraph"/>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ListParagraph"/>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FL: the excerpt you used in this section was not included in 2.2.2. So answers/interpretations across companies on what N represents may not be the same. We tried establish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lastRenderedPageBreak/>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lastRenderedPageBreak/>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w:t>
            </w:r>
            <w:r>
              <w:rPr>
                <w:rFonts w:eastAsia="MS Mincho"/>
                <w:lang w:eastAsia="ja-JP"/>
              </w:rPr>
              <w:lastRenderedPageBreak/>
              <w:t>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lastRenderedPageBreak/>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lastRenderedPageBreak/>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lastRenderedPageBreak/>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 xml:space="preserve">Need further clarification on definition and/or </w:t>
            </w:r>
            <w:r>
              <w:rPr>
                <w:rFonts w:eastAsia="MS Mincho"/>
                <w:lang w:eastAsia="ja-JP"/>
              </w:rPr>
              <w:lastRenderedPageBreak/>
              <w:t>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lastRenderedPageBreak/>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lastRenderedPageBreak/>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TableGrid8"/>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38D0EE8" w14:textId="77777777" w:rsidR="00414574" w:rsidRDefault="00414574" w:rsidP="00414574">
            <w:pPr>
              <w:rPr>
                <w:lang w:eastAsia="zh-CN"/>
              </w:rPr>
            </w:pPr>
            <w:r>
              <w:rPr>
                <w:lang w:eastAsia="zh-CN"/>
              </w:rPr>
              <w:t>Intel</w:t>
            </w:r>
          </w:p>
          <w:p w14:paraId="115870A3" w14:textId="3B361F67" w:rsidR="002B10FD" w:rsidRDefault="002B10FD" w:rsidP="00944C49">
            <w:pPr>
              <w:rPr>
                <w:lang w:eastAsia="zh-CN"/>
              </w:rPr>
            </w:pPr>
          </w:p>
        </w:tc>
        <w:tc>
          <w:tcPr>
            <w:tcW w:w="6081" w:type="dxa"/>
          </w:tcPr>
          <w:p w14:paraId="272F04C9" w14:textId="77777777" w:rsidR="00414574" w:rsidRDefault="00414574" w:rsidP="00414574">
            <w:pPr>
              <w:rPr>
                <w:lang w:eastAsia="zh-CN"/>
              </w:rPr>
            </w:pPr>
            <w:r>
              <w:rPr>
                <w:lang w:eastAsia="zh-CN"/>
              </w:rPr>
              <w:t>We are fine with the proposal.</w:t>
            </w:r>
          </w:p>
          <w:p w14:paraId="08E5DB7C" w14:textId="563FB3D9" w:rsidR="002B10FD" w:rsidRDefault="00414574" w:rsidP="00414574">
            <w:pPr>
              <w:rPr>
                <w:lang w:eastAsia="zh-CN"/>
              </w:rPr>
            </w:pPr>
            <w:r>
              <w:rPr>
                <w:lang w:eastAsia="zh-CN"/>
              </w:rPr>
              <w:t>For K = 1, this is single PUSCH transmission, which may not be reasonable for TBoMS. We suggest to agree K &gt;1</w:t>
            </w:r>
            <w:r w:rsidR="00006148">
              <w:rPr>
                <w:lang w:eastAsia="zh-CN"/>
              </w:rPr>
              <w:t xml:space="preserve">. </w:t>
            </w:r>
          </w:p>
        </w:tc>
      </w:tr>
      <w:tr w:rsidR="00CE7EE5" w14:paraId="1C06EB36" w14:textId="77777777" w:rsidTr="00944C49">
        <w:trPr>
          <w:trHeight w:val="300"/>
        </w:trPr>
        <w:tc>
          <w:tcPr>
            <w:tcW w:w="3558" w:type="dxa"/>
          </w:tcPr>
          <w:p w14:paraId="2E02A51A" w14:textId="6C89DFAC" w:rsidR="00CE7EE5" w:rsidRDefault="00CE7EE5" w:rsidP="00CE7EE5">
            <w:r>
              <w:rPr>
                <w:lang w:eastAsia="zh-CN"/>
              </w:rPr>
              <w:t>OPPO</w:t>
            </w:r>
          </w:p>
        </w:tc>
        <w:tc>
          <w:tcPr>
            <w:tcW w:w="6081" w:type="dxa"/>
          </w:tcPr>
          <w:p w14:paraId="0056C8B8" w14:textId="77777777" w:rsidR="00CE7EE5" w:rsidRDefault="00CE7EE5" w:rsidP="00CE7EE5">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1C5ED871" w14:textId="77777777" w:rsidR="00CE7EE5" w:rsidRDefault="00CE7EE5" w:rsidP="00CE7EE5">
            <w:pPr>
              <w:rPr>
                <w:lang w:eastAsia="zh-CN"/>
              </w:rPr>
            </w:pPr>
            <w:r>
              <w:rPr>
                <w:lang w:eastAsia="zh-CN"/>
              </w:rPr>
              <w:t>We propose to re-consider it as introducing different K parameter don’t bring much complexity.</w:t>
            </w:r>
          </w:p>
          <w:p w14:paraId="3684B455" w14:textId="7DA23739" w:rsidR="00CE7EE5" w:rsidRDefault="00CE7EE5" w:rsidP="00CE7EE5">
            <w:r>
              <w:rPr>
                <w:lang w:eastAsia="zh-CN"/>
              </w:rPr>
              <w:t xml:space="preserve">We don’t want to agree K=N only first. </w:t>
            </w:r>
          </w:p>
        </w:tc>
      </w:tr>
      <w:tr w:rsidR="00CE7EE5" w14:paraId="71230738" w14:textId="77777777" w:rsidTr="00944C49">
        <w:trPr>
          <w:trHeight w:val="300"/>
        </w:trPr>
        <w:tc>
          <w:tcPr>
            <w:tcW w:w="3558" w:type="dxa"/>
          </w:tcPr>
          <w:p w14:paraId="507A3149" w14:textId="15C383FD" w:rsidR="00CE7EE5" w:rsidRDefault="00CE7EE5" w:rsidP="00CE7EE5"/>
        </w:tc>
        <w:tc>
          <w:tcPr>
            <w:tcW w:w="6081" w:type="dxa"/>
          </w:tcPr>
          <w:p w14:paraId="7AC19FF9" w14:textId="0A951E99" w:rsidR="00CE7EE5" w:rsidRDefault="00CE7EE5" w:rsidP="00CE7EE5"/>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Heading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ListParagraph"/>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ListParagraph"/>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ListParagraph"/>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ListParagraph"/>
        <w:numPr>
          <w:ilvl w:val="2"/>
          <w:numId w:val="81"/>
        </w:numPr>
        <w:rPr>
          <w:sz w:val="22"/>
          <w:lang w:val="en-US"/>
        </w:rPr>
      </w:pPr>
      <w:r>
        <w:rPr>
          <w:sz w:val="22"/>
          <w:lang w:val="en-US"/>
        </w:rPr>
        <w:t>Sierra Wireless [23]</w:t>
      </w:r>
    </w:p>
    <w:p w14:paraId="4A24504F" w14:textId="77777777" w:rsidR="006F7648" w:rsidRDefault="006F7648" w:rsidP="006F7648">
      <w:pPr>
        <w:pStyle w:val="ListParagraph"/>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ListParagraph"/>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ListParagraph"/>
        <w:numPr>
          <w:ilvl w:val="0"/>
          <w:numId w:val="90"/>
        </w:numPr>
        <w:rPr>
          <w:sz w:val="22"/>
          <w:lang w:val="en-US"/>
        </w:rPr>
      </w:pPr>
      <w:r>
        <w:rPr>
          <w:sz w:val="22"/>
          <w:lang w:val="en-US"/>
        </w:rPr>
        <w:lastRenderedPageBreak/>
        <w:t>One company (vivo [6]) proposed that the repetition factor is indicated in TDRA table.</w:t>
      </w:r>
    </w:p>
    <w:p w14:paraId="3B1A84E5" w14:textId="77777777" w:rsidR="006F7648" w:rsidRDefault="006F7648" w:rsidP="006F7648">
      <w:pPr>
        <w:pStyle w:val="ListParagraph"/>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ListParagraph"/>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ListParagraph"/>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Heading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Heading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ListParagraph"/>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ListParagraph"/>
        <w:numPr>
          <w:ilvl w:val="0"/>
          <w:numId w:val="91"/>
        </w:numPr>
        <w:rPr>
          <w:sz w:val="22"/>
          <w:lang w:val="en-US"/>
        </w:rPr>
      </w:pPr>
      <w:r>
        <w:rPr>
          <w:sz w:val="22"/>
          <w:lang w:val="en-US"/>
        </w:rPr>
        <w:lastRenderedPageBreak/>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lastRenderedPageBreak/>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lastRenderedPageBreak/>
        <w:t>2.2.5-Q2</w:t>
      </w:r>
    </w:p>
    <w:tbl>
      <w:tblPr>
        <w:tblStyle w:val="TableGrid8"/>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lastRenderedPageBreak/>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w:t>
            </w:r>
            <w:r>
              <w:rPr>
                <w:rFonts w:hint="eastAsia"/>
                <w:iCs/>
                <w:lang w:val="en-US" w:eastAsia="zh-CN"/>
              </w:rPr>
              <w:lastRenderedPageBreak/>
              <w:t xml:space="preserve">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lastRenderedPageBreak/>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rsidRPr="00BC7A7B"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Pr="00BC7A7B" w:rsidRDefault="006F7648" w:rsidP="00EA7686">
            <w:pPr>
              <w:spacing w:afterAutospacing="0"/>
              <w:rPr>
                <w:rFonts w:eastAsia="MS Mincho"/>
                <w:lang w:val="de-DE" w:eastAsia="ja-JP"/>
              </w:rPr>
            </w:pPr>
            <w:r w:rsidRPr="00BC7A7B">
              <w:rPr>
                <w:rFonts w:eastAsia="MS Mincho"/>
                <w:lang w:val="de-DE"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lastRenderedPageBreak/>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0B00C54B" w:rsidR="006F7648" w:rsidRDefault="006F7648" w:rsidP="00EA7686">
            <w:pPr>
              <w:jc w:val="left"/>
              <w:rPr>
                <w:lang w:val="en-US" w:eastAsia="zh-CN"/>
              </w:rPr>
            </w:pPr>
            <w:r>
              <w:rPr>
                <w:lang w:val="en-US" w:eastAsia="zh-CN"/>
              </w:rPr>
              <w:t xml:space="preserve">ZTE, vivo, Spreadtrum, CATT, Intel, Huawei/HiSi, LG, </w:t>
            </w:r>
            <w:ins w:id="13" w:author="Yamamoto Tetsuya (山本 哲矢)" w:date="2021-08-26T12:02:00Z">
              <w:r w:rsidR="00AB5D85">
                <w:rPr>
                  <w:lang w:val="en-US" w:eastAsia="zh-CN"/>
                </w:rPr>
                <w:t>Panasonic</w:t>
              </w:r>
            </w:ins>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Pr="00AB5D85" w:rsidRDefault="006F7648" w:rsidP="00EA7686">
            <w:pPr>
              <w:spacing w:afterAutospacing="0"/>
              <w:rPr>
                <w:rFonts w:eastAsia="MS Mincho"/>
                <w:strike/>
                <w:lang w:eastAsia="ja-JP"/>
              </w:rPr>
            </w:pPr>
            <w:r w:rsidRPr="00AB5D85">
              <w:rPr>
                <w:rFonts w:eastAsia="MS Mincho"/>
                <w:strike/>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2988"/>
        <w:gridCol w:w="6635"/>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ListParagraph"/>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ListParagraph"/>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ListParagraph"/>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ListParagraph"/>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t>From FL’s perspective, given that we already have:</w:t>
      </w:r>
    </w:p>
    <w:p w14:paraId="3F4035CB" w14:textId="77777777" w:rsidR="006F7648" w:rsidRDefault="006F7648" w:rsidP="006F7648">
      <w:pPr>
        <w:pStyle w:val="ListParagraph"/>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ListParagraph"/>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ListParagraph"/>
        <w:numPr>
          <w:ilvl w:val="0"/>
          <w:numId w:val="154"/>
        </w:numPr>
        <w:rPr>
          <w:sz w:val="22"/>
          <w:lang w:val="en-US"/>
        </w:rPr>
      </w:pPr>
      <w:r>
        <w:rPr>
          <w:sz w:val="22"/>
          <w:lang w:val="en-US"/>
        </w:rPr>
        <w:lastRenderedPageBreak/>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ListParagraph"/>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ListParagraph"/>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at least K=N 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lastRenderedPageBreak/>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6341D373" w:rsidR="006F7648" w:rsidRDefault="00DE4B48" w:rsidP="00EA7686">
            <w:pPr>
              <w:rPr>
                <w:lang w:eastAsia="ja-JP"/>
              </w:rPr>
            </w:pPr>
            <w:r>
              <w:rPr>
                <w:rFonts w:hint="eastAsia"/>
                <w:lang w:eastAsia="ja-JP"/>
              </w:rPr>
              <w:t>P</w:t>
            </w:r>
            <w:r>
              <w:rPr>
                <w:lang w:eastAsia="ja-JP"/>
              </w:rPr>
              <w:t>anasonic</w:t>
            </w:r>
          </w:p>
        </w:tc>
        <w:tc>
          <w:tcPr>
            <w:tcW w:w="6083" w:type="dxa"/>
          </w:tcPr>
          <w:p w14:paraId="0E7F6B51" w14:textId="77777777" w:rsidR="00DE4B48" w:rsidRDefault="00DE4B48" w:rsidP="00DE4B48">
            <w:pPr>
              <w:spacing w:after="0" w:afterAutospacing="0"/>
              <w:rPr>
                <w:lang w:eastAsia="ja-JP"/>
              </w:rPr>
            </w:pPr>
            <w:r>
              <w:rPr>
                <w:rFonts w:hint="eastAsia"/>
                <w:lang w:eastAsia="ja-JP"/>
              </w:rPr>
              <w:t>T</w:t>
            </w:r>
            <w:r>
              <w:rPr>
                <w:lang w:eastAsia="ja-JP"/>
              </w:rPr>
              <w:t>hanks for the great effort. We support the Proposal 10.</w:t>
            </w:r>
          </w:p>
          <w:p w14:paraId="4944BE71" w14:textId="77777777" w:rsidR="00DE4B48" w:rsidRDefault="00DE4B48" w:rsidP="00DE4B48">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6D4AE1D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S</w:t>
            </w:r>
            <w:r>
              <w:rPr>
                <w:lang w:eastAsia="ja-JP"/>
              </w:rPr>
              <w:t>upported values for the number of TBoMS repetitions</w:t>
            </w:r>
          </w:p>
          <w:p w14:paraId="6CC711C7" w14:textId="77777777" w:rsidR="00DE4B48" w:rsidRDefault="00DE4B48" w:rsidP="00DE4B48">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C01F84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H</w:t>
            </w:r>
            <w:r>
              <w:rPr>
                <w:lang w:eastAsia="ja-JP"/>
              </w:rPr>
              <w:t>ow to indicate the number of TBoMS repetitions</w:t>
            </w:r>
          </w:p>
          <w:p w14:paraId="629F894C" w14:textId="77777777" w:rsidR="00DE4B48" w:rsidRDefault="00DE4B48" w:rsidP="00DE4B48">
            <w:pPr>
              <w:spacing w:after="100"/>
              <w:rPr>
                <w:lang w:eastAsia="ja-JP"/>
              </w:rPr>
            </w:pPr>
            <w:r>
              <w:rPr>
                <w:rFonts w:hint="eastAsia"/>
                <w:lang w:eastAsia="ja-JP"/>
              </w:rPr>
              <w:t>O</w:t>
            </w:r>
            <w:r>
              <w:rPr>
                <w:lang w:eastAsia="ja-JP"/>
              </w:rPr>
              <w:t>ne entry in TDRA table can be used.</w:t>
            </w:r>
          </w:p>
          <w:p w14:paraId="1D6314F5"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7D27C781" w14:textId="5C743011" w:rsidR="00DE4B48" w:rsidRDefault="00DE4B48" w:rsidP="00DE4B48">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A1D8B28"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A7081EE" w14:textId="77777777" w:rsidR="00DE4B48" w:rsidRDefault="00DE4B48" w:rsidP="00DE4B48">
            <w:pPr>
              <w:spacing w:after="100"/>
              <w:rPr>
                <w:lang w:eastAsia="ja-JP"/>
              </w:rPr>
            </w:pPr>
            <w:r>
              <w:rPr>
                <w:rFonts w:hint="eastAsia"/>
                <w:lang w:eastAsia="ja-JP"/>
              </w:rPr>
              <w:t>A</w:t>
            </w:r>
            <w:r>
              <w:rPr>
                <w:lang w:eastAsia="ja-JP"/>
              </w:rPr>
              <w:t xml:space="preserve">lthough we described just to use the same RV in previous reply, reuse RV cycling is our first preference. We update our position in </w:t>
            </w:r>
            <w:r w:rsidRPr="00A439DC">
              <w:rPr>
                <w:lang w:eastAsia="ja-JP"/>
              </w:rPr>
              <w:t>SUMMARY of COMPANIES’ VIEWS ON 2.2.5-Q4</w:t>
            </w:r>
            <w:r>
              <w:rPr>
                <w:lang w:eastAsia="ja-JP"/>
              </w:rPr>
              <w:t>.</w:t>
            </w:r>
          </w:p>
          <w:p w14:paraId="29355FCE" w14:textId="77777777" w:rsidR="00DE4B48" w:rsidRPr="00A439DC" w:rsidRDefault="00DE4B48" w:rsidP="00DE4B48">
            <w:pPr>
              <w:pStyle w:val="ListParagraph"/>
              <w:numPr>
                <w:ilvl w:val="0"/>
                <w:numId w:val="159"/>
              </w:numPr>
              <w:snapToGrid/>
              <w:spacing w:after="0" w:afterAutospacing="0"/>
              <w:rPr>
                <w:lang w:eastAsia="ja-JP"/>
              </w:rPr>
            </w:pPr>
            <w:r>
              <w:rPr>
                <w:rFonts w:hint="eastAsia"/>
                <w:lang w:eastAsia="ja-JP"/>
              </w:rPr>
              <w:t>D</w:t>
            </w:r>
            <w:r>
              <w:rPr>
                <w:lang w:eastAsia="ja-JP"/>
              </w:rPr>
              <w:t>etails of TBoMS retransmission</w:t>
            </w:r>
          </w:p>
          <w:p w14:paraId="561C4A42" w14:textId="7FA91B3A" w:rsidR="006F7648" w:rsidRDefault="00DE4B48" w:rsidP="00DE4B48">
            <w:r>
              <w:rPr>
                <w:rFonts w:hint="eastAsia"/>
                <w:lang w:eastAsia="ja-JP"/>
              </w:rPr>
              <w:t>B</w:t>
            </w:r>
            <w:r>
              <w:rPr>
                <w:lang w:eastAsia="ja-JP"/>
              </w:rPr>
              <w:t>y the flexible indication of N. the same set of TB can be indicated in the retransmission.</w:t>
            </w:r>
          </w:p>
        </w:tc>
      </w:tr>
      <w:tr w:rsidR="006F7648" w14:paraId="4E74C18A" w14:textId="77777777" w:rsidTr="00EA7686">
        <w:trPr>
          <w:trHeight w:val="300"/>
        </w:trPr>
        <w:tc>
          <w:tcPr>
            <w:tcW w:w="3556" w:type="dxa"/>
          </w:tcPr>
          <w:p w14:paraId="0ACFFE83" w14:textId="5214A320" w:rsidR="006F7648" w:rsidRDefault="00247769" w:rsidP="00EA7686">
            <w:pPr>
              <w:rPr>
                <w:lang w:eastAsia="zh-CN"/>
              </w:rPr>
            </w:pPr>
            <w:r>
              <w:rPr>
                <w:lang w:eastAsia="zh-CN"/>
              </w:rPr>
              <w:t>Samsung</w:t>
            </w:r>
            <w:r>
              <w:rPr>
                <w:rFonts w:hint="eastAsia"/>
                <w:lang w:eastAsia="zh-CN"/>
              </w:rPr>
              <w:t xml:space="preserve"> </w:t>
            </w:r>
          </w:p>
        </w:tc>
        <w:tc>
          <w:tcPr>
            <w:tcW w:w="6083" w:type="dxa"/>
          </w:tcPr>
          <w:p w14:paraId="61B11FFD" w14:textId="77777777" w:rsidR="006F7648" w:rsidRDefault="00247769" w:rsidP="00EA7686">
            <w:pPr>
              <w:rPr>
                <w:lang w:eastAsia="zh-CN"/>
              </w:rPr>
            </w:pPr>
            <w:r>
              <w:rPr>
                <w:lang w:eastAsia="zh-CN"/>
              </w:rPr>
              <w:t>W</w:t>
            </w:r>
            <w:r>
              <w:rPr>
                <w:rFonts w:hint="eastAsia"/>
                <w:lang w:eastAsia="zh-CN"/>
              </w:rPr>
              <w:t>e are fine with the proposals.</w:t>
            </w:r>
          </w:p>
          <w:p w14:paraId="299FB945" w14:textId="77777777" w:rsidR="00247769" w:rsidRDefault="00247769" w:rsidP="00EA7686">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44C22AD2" w14:textId="77777777" w:rsidR="00247769" w:rsidRDefault="00247769" w:rsidP="00247769">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67F19613" w14:textId="77777777" w:rsidR="00247769" w:rsidRDefault="00247769" w:rsidP="00247769">
            <w:pPr>
              <w:rPr>
                <w:lang w:eastAsia="zh-CN"/>
              </w:rPr>
            </w:pPr>
          </w:p>
          <w:p w14:paraId="3A17444C" w14:textId="62630849" w:rsidR="00247769" w:rsidRPr="0080519A" w:rsidRDefault="00247769" w:rsidP="00247769">
            <w:pPr>
              <w:rPr>
                <w:b/>
                <w:bCs/>
                <w:sz w:val="22"/>
                <w:highlight w:val="yellow"/>
                <w:lang w:val="en-US"/>
              </w:rPr>
            </w:pPr>
            <w:r w:rsidRPr="0080519A">
              <w:rPr>
                <w:b/>
                <w:bCs/>
                <w:sz w:val="22"/>
                <w:highlight w:val="yellow"/>
                <w:lang w:val="en-US"/>
              </w:rPr>
              <w:t>FFS aspects of TBoMS repetitions</w:t>
            </w:r>
            <w:r w:rsidR="00845422">
              <w:rPr>
                <w:rFonts w:hint="eastAsia"/>
                <w:b/>
                <w:bCs/>
                <w:sz w:val="22"/>
                <w:highlight w:val="yellow"/>
                <w:lang w:val="en-US" w:eastAsia="zh-CN"/>
              </w:rPr>
              <w:t xml:space="preserve">, </w:t>
            </w:r>
            <w:r w:rsidR="00845422" w:rsidRPr="00845422">
              <w:rPr>
                <w:rFonts w:hint="eastAsia"/>
                <w:b/>
                <w:bCs/>
                <w:color w:val="FF0000"/>
                <w:sz w:val="22"/>
                <w:highlight w:val="yellow"/>
                <w:lang w:val="en-US" w:eastAsia="zh-CN"/>
              </w:rPr>
              <w:t xml:space="preserve">e.g, </w:t>
            </w:r>
            <w:r w:rsidRPr="00845422">
              <w:rPr>
                <w:b/>
                <w:bCs/>
                <w:color w:val="FF0000"/>
                <w:sz w:val="22"/>
                <w:highlight w:val="yellow"/>
                <w:lang w:val="en-US"/>
              </w:rPr>
              <w:t xml:space="preserve"> </w:t>
            </w:r>
            <w:r w:rsidRPr="00845422">
              <w:rPr>
                <w:b/>
                <w:bCs/>
                <w:strike/>
                <w:color w:val="FF0000"/>
                <w:sz w:val="22"/>
                <w:highlight w:val="yellow"/>
                <w:lang w:val="en-US"/>
              </w:rPr>
              <w:t>are at least the following</w:t>
            </w:r>
            <w:r w:rsidRPr="00845422">
              <w:rPr>
                <w:b/>
                <w:bCs/>
                <w:color w:val="FF0000"/>
                <w:sz w:val="22"/>
                <w:highlight w:val="yellow"/>
                <w:lang w:val="en-US"/>
              </w:rPr>
              <w:t>:</w:t>
            </w:r>
          </w:p>
          <w:p w14:paraId="29A3F8F1" w14:textId="77777777" w:rsidR="00247769" w:rsidRDefault="00247769" w:rsidP="00247769">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12920D85"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081D643D"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A9B1F1F" w14:textId="77777777" w:rsidR="00247769" w:rsidRPr="0080519A" w:rsidRDefault="00247769" w:rsidP="00247769">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C05D37C" w14:textId="77777777" w:rsidR="00247769" w:rsidRPr="008A2195" w:rsidRDefault="00247769" w:rsidP="00247769">
            <w:pPr>
              <w:pStyle w:val="ListParagraph"/>
              <w:numPr>
                <w:ilvl w:val="0"/>
                <w:numId w:val="155"/>
              </w:numPr>
              <w:rPr>
                <w:b/>
                <w:bCs/>
                <w:sz w:val="22"/>
                <w:highlight w:val="yellow"/>
                <w:lang w:val="en-US"/>
              </w:rPr>
            </w:pPr>
            <w:r w:rsidRPr="008A2195">
              <w:rPr>
                <w:b/>
                <w:bCs/>
                <w:sz w:val="22"/>
                <w:highlight w:val="yellow"/>
                <w:lang w:val="en-US"/>
              </w:rPr>
              <w:lastRenderedPageBreak/>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668F131D" w14:textId="77777777" w:rsidR="00247769" w:rsidRPr="008A2195" w:rsidRDefault="00247769" w:rsidP="00247769">
            <w:pPr>
              <w:pStyle w:val="ListParagraph"/>
              <w:numPr>
                <w:ilvl w:val="0"/>
                <w:numId w:val="155"/>
              </w:numPr>
              <w:rPr>
                <w:b/>
                <w:bCs/>
                <w:sz w:val="22"/>
                <w:highlight w:val="yellow"/>
                <w:lang w:val="en-US"/>
              </w:rPr>
            </w:pPr>
            <w:r>
              <w:rPr>
                <w:b/>
                <w:bCs/>
                <w:sz w:val="22"/>
                <w:highlight w:val="yellow"/>
                <w:lang w:val="en-US"/>
              </w:rPr>
              <w:t>Details of TBoMS retransmissions.</w:t>
            </w:r>
          </w:p>
          <w:p w14:paraId="19DD1BED" w14:textId="77777777" w:rsidR="00247769" w:rsidRPr="0080519A" w:rsidRDefault="00247769" w:rsidP="00247769">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68638F13" w14:textId="0A283D3E" w:rsidR="00247769" w:rsidRPr="00247769" w:rsidRDefault="00247769" w:rsidP="00247769">
            <w:pPr>
              <w:rPr>
                <w:lang w:val="en-US" w:eastAsia="zh-CN"/>
              </w:rPr>
            </w:pPr>
          </w:p>
        </w:tc>
      </w:tr>
      <w:tr w:rsidR="006F7648" w14:paraId="4B232389" w14:textId="77777777" w:rsidTr="00EA7686">
        <w:trPr>
          <w:trHeight w:val="300"/>
        </w:trPr>
        <w:tc>
          <w:tcPr>
            <w:tcW w:w="3556" w:type="dxa"/>
          </w:tcPr>
          <w:p w14:paraId="7031ABB6" w14:textId="34BC5419" w:rsidR="006F7648" w:rsidRDefault="00730330" w:rsidP="00EA7686">
            <w:r>
              <w:lastRenderedPageBreak/>
              <w:t>Intel</w:t>
            </w:r>
          </w:p>
        </w:tc>
        <w:tc>
          <w:tcPr>
            <w:tcW w:w="6083" w:type="dxa"/>
          </w:tcPr>
          <w:p w14:paraId="41D2C715" w14:textId="77777777" w:rsidR="00730330" w:rsidRDefault="00730330" w:rsidP="00730330">
            <w:r>
              <w:t>We are fine with the proposal. One minor comment: it may be good to remove “configured” as follows. Or we can change this to “configured/indicated” as indication of number of repetition is FFS.</w:t>
            </w:r>
          </w:p>
          <w:p w14:paraId="4E2C51E3" w14:textId="77777777" w:rsidR="00730330" w:rsidRDefault="00730330" w:rsidP="00730330">
            <w:pPr>
              <w:rPr>
                <w:b/>
                <w:bCs/>
                <w:sz w:val="22"/>
                <w:highlight w:val="yellow"/>
                <w:lang w:val="en-US"/>
              </w:rPr>
            </w:pPr>
            <w:r>
              <w:rPr>
                <w:b/>
                <w:bCs/>
                <w:sz w:val="22"/>
                <w:highlight w:val="yellow"/>
                <w:lang w:val="en-US"/>
              </w:rPr>
              <w:t>Repetitions of a single TBoMS are supported, where:</w:t>
            </w:r>
          </w:p>
          <w:p w14:paraId="154E4277" w14:textId="77777777" w:rsidR="00730330" w:rsidRDefault="00730330" w:rsidP="00730330">
            <w:pPr>
              <w:pStyle w:val="ListParagraph"/>
              <w:numPr>
                <w:ilvl w:val="0"/>
                <w:numId w:val="160"/>
              </w:numPr>
              <w:spacing w:line="256" w:lineRule="auto"/>
              <w:rPr>
                <w:b/>
                <w:bCs/>
                <w:sz w:val="22"/>
                <w:highlight w:val="yellow"/>
                <w:lang w:val="en-US"/>
              </w:rPr>
            </w:pPr>
            <w:r>
              <w:rPr>
                <w:b/>
                <w:bCs/>
                <w:sz w:val="22"/>
                <w:highlight w:val="yellow"/>
                <w:lang w:val="en-US"/>
              </w:rPr>
              <w:t xml:space="preserve">The number of </w:t>
            </w:r>
            <w:r>
              <w:rPr>
                <w:b/>
                <w:bCs/>
                <w:strike/>
                <w:color w:val="FF0000"/>
                <w:sz w:val="22"/>
                <w:highlight w:val="yellow"/>
                <w:lang w:val="en-US"/>
              </w:rPr>
              <w:t>configured</w:t>
            </w:r>
            <w:r>
              <w:rPr>
                <w:b/>
                <w:bCs/>
                <w:color w:val="FF0000"/>
                <w:sz w:val="22"/>
                <w:highlight w:val="yellow"/>
                <w:lang w:val="en-US"/>
              </w:rPr>
              <w:t xml:space="preserve"> </w:t>
            </w:r>
            <w:r>
              <w:rPr>
                <w:b/>
                <w:bCs/>
                <w:sz w:val="22"/>
                <w:highlight w:val="yellow"/>
                <w:lang w:val="en-US"/>
              </w:rPr>
              <w:t>repetitions is denoted by M, i.e., the total number of allocated slots for TBoMS repetition is M*N.</w:t>
            </w:r>
          </w:p>
          <w:p w14:paraId="76589044" w14:textId="77777777" w:rsidR="00730330" w:rsidRDefault="00730330" w:rsidP="00730330">
            <w:pPr>
              <w:pStyle w:val="ListParagraph"/>
              <w:numPr>
                <w:ilvl w:val="0"/>
                <w:numId w:val="160"/>
              </w:numPr>
              <w:spacing w:line="256" w:lineRule="auto"/>
              <w:rPr>
                <w:b/>
                <w:bCs/>
                <w:sz w:val="22"/>
                <w:highlight w:val="yellow"/>
                <w:lang w:val="en-US"/>
              </w:rPr>
            </w:pPr>
            <w:r>
              <w:rPr>
                <w:b/>
                <w:bCs/>
                <w:sz w:val="22"/>
                <w:highlight w:val="yellow"/>
                <w:lang w:val="en-US"/>
              </w:rPr>
              <w:t>Available slot determination is according to existing agreements.</w:t>
            </w:r>
          </w:p>
          <w:p w14:paraId="2C79ED08" w14:textId="500DFDD6" w:rsidR="006F7648" w:rsidRDefault="00730330" w:rsidP="00EA7686">
            <w:pPr>
              <w:rPr>
                <w:lang w:val="en-US"/>
              </w:rPr>
            </w:pPr>
            <w:r>
              <w:rPr>
                <w:lang w:val="en-US"/>
              </w:rPr>
              <w:t xml:space="preserve">We also share similar view as Samsung that lists of all the open issues may be a bit too much or some design aspects may not be covered in the proposal. We can simply say </w:t>
            </w:r>
          </w:p>
          <w:p w14:paraId="3C956A7D" w14:textId="17DE3F46" w:rsidR="00730330" w:rsidRPr="00153A18" w:rsidRDefault="00730330" w:rsidP="00730330">
            <w:pPr>
              <w:pStyle w:val="ListParagraph"/>
              <w:numPr>
                <w:ilvl w:val="0"/>
                <w:numId w:val="161"/>
              </w:numPr>
              <w:rPr>
                <w:b/>
                <w:bCs/>
                <w:lang w:val="en-US"/>
              </w:rPr>
            </w:pPr>
            <w:r w:rsidRPr="00153A18">
              <w:rPr>
                <w:b/>
                <w:bCs/>
                <w:highlight w:val="yellow"/>
                <w:lang w:val="en-US"/>
              </w:rPr>
              <w:t>FFS: details.</w:t>
            </w:r>
            <w:r w:rsidRPr="00153A18">
              <w:rPr>
                <w:b/>
                <w:bCs/>
                <w:lang w:val="en-US"/>
              </w:rPr>
              <w:t xml:space="preserve"> </w:t>
            </w:r>
          </w:p>
        </w:tc>
      </w:tr>
      <w:tr w:rsidR="00436485" w14:paraId="7EAA111A" w14:textId="77777777" w:rsidTr="00EA7686">
        <w:trPr>
          <w:trHeight w:val="300"/>
        </w:trPr>
        <w:tc>
          <w:tcPr>
            <w:tcW w:w="3556" w:type="dxa"/>
          </w:tcPr>
          <w:p w14:paraId="1E172EB7" w14:textId="2F391642" w:rsidR="00436485" w:rsidRDefault="00436485" w:rsidP="00436485">
            <w:r>
              <w:rPr>
                <w:rFonts w:eastAsiaTheme="minorEastAsia" w:hint="eastAsia"/>
                <w:lang w:eastAsia="ja-JP"/>
              </w:rPr>
              <w:t>S</w:t>
            </w:r>
            <w:r>
              <w:rPr>
                <w:rFonts w:eastAsiaTheme="minorEastAsia"/>
                <w:lang w:eastAsia="ja-JP"/>
              </w:rPr>
              <w:t>harp</w:t>
            </w:r>
          </w:p>
        </w:tc>
        <w:tc>
          <w:tcPr>
            <w:tcW w:w="6083" w:type="dxa"/>
          </w:tcPr>
          <w:p w14:paraId="3C17B8F8" w14:textId="77777777" w:rsidR="00436485" w:rsidRDefault="00436485" w:rsidP="00436485">
            <w:pPr>
              <w:rPr>
                <w:rFonts w:eastAsiaTheme="minorEastAsia"/>
                <w:lang w:eastAsia="ja-JP"/>
              </w:rPr>
            </w:pPr>
            <w:r>
              <w:rPr>
                <w:rFonts w:eastAsiaTheme="minorEastAsia"/>
                <w:lang w:eastAsia="ja-JP"/>
              </w:rPr>
              <w:t>Motivation is not clear to us why we need to discuss 2.2.4 and 2.2.5 parallelly. Both discusses the same thing.</w:t>
            </w:r>
          </w:p>
          <w:p w14:paraId="751FD782" w14:textId="77777777" w:rsidR="00436485" w:rsidRDefault="00436485" w:rsidP="00436485">
            <w:pPr>
              <w:rPr>
                <w:rFonts w:eastAsiaTheme="minorEastAsia"/>
                <w:lang w:eastAsia="ja-JP"/>
              </w:rPr>
            </w:pPr>
            <w:r>
              <w:rPr>
                <w:rFonts w:eastAsiaTheme="minorEastAsia" w:hint="eastAsia"/>
                <w:lang w:eastAsia="ja-JP"/>
              </w:rPr>
              <w:t>T</w:t>
            </w:r>
            <w:r>
              <w:rPr>
                <w:rFonts w:eastAsiaTheme="minorEastAsia"/>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619B9920" w14:textId="77777777" w:rsidR="00436485" w:rsidRDefault="00436485" w:rsidP="00436485">
            <w:pPr>
              <w:rPr>
                <w:b/>
                <w:bCs/>
                <w:sz w:val="22"/>
                <w:szCs w:val="22"/>
                <w:lang w:val="en-US"/>
              </w:rPr>
            </w:pPr>
            <w:r>
              <w:rPr>
                <w:b/>
                <w:bCs/>
                <w:sz w:val="22"/>
                <w:szCs w:val="22"/>
                <w:highlight w:val="yellow"/>
                <w:lang w:val="en-US"/>
              </w:rPr>
              <w:t>FL’s proposal 10</w:t>
            </w:r>
            <w:r>
              <w:rPr>
                <w:b/>
                <w:bCs/>
                <w:sz w:val="22"/>
                <w:szCs w:val="22"/>
                <w:lang w:val="en-US"/>
              </w:rPr>
              <w:t xml:space="preserve"> </w:t>
            </w:r>
          </w:p>
          <w:p w14:paraId="294E470E" w14:textId="77777777" w:rsidR="00436485" w:rsidRPr="004E36BC" w:rsidRDefault="00436485" w:rsidP="00436485">
            <w:pPr>
              <w:rPr>
                <w:rFonts w:eastAsia="Malgun Gothic"/>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sidRPr="009213D7">
              <w:rPr>
                <w:b/>
                <w:bCs/>
                <w:color w:val="FF0000"/>
                <w:sz w:val="22"/>
                <w:szCs w:val="22"/>
                <w:highlight w:val="yellow"/>
                <w:lang w:val="en-US"/>
              </w:rPr>
              <w:t>N</w:t>
            </w:r>
            <w:r>
              <w:rPr>
                <w:b/>
                <w:bCs/>
                <w:color w:val="FF0000"/>
                <w:sz w:val="22"/>
                <w:szCs w:val="22"/>
                <w:highlight w:val="yellow"/>
                <w:lang w:val="en-US"/>
              </w:rPr>
              <w:t xml:space="preserve"> is supported, where N is the </w:t>
            </w:r>
            <w:r>
              <w:rPr>
                <w:b/>
                <w:bCs/>
                <w:sz w:val="22"/>
                <w:szCs w:val="22"/>
                <w:highlight w:val="yellow"/>
                <w:lang w:val="en-US"/>
              </w:rPr>
              <w:t xml:space="preserve">number of allocated slots for </w:t>
            </w:r>
            <w:r w:rsidRPr="004E36BC">
              <w:rPr>
                <w:b/>
                <w:bCs/>
                <w:strike/>
                <w:color w:val="0070C0"/>
                <w:sz w:val="22"/>
                <w:szCs w:val="22"/>
                <w:highlight w:val="yellow"/>
                <w:lang w:val="en-US"/>
              </w:rPr>
              <w:t xml:space="preserve">a single </w:t>
            </w:r>
            <w:r>
              <w:rPr>
                <w:b/>
                <w:bCs/>
                <w:sz w:val="22"/>
                <w:szCs w:val="22"/>
                <w:highlight w:val="yellow"/>
                <w:lang w:val="en-US"/>
              </w:rPr>
              <w:t xml:space="preserve">TBoMS </w:t>
            </w:r>
            <w:r w:rsidRPr="004E36BC">
              <w:rPr>
                <w:b/>
                <w:bCs/>
                <w:color w:val="0070C0"/>
                <w:sz w:val="22"/>
                <w:szCs w:val="22"/>
                <w:highlight w:val="yellow"/>
                <w:lang w:val="en-US"/>
              </w:rPr>
              <w:t>repetition</w:t>
            </w:r>
            <w:r>
              <w:rPr>
                <w:b/>
                <w:bCs/>
                <w:sz w:val="22"/>
                <w:szCs w:val="22"/>
                <w:highlight w:val="yellow"/>
                <w:lang w:val="en-US"/>
              </w:rPr>
              <w:t>.</w:t>
            </w:r>
          </w:p>
          <w:p w14:paraId="3B08A32D" w14:textId="77777777" w:rsidR="00436485" w:rsidRDefault="00436485" w:rsidP="00436485">
            <w:pPr>
              <w:rPr>
                <w:rFonts w:eastAsiaTheme="minorEastAsia"/>
                <w:b/>
                <w:bCs/>
                <w:color w:val="0070C0"/>
                <w:sz w:val="22"/>
                <w:szCs w:val="22"/>
                <w:highlight w:val="yellow"/>
                <w:lang w:val="en-US" w:eastAsia="ja-JP"/>
              </w:rPr>
            </w:pPr>
            <w:r>
              <w:rPr>
                <w:rFonts w:eastAsiaTheme="minorEastAsia"/>
                <w:b/>
                <w:bCs/>
                <w:color w:val="0070C0"/>
                <w:sz w:val="22"/>
                <w:szCs w:val="22"/>
                <w:highlight w:val="yellow"/>
                <w:lang w:val="en-US" w:eastAsia="ja-JP"/>
              </w:rPr>
              <w:t>A single TBoMS is comprised of t</w:t>
            </w:r>
            <w:r w:rsidRPr="006738F5">
              <w:rPr>
                <w:rFonts w:eastAsiaTheme="minorEastAsia"/>
                <w:b/>
                <w:bCs/>
                <w:color w:val="0070C0"/>
                <w:sz w:val="22"/>
                <w:szCs w:val="22"/>
                <w:highlight w:val="yellow"/>
                <w:lang w:val="en-US" w:eastAsia="ja-JP"/>
              </w:rPr>
              <w:t xml:space="preserve">ransmission in </w:t>
            </w:r>
            <w:r>
              <w:rPr>
                <w:rFonts w:eastAsiaTheme="minorEastAsia"/>
                <w:b/>
                <w:bCs/>
                <w:color w:val="0070C0"/>
                <w:sz w:val="22"/>
                <w:szCs w:val="22"/>
                <w:highlight w:val="yellow"/>
                <w:lang w:val="en-US" w:eastAsia="ja-JP"/>
              </w:rPr>
              <w:t>K</w:t>
            </w:r>
            <w:r w:rsidRPr="006738F5">
              <w:rPr>
                <w:rFonts w:eastAsiaTheme="minorEastAsia"/>
                <w:b/>
                <w:bCs/>
                <w:color w:val="0070C0"/>
                <w:sz w:val="22"/>
                <w:szCs w:val="22"/>
                <w:highlight w:val="yellow"/>
                <w:lang w:val="en-US" w:eastAsia="ja-JP"/>
              </w:rPr>
              <w:t xml:space="preserve"> consecutive available slots</w:t>
            </w:r>
            <w:r>
              <w:rPr>
                <w:rFonts w:eastAsiaTheme="minorEastAsia"/>
                <w:b/>
                <w:bCs/>
                <w:color w:val="0070C0"/>
                <w:sz w:val="22"/>
                <w:szCs w:val="22"/>
                <w:highlight w:val="yellow"/>
                <w:lang w:val="en-US" w:eastAsia="ja-JP"/>
              </w:rPr>
              <w:t>.</w:t>
            </w:r>
          </w:p>
          <w:p w14:paraId="5568CCF0" w14:textId="77777777" w:rsidR="00436485" w:rsidRPr="00A72FEE" w:rsidRDefault="00436485" w:rsidP="00436485">
            <w:pPr>
              <w:rPr>
                <w:rFonts w:eastAsiaTheme="minorEastAsia"/>
                <w:b/>
                <w:bCs/>
                <w:sz w:val="22"/>
                <w:szCs w:val="22"/>
                <w:highlight w:val="yellow"/>
                <w:lang w:val="en-US" w:eastAsia="ja-JP"/>
              </w:rPr>
            </w:pPr>
            <w:r w:rsidRPr="004E36BC">
              <w:rPr>
                <w:b/>
                <w:bCs/>
                <w:color w:val="0070C0"/>
                <w:sz w:val="22"/>
                <w:highlight w:val="yellow"/>
                <w:lang w:val="en-US"/>
              </w:rPr>
              <w:t xml:space="preserve">The integer number </w:t>
            </w:r>
            <w:r w:rsidRPr="004E36BC">
              <w:rPr>
                <w:rFonts w:eastAsiaTheme="minorEastAsia"/>
                <w:b/>
                <w:bCs/>
                <w:color w:val="0070C0"/>
                <w:sz w:val="22"/>
                <w:szCs w:val="22"/>
                <w:highlight w:val="yellow"/>
                <w:lang w:val="en-US" w:eastAsia="ja-JP"/>
              </w:rPr>
              <w:t>M=N/K</w:t>
            </w:r>
            <w:r w:rsidRPr="004E36BC">
              <w:rPr>
                <w:b/>
                <w:bCs/>
                <w:color w:val="0070C0"/>
                <w:sz w:val="22"/>
                <w:highlight w:val="yellow"/>
                <w:lang w:val="en-US"/>
              </w:rPr>
              <w:t xml:space="preserve"> of configured repetitions</w:t>
            </w:r>
            <w:r w:rsidRPr="004E36BC">
              <w:rPr>
                <w:rFonts w:eastAsiaTheme="minorEastAsia"/>
                <w:b/>
                <w:bCs/>
                <w:color w:val="0070C0"/>
                <w:sz w:val="22"/>
                <w:szCs w:val="22"/>
                <w:highlight w:val="yellow"/>
                <w:lang w:val="en-US" w:eastAsia="ja-JP"/>
              </w:rPr>
              <w:t xml:space="preserve"> is supported for TBoMS.</w:t>
            </w:r>
            <w:r>
              <w:rPr>
                <w:rFonts w:eastAsiaTheme="minorEastAsia"/>
                <w:b/>
                <w:bCs/>
                <w:sz w:val="22"/>
                <w:szCs w:val="22"/>
                <w:highlight w:val="yellow"/>
                <w:lang w:val="en-US" w:eastAsia="ja-JP"/>
              </w:rPr>
              <w:t xml:space="preserve"> </w:t>
            </w:r>
          </w:p>
          <w:p w14:paraId="308AF9FE" w14:textId="77777777" w:rsidR="00436485" w:rsidRDefault="00436485" w:rsidP="00436485">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EA540D7" w14:textId="77777777" w:rsidR="00436485" w:rsidRPr="009213D7" w:rsidRDefault="00436485" w:rsidP="00436485">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7A67E430" w14:textId="04B56175" w:rsidR="00436485" w:rsidRDefault="00436485" w:rsidP="00436485">
            <w:r w:rsidRPr="006738F5">
              <w:rPr>
                <w:b/>
                <w:bCs/>
                <w:strike/>
                <w:sz w:val="22"/>
                <w:szCs w:val="22"/>
                <w:highlight w:val="yellow"/>
                <w:lang w:val="en-US"/>
              </w:rPr>
              <w:lastRenderedPageBreak/>
              <w:t xml:space="preserve">FFS: whether and how further values </w:t>
            </w:r>
            <w:r w:rsidRPr="006738F5">
              <w:rPr>
                <w:b/>
                <w:bCs/>
                <w:strike/>
                <w:color w:val="FF0000"/>
                <w:sz w:val="22"/>
                <w:szCs w:val="22"/>
                <w:highlight w:val="yellow"/>
                <w:lang w:val="en-US"/>
              </w:rPr>
              <w:t>of 1&lt;K&lt;N</w:t>
            </w:r>
            <w:r w:rsidRPr="006738F5">
              <w:rPr>
                <w:b/>
                <w:bCs/>
                <w:strike/>
                <w:sz w:val="22"/>
                <w:szCs w:val="22"/>
                <w:highlight w:val="yellow"/>
                <w:lang w:val="en-US"/>
              </w:rPr>
              <w:t xml:space="preserve"> can be indicated.</w:t>
            </w:r>
          </w:p>
        </w:tc>
      </w:tr>
      <w:tr w:rsidR="006F7648" w14:paraId="72B246B2" w14:textId="77777777" w:rsidTr="00EA7686">
        <w:trPr>
          <w:trHeight w:val="300"/>
        </w:trPr>
        <w:tc>
          <w:tcPr>
            <w:tcW w:w="3556" w:type="dxa"/>
          </w:tcPr>
          <w:p w14:paraId="5D5F0276" w14:textId="04F54162" w:rsidR="006F7648" w:rsidRDefault="00E72B92" w:rsidP="00EA7686">
            <w:pPr>
              <w:rPr>
                <w:rFonts w:eastAsia="MS Mincho"/>
                <w:lang w:eastAsia="ja-JP"/>
              </w:rPr>
            </w:pPr>
            <w:r>
              <w:rPr>
                <w:rFonts w:eastAsia="MS Mincho"/>
                <w:lang w:eastAsia="ja-JP"/>
              </w:rPr>
              <w:lastRenderedPageBreak/>
              <w:t>Lenovo, Motorola Mobility</w:t>
            </w:r>
          </w:p>
        </w:tc>
        <w:tc>
          <w:tcPr>
            <w:tcW w:w="6083" w:type="dxa"/>
          </w:tcPr>
          <w:p w14:paraId="36EBFC1E" w14:textId="77777777" w:rsidR="006F7648" w:rsidRDefault="00E72B92" w:rsidP="00EA7686">
            <w:pPr>
              <w:rPr>
                <w:rFonts w:eastAsia="MS Mincho"/>
                <w:lang w:eastAsia="ja-JP"/>
              </w:rPr>
            </w:pPr>
            <w:r>
              <w:rPr>
                <w:rFonts w:eastAsia="MS Mincho"/>
                <w:lang w:eastAsia="ja-JP"/>
              </w:rPr>
              <w:t>We are generally supportive of the proposal, but also share similar views as Samsung and Intel.</w:t>
            </w:r>
          </w:p>
          <w:p w14:paraId="4DD912B6" w14:textId="77777777" w:rsidR="00E72B92" w:rsidRDefault="00E72B92" w:rsidP="00EA7686">
            <w:pPr>
              <w:rPr>
                <w:rFonts w:eastAsia="MS Mincho"/>
                <w:lang w:eastAsia="ja-JP"/>
              </w:rPr>
            </w:pPr>
            <w:r>
              <w:rPr>
                <w:rFonts w:eastAsia="MS Mincho"/>
                <w:lang w:eastAsia="ja-JP"/>
              </w:rPr>
              <w:t>We are okay to keep the bullets under FFS as examples (as suggested by Samsung)</w:t>
            </w:r>
          </w:p>
          <w:p w14:paraId="20EE57FD" w14:textId="6839195E" w:rsidR="00E72B92" w:rsidRDefault="00E72B92" w:rsidP="00EA7686">
            <w:pPr>
              <w:rPr>
                <w:rFonts w:eastAsia="MS Mincho"/>
                <w:lang w:eastAsia="ja-JP"/>
              </w:rPr>
            </w:pPr>
            <w:r>
              <w:rPr>
                <w:rFonts w:eastAsia="MS Mincho"/>
                <w:lang w:eastAsia="ja-JP"/>
              </w:rPr>
              <w:t>Also fine with updated from Intel to remove the word “configured” from the main bullet.</w:t>
            </w:r>
          </w:p>
        </w:tc>
      </w:tr>
      <w:tr w:rsidR="00823D74" w14:paraId="065A8386" w14:textId="77777777" w:rsidTr="00EA7686">
        <w:trPr>
          <w:trHeight w:val="300"/>
        </w:trPr>
        <w:tc>
          <w:tcPr>
            <w:tcW w:w="3556" w:type="dxa"/>
          </w:tcPr>
          <w:p w14:paraId="01E55116" w14:textId="6E8906E4" w:rsidR="00823D74" w:rsidRDefault="00823D74" w:rsidP="00EA7686">
            <w:pPr>
              <w:rPr>
                <w:rFonts w:eastAsia="MS Mincho"/>
                <w:lang w:eastAsia="ja-JP"/>
              </w:rPr>
            </w:pPr>
            <w:r>
              <w:rPr>
                <w:rFonts w:hint="eastAsia"/>
                <w:lang w:eastAsia="zh-CN"/>
              </w:rPr>
              <w:t>CATT</w:t>
            </w:r>
          </w:p>
        </w:tc>
        <w:tc>
          <w:tcPr>
            <w:tcW w:w="6083" w:type="dxa"/>
          </w:tcPr>
          <w:p w14:paraId="19DA3824" w14:textId="77777777" w:rsidR="00823D74" w:rsidRDefault="00823D74" w:rsidP="00E12BBA">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sidRPr="00715C38">
              <w:rPr>
                <w:rFonts w:hint="eastAsia"/>
                <w:u w:val="single"/>
                <w:lang w:eastAsia="zh-CN"/>
              </w:rPr>
              <w:t>determined</w:t>
            </w:r>
            <w:r>
              <w:rPr>
                <w:rFonts w:hint="eastAsia"/>
                <w:lang w:eastAsia="zh-CN"/>
              </w:rPr>
              <w:t xml:space="preserve">) but in fact should be in Q3 (how time domain resource for repetition is </w:t>
            </w:r>
            <w:r w:rsidRPr="00715C38">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63A8725A" w14:textId="77777777" w:rsidR="00823D74" w:rsidRDefault="00823D74" w:rsidP="00E12BBA">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sidRPr="00715C38">
              <w:rPr>
                <w:rFonts w:hint="eastAsia"/>
                <w:vertAlign w:val="superscript"/>
                <w:lang w:eastAsia="zh-CN"/>
              </w:rPr>
              <w:t>st</w:t>
            </w:r>
            <w:r>
              <w:rPr>
                <w:rFonts w:hint="eastAsia"/>
                <w:lang w:eastAsia="zh-CN"/>
              </w:rPr>
              <w:t xml:space="preserve"> part.</w:t>
            </w:r>
          </w:p>
          <w:p w14:paraId="5037C627" w14:textId="77777777" w:rsidR="00823D74" w:rsidRPr="0080519A" w:rsidRDefault="00823D74" w:rsidP="00E12BBA">
            <w:pPr>
              <w:rPr>
                <w:b/>
                <w:bCs/>
                <w:sz w:val="22"/>
                <w:highlight w:val="yellow"/>
                <w:lang w:val="en-US"/>
              </w:rPr>
            </w:pPr>
            <w:r w:rsidRPr="0080519A">
              <w:rPr>
                <w:b/>
                <w:bCs/>
                <w:sz w:val="22"/>
                <w:highlight w:val="yellow"/>
                <w:lang w:val="en-US"/>
              </w:rPr>
              <w:t>Repetitions of a single TBoMS are supported, where:</w:t>
            </w:r>
          </w:p>
          <w:p w14:paraId="06B9AFBF" w14:textId="77777777" w:rsidR="00823D74" w:rsidRDefault="00823D74" w:rsidP="00E12BBA">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1C97E33E" w14:textId="77777777" w:rsidR="00823D74" w:rsidRDefault="00823D74" w:rsidP="00E12BBA">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09F5857D" w14:textId="77777777" w:rsidR="00823D74" w:rsidRPr="00715C38" w:rsidRDefault="00823D74" w:rsidP="00E12BBA">
            <w:pPr>
              <w:pStyle w:val="ListParagraph"/>
              <w:numPr>
                <w:ilvl w:val="0"/>
                <w:numId w:val="155"/>
              </w:numPr>
              <w:rPr>
                <w:b/>
                <w:bCs/>
                <w:color w:val="FF0000"/>
                <w:sz w:val="22"/>
                <w:highlight w:val="yellow"/>
                <w:lang w:val="en-US"/>
              </w:rPr>
            </w:pPr>
            <w:r w:rsidRPr="00715C38">
              <w:rPr>
                <w:rFonts w:hint="eastAsia"/>
                <w:b/>
                <w:bCs/>
                <w:color w:val="FF0000"/>
                <w:sz w:val="22"/>
                <w:highlight w:val="yellow"/>
                <w:lang w:val="en-US" w:eastAsia="zh-CN"/>
              </w:rPr>
              <w:t>The number and location of allocated symbols within a slot are the same among all repeated TBoMS.</w:t>
            </w:r>
          </w:p>
          <w:p w14:paraId="55645D42" w14:textId="2B0EB639" w:rsidR="00823D74" w:rsidRDefault="00823D74" w:rsidP="00EA7686">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CE7EE5" w14:paraId="63416422" w14:textId="77777777" w:rsidTr="00EA7686">
        <w:trPr>
          <w:trHeight w:val="300"/>
        </w:trPr>
        <w:tc>
          <w:tcPr>
            <w:tcW w:w="3556" w:type="dxa"/>
          </w:tcPr>
          <w:p w14:paraId="3C4F06F0" w14:textId="11501E08" w:rsidR="00CE7EE5" w:rsidRDefault="00CE7EE5" w:rsidP="00CE7EE5">
            <w:r>
              <w:t>OPPO</w:t>
            </w:r>
          </w:p>
        </w:tc>
        <w:tc>
          <w:tcPr>
            <w:tcW w:w="6083" w:type="dxa"/>
          </w:tcPr>
          <w:p w14:paraId="499CC424" w14:textId="77777777" w:rsidR="00CE7EE5" w:rsidRDefault="00CE7EE5" w:rsidP="00CE7EE5">
            <w:r>
              <w:t>We don’t agree.</w:t>
            </w:r>
          </w:p>
          <w:p w14:paraId="3EC9EACC" w14:textId="1E1D6B80" w:rsidR="00CE7EE5" w:rsidRDefault="00CE7EE5" w:rsidP="00CE7EE5">
            <w:r>
              <w:t>Seems the repetition have to introduce additional signalling for M. Then the transmission slot will be too much.</w:t>
            </w:r>
          </w:p>
        </w:tc>
      </w:tr>
      <w:tr w:rsidR="00D21861" w14:paraId="21EEAB79" w14:textId="77777777" w:rsidTr="00EA7686">
        <w:trPr>
          <w:trHeight w:val="300"/>
        </w:trPr>
        <w:tc>
          <w:tcPr>
            <w:tcW w:w="3556" w:type="dxa"/>
          </w:tcPr>
          <w:p w14:paraId="74ED3193" w14:textId="430FD9D0" w:rsidR="00D21861" w:rsidRDefault="00D21861" w:rsidP="00D21861">
            <w:r>
              <w:rPr>
                <w:rFonts w:eastAsiaTheme="minorEastAsia" w:hint="eastAsia"/>
                <w:lang w:eastAsia="ja-JP"/>
              </w:rPr>
              <w:t>N</w:t>
            </w:r>
            <w:r>
              <w:rPr>
                <w:rFonts w:eastAsiaTheme="minorEastAsia"/>
                <w:lang w:eastAsia="ja-JP"/>
              </w:rPr>
              <w:t>TT DOCOMO</w:t>
            </w:r>
          </w:p>
        </w:tc>
        <w:tc>
          <w:tcPr>
            <w:tcW w:w="6083" w:type="dxa"/>
          </w:tcPr>
          <w:p w14:paraId="4A93C4B8" w14:textId="5FF034C3" w:rsidR="00D21861" w:rsidRDefault="00D21861" w:rsidP="00D21861">
            <w:r>
              <w:rPr>
                <w:rFonts w:eastAsiaTheme="minorEastAsia" w:hint="eastAsia"/>
                <w:lang w:eastAsia="ja-JP"/>
              </w:rPr>
              <w:t>W</w:t>
            </w:r>
            <w:r>
              <w:rPr>
                <w:rFonts w:eastAsiaTheme="minorEastAsia"/>
                <w:lang w:eastAsia="ja-JP"/>
              </w:rPr>
              <w:t xml:space="preserve">e are fine with the proposal and updated version from CATT. However, we could not find any coverage enhancement gain from the combination of </w:t>
            </w:r>
            <w:proofErr w:type="spellStart"/>
            <w:r>
              <w:rPr>
                <w:rFonts w:eastAsiaTheme="minorEastAsia"/>
                <w:lang w:eastAsia="ja-JP"/>
              </w:rPr>
              <w:t>TBoMS</w:t>
            </w:r>
            <w:proofErr w:type="spellEnd"/>
            <w:r>
              <w:rPr>
                <w:rFonts w:eastAsiaTheme="minorEastAsia"/>
                <w:lang w:eastAsia="ja-JP"/>
              </w:rPr>
              <w:t xml:space="preserve"> and repetition compared to single </w:t>
            </w:r>
            <w:proofErr w:type="spellStart"/>
            <w:r>
              <w:rPr>
                <w:rFonts w:eastAsiaTheme="minorEastAsia"/>
                <w:lang w:eastAsia="ja-JP"/>
              </w:rPr>
              <w:t>TBoMS</w:t>
            </w:r>
            <w:proofErr w:type="spellEnd"/>
            <w:r>
              <w:rPr>
                <w:rFonts w:eastAsiaTheme="minorEastAsia"/>
                <w:lang w:eastAsia="ja-JP"/>
              </w:rPr>
              <w:t xml:space="preserve">, given the same number of slots are allocated. The motivation behind supporting </w:t>
            </w:r>
            <w:proofErr w:type="spellStart"/>
            <w:r>
              <w:rPr>
                <w:rFonts w:eastAsiaTheme="minorEastAsia"/>
                <w:lang w:eastAsia="ja-JP"/>
              </w:rPr>
              <w:t>TBoMS</w:t>
            </w:r>
            <w:proofErr w:type="spellEnd"/>
            <w:r>
              <w:rPr>
                <w:rFonts w:eastAsiaTheme="minorEastAsia"/>
                <w:lang w:eastAsia="ja-JP"/>
              </w:rPr>
              <w:t xml:space="preserve"> repetition is just compensation for the small maximum number of allocated slots for single </w:t>
            </w:r>
            <w:proofErr w:type="spellStart"/>
            <w:r>
              <w:rPr>
                <w:rFonts w:eastAsiaTheme="minorEastAsia"/>
                <w:lang w:eastAsia="ja-JP"/>
              </w:rPr>
              <w:t>TBoMS</w:t>
            </w:r>
            <w:proofErr w:type="spellEnd"/>
            <w:r>
              <w:rPr>
                <w:rFonts w:eastAsiaTheme="minorEastAsia"/>
                <w:lang w:eastAsia="ja-JP"/>
              </w:rPr>
              <w:t>.</w:t>
            </w:r>
          </w:p>
        </w:tc>
      </w:tr>
      <w:tr w:rsidR="00BF03EC" w14:paraId="76CE3D14" w14:textId="77777777" w:rsidTr="00EA7686">
        <w:trPr>
          <w:trHeight w:val="300"/>
        </w:trPr>
        <w:tc>
          <w:tcPr>
            <w:tcW w:w="3556" w:type="dxa"/>
          </w:tcPr>
          <w:p w14:paraId="679EC8D6" w14:textId="62481B32" w:rsidR="00BF03EC" w:rsidRDefault="00BF03EC" w:rsidP="00D21861">
            <w:pPr>
              <w:rPr>
                <w:rFonts w:hint="eastAsia"/>
                <w:lang w:eastAsia="ja-JP"/>
              </w:rPr>
            </w:pPr>
            <w:r>
              <w:rPr>
                <w:lang w:eastAsia="ja-JP"/>
              </w:rPr>
              <w:t>Apple</w:t>
            </w:r>
          </w:p>
        </w:tc>
        <w:tc>
          <w:tcPr>
            <w:tcW w:w="6083" w:type="dxa"/>
          </w:tcPr>
          <w:p w14:paraId="518BAF3B" w14:textId="3286D778" w:rsidR="00BF03EC" w:rsidRDefault="00BF03EC" w:rsidP="00D21861">
            <w:pPr>
              <w:rPr>
                <w:rFonts w:hint="eastAsia"/>
                <w:lang w:eastAsia="ja-JP"/>
              </w:rPr>
            </w:pPr>
            <w:r>
              <w:rPr>
                <w:lang w:eastAsia="ja-JP"/>
              </w:rPr>
              <w:t>We support Proposal 10, and we are ok with the updates from CATT, it makes the proposal clearer.</w:t>
            </w:r>
          </w:p>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Heading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lastRenderedPageBreak/>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Heading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ListParagraph"/>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ListParagraph"/>
        <w:spacing w:after="0"/>
        <w:rPr>
          <w:sz w:val="22"/>
          <w:szCs w:val="22"/>
          <w:lang w:eastAsia="zh-CN"/>
        </w:rPr>
      </w:pPr>
    </w:p>
    <w:p w14:paraId="177BDE80" w14:textId="77777777" w:rsidR="006F7648" w:rsidRDefault="006F7648" w:rsidP="006F7648">
      <w:pPr>
        <w:pStyle w:val="Heading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ListParagraph"/>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ListParagraph"/>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ListParagraph"/>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ListParagraph"/>
        <w:numPr>
          <w:ilvl w:val="0"/>
          <w:numId w:val="82"/>
        </w:numPr>
        <w:rPr>
          <w:b/>
          <w:bCs/>
          <w:sz w:val="22"/>
          <w:szCs w:val="22"/>
        </w:rPr>
      </w:pPr>
      <w:r>
        <w:rPr>
          <w:sz w:val="22"/>
          <w:szCs w:val="22"/>
          <w:lang w:val="en-US"/>
        </w:rPr>
        <w:lastRenderedPageBreak/>
        <w:t>One company (Qualcomm [17]) proposed to restrict TBoMS transmissions to TB sizes that permit single codeblock transmission.</w:t>
      </w:r>
    </w:p>
    <w:p w14:paraId="7FE24BDF" w14:textId="77777777" w:rsidR="006F7648" w:rsidRDefault="006F7648" w:rsidP="006F7648">
      <w:pPr>
        <w:pStyle w:val="ListParagraph"/>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ListParagraph"/>
        <w:rPr>
          <w:b/>
          <w:bCs/>
          <w:sz w:val="22"/>
          <w:szCs w:val="22"/>
        </w:rPr>
      </w:pPr>
    </w:p>
    <w:p w14:paraId="4AEEB39C"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ListParagraph"/>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ListParagraph"/>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ListParagraph"/>
        <w:rPr>
          <w:sz w:val="22"/>
          <w:szCs w:val="22"/>
          <w:lang w:eastAsia="zh-CN"/>
        </w:rPr>
      </w:pPr>
    </w:p>
    <w:p w14:paraId="35EFB1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ListParagraph"/>
        <w:spacing w:before="120" w:after="0"/>
        <w:ind w:left="928"/>
        <w:rPr>
          <w:color w:val="000000" w:themeColor="text1"/>
          <w:sz w:val="22"/>
          <w:szCs w:val="22"/>
        </w:rPr>
      </w:pPr>
    </w:p>
    <w:p w14:paraId="0EEB95FA"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Heading3"/>
        <w:numPr>
          <w:ilvl w:val="2"/>
          <w:numId w:val="4"/>
        </w:numPr>
        <w:rPr>
          <w:lang w:eastAsia="zh-CN"/>
        </w:rPr>
      </w:pPr>
      <w:r>
        <w:rPr>
          <w:color w:val="FF0000"/>
          <w:lang w:val="en-US"/>
        </w:rPr>
        <w:lastRenderedPageBreak/>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ListParagraph"/>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ListParagraph"/>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ListParagraph"/>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ListParagraph"/>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ListParagraph"/>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ListParagraph"/>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ListParagraph"/>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ListParagraph"/>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Heading3"/>
        <w:numPr>
          <w:ilvl w:val="2"/>
          <w:numId w:val="4"/>
        </w:numPr>
        <w:rPr>
          <w:lang w:val="en-US"/>
        </w:rPr>
      </w:pPr>
      <w:r>
        <w:rPr>
          <w:color w:val="FF0000"/>
          <w:lang w:val="en-US"/>
        </w:rPr>
        <w:lastRenderedPageBreak/>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Heading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Heading1"/>
        <w:rPr>
          <w:lang w:val="en-US"/>
        </w:rPr>
      </w:pPr>
      <w:r>
        <w:rPr>
          <w:lang w:val="en-US"/>
        </w:rPr>
        <w:t>References</w:t>
      </w:r>
    </w:p>
    <w:p w14:paraId="42B71F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ab/>
      </w:r>
      <w:bookmarkStart w:id="1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4"/>
    </w:p>
    <w:p w14:paraId="062E8E04" w14:textId="77777777" w:rsidR="006F7648" w:rsidRDefault="006F7648" w:rsidP="006F7648">
      <w:pPr>
        <w:pStyle w:val="ListParagraph"/>
        <w:numPr>
          <w:ilvl w:val="0"/>
          <w:numId w:val="98"/>
        </w:numPr>
        <w:ind w:left="567" w:hanging="567"/>
        <w:rPr>
          <w:sz w:val="22"/>
          <w:szCs w:val="22"/>
          <w:lang w:eastAsia="zh-CN"/>
        </w:rPr>
      </w:pPr>
      <w:bookmarkStart w:id="1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5"/>
    </w:p>
    <w:p w14:paraId="430AD89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lastRenderedPageBreak/>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ListParagraph"/>
        <w:numPr>
          <w:ilvl w:val="0"/>
          <w:numId w:val="98"/>
        </w:numPr>
        <w:ind w:left="567" w:hanging="567"/>
        <w:rPr>
          <w:sz w:val="22"/>
          <w:szCs w:val="22"/>
          <w:lang w:eastAsia="zh-CN"/>
        </w:rPr>
      </w:pPr>
      <w:bookmarkStart w:id="16"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6"/>
      <w:r>
        <w:rPr>
          <w:sz w:val="22"/>
          <w:szCs w:val="22"/>
          <w:lang w:eastAsia="zh-CN"/>
        </w:rPr>
        <w:t>CATT</w:t>
      </w:r>
    </w:p>
    <w:p w14:paraId="44BAFC2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Heading1"/>
        <w:rPr>
          <w:lang w:val="en-US"/>
        </w:rPr>
      </w:pPr>
      <w:r>
        <w:rPr>
          <w:lang w:val="en-US"/>
        </w:rPr>
        <w:t>Appendix A: Proposals from contributions aggregated by topic</w:t>
      </w:r>
    </w:p>
    <w:p w14:paraId="7EEA18BC" w14:textId="77777777" w:rsidR="006F7648" w:rsidRDefault="006F7648" w:rsidP="006F7648">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ListParagraph"/>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TBoMS in the special slot in TDD is </w:t>
            </w:r>
            <w:r>
              <w:rPr>
                <w:lang w:val="en-US"/>
              </w:rPr>
              <w:lastRenderedPageBreak/>
              <w:t>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ListParagraph"/>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t>R1-2107560 Ericsson</w:t>
            </w:r>
          </w:p>
          <w:p w14:paraId="60CC1308"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lastRenderedPageBreak/>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ListParagraph"/>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ListParagraph"/>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Heading2"/>
        <w:spacing w:after="240"/>
        <w:rPr>
          <w:lang w:val="en-US"/>
        </w:rPr>
      </w:pPr>
      <w:r>
        <w:rPr>
          <w:lang w:val="en-US"/>
        </w:rPr>
        <w:lastRenderedPageBreak/>
        <w:t xml:space="preserve">A.2 TOT definition </w:t>
      </w:r>
    </w:p>
    <w:tbl>
      <w:tblPr>
        <w:tblStyle w:val="TableGrid"/>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BodyText"/>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TableofFigures"/>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BodyText"/>
              <w:rPr>
                <w:rFonts w:eastAsia="Times New Roman"/>
                <w:b/>
                <w:lang w:eastAsia="ja-JP"/>
              </w:rPr>
            </w:pPr>
          </w:p>
          <w:p w14:paraId="7BFE151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lastRenderedPageBreak/>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BodyText"/>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ListParagraph"/>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BodyText"/>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BodyText"/>
              <w:spacing w:after="0" w:line="259" w:lineRule="auto"/>
              <w:ind w:left="720"/>
              <w:rPr>
                <w:rFonts w:ascii="Times New Roman" w:hAnsi="Times New Roman" w:cs="Times New Roman"/>
                <w:sz w:val="20"/>
                <w:szCs w:val="20"/>
              </w:rPr>
            </w:pPr>
          </w:p>
          <w:p w14:paraId="5AE3D4B3" w14:textId="77777777" w:rsidR="006F7648" w:rsidRDefault="006F7648" w:rsidP="00EA7686">
            <w:pPr>
              <w:pStyle w:val="BodyText"/>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ListBullet"/>
              <w:tabs>
                <w:tab w:val="left" w:pos="2347"/>
              </w:tabs>
              <w:spacing w:after="0"/>
              <w:ind w:left="0" w:firstLine="0"/>
              <w:contextualSpacing/>
              <w:rPr>
                <w:bCs/>
              </w:rPr>
            </w:pPr>
            <w:r>
              <w:rPr>
                <w:bCs/>
              </w:rPr>
              <w:lastRenderedPageBreak/>
              <w:t xml:space="preserve">FFS: Maximum number of slots </w:t>
            </w:r>
          </w:p>
          <w:p w14:paraId="29B341E3"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CommentText"/>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Heading2"/>
        <w:spacing w:after="240"/>
      </w:pPr>
      <w:r>
        <w:lastRenderedPageBreak/>
        <w:t xml:space="preserve">A.4 Rate-matching </w:t>
      </w:r>
    </w:p>
    <w:tbl>
      <w:tblPr>
        <w:tblStyle w:val="TableGrid"/>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7F1B76"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ListParagraph"/>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CommentText"/>
              <w:spacing w:after="0"/>
            </w:pPr>
          </w:p>
          <w:p w14:paraId="79F3CF34" w14:textId="77777777" w:rsidR="006F7648" w:rsidRDefault="006F7648" w:rsidP="00EA7686">
            <w:pPr>
              <w:pStyle w:val="CommentText"/>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ListParagraph"/>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CommentText"/>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CommentText"/>
              <w:spacing w:after="0"/>
              <w:rPr>
                <w:b/>
                <w:bCs/>
                <w:lang w:val="en-US"/>
              </w:rPr>
            </w:pPr>
          </w:p>
          <w:p w14:paraId="4BB99415" w14:textId="77777777" w:rsidR="006F7648" w:rsidRDefault="006F7648" w:rsidP="00EA7686">
            <w:pPr>
              <w:pStyle w:val="CommentText"/>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w:t>
            </w:r>
            <w:r>
              <w:rPr>
                <w:bCs/>
                <w:lang w:val="en-US" w:eastAsia="ja-JP"/>
              </w:rPr>
              <w:lastRenderedPageBreak/>
              <w:t>the subsequent slots in a TOT is based on the number of REs determined in the first L symbols over which the TBoMS transmission is allocated.</w:t>
            </w:r>
          </w:p>
          <w:p w14:paraId="326B6826" w14:textId="77777777" w:rsidR="006F7648" w:rsidRDefault="006F7648" w:rsidP="00EA7686">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lastRenderedPageBreak/>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CommentText"/>
              <w:spacing w:after="0"/>
              <w:rPr>
                <w:b/>
                <w:bCs/>
                <w:sz w:val="22"/>
                <w:szCs w:val="22"/>
                <w:lang w:val="en-US" w:eastAsia="ja-JP"/>
              </w:rPr>
            </w:pPr>
            <w:bookmarkStart w:id="17"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7F1B76"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lastRenderedPageBreak/>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BodyText"/>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7"/>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Heading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BodyText"/>
              <w:spacing w:after="0" w:line="276" w:lineRule="auto"/>
              <w:rPr>
                <w:rFonts w:ascii="Times New Roman" w:hAnsi="Times New Roman" w:cs="Times New Roman"/>
                <w:b/>
                <w:bCs/>
                <w:lang w:eastAsia="ja-JP"/>
              </w:rPr>
            </w:pPr>
          </w:p>
          <w:p w14:paraId="4E92E283" w14:textId="77777777" w:rsidR="006F7648" w:rsidRDefault="006F7648" w:rsidP="00EA7686">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BodyText"/>
              <w:spacing w:beforeLines="50" w:before="120" w:after="0"/>
              <w:rPr>
                <w:rFonts w:ascii="Times New Roman" w:eastAsia="SimSun" w:hAnsi="Times New Roman"/>
              </w:rPr>
            </w:pPr>
          </w:p>
          <w:p w14:paraId="73E7479B"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lastRenderedPageBreak/>
              <w:t>R1-2106656 Nokia/NSB</w:t>
            </w:r>
          </w:p>
          <w:p w14:paraId="0AB2EDE9" w14:textId="77777777" w:rsidR="006F7648" w:rsidRDefault="006F7648" w:rsidP="00EA7686">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BodyText"/>
              <w:spacing w:beforeLines="50" w:before="120" w:after="0"/>
              <w:rPr>
                <w:rFonts w:ascii="Times New Roman" w:hAnsi="Times New Roman" w:cs="Times New Roman"/>
                <w:b/>
                <w:bCs/>
                <w:lang w:eastAsia="ja-JP"/>
              </w:rPr>
            </w:pPr>
          </w:p>
          <w:p w14:paraId="628E4C2B" w14:textId="77777777" w:rsidR="006F7648" w:rsidRDefault="006F7648" w:rsidP="00EA7686">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BodyText"/>
              <w:spacing w:beforeLines="50" w:before="120" w:after="0"/>
              <w:rPr>
                <w:rFonts w:ascii="Times New Roman" w:hAnsi="Times New Roman" w:cs="Times New Roman"/>
                <w:b/>
                <w:bCs/>
                <w:lang w:val="en-GB" w:eastAsia="ja-JP"/>
              </w:rPr>
            </w:pPr>
          </w:p>
          <w:p w14:paraId="2959EFC1" w14:textId="77777777" w:rsidR="006F7648" w:rsidRDefault="006F7648" w:rsidP="00EA7686">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w:t>
            </w:r>
            <w:r>
              <w:lastRenderedPageBreak/>
              <w:t>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BodyText"/>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lastRenderedPageBreak/>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ListParagraph"/>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BodyText"/>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lastRenderedPageBreak/>
              <w:t>Option 2: Repetition on top of TBoMS is supported.</w:t>
            </w:r>
          </w:p>
          <w:p w14:paraId="03D41786" w14:textId="77777777" w:rsidR="006F7648" w:rsidRDefault="006F7648" w:rsidP="00EA7686">
            <w:pPr>
              <w:pStyle w:val="BodyText"/>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ListParagraph"/>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ListParagraph"/>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CommentText"/>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CommentText"/>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Heading2"/>
        <w:spacing w:before="0" w:after="240"/>
        <w:contextualSpacing/>
        <w:rPr>
          <w:lang w:val="en-US"/>
        </w:rPr>
      </w:pPr>
      <w:r>
        <w:rPr>
          <w:lang w:val="en-US"/>
        </w:rPr>
        <w:lastRenderedPageBreak/>
        <w:t xml:space="preserve">A.8 DM-RS </w:t>
      </w:r>
    </w:p>
    <w:tbl>
      <w:tblPr>
        <w:tblStyle w:val="TableGrid"/>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Heading2"/>
        <w:spacing w:before="0" w:after="240"/>
        <w:contextualSpacing/>
        <w:rPr>
          <w:lang w:val="en-US"/>
        </w:rPr>
      </w:pPr>
      <w:r>
        <w:rPr>
          <w:lang w:val="en-US"/>
        </w:rPr>
        <w:lastRenderedPageBreak/>
        <w:t xml:space="preserve">A.10 Rank of TBoMS transmission </w:t>
      </w:r>
    </w:p>
    <w:tbl>
      <w:tblPr>
        <w:tblStyle w:val="TableGrid"/>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BodyText"/>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BodyText"/>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BodyText"/>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Heading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BodyText"/>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BodyText"/>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lastRenderedPageBreak/>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CommentText"/>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CommentText"/>
              <w:spacing w:after="0"/>
              <w:rPr>
                <w:lang w:val="en-US"/>
              </w:rPr>
            </w:pPr>
          </w:p>
          <w:p w14:paraId="38634628" w14:textId="77777777" w:rsidR="006F7648" w:rsidRDefault="006F7648" w:rsidP="00EA7686">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ListParagraph"/>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ListParagraph"/>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Heading2"/>
        <w:spacing w:before="0" w:after="240"/>
        <w:contextualSpacing/>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BodyText"/>
              <w:spacing w:beforeLines="50" w:before="120"/>
              <w:rPr>
                <w:rFonts w:eastAsia="DengXian"/>
                <w:i/>
              </w:rPr>
            </w:pPr>
            <w:r>
              <w:rPr>
                <w:rFonts w:eastAsia="DengXian"/>
                <w:i/>
              </w:rPr>
              <w:t xml:space="preserve"> </w:t>
            </w:r>
          </w:p>
          <w:p w14:paraId="03F205B7" w14:textId="77777777" w:rsidR="006F7648" w:rsidRDefault="006F7648" w:rsidP="00EA7686">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BodyText"/>
              <w:spacing w:beforeLines="50" w:before="120"/>
              <w:rPr>
                <w:rFonts w:ascii="Times New Roman" w:eastAsia="DengXian" w:hAnsi="Times New Roman" w:cs="Times New Roman"/>
                <w:iCs/>
                <w:lang w:val="en-GB"/>
              </w:rPr>
            </w:pPr>
          </w:p>
          <w:p w14:paraId="0D901C06" w14:textId="77777777" w:rsidR="006F7648" w:rsidRDefault="006F7648" w:rsidP="00EA7686">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ListParagraph"/>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ListParagraph"/>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ListParagraph"/>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lastRenderedPageBreak/>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Caption"/>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Heading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8" w:name="_Hlk69477917"/>
      <w:bookmarkStart w:id="19" w:name="_Hlk69480891"/>
      <w:r>
        <w:rPr>
          <w:highlight w:val="darkYellow"/>
          <w:lang w:eastAsia="zh-CN"/>
        </w:rPr>
        <w:lastRenderedPageBreak/>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ListParagraph"/>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ListParagraph"/>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ListParagraph"/>
        <w:numPr>
          <w:ilvl w:val="1"/>
          <w:numId w:val="16"/>
        </w:numPr>
        <w:spacing w:line="256" w:lineRule="auto"/>
      </w:pPr>
      <w:r>
        <w:t xml:space="preserve">Option 3, if a design based on single RV is adopted. </w:t>
      </w:r>
    </w:p>
    <w:p w14:paraId="583C0D14" w14:textId="77777777" w:rsidR="006F7648" w:rsidRDefault="006F7648" w:rsidP="006F7648">
      <w:pPr>
        <w:pStyle w:val="ListParagraph"/>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ListParagraph"/>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ListParagraph"/>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ListParagraph"/>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8"/>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9"/>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ListParagraph"/>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ListParagraph"/>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lastRenderedPageBreak/>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lastRenderedPageBreak/>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00BC" w14:textId="77777777" w:rsidR="007F1B76" w:rsidRDefault="007F1B76" w:rsidP="006F7648">
      <w:pPr>
        <w:spacing w:after="0" w:line="240" w:lineRule="auto"/>
      </w:pPr>
      <w:r>
        <w:separator/>
      </w:r>
    </w:p>
  </w:endnote>
  <w:endnote w:type="continuationSeparator" w:id="0">
    <w:p w14:paraId="0BD47163" w14:textId="77777777" w:rsidR="007F1B76" w:rsidRDefault="007F1B76" w:rsidP="006F7648">
      <w:pPr>
        <w:spacing w:after="0" w:line="240" w:lineRule="auto"/>
      </w:pPr>
      <w:r>
        <w:continuationSeparator/>
      </w:r>
    </w:p>
  </w:endnote>
  <w:endnote w:type="continuationNotice" w:id="1">
    <w:p w14:paraId="7B85D505" w14:textId="77777777" w:rsidR="007F1B76" w:rsidRDefault="007F1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N)">
    <w:altName w:val="Arial"/>
    <w:panose1 w:val="020B0604020202020204"/>
    <w:charset w:val="00"/>
    <w:family w:val="roman"/>
    <w:pitch w:val="default"/>
    <w:sig w:usb0="00000000" w:usb1="00000000" w:usb2="00000000" w:usb3="00000000" w:csb0="00000001" w:csb1="00000000"/>
  </w:font>
  <w:font w:name="MS LineDraw">
    <w:altName w:val="Courier New"/>
    <w:panose1 w:val="020B0604020202020204"/>
    <w:charset w:val="02"/>
    <w:family w:val="modern"/>
    <w:pitch w:val="default"/>
  </w:font>
  <w:font w:name="Times-Roman">
    <w:altName w:val="Times New Roman"/>
    <w:panose1 w:val="00000500000000020000"/>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A49C" w14:textId="77777777" w:rsidR="007F1B76" w:rsidRDefault="007F1B76" w:rsidP="006F7648">
      <w:pPr>
        <w:spacing w:after="0" w:line="240" w:lineRule="auto"/>
      </w:pPr>
      <w:r>
        <w:separator/>
      </w:r>
    </w:p>
  </w:footnote>
  <w:footnote w:type="continuationSeparator" w:id="0">
    <w:p w14:paraId="568E7C12" w14:textId="77777777" w:rsidR="007F1B76" w:rsidRDefault="007F1B76" w:rsidP="006F7648">
      <w:pPr>
        <w:spacing w:after="0" w:line="240" w:lineRule="auto"/>
      </w:pPr>
      <w:r>
        <w:continuationSeparator/>
      </w:r>
    </w:p>
  </w:footnote>
  <w:footnote w:type="continuationNotice" w:id="1">
    <w:p w14:paraId="6A2290D7" w14:textId="77777777" w:rsidR="007F1B76" w:rsidRDefault="007F1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FF5D" w14:textId="77777777" w:rsidR="00247769" w:rsidRDefault="0024776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2D3636"/>
    <w:multiLevelType w:val="hybridMultilevel"/>
    <w:tmpl w:val="0B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6F01F04"/>
    <w:multiLevelType w:val="hybridMultilevel"/>
    <w:tmpl w:val="B248FC5E"/>
    <w:lvl w:ilvl="0" w:tplc="B9B4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7"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4"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9"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3"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951E75"/>
    <w:multiLevelType w:val="hybridMultilevel"/>
    <w:tmpl w:val="01DCB82A"/>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1"/>
    <w:lvlOverride w:ilvl="0">
      <w:startOverride w:val="1"/>
    </w:lvlOverride>
  </w:num>
  <w:num w:numId="2">
    <w:abstractNumId w:val="104"/>
  </w:num>
  <w:num w:numId="3">
    <w:abstractNumId w:val="66"/>
  </w:num>
  <w:num w:numId="4">
    <w:abstractNumId w:val="33"/>
  </w:num>
  <w:num w:numId="5">
    <w:abstractNumId w:val="59"/>
  </w:num>
  <w:num w:numId="6">
    <w:abstractNumId w:val="154"/>
  </w:num>
  <w:num w:numId="7">
    <w:abstractNumId w:val="46"/>
  </w:num>
  <w:num w:numId="8">
    <w:abstractNumId w:val="58"/>
  </w:num>
  <w:num w:numId="9">
    <w:abstractNumId w:val="69"/>
  </w:num>
  <w:num w:numId="10">
    <w:abstractNumId w:val="144"/>
  </w:num>
  <w:num w:numId="11">
    <w:abstractNumId w:val="111"/>
  </w:num>
  <w:num w:numId="12">
    <w:abstractNumId w:val="54"/>
  </w:num>
  <w:num w:numId="13">
    <w:abstractNumId w:val="150"/>
  </w:num>
  <w:num w:numId="14">
    <w:abstractNumId w:val="18"/>
  </w:num>
  <w:num w:numId="15">
    <w:abstractNumId w:val="97"/>
  </w:num>
  <w:num w:numId="16">
    <w:abstractNumId w:val="146"/>
  </w:num>
  <w:num w:numId="17">
    <w:abstractNumId w:val="110"/>
  </w:num>
  <w:num w:numId="18">
    <w:abstractNumId w:val="148"/>
  </w:num>
  <w:num w:numId="19">
    <w:abstractNumId w:val="75"/>
  </w:num>
  <w:num w:numId="20">
    <w:abstractNumId w:val="113"/>
  </w:num>
  <w:num w:numId="21">
    <w:abstractNumId w:val="34"/>
  </w:num>
  <w:num w:numId="22">
    <w:abstractNumId w:val="94"/>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num>
  <w:num w:numId="25">
    <w:abstractNumId w:val="100"/>
  </w:num>
  <w:num w:numId="26">
    <w:abstractNumId w:val="6"/>
  </w:num>
  <w:num w:numId="27">
    <w:abstractNumId w:val="140"/>
  </w:num>
  <w:num w:numId="28">
    <w:abstractNumId w:val="16"/>
  </w:num>
  <w:num w:numId="29">
    <w:abstractNumId w:val="103"/>
  </w:num>
  <w:num w:numId="30">
    <w:abstractNumId w:val="138"/>
  </w:num>
  <w:num w:numId="31">
    <w:abstractNumId w:val="74"/>
  </w:num>
  <w:num w:numId="32">
    <w:abstractNumId w:val="47"/>
  </w:num>
  <w:num w:numId="33">
    <w:abstractNumId w:val="142"/>
  </w:num>
  <w:num w:numId="34">
    <w:abstractNumId w:val="49"/>
  </w:num>
  <w:num w:numId="35">
    <w:abstractNumId w:val="17"/>
  </w:num>
  <w:num w:numId="36">
    <w:abstractNumId w:val="22"/>
  </w:num>
  <w:num w:numId="37">
    <w:abstractNumId w:val="115"/>
  </w:num>
  <w:num w:numId="38">
    <w:abstractNumId w:val="90"/>
  </w:num>
  <w:num w:numId="39">
    <w:abstractNumId w:val="76"/>
  </w:num>
  <w:num w:numId="40">
    <w:abstractNumId w:val="119"/>
  </w:num>
  <w:num w:numId="41">
    <w:abstractNumId w:val="156"/>
  </w:num>
  <w:num w:numId="42">
    <w:abstractNumId w:val="31"/>
  </w:num>
  <w:num w:numId="43">
    <w:abstractNumId w:val="132"/>
  </w:num>
  <w:num w:numId="44">
    <w:abstractNumId w:val="51"/>
  </w:num>
  <w:num w:numId="45">
    <w:abstractNumId w:val="109"/>
  </w:num>
  <w:num w:numId="46">
    <w:abstractNumId w:val="135"/>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6"/>
  </w:num>
  <w:num w:numId="54">
    <w:abstractNumId w:val="71"/>
  </w:num>
  <w:num w:numId="55">
    <w:abstractNumId w:val="32"/>
  </w:num>
  <w:num w:numId="56">
    <w:abstractNumId w:val="114"/>
  </w:num>
  <w:num w:numId="57">
    <w:abstractNumId w:val="77"/>
  </w:num>
  <w:num w:numId="58">
    <w:abstractNumId w:val="3"/>
  </w:num>
  <w:num w:numId="59">
    <w:abstractNumId w:val="67"/>
  </w:num>
  <w:num w:numId="60">
    <w:abstractNumId w:val="53"/>
  </w:num>
  <w:num w:numId="61">
    <w:abstractNumId w:val="124"/>
  </w:num>
  <w:num w:numId="62">
    <w:abstractNumId w:val="5"/>
  </w:num>
  <w:num w:numId="63">
    <w:abstractNumId w:val="139"/>
  </w:num>
  <w:num w:numId="64">
    <w:abstractNumId w:val="25"/>
  </w:num>
  <w:num w:numId="65">
    <w:abstractNumId w:val="95"/>
  </w:num>
  <w:num w:numId="66">
    <w:abstractNumId w:val="84"/>
  </w:num>
  <w:num w:numId="67">
    <w:abstractNumId w:val="62"/>
  </w:num>
  <w:num w:numId="68">
    <w:abstractNumId w:val="70"/>
  </w:num>
  <w:num w:numId="69">
    <w:abstractNumId w:val="12"/>
  </w:num>
  <w:num w:numId="70">
    <w:abstractNumId w:val="41"/>
  </w:num>
  <w:num w:numId="71">
    <w:abstractNumId w:val="137"/>
  </w:num>
  <w:num w:numId="72">
    <w:abstractNumId w:val="91"/>
  </w:num>
  <w:num w:numId="73">
    <w:abstractNumId w:val="24"/>
  </w:num>
  <w:num w:numId="74">
    <w:abstractNumId w:val="120"/>
  </w:num>
  <w:num w:numId="75">
    <w:abstractNumId w:val="35"/>
  </w:num>
  <w:num w:numId="76">
    <w:abstractNumId w:val="155"/>
  </w:num>
  <w:num w:numId="77">
    <w:abstractNumId w:val="20"/>
  </w:num>
  <w:num w:numId="78">
    <w:abstractNumId w:val="105"/>
  </w:num>
  <w:num w:numId="79">
    <w:abstractNumId w:val="21"/>
  </w:num>
  <w:num w:numId="80">
    <w:abstractNumId w:val="11"/>
  </w:num>
  <w:num w:numId="81">
    <w:abstractNumId w:val="122"/>
  </w:num>
  <w:num w:numId="82">
    <w:abstractNumId w:val="57"/>
  </w:num>
  <w:num w:numId="83">
    <w:abstractNumId w:val="38"/>
  </w:num>
  <w:num w:numId="84">
    <w:abstractNumId w:val="45"/>
  </w:num>
  <w:num w:numId="85">
    <w:abstractNumId w:val="133"/>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51"/>
  </w:num>
  <w:num w:numId="93">
    <w:abstractNumId w:val="126"/>
  </w:num>
  <w:num w:numId="94">
    <w:abstractNumId w:val="117"/>
  </w:num>
  <w:num w:numId="95">
    <w:abstractNumId w:val="40"/>
  </w:num>
  <w:num w:numId="96">
    <w:abstractNumId w:val="118"/>
  </w:num>
  <w:num w:numId="97">
    <w:abstractNumId w:val="106"/>
  </w:num>
  <w:num w:numId="98">
    <w:abstractNumId w:val="145"/>
  </w:num>
  <w:num w:numId="99">
    <w:abstractNumId w:val="82"/>
  </w:num>
  <w:num w:numId="100">
    <w:abstractNumId w:val="1"/>
  </w:num>
  <w:num w:numId="101">
    <w:abstractNumId w:val="101"/>
  </w:num>
  <w:num w:numId="102">
    <w:abstractNumId w:val="98"/>
  </w:num>
  <w:num w:numId="103">
    <w:abstractNumId w:val="72"/>
  </w:num>
  <w:num w:numId="104">
    <w:abstractNumId w:val="55"/>
  </w:num>
  <w:num w:numId="105">
    <w:abstractNumId w:val="2"/>
  </w:num>
  <w:num w:numId="106">
    <w:abstractNumId w:val="23"/>
  </w:num>
  <w:num w:numId="107">
    <w:abstractNumId w:val="86"/>
  </w:num>
  <w:num w:numId="108">
    <w:abstractNumId w:val="93"/>
  </w:num>
  <w:num w:numId="109">
    <w:abstractNumId w:val="96"/>
  </w:num>
  <w:num w:numId="110">
    <w:abstractNumId w:val="130"/>
  </w:num>
  <w:num w:numId="111">
    <w:abstractNumId w:val="37"/>
  </w:num>
  <w:num w:numId="112">
    <w:abstractNumId w:val="48"/>
  </w:num>
  <w:num w:numId="113">
    <w:abstractNumId w:val="36"/>
  </w:num>
  <w:num w:numId="114">
    <w:abstractNumId w:val="78"/>
  </w:num>
  <w:num w:numId="115">
    <w:abstractNumId w:val="56"/>
  </w:num>
  <w:num w:numId="116">
    <w:abstractNumId w:val="108"/>
  </w:num>
  <w:num w:numId="117">
    <w:abstractNumId w:val="50"/>
  </w:num>
  <w:num w:numId="118">
    <w:abstractNumId w:val="143"/>
  </w:num>
  <w:num w:numId="119">
    <w:abstractNumId w:val="79"/>
  </w:num>
  <w:num w:numId="120">
    <w:abstractNumId w:val="131"/>
  </w:num>
  <w:num w:numId="121">
    <w:abstractNumId w:val="147"/>
  </w:num>
  <w:num w:numId="122">
    <w:abstractNumId w:val="63"/>
  </w:num>
  <w:num w:numId="123">
    <w:abstractNumId w:val="107"/>
  </w:num>
  <w:num w:numId="124">
    <w:abstractNumId w:val="15"/>
  </w:num>
  <w:num w:numId="125">
    <w:abstractNumId w:val="68"/>
  </w:num>
  <w:num w:numId="126">
    <w:abstractNumId w:val="0"/>
  </w:num>
  <w:num w:numId="127">
    <w:abstractNumId w:val="80"/>
  </w:num>
  <w:num w:numId="128">
    <w:abstractNumId w:val="141"/>
  </w:num>
  <w:num w:numId="129">
    <w:abstractNumId w:val="102"/>
  </w:num>
  <w:num w:numId="130">
    <w:abstractNumId w:val="42"/>
  </w:num>
  <w:num w:numId="131">
    <w:abstractNumId w:val="112"/>
  </w:num>
  <w:num w:numId="132">
    <w:abstractNumId w:val="43"/>
  </w:num>
  <w:num w:numId="133">
    <w:abstractNumId w:val="8"/>
  </w:num>
  <w:num w:numId="134">
    <w:abstractNumId w:val="28"/>
  </w:num>
  <w:num w:numId="135">
    <w:abstractNumId w:val="134"/>
  </w:num>
  <w:num w:numId="136">
    <w:abstractNumId w:val="60"/>
  </w:num>
  <w:num w:numId="137">
    <w:abstractNumId w:val="149"/>
  </w:num>
  <w:num w:numId="138">
    <w:abstractNumId w:val="14"/>
  </w:num>
  <w:num w:numId="139">
    <w:abstractNumId w:val="39"/>
  </w:num>
  <w:num w:numId="140">
    <w:abstractNumId w:val="125"/>
  </w:num>
  <w:num w:numId="141">
    <w:abstractNumId w:val="52"/>
  </w:num>
  <w:num w:numId="142">
    <w:abstractNumId w:val="116"/>
  </w:num>
  <w:num w:numId="143">
    <w:abstractNumId w:val="127"/>
  </w:num>
  <w:num w:numId="144">
    <w:abstractNumId w:val="89"/>
  </w:num>
  <w:num w:numId="145">
    <w:abstractNumId w:val="44"/>
  </w:num>
  <w:num w:numId="146">
    <w:abstractNumId w:val="129"/>
  </w:num>
  <w:num w:numId="147">
    <w:abstractNumId w:val="30"/>
  </w:num>
  <w:num w:numId="148">
    <w:abstractNumId w:val="65"/>
  </w:num>
  <w:num w:numId="149">
    <w:abstractNumId w:val="152"/>
  </w:num>
  <w:num w:numId="150">
    <w:abstractNumId w:val="88"/>
  </w:num>
  <w:num w:numId="151">
    <w:abstractNumId w:val="13"/>
  </w:num>
  <w:num w:numId="152">
    <w:abstractNumId w:val="153"/>
  </w:num>
  <w:num w:numId="153">
    <w:abstractNumId w:val="29"/>
  </w:num>
  <w:num w:numId="154">
    <w:abstractNumId w:val="128"/>
  </w:num>
  <w:num w:numId="155">
    <w:abstractNumId w:val="64"/>
  </w:num>
  <w:num w:numId="156">
    <w:abstractNumId w:val="87"/>
  </w:num>
  <w:num w:numId="157">
    <w:abstractNumId w:val="99"/>
  </w:num>
  <w:num w:numId="158">
    <w:abstractNumId w:val="26"/>
  </w:num>
  <w:num w:numId="159">
    <w:abstractNumId w:val="157"/>
  </w:num>
  <w:num w:numId="160">
    <w:abstractNumId w:val="64"/>
  </w:num>
  <w:num w:numId="161">
    <w:abstractNumId w:val="92"/>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648"/>
    <w:rsid w:val="00006148"/>
    <w:rsid w:val="000508DA"/>
    <w:rsid w:val="000A5AC2"/>
    <w:rsid w:val="000F7FC8"/>
    <w:rsid w:val="001164B2"/>
    <w:rsid w:val="00145896"/>
    <w:rsid w:val="00153A18"/>
    <w:rsid w:val="00160A98"/>
    <w:rsid w:val="00187AEB"/>
    <w:rsid w:val="001A5E90"/>
    <w:rsid w:val="001B33B4"/>
    <w:rsid w:val="001B49D3"/>
    <w:rsid w:val="001C1D5A"/>
    <w:rsid w:val="00202C03"/>
    <w:rsid w:val="00247769"/>
    <w:rsid w:val="00255A09"/>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D7E16"/>
    <w:rsid w:val="005E45CC"/>
    <w:rsid w:val="00630EF8"/>
    <w:rsid w:val="00664785"/>
    <w:rsid w:val="006702FD"/>
    <w:rsid w:val="0068396F"/>
    <w:rsid w:val="006D7618"/>
    <w:rsid w:val="006F7648"/>
    <w:rsid w:val="00730330"/>
    <w:rsid w:val="00731991"/>
    <w:rsid w:val="007C29B3"/>
    <w:rsid w:val="007F1B76"/>
    <w:rsid w:val="00817F9C"/>
    <w:rsid w:val="00823D74"/>
    <w:rsid w:val="00837611"/>
    <w:rsid w:val="00845422"/>
    <w:rsid w:val="008636DF"/>
    <w:rsid w:val="00884CC1"/>
    <w:rsid w:val="00891594"/>
    <w:rsid w:val="008B6698"/>
    <w:rsid w:val="009102AD"/>
    <w:rsid w:val="009213D7"/>
    <w:rsid w:val="00944C49"/>
    <w:rsid w:val="009552E3"/>
    <w:rsid w:val="009C75EC"/>
    <w:rsid w:val="00A651E9"/>
    <w:rsid w:val="00AB5147"/>
    <w:rsid w:val="00AB5D85"/>
    <w:rsid w:val="00AD6565"/>
    <w:rsid w:val="00AE15A2"/>
    <w:rsid w:val="00B061CD"/>
    <w:rsid w:val="00B06BA5"/>
    <w:rsid w:val="00B36DC5"/>
    <w:rsid w:val="00B649BD"/>
    <w:rsid w:val="00BC7A7B"/>
    <w:rsid w:val="00BF03EC"/>
    <w:rsid w:val="00C14BB2"/>
    <w:rsid w:val="00C90A6F"/>
    <w:rsid w:val="00CB2A6C"/>
    <w:rsid w:val="00CD5DE2"/>
    <w:rsid w:val="00CE7EE5"/>
    <w:rsid w:val="00D21861"/>
    <w:rsid w:val="00D331C2"/>
    <w:rsid w:val="00D368B0"/>
    <w:rsid w:val="00D65236"/>
    <w:rsid w:val="00DD00C8"/>
    <w:rsid w:val="00DD6E4A"/>
    <w:rsid w:val="00DE4B48"/>
    <w:rsid w:val="00E25B3E"/>
    <w:rsid w:val="00E30497"/>
    <w:rsid w:val="00E72B92"/>
    <w:rsid w:val="00EA4801"/>
    <w:rsid w:val="00EA7686"/>
    <w:rsid w:val="00EF4CD3"/>
    <w:rsid w:val="00F07BDC"/>
    <w:rsid w:val="00F3067D"/>
    <w:rsid w:val="00FC22F9"/>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8B2E"/>
  <w15:docId w15:val="{A66DE642-07FE-4A1D-8892-51CF78E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48"/>
    <w:pPr>
      <w:spacing w:after="180"/>
      <w:jc w:val="both"/>
    </w:pPr>
    <w:rPr>
      <w:rFonts w:ascii="Times New Roman"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hAnsi="Arial" w:cs="Times New Roman"/>
      <w:sz w:val="20"/>
      <w:szCs w:val="20"/>
      <w:lang w:val="en-GB"/>
    </w:rPr>
  </w:style>
  <w:style w:type="paragraph" w:customStyle="1" w:styleId="tdoc-header">
    <w:name w:val="tdoc-header"/>
    <w:qFormat/>
    <w:rsid w:val="006F7648"/>
    <w:pPr>
      <w:jc w:val="both"/>
    </w:pPr>
    <w:rPr>
      <w:rFonts w:ascii="Arial"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104">
      <w:bodyDiv w:val="1"/>
      <w:marLeft w:val="0"/>
      <w:marRight w:val="0"/>
      <w:marTop w:val="0"/>
      <w:marBottom w:val="0"/>
      <w:divBdr>
        <w:top w:val="none" w:sz="0" w:space="0" w:color="auto"/>
        <w:left w:val="none" w:sz="0" w:space="0" w:color="auto"/>
        <w:bottom w:val="none" w:sz="0" w:space="0" w:color="auto"/>
        <w:right w:val="none" w:sz="0" w:space="0" w:color="auto"/>
      </w:divBdr>
    </w:div>
    <w:div w:id="205339094">
      <w:bodyDiv w:val="1"/>
      <w:marLeft w:val="0"/>
      <w:marRight w:val="0"/>
      <w:marTop w:val="0"/>
      <w:marBottom w:val="0"/>
      <w:divBdr>
        <w:top w:val="none" w:sz="0" w:space="0" w:color="auto"/>
        <w:left w:val="none" w:sz="0" w:space="0" w:color="auto"/>
        <w:bottom w:val="none" w:sz="0" w:space="0" w:color="auto"/>
        <w:right w:val="none" w:sz="0" w:space="0" w:color="auto"/>
      </w:divBdr>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368996964">
      <w:bodyDiv w:val="1"/>
      <w:marLeft w:val="0"/>
      <w:marRight w:val="0"/>
      <w:marTop w:val="0"/>
      <w:marBottom w:val="0"/>
      <w:divBdr>
        <w:top w:val="none" w:sz="0" w:space="0" w:color="auto"/>
        <w:left w:val="none" w:sz="0" w:space="0" w:color="auto"/>
        <w:bottom w:val="none" w:sz="0" w:space="0" w:color="auto"/>
        <w:right w:val="none" w:sz="0" w:space="0" w:color="auto"/>
      </w:divBdr>
    </w:div>
    <w:div w:id="593704289">
      <w:bodyDiv w:val="1"/>
      <w:marLeft w:val="0"/>
      <w:marRight w:val="0"/>
      <w:marTop w:val="0"/>
      <w:marBottom w:val="0"/>
      <w:divBdr>
        <w:top w:val="none" w:sz="0" w:space="0" w:color="auto"/>
        <w:left w:val="none" w:sz="0" w:space="0" w:color="auto"/>
        <w:bottom w:val="none" w:sz="0" w:space="0" w:color="auto"/>
        <w:right w:val="none" w:sz="0" w:space="0" w:color="auto"/>
      </w:divBdr>
    </w:div>
    <w:div w:id="693650948">
      <w:bodyDiv w:val="1"/>
      <w:marLeft w:val="0"/>
      <w:marRight w:val="0"/>
      <w:marTop w:val="0"/>
      <w:marBottom w:val="0"/>
      <w:divBdr>
        <w:top w:val="none" w:sz="0" w:space="0" w:color="auto"/>
        <w:left w:val="none" w:sz="0" w:space="0" w:color="auto"/>
        <w:bottom w:val="none" w:sz="0" w:space="0" w:color="auto"/>
        <w:right w:val="none" w:sz="0" w:space="0" w:color="auto"/>
      </w:divBdr>
    </w:div>
    <w:div w:id="1059203781">
      <w:bodyDiv w:val="1"/>
      <w:marLeft w:val="0"/>
      <w:marRight w:val="0"/>
      <w:marTop w:val="0"/>
      <w:marBottom w:val="0"/>
      <w:divBdr>
        <w:top w:val="none" w:sz="0" w:space="0" w:color="auto"/>
        <w:left w:val="none" w:sz="0" w:space="0" w:color="auto"/>
        <w:bottom w:val="none" w:sz="0" w:space="0" w:color="auto"/>
        <w:right w:val="none" w:sz="0" w:space="0" w:color="auto"/>
      </w:divBdr>
    </w:div>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 w:id="12814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2.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5.xml><?xml version="1.0" encoding="utf-8"?>
<ds:datastoreItem xmlns:ds="http://schemas.openxmlformats.org/officeDocument/2006/customXml" ds:itemID="{8C3D458D-3CAB-48D7-83BE-1E114632B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140</Pages>
  <Words>51814</Words>
  <Characters>295341</Characters>
  <Application>Microsoft Office Word</Application>
  <DocSecurity>0</DocSecurity>
  <Lines>2461</Lines>
  <Paragraphs>692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Chunhai Yao</cp:lastModifiedBy>
  <cp:revision>3</cp:revision>
  <dcterms:created xsi:type="dcterms:W3CDTF">2021-08-26T06:46:00Z</dcterms:created>
  <dcterms:modified xsi:type="dcterms:W3CDTF">2021-08-26T07:41:00Z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ies>
</file>