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af1"/>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af1"/>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af1"/>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aff"/>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aff"/>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aff"/>
        <w:numPr>
          <w:ilvl w:val="1"/>
          <w:numId w:val="7"/>
        </w:numPr>
        <w:rPr>
          <w:sz w:val="22"/>
          <w:lang w:val="en-US"/>
        </w:rPr>
      </w:pPr>
      <w:r>
        <w:rPr>
          <w:sz w:val="22"/>
          <w:lang w:val="en-US"/>
        </w:rPr>
        <w:t>Single TBoMS structure</w:t>
      </w:r>
    </w:p>
    <w:p w14:paraId="3F018B15" w14:textId="77777777" w:rsidR="006F7648" w:rsidRDefault="006F7648" w:rsidP="006F7648">
      <w:pPr>
        <w:pStyle w:val="aff"/>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aff"/>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aff"/>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aff"/>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aff"/>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aff"/>
        <w:numPr>
          <w:ilvl w:val="1"/>
          <w:numId w:val="7"/>
        </w:numPr>
        <w:rPr>
          <w:sz w:val="22"/>
          <w:lang w:val="en-US"/>
        </w:rPr>
      </w:pPr>
      <w:r>
        <w:rPr>
          <w:sz w:val="22"/>
          <w:lang w:val="en-US"/>
        </w:rPr>
        <w:t>UCI multiplexing and collision handling</w:t>
      </w:r>
    </w:p>
    <w:p w14:paraId="6842500E" w14:textId="77777777" w:rsidR="006F7648" w:rsidRDefault="006F7648" w:rsidP="006F7648">
      <w:pPr>
        <w:pStyle w:val="aff"/>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aff"/>
        <w:numPr>
          <w:ilvl w:val="1"/>
          <w:numId w:val="7"/>
        </w:numPr>
        <w:rPr>
          <w:sz w:val="22"/>
          <w:lang w:val="en-US"/>
        </w:rPr>
      </w:pPr>
      <w:r>
        <w:rPr>
          <w:sz w:val="22"/>
          <w:lang w:val="en-US"/>
        </w:rPr>
        <w:t>TBoMS repetitions</w:t>
      </w:r>
    </w:p>
    <w:p w14:paraId="2C17C854" w14:textId="77777777" w:rsidR="006F7648" w:rsidRDefault="006F7648" w:rsidP="006F7648">
      <w:pPr>
        <w:pStyle w:val="aff"/>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aff"/>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aff"/>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aff"/>
        <w:numPr>
          <w:ilvl w:val="2"/>
          <w:numId w:val="7"/>
        </w:numPr>
        <w:rPr>
          <w:sz w:val="22"/>
          <w:lang w:val="en-US"/>
        </w:rPr>
      </w:pPr>
      <w:r>
        <w:rPr>
          <w:sz w:val="22"/>
          <w:lang w:val="en-US"/>
        </w:rPr>
        <w:t>FDRA</w:t>
      </w:r>
    </w:p>
    <w:p w14:paraId="0FFE6CE2" w14:textId="77777777" w:rsidR="006F7648" w:rsidRDefault="006F7648" w:rsidP="006F7648">
      <w:pPr>
        <w:pStyle w:val="aff"/>
        <w:numPr>
          <w:ilvl w:val="2"/>
          <w:numId w:val="7"/>
        </w:numPr>
        <w:rPr>
          <w:sz w:val="22"/>
          <w:lang w:val="en-US"/>
        </w:rPr>
      </w:pPr>
      <w:r>
        <w:rPr>
          <w:sz w:val="22"/>
          <w:lang w:val="en-US"/>
        </w:rPr>
        <w:t>DM-RS</w:t>
      </w:r>
    </w:p>
    <w:p w14:paraId="2EA3D080" w14:textId="77777777" w:rsidR="006F7648" w:rsidRDefault="006F7648" w:rsidP="006F7648">
      <w:pPr>
        <w:pStyle w:val="aff"/>
        <w:numPr>
          <w:ilvl w:val="2"/>
          <w:numId w:val="7"/>
        </w:numPr>
        <w:rPr>
          <w:sz w:val="22"/>
          <w:lang w:val="en-US"/>
        </w:rPr>
      </w:pPr>
      <w:r>
        <w:rPr>
          <w:sz w:val="22"/>
          <w:lang w:val="en-US"/>
        </w:rPr>
        <w:t>Transmission power determination</w:t>
      </w:r>
    </w:p>
    <w:p w14:paraId="5D829364" w14:textId="77777777" w:rsidR="006F7648" w:rsidRDefault="006F7648" w:rsidP="006F7648">
      <w:pPr>
        <w:pStyle w:val="aff"/>
        <w:numPr>
          <w:ilvl w:val="2"/>
          <w:numId w:val="7"/>
        </w:numPr>
        <w:rPr>
          <w:sz w:val="22"/>
          <w:lang w:val="en-US"/>
        </w:rPr>
      </w:pPr>
      <w:r>
        <w:rPr>
          <w:sz w:val="22"/>
          <w:lang w:val="en-US"/>
        </w:rPr>
        <w:t>Special TBS values for TBoMS</w:t>
      </w:r>
    </w:p>
    <w:p w14:paraId="755D5BCF" w14:textId="77777777" w:rsidR="006F7648" w:rsidRDefault="006F7648" w:rsidP="006F7648">
      <w:pPr>
        <w:pStyle w:val="aff"/>
        <w:numPr>
          <w:ilvl w:val="2"/>
          <w:numId w:val="7"/>
        </w:numPr>
        <w:rPr>
          <w:sz w:val="22"/>
          <w:lang w:val="en-US"/>
        </w:rPr>
      </w:pPr>
      <w:r>
        <w:rPr>
          <w:sz w:val="22"/>
          <w:lang w:val="en-US"/>
        </w:rPr>
        <w:t>Rank of TBoMS transmission</w:t>
      </w:r>
    </w:p>
    <w:p w14:paraId="19981767" w14:textId="77777777" w:rsidR="006F7648" w:rsidRDefault="006F7648" w:rsidP="006F7648">
      <w:pPr>
        <w:pStyle w:val="aff"/>
        <w:numPr>
          <w:ilvl w:val="2"/>
          <w:numId w:val="7"/>
        </w:numPr>
        <w:rPr>
          <w:sz w:val="22"/>
          <w:lang w:val="en-US"/>
        </w:rPr>
      </w:pPr>
      <w:r>
        <w:rPr>
          <w:sz w:val="22"/>
          <w:lang w:val="en-US"/>
        </w:rPr>
        <w:t>Link adaptation</w:t>
      </w:r>
    </w:p>
    <w:p w14:paraId="7AC67FFD" w14:textId="77777777" w:rsidR="006F7648" w:rsidRDefault="006F7648" w:rsidP="006F7648">
      <w:pPr>
        <w:pStyle w:val="aff"/>
        <w:numPr>
          <w:ilvl w:val="2"/>
          <w:numId w:val="7"/>
        </w:numPr>
        <w:rPr>
          <w:sz w:val="22"/>
          <w:lang w:val="en-US"/>
        </w:rPr>
      </w:pPr>
      <w:r>
        <w:rPr>
          <w:sz w:val="22"/>
          <w:lang w:val="en-US"/>
        </w:rPr>
        <w:t>Frequency hopping</w:t>
      </w:r>
    </w:p>
    <w:p w14:paraId="2C29083E" w14:textId="77777777" w:rsidR="006F7648" w:rsidRDefault="006F7648" w:rsidP="006F7648">
      <w:pPr>
        <w:pStyle w:val="aff"/>
        <w:numPr>
          <w:ilvl w:val="2"/>
          <w:numId w:val="7"/>
        </w:numPr>
        <w:rPr>
          <w:sz w:val="22"/>
          <w:lang w:val="en-US"/>
        </w:rPr>
      </w:pPr>
      <w:r>
        <w:rPr>
          <w:sz w:val="22"/>
          <w:lang w:val="en-US"/>
        </w:rPr>
        <w:t>CB segmentation</w:t>
      </w:r>
    </w:p>
    <w:p w14:paraId="3D2E0BC3" w14:textId="77777777" w:rsidR="006F7648" w:rsidRDefault="006F7648" w:rsidP="006F7648">
      <w:pPr>
        <w:pStyle w:val="aff"/>
        <w:numPr>
          <w:ilvl w:val="2"/>
          <w:numId w:val="7"/>
        </w:numPr>
        <w:rPr>
          <w:sz w:val="22"/>
          <w:lang w:val="en-US"/>
        </w:rPr>
      </w:pPr>
      <w:r>
        <w:rPr>
          <w:sz w:val="22"/>
          <w:lang w:val="en-US"/>
        </w:rPr>
        <w:t>Retransmissions</w:t>
      </w:r>
    </w:p>
    <w:p w14:paraId="2A861E7E" w14:textId="77777777" w:rsidR="006F7648" w:rsidRDefault="006F7648" w:rsidP="006F7648">
      <w:pPr>
        <w:pStyle w:val="aff"/>
        <w:numPr>
          <w:ilvl w:val="2"/>
          <w:numId w:val="7"/>
        </w:numPr>
        <w:rPr>
          <w:sz w:val="22"/>
          <w:lang w:val="en-US"/>
        </w:rPr>
      </w:pPr>
      <w:r>
        <w:rPr>
          <w:sz w:val="22"/>
          <w:lang w:val="en-US"/>
        </w:rPr>
        <w:t>Interleaved TBoMS transmissions</w:t>
      </w:r>
    </w:p>
    <w:p w14:paraId="764C9BC4" w14:textId="77777777" w:rsidR="006F7648" w:rsidRDefault="006F7648" w:rsidP="006F7648">
      <w:pPr>
        <w:pStyle w:val="aff"/>
        <w:numPr>
          <w:ilvl w:val="2"/>
          <w:numId w:val="7"/>
        </w:numPr>
        <w:rPr>
          <w:sz w:val="22"/>
          <w:lang w:val="en-US"/>
        </w:rPr>
      </w:pPr>
      <w:r>
        <w:rPr>
          <w:sz w:val="22"/>
          <w:lang w:val="en-US"/>
        </w:rPr>
        <w:t>Application of DM-RS bundling to TBoMS</w:t>
      </w:r>
    </w:p>
    <w:p w14:paraId="74009FCB" w14:textId="77777777" w:rsidR="006F7648" w:rsidRDefault="006F7648" w:rsidP="006F7648">
      <w:pPr>
        <w:pStyle w:val="aff"/>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aff"/>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aff"/>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aff"/>
        <w:numPr>
          <w:ilvl w:val="0"/>
          <w:numId w:val="8"/>
        </w:numPr>
        <w:rPr>
          <w:sz w:val="22"/>
          <w:lang w:val="en-US"/>
        </w:rPr>
      </w:pPr>
      <w:r>
        <w:rPr>
          <w:sz w:val="22"/>
          <w:lang w:val="en-US"/>
        </w:rPr>
        <w:t>TOT definition</w:t>
      </w:r>
    </w:p>
    <w:p w14:paraId="1C19E969" w14:textId="77777777" w:rsidR="006F7648" w:rsidRDefault="006F7648" w:rsidP="006F7648">
      <w:pPr>
        <w:pStyle w:val="aff"/>
        <w:numPr>
          <w:ilvl w:val="0"/>
          <w:numId w:val="8"/>
        </w:numPr>
        <w:rPr>
          <w:sz w:val="22"/>
          <w:lang w:val="en-US"/>
        </w:rPr>
      </w:pPr>
      <w:r>
        <w:rPr>
          <w:sz w:val="22"/>
          <w:lang w:val="en-US"/>
        </w:rPr>
        <w:t>Single TBoMS structure</w:t>
      </w:r>
    </w:p>
    <w:p w14:paraId="291C29AD" w14:textId="77777777" w:rsidR="006F7648" w:rsidRDefault="006F7648" w:rsidP="006F7648">
      <w:pPr>
        <w:pStyle w:val="aff"/>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aff"/>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aff"/>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aff"/>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aff"/>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aff"/>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aff"/>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aff"/>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aff"/>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876AD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1C2B72B" w14:textId="77777777" w:rsidR="006F7648" w:rsidRDefault="006F7648" w:rsidP="00EA7686">
            <w:pPr>
              <w:rPr>
                <w:rFonts w:eastAsia="ＭＳ 明朝"/>
                <w:lang w:eastAsia="ja-JP"/>
              </w:rPr>
            </w:pPr>
            <w:r>
              <w:rPr>
                <w:rFonts w:eastAsia="ＭＳ 明朝"/>
                <w:lang w:eastAsia="ja-JP"/>
              </w:rPr>
              <w:t>Yes</w:t>
            </w:r>
          </w:p>
        </w:tc>
        <w:tc>
          <w:tcPr>
            <w:tcW w:w="3724" w:type="dxa"/>
          </w:tcPr>
          <w:p w14:paraId="35F9C69C" w14:textId="77777777" w:rsidR="006F7648" w:rsidRDefault="006F7648" w:rsidP="00EA7686">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ＭＳ 明朝"/>
                <w:lang w:eastAsia="ja-JP"/>
              </w:rPr>
            </w:pPr>
            <w:r>
              <w:t>LG</w:t>
            </w:r>
          </w:p>
        </w:tc>
        <w:tc>
          <w:tcPr>
            <w:tcW w:w="3723" w:type="dxa"/>
          </w:tcPr>
          <w:p w14:paraId="28F4EC50" w14:textId="77777777" w:rsidR="006F7648" w:rsidRDefault="006F7648" w:rsidP="00EA7686">
            <w:pPr>
              <w:rPr>
                <w:rFonts w:eastAsia="ＭＳ 明朝"/>
                <w:lang w:eastAsia="ja-JP"/>
              </w:rPr>
            </w:pPr>
            <w:r>
              <w:t>Yes</w:t>
            </w:r>
          </w:p>
        </w:tc>
        <w:tc>
          <w:tcPr>
            <w:tcW w:w="3724" w:type="dxa"/>
          </w:tcPr>
          <w:p w14:paraId="571A7DC5" w14:textId="77777777" w:rsidR="006F7648" w:rsidRDefault="006F7648" w:rsidP="00EA7686">
            <w:pPr>
              <w:rPr>
                <w:rFonts w:eastAsia="ＭＳ 明朝"/>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ＭＳ 明朝"/>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ＭＳ 明朝"/>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D205922"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ＭＳ 明朝"/>
                <w:lang w:eastAsia="ja-JP"/>
              </w:rPr>
            </w:pPr>
            <w:r>
              <w:rPr>
                <w:rFonts w:eastAsia="ＭＳ 明朝"/>
                <w:lang w:eastAsia="ja-JP"/>
              </w:rPr>
              <w:t>MediaTek</w:t>
            </w:r>
          </w:p>
        </w:tc>
        <w:tc>
          <w:tcPr>
            <w:tcW w:w="3723" w:type="dxa"/>
          </w:tcPr>
          <w:p w14:paraId="3D4F7C34" w14:textId="77777777" w:rsidR="006F7648" w:rsidRDefault="006F7648" w:rsidP="00EA7686">
            <w:pPr>
              <w:rPr>
                <w:rFonts w:eastAsia="ＭＳ 明朝"/>
                <w:lang w:eastAsia="ja-JP"/>
              </w:rPr>
            </w:pPr>
            <w:r>
              <w:rPr>
                <w:rFonts w:eastAsia="ＭＳ 明朝"/>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ＭＳ 明朝"/>
                <w:lang w:eastAsia="ja-JP"/>
              </w:rPr>
            </w:pPr>
            <w:r>
              <w:rPr>
                <w:rFonts w:eastAsia="ＭＳ 明朝"/>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ＭＳ 明朝"/>
                <w:strike/>
                <w:lang w:val="en-US" w:eastAsia="ja-JP"/>
              </w:rPr>
            </w:pPr>
            <w:r>
              <w:rPr>
                <w:rFonts w:eastAsia="ＭＳ 明朝"/>
                <w:strike/>
                <w:lang w:val="en-US" w:eastAsia="ja-JP"/>
              </w:rPr>
              <w:t>vivo [6]</w:t>
            </w:r>
          </w:p>
        </w:tc>
        <w:tc>
          <w:tcPr>
            <w:tcW w:w="2406" w:type="dxa"/>
            <w:vAlign w:val="center"/>
          </w:tcPr>
          <w:p w14:paraId="14B9FD05" w14:textId="77777777" w:rsidR="006F7648" w:rsidRDefault="006F7648" w:rsidP="00EA7686">
            <w:pPr>
              <w:jc w:val="center"/>
              <w:rPr>
                <w:rFonts w:eastAsia="ＭＳ 明朝"/>
                <w:lang w:val="en-US" w:eastAsia="ja-JP"/>
              </w:rPr>
            </w:pPr>
            <w:r>
              <w:rPr>
                <w:rFonts w:eastAsia="ＭＳ 明朝"/>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ＭＳ 明朝"/>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ＭＳ 明朝"/>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ＭＳ 明朝"/>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aff"/>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aff"/>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aff"/>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aff"/>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aff"/>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aff"/>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aff"/>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aff"/>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aff"/>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5BC61529" w14:textId="77777777" w:rsidR="006F7648" w:rsidRDefault="006F7648" w:rsidP="006F7648">
      <w:pPr>
        <w:pStyle w:val="aff"/>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aff"/>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aff"/>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aff"/>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aff"/>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A6CBA45"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03E1229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ＭＳ 明朝"/>
                <w:lang w:eastAsia="ja-JP"/>
              </w:rPr>
            </w:pPr>
            <w:r>
              <w:rPr>
                <w:rFonts w:eastAsia="Malgun Gothic" w:hint="eastAsia"/>
              </w:rPr>
              <w:t>LG</w:t>
            </w:r>
          </w:p>
        </w:tc>
        <w:tc>
          <w:tcPr>
            <w:tcW w:w="3723" w:type="dxa"/>
          </w:tcPr>
          <w:p w14:paraId="325632F8" w14:textId="77777777" w:rsidR="006F7648" w:rsidRDefault="006F7648" w:rsidP="00EA7686">
            <w:pPr>
              <w:rPr>
                <w:rFonts w:eastAsia="ＭＳ 明朝"/>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ＭＳ 明朝" w:hint="eastAsia"/>
                <w:lang w:eastAsia="ja-JP"/>
              </w:rPr>
              <w:t>P</w:t>
            </w:r>
            <w:r>
              <w:rPr>
                <w:rFonts w:eastAsia="ＭＳ 明朝"/>
                <w:lang w:eastAsia="ja-JP"/>
              </w:rPr>
              <w:t>anasonic</w:t>
            </w:r>
          </w:p>
        </w:tc>
        <w:tc>
          <w:tcPr>
            <w:tcW w:w="3723" w:type="dxa"/>
          </w:tcPr>
          <w:p w14:paraId="43490AD7"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ＭＳ 明朝"/>
                <w:lang w:eastAsia="ja-JP"/>
              </w:rPr>
            </w:pPr>
            <w:r>
              <w:t>Qualcomm</w:t>
            </w:r>
          </w:p>
        </w:tc>
        <w:tc>
          <w:tcPr>
            <w:tcW w:w="3723" w:type="dxa"/>
          </w:tcPr>
          <w:p w14:paraId="7547FB03" w14:textId="77777777" w:rsidR="006F7648" w:rsidRDefault="006F7648" w:rsidP="00EA7686">
            <w:pPr>
              <w:rPr>
                <w:rFonts w:eastAsia="ＭＳ 明朝"/>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1B505AB8"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ＭＳ 明朝"/>
                <w:lang w:eastAsia="ja-JP"/>
              </w:rPr>
            </w:pPr>
            <w:r>
              <w:rPr>
                <w:rFonts w:eastAsia="ＭＳ 明朝"/>
                <w:lang w:eastAsia="ja-JP"/>
              </w:rPr>
              <w:t>MediaTek</w:t>
            </w:r>
          </w:p>
        </w:tc>
        <w:tc>
          <w:tcPr>
            <w:tcW w:w="3723" w:type="dxa"/>
          </w:tcPr>
          <w:p w14:paraId="2447473B" w14:textId="77777777" w:rsidR="006F7648" w:rsidRDefault="006F7648" w:rsidP="00EA7686">
            <w:pPr>
              <w:rPr>
                <w:rFonts w:eastAsia="ＭＳ 明朝"/>
                <w:lang w:eastAsia="ja-JP"/>
              </w:rPr>
            </w:pPr>
            <w:r>
              <w:rPr>
                <w:rFonts w:eastAsia="ＭＳ 明朝"/>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ＭＳ 明朝"/>
                <w:lang w:eastAsia="ja-JP"/>
              </w:rPr>
            </w:pPr>
            <w:r>
              <w:rPr>
                <w:rFonts w:eastAsia="ＭＳ 明朝"/>
                <w:lang w:eastAsia="ja-JP"/>
              </w:rPr>
              <w:t xml:space="preserve">IITH, IITM, CEWIT, </w:t>
            </w:r>
            <w:r>
              <w:rPr>
                <w:rFonts w:eastAsia="ＭＳ 明朝"/>
                <w:lang w:eastAsia="ja-JP"/>
              </w:rPr>
              <w:lastRenderedPageBreak/>
              <w:t>Reliance Jio, Tejas Networks</w:t>
            </w:r>
          </w:p>
        </w:tc>
        <w:tc>
          <w:tcPr>
            <w:tcW w:w="3723" w:type="dxa"/>
          </w:tcPr>
          <w:p w14:paraId="7F069B5C" w14:textId="77777777" w:rsidR="006F7648" w:rsidRDefault="006F7648" w:rsidP="00EA7686">
            <w:pPr>
              <w:rPr>
                <w:rFonts w:eastAsia="ＭＳ 明朝"/>
                <w:lang w:eastAsia="ja-JP"/>
              </w:rPr>
            </w:pPr>
            <w:r>
              <w:rPr>
                <w:rFonts w:eastAsia="ＭＳ 明朝"/>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aff"/>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aff"/>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3038E1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r>
      <w:tr w:rsidR="006F7648" w14:paraId="6945D37D" w14:textId="77777777" w:rsidTr="00EA7686">
        <w:tc>
          <w:tcPr>
            <w:tcW w:w="2175" w:type="dxa"/>
          </w:tcPr>
          <w:p w14:paraId="7223E5F9" w14:textId="77777777" w:rsidR="006F7648" w:rsidRDefault="006F7648" w:rsidP="00EA7686">
            <w:pPr>
              <w:rPr>
                <w:rFonts w:eastAsia="ＭＳ 明朝"/>
                <w:lang w:eastAsia="ja-JP"/>
              </w:rPr>
            </w:pPr>
            <w:r>
              <w:rPr>
                <w:rFonts w:eastAsia="ＭＳ 明朝"/>
                <w:lang w:eastAsia="ja-JP"/>
              </w:rPr>
              <w:t>Sharp</w:t>
            </w:r>
          </w:p>
        </w:tc>
        <w:tc>
          <w:tcPr>
            <w:tcW w:w="7448" w:type="dxa"/>
          </w:tcPr>
          <w:p w14:paraId="663A651C"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gree</w:t>
            </w:r>
          </w:p>
        </w:tc>
      </w:tr>
      <w:tr w:rsidR="006F7648" w14:paraId="5D14D5FC" w14:textId="77777777" w:rsidTr="00EA7686">
        <w:tc>
          <w:tcPr>
            <w:tcW w:w="2175" w:type="dxa"/>
          </w:tcPr>
          <w:p w14:paraId="36CF46F7" w14:textId="77777777" w:rsidR="006F7648" w:rsidRDefault="006F7648" w:rsidP="00EA7686">
            <w:pPr>
              <w:rPr>
                <w:rFonts w:eastAsia="ＭＳ 明朝"/>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aff"/>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aff"/>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ＭＳ 明朝"/>
                <w:lang w:eastAsia="ja-JP"/>
              </w:rPr>
              <w:t>Panasonic</w:t>
            </w:r>
          </w:p>
        </w:tc>
        <w:tc>
          <w:tcPr>
            <w:tcW w:w="7448" w:type="dxa"/>
          </w:tcPr>
          <w:p w14:paraId="5F07482D" w14:textId="77777777" w:rsidR="006F7648" w:rsidRDefault="006F7648" w:rsidP="00EA7686">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ＭＳ 明朝"/>
                <w:lang w:eastAsia="ja-JP"/>
              </w:rPr>
            </w:pPr>
            <w:r>
              <w:t>Qualcomm</w:t>
            </w:r>
          </w:p>
        </w:tc>
        <w:tc>
          <w:tcPr>
            <w:tcW w:w="7448" w:type="dxa"/>
          </w:tcPr>
          <w:p w14:paraId="2319D925" w14:textId="77777777" w:rsidR="006F7648" w:rsidRDefault="006F7648" w:rsidP="00EA7686">
            <w:pPr>
              <w:rPr>
                <w:rFonts w:eastAsia="ＭＳ 明朝"/>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53B0076"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r>
      <w:tr w:rsidR="006F7648" w14:paraId="4D8CF1F4" w14:textId="77777777" w:rsidTr="00EA7686">
        <w:tc>
          <w:tcPr>
            <w:tcW w:w="2175" w:type="dxa"/>
          </w:tcPr>
          <w:p w14:paraId="670781D4" w14:textId="77777777" w:rsidR="006F7648" w:rsidRDefault="006F7648" w:rsidP="00EA7686">
            <w:pPr>
              <w:rPr>
                <w:rFonts w:eastAsia="ＭＳ 明朝"/>
                <w:lang w:eastAsia="ja-JP"/>
              </w:rPr>
            </w:pPr>
            <w:r>
              <w:rPr>
                <w:rFonts w:eastAsia="ＭＳ 明朝"/>
                <w:lang w:eastAsia="ja-JP"/>
              </w:rPr>
              <w:t>MediaTek</w:t>
            </w:r>
          </w:p>
        </w:tc>
        <w:tc>
          <w:tcPr>
            <w:tcW w:w="7448" w:type="dxa"/>
          </w:tcPr>
          <w:p w14:paraId="260CA119" w14:textId="77777777" w:rsidR="006F7648" w:rsidRDefault="006F7648" w:rsidP="00EA7686">
            <w:pPr>
              <w:rPr>
                <w:rFonts w:eastAsia="ＭＳ 明朝"/>
                <w:lang w:eastAsia="ja-JP"/>
              </w:rPr>
            </w:pPr>
            <w:r>
              <w:rPr>
                <w:rFonts w:eastAsia="ＭＳ 明朝"/>
                <w:lang w:eastAsia="ja-JP"/>
              </w:rPr>
              <w:t>Yes</w:t>
            </w:r>
          </w:p>
        </w:tc>
      </w:tr>
      <w:tr w:rsidR="006F7648" w14:paraId="057CA7E3" w14:textId="77777777" w:rsidTr="00EA7686">
        <w:tc>
          <w:tcPr>
            <w:tcW w:w="2175" w:type="dxa"/>
          </w:tcPr>
          <w:p w14:paraId="332B0E7C" w14:textId="77777777" w:rsidR="006F7648" w:rsidRDefault="006F7648" w:rsidP="00EA7686">
            <w:pPr>
              <w:rPr>
                <w:rFonts w:eastAsia="ＭＳ 明朝"/>
                <w:lang w:eastAsia="ja-JP"/>
              </w:rPr>
            </w:pPr>
            <w:r>
              <w:rPr>
                <w:rFonts w:eastAsia="ＭＳ 明朝"/>
                <w:lang w:eastAsia="ja-JP"/>
              </w:rPr>
              <w:t>IITH, IITM, CEWIT, Reliance Jio, Tejas Networks</w:t>
            </w:r>
          </w:p>
        </w:tc>
        <w:tc>
          <w:tcPr>
            <w:tcW w:w="7448" w:type="dxa"/>
          </w:tcPr>
          <w:p w14:paraId="15D773A8" w14:textId="77777777" w:rsidR="006F7648" w:rsidRDefault="006F7648" w:rsidP="00EA7686">
            <w:pPr>
              <w:rPr>
                <w:rFonts w:eastAsia="ＭＳ 明朝"/>
                <w:lang w:eastAsia="ja-JP"/>
              </w:rPr>
            </w:pPr>
            <w:r>
              <w:rPr>
                <w:rFonts w:eastAsia="ＭＳ 明朝"/>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2AA17723"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68FD709"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ＭＳ 明朝"/>
                <w:lang w:eastAsia="ja-JP"/>
              </w:rPr>
            </w:pPr>
            <w:r>
              <w:rPr>
                <w:rFonts w:eastAsia="Malgun Gothic" w:hint="eastAsia"/>
              </w:rPr>
              <w:t>LG</w:t>
            </w:r>
          </w:p>
        </w:tc>
        <w:tc>
          <w:tcPr>
            <w:tcW w:w="3723" w:type="dxa"/>
          </w:tcPr>
          <w:p w14:paraId="038AD2AB" w14:textId="77777777" w:rsidR="006F7648" w:rsidRDefault="006F7648" w:rsidP="00EA7686">
            <w:pPr>
              <w:rPr>
                <w:rFonts w:eastAsia="ＭＳ 明朝"/>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ＭＳ 明朝" w:hint="eastAsia"/>
                <w:lang w:eastAsia="ja-JP"/>
              </w:rPr>
              <w:t>P</w:t>
            </w:r>
            <w:r>
              <w:rPr>
                <w:rFonts w:eastAsia="ＭＳ 明朝"/>
                <w:lang w:eastAsia="ja-JP"/>
              </w:rPr>
              <w:t>anasonic</w:t>
            </w:r>
          </w:p>
        </w:tc>
        <w:tc>
          <w:tcPr>
            <w:tcW w:w="3723" w:type="dxa"/>
          </w:tcPr>
          <w:p w14:paraId="3244133F" w14:textId="77777777" w:rsidR="006F7648" w:rsidRDefault="006F7648" w:rsidP="00EA7686">
            <w:r>
              <w:rPr>
                <w:rFonts w:eastAsia="ＭＳ 明朝" w:hint="eastAsia"/>
                <w:lang w:eastAsia="ja-JP"/>
              </w:rPr>
              <w:t>Y</w:t>
            </w:r>
            <w:r>
              <w:rPr>
                <w:rFonts w:eastAsia="ＭＳ 明朝"/>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ＭＳ 明朝"/>
                <w:lang w:eastAsia="ja-JP"/>
              </w:rPr>
            </w:pPr>
            <w:r>
              <w:t>Qualcomm</w:t>
            </w:r>
          </w:p>
        </w:tc>
        <w:tc>
          <w:tcPr>
            <w:tcW w:w="3723" w:type="dxa"/>
          </w:tcPr>
          <w:p w14:paraId="06C5D5D2" w14:textId="77777777" w:rsidR="006F7648" w:rsidRDefault="006F7648" w:rsidP="00EA7686">
            <w:pPr>
              <w:rPr>
                <w:rFonts w:eastAsia="ＭＳ 明朝"/>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3723" w:type="dxa"/>
          </w:tcPr>
          <w:p w14:paraId="4A869719" w14:textId="77777777" w:rsidR="006F7648" w:rsidRDefault="006F7648" w:rsidP="00EA7686">
            <w:pPr>
              <w:rPr>
                <w:rFonts w:eastAsia="Malgun Gothic"/>
              </w:rPr>
            </w:pPr>
            <w:r>
              <w:rPr>
                <w:rFonts w:eastAsia="ＭＳ 明朝" w:hint="eastAsia"/>
                <w:lang w:eastAsia="ja-JP"/>
              </w:rPr>
              <w:t>Y</w:t>
            </w:r>
            <w:r>
              <w:rPr>
                <w:rFonts w:eastAsia="ＭＳ 明朝"/>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ＭＳ 明朝"/>
                <w:lang w:eastAsia="ja-JP"/>
              </w:rPr>
            </w:pPr>
            <w:r>
              <w:rPr>
                <w:rFonts w:eastAsia="ＭＳ 明朝"/>
                <w:lang w:eastAsia="ja-JP"/>
              </w:rPr>
              <w:t>MediaTek</w:t>
            </w:r>
          </w:p>
        </w:tc>
        <w:tc>
          <w:tcPr>
            <w:tcW w:w="3723" w:type="dxa"/>
          </w:tcPr>
          <w:p w14:paraId="6C64D45A" w14:textId="77777777" w:rsidR="006F7648" w:rsidRDefault="006F7648" w:rsidP="00EA7686">
            <w:pPr>
              <w:rPr>
                <w:rFonts w:eastAsia="ＭＳ 明朝"/>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ＭＳ 明朝"/>
                <w:lang w:eastAsia="ja-JP"/>
              </w:rPr>
            </w:pPr>
            <w:r>
              <w:rPr>
                <w:rFonts w:eastAsia="ＭＳ 明朝"/>
                <w:lang w:eastAsia="ja-JP"/>
              </w:rPr>
              <w:t>IITH, IITM, CEWIT, Reliance Jio, Tejas Networks</w:t>
            </w:r>
          </w:p>
        </w:tc>
        <w:tc>
          <w:tcPr>
            <w:tcW w:w="3723" w:type="dxa"/>
          </w:tcPr>
          <w:p w14:paraId="1AADF169" w14:textId="77777777" w:rsidR="006F7648" w:rsidRDefault="006F7648" w:rsidP="00EA7686">
            <w:pPr>
              <w:rPr>
                <w:rFonts w:eastAsia="ＭＳ 明朝"/>
                <w:lang w:eastAsia="ja-JP"/>
              </w:rPr>
            </w:pPr>
            <w:r>
              <w:rPr>
                <w:rFonts w:eastAsia="ＭＳ 明朝"/>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ＭＳ 明朝" w:hint="eastAsia"/>
                <w:lang w:eastAsia="ja-JP"/>
              </w:rPr>
              <w:t>N</w:t>
            </w:r>
            <w:r>
              <w:rPr>
                <w:rFonts w:eastAsia="ＭＳ 明朝"/>
                <w:lang w:eastAsia="ja-JP"/>
              </w:rPr>
              <w:t>TT DOCOMO</w:t>
            </w:r>
          </w:p>
        </w:tc>
        <w:tc>
          <w:tcPr>
            <w:tcW w:w="7448" w:type="dxa"/>
          </w:tcPr>
          <w:p w14:paraId="0FDCEBC6" w14:textId="77777777" w:rsidR="006F7648" w:rsidRDefault="006F7648" w:rsidP="00EA7686">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he number of RVs, as long as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in order to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3B55285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4CF95DBB" w14:textId="77777777" w:rsidR="006F7648" w:rsidRDefault="006F7648" w:rsidP="00EA7686">
            <w:pPr>
              <w:rPr>
                <w:rFonts w:eastAsia="ＭＳ 明朝"/>
                <w:lang w:eastAsia="ja-JP"/>
              </w:rPr>
            </w:pPr>
            <w:r>
              <w:rPr>
                <w:rFonts w:eastAsia="ＭＳ 明朝"/>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ＭＳ 明朝"/>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ＭＳ 明朝" w:hint="eastAsia"/>
                <w:lang w:eastAsia="ja-JP"/>
              </w:rPr>
              <w:t>P</w:t>
            </w:r>
            <w:r>
              <w:rPr>
                <w:rFonts w:eastAsia="ＭＳ 明朝"/>
                <w:lang w:eastAsia="ja-JP"/>
              </w:rPr>
              <w:t>anasonic</w:t>
            </w:r>
          </w:p>
        </w:tc>
        <w:tc>
          <w:tcPr>
            <w:tcW w:w="7448" w:type="dxa"/>
          </w:tcPr>
          <w:p w14:paraId="3EDC5F8B" w14:textId="77777777" w:rsidR="006F7648" w:rsidRDefault="006F7648" w:rsidP="00EA7686">
            <w:pPr>
              <w:spacing w:after="0"/>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274A23DA" w14:textId="77777777" w:rsidR="006F7648" w:rsidRDefault="006F7648" w:rsidP="00EA7686">
            <w:pPr>
              <w:spacing w:after="0"/>
            </w:pPr>
            <w:r>
              <w:rPr>
                <w:rFonts w:eastAsia="ＭＳ 明朝"/>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ＭＳ 明朝"/>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7448" w:type="dxa"/>
          </w:tcPr>
          <w:p w14:paraId="4DDA2123" w14:textId="77777777" w:rsidR="006F7648" w:rsidRDefault="006F7648" w:rsidP="00EA7686">
            <w:pPr>
              <w:rPr>
                <w:rFonts w:eastAsia="Malgun Gothic"/>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ＭＳ 明朝"/>
                <w:lang w:eastAsia="ja-JP"/>
              </w:rPr>
            </w:pPr>
            <w:r>
              <w:rPr>
                <w:rFonts w:eastAsia="ＭＳ 明朝" w:hint="eastAsia"/>
                <w:lang w:eastAsia="ja-JP"/>
              </w:rPr>
              <w:t>MediaTek</w:t>
            </w:r>
          </w:p>
        </w:tc>
        <w:tc>
          <w:tcPr>
            <w:tcW w:w="7448" w:type="dxa"/>
          </w:tcPr>
          <w:p w14:paraId="3A778BD0" w14:textId="77777777" w:rsidR="006F7648" w:rsidRDefault="006F7648" w:rsidP="00EA7686">
            <w:pPr>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ＭＳ 明朝" w:hint="eastAsia"/>
                <w:lang w:eastAsia="ja-JP"/>
              </w:rPr>
              <w:t>P</w:t>
            </w:r>
            <w:r>
              <w:rPr>
                <w:rFonts w:eastAsia="ＭＳ 明朝"/>
                <w:lang w:eastAsia="ja-JP"/>
              </w:rPr>
              <w:t>anasonic</w:t>
            </w:r>
          </w:p>
        </w:tc>
        <w:tc>
          <w:tcPr>
            <w:tcW w:w="7450" w:type="dxa"/>
          </w:tcPr>
          <w:p w14:paraId="4930BF5E"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ＭＳ 明朝"/>
                <w:color w:val="FF0000"/>
                <w:lang w:eastAsia="ja-JP"/>
              </w:rPr>
              <w:t xml:space="preserve">FL’s reply: I agree. The question was meant to highlight this aspect exactly, given that some companies stated that Option 3 (or 4) were more suitable for UCI multiplexing and </w:t>
            </w:r>
            <w:r>
              <w:rPr>
                <w:rFonts w:eastAsia="ＭＳ 明朝"/>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ＭＳ 明朝"/>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aff"/>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aff"/>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aff"/>
        <w:numPr>
          <w:ilvl w:val="0"/>
          <w:numId w:val="18"/>
        </w:numPr>
        <w:rPr>
          <w:sz w:val="22"/>
          <w:szCs w:val="22"/>
          <w:lang w:val="en-US"/>
        </w:rPr>
      </w:pPr>
      <w:r>
        <w:rPr>
          <w:sz w:val="22"/>
          <w:szCs w:val="22"/>
          <w:lang w:val="en-US"/>
        </w:rPr>
        <w:t>2.1.2-Q1</w:t>
      </w:r>
    </w:p>
    <w:p w14:paraId="4B761F0E" w14:textId="77777777" w:rsidR="006F7648" w:rsidRDefault="006F7648" w:rsidP="006F7648">
      <w:pPr>
        <w:pStyle w:val="aff"/>
        <w:numPr>
          <w:ilvl w:val="1"/>
          <w:numId w:val="18"/>
        </w:numPr>
        <w:rPr>
          <w:sz w:val="22"/>
          <w:szCs w:val="22"/>
          <w:lang w:val="en-US"/>
        </w:rPr>
      </w:pPr>
      <w:r>
        <w:rPr>
          <w:sz w:val="22"/>
          <w:szCs w:val="22"/>
          <w:lang w:val="en-US"/>
        </w:rPr>
        <w:t>Apple</w:t>
      </w:r>
    </w:p>
    <w:p w14:paraId="0D9241D8" w14:textId="77777777" w:rsidR="006F7648" w:rsidRDefault="006F7648" w:rsidP="006F7648">
      <w:pPr>
        <w:pStyle w:val="aff"/>
        <w:numPr>
          <w:ilvl w:val="1"/>
          <w:numId w:val="18"/>
        </w:numPr>
        <w:rPr>
          <w:sz w:val="22"/>
          <w:szCs w:val="22"/>
          <w:lang w:val="en-US"/>
        </w:rPr>
      </w:pPr>
      <w:r>
        <w:rPr>
          <w:sz w:val="22"/>
          <w:szCs w:val="22"/>
          <w:lang w:val="en-US"/>
        </w:rPr>
        <w:t>Vivo</w:t>
      </w:r>
    </w:p>
    <w:p w14:paraId="3EF4A235" w14:textId="77777777" w:rsidR="006F7648" w:rsidRDefault="006F7648" w:rsidP="006F7648">
      <w:pPr>
        <w:pStyle w:val="aff"/>
        <w:numPr>
          <w:ilvl w:val="1"/>
          <w:numId w:val="18"/>
        </w:numPr>
        <w:rPr>
          <w:sz w:val="22"/>
          <w:szCs w:val="22"/>
          <w:lang w:val="en-US"/>
        </w:rPr>
      </w:pPr>
      <w:r>
        <w:rPr>
          <w:sz w:val="22"/>
          <w:szCs w:val="22"/>
          <w:lang w:val="en-US"/>
        </w:rPr>
        <w:t>ZTE</w:t>
      </w:r>
    </w:p>
    <w:p w14:paraId="49FFA192"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aff"/>
        <w:numPr>
          <w:ilvl w:val="0"/>
          <w:numId w:val="18"/>
        </w:numPr>
        <w:rPr>
          <w:sz w:val="22"/>
          <w:szCs w:val="22"/>
          <w:lang w:val="en-US"/>
        </w:rPr>
      </w:pPr>
      <w:r>
        <w:rPr>
          <w:sz w:val="22"/>
          <w:szCs w:val="22"/>
          <w:lang w:val="en-US"/>
        </w:rPr>
        <w:t>2.1.2-Q2</w:t>
      </w:r>
    </w:p>
    <w:p w14:paraId="126A73DC" w14:textId="77777777" w:rsidR="006F7648" w:rsidRDefault="006F7648" w:rsidP="006F7648">
      <w:pPr>
        <w:pStyle w:val="aff"/>
        <w:numPr>
          <w:ilvl w:val="1"/>
          <w:numId w:val="18"/>
        </w:numPr>
        <w:rPr>
          <w:sz w:val="22"/>
          <w:szCs w:val="22"/>
          <w:lang w:val="en-US"/>
        </w:rPr>
      </w:pPr>
      <w:r>
        <w:rPr>
          <w:sz w:val="22"/>
          <w:szCs w:val="22"/>
          <w:lang w:val="en-US"/>
        </w:rPr>
        <w:t>Apple</w:t>
      </w:r>
    </w:p>
    <w:p w14:paraId="18EB7BB1" w14:textId="77777777" w:rsidR="006F7648" w:rsidRDefault="006F7648" w:rsidP="006F7648">
      <w:pPr>
        <w:pStyle w:val="aff"/>
        <w:numPr>
          <w:ilvl w:val="1"/>
          <w:numId w:val="18"/>
        </w:numPr>
        <w:rPr>
          <w:sz w:val="22"/>
          <w:szCs w:val="22"/>
          <w:lang w:val="en-US"/>
        </w:rPr>
      </w:pPr>
      <w:r>
        <w:rPr>
          <w:sz w:val="22"/>
          <w:szCs w:val="22"/>
          <w:lang w:val="en-US"/>
        </w:rPr>
        <w:t>LGE</w:t>
      </w:r>
    </w:p>
    <w:p w14:paraId="1CF4F4B1" w14:textId="77777777" w:rsidR="006F7648" w:rsidRDefault="006F7648" w:rsidP="006F7648">
      <w:pPr>
        <w:pStyle w:val="aff"/>
        <w:numPr>
          <w:ilvl w:val="1"/>
          <w:numId w:val="18"/>
        </w:numPr>
        <w:rPr>
          <w:sz w:val="22"/>
          <w:szCs w:val="22"/>
          <w:lang w:val="en-US"/>
        </w:rPr>
      </w:pPr>
      <w:r>
        <w:rPr>
          <w:sz w:val="22"/>
          <w:szCs w:val="22"/>
          <w:lang w:val="en-US"/>
        </w:rPr>
        <w:t>CATT</w:t>
      </w:r>
    </w:p>
    <w:p w14:paraId="7C5BF766" w14:textId="77777777" w:rsidR="006F7648" w:rsidRDefault="006F7648" w:rsidP="006F7648">
      <w:pPr>
        <w:pStyle w:val="aff"/>
        <w:numPr>
          <w:ilvl w:val="1"/>
          <w:numId w:val="18"/>
        </w:numPr>
        <w:rPr>
          <w:sz w:val="22"/>
          <w:szCs w:val="22"/>
          <w:lang w:val="en-US"/>
        </w:rPr>
      </w:pPr>
      <w:r>
        <w:rPr>
          <w:sz w:val="22"/>
          <w:szCs w:val="22"/>
          <w:lang w:val="en-US"/>
        </w:rPr>
        <w:t>Ericsson</w:t>
      </w:r>
    </w:p>
    <w:p w14:paraId="6F2F00BC"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aff"/>
        <w:numPr>
          <w:ilvl w:val="0"/>
          <w:numId w:val="18"/>
        </w:numPr>
        <w:rPr>
          <w:sz w:val="22"/>
          <w:szCs w:val="22"/>
          <w:lang w:val="en-US"/>
        </w:rPr>
      </w:pPr>
      <w:r>
        <w:rPr>
          <w:sz w:val="22"/>
          <w:szCs w:val="22"/>
          <w:lang w:val="en-US"/>
        </w:rPr>
        <w:t>2.1.2-Q3</w:t>
      </w:r>
    </w:p>
    <w:p w14:paraId="10342DE9" w14:textId="77777777" w:rsidR="006F7648" w:rsidRDefault="006F7648" w:rsidP="006F7648">
      <w:pPr>
        <w:pStyle w:val="aff"/>
        <w:numPr>
          <w:ilvl w:val="1"/>
          <w:numId w:val="18"/>
        </w:numPr>
        <w:rPr>
          <w:sz w:val="22"/>
          <w:szCs w:val="22"/>
          <w:lang w:val="en-US"/>
        </w:rPr>
      </w:pPr>
      <w:r>
        <w:rPr>
          <w:sz w:val="22"/>
          <w:szCs w:val="22"/>
          <w:lang w:val="en-US"/>
        </w:rPr>
        <w:t>Samsung</w:t>
      </w:r>
    </w:p>
    <w:p w14:paraId="3CD2074E" w14:textId="77777777" w:rsidR="006F7648" w:rsidRDefault="006F7648" w:rsidP="006F7648">
      <w:pPr>
        <w:pStyle w:val="aff"/>
        <w:numPr>
          <w:ilvl w:val="1"/>
          <w:numId w:val="18"/>
        </w:numPr>
        <w:rPr>
          <w:sz w:val="22"/>
          <w:szCs w:val="22"/>
          <w:lang w:val="en-US"/>
        </w:rPr>
      </w:pPr>
      <w:r>
        <w:rPr>
          <w:sz w:val="22"/>
          <w:szCs w:val="22"/>
          <w:lang w:val="en-US"/>
        </w:rPr>
        <w:t>Ericsson</w:t>
      </w:r>
    </w:p>
    <w:p w14:paraId="606F15FF" w14:textId="77777777" w:rsidR="006F7648" w:rsidRDefault="006F7648" w:rsidP="006F7648">
      <w:pPr>
        <w:pStyle w:val="aff"/>
        <w:numPr>
          <w:ilvl w:val="1"/>
          <w:numId w:val="18"/>
        </w:numPr>
        <w:rPr>
          <w:sz w:val="22"/>
          <w:szCs w:val="22"/>
          <w:lang w:val="en-US"/>
        </w:rPr>
      </w:pPr>
      <w:r>
        <w:rPr>
          <w:sz w:val="22"/>
          <w:szCs w:val="22"/>
          <w:lang w:val="en-US"/>
        </w:rPr>
        <w:t>MediaTek</w:t>
      </w:r>
    </w:p>
    <w:p w14:paraId="20ABCF99" w14:textId="77777777" w:rsidR="006F7648" w:rsidRDefault="006F7648" w:rsidP="006F7648">
      <w:pPr>
        <w:pStyle w:val="aff"/>
        <w:numPr>
          <w:ilvl w:val="0"/>
          <w:numId w:val="18"/>
        </w:numPr>
        <w:rPr>
          <w:sz w:val="22"/>
          <w:szCs w:val="22"/>
          <w:lang w:val="en-US"/>
        </w:rPr>
      </w:pPr>
      <w:r>
        <w:rPr>
          <w:sz w:val="22"/>
          <w:szCs w:val="22"/>
          <w:lang w:val="en-US"/>
        </w:rPr>
        <w:t>2.1.2-Q4</w:t>
      </w:r>
    </w:p>
    <w:p w14:paraId="7A47F300" w14:textId="77777777" w:rsidR="006F7648" w:rsidRDefault="006F7648" w:rsidP="006F7648">
      <w:pPr>
        <w:pStyle w:val="aff"/>
        <w:numPr>
          <w:ilvl w:val="1"/>
          <w:numId w:val="18"/>
        </w:numPr>
        <w:rPr>
          <w:sz w:val="22"/>
          <w:szCs w:val="22"/>
          <w:lang w:val="en-US"/>
        </w:rPr>
      </w:pPr>
      <w:r>
        <w:rPr>
          <w:sz w:val="22"/>
          <w:szCs w:val="22"/>
          <w:lang w:val="en-US"/>
        </w:rPr>
        <w:t>Samsung</w:t>
      </w:r>
    </w:p>
    <w:p w14:paraId="35423FB6" w14:textId="77777777" w:rsidR="006F7648" w:rsidRDefault="006F7648" w:rsidP="006F7648">
      <w:pPr>
        <w:pStyle w:val="aff"/>
        <w:numPr>
          <w:ilvl w:val="1"/>
          <w:numId w:val="18"/>
        </w:numPr>
        <w:rPr>
          <w:sz w:val="22"/>
          <w:szCs w:val="22"/>
          <w:lang w:val="en-US"/>
        </w:rPr>
      </w:pPr>
      <w:r>
        <w:rPr>
          <w:sz w:val="22"/>
          <w:szCs w:val="22"/>
          <w:lang w:val="en-US"/>
        </w:rPr>
        <w:t>Apple</w:t>
      </w:r>
    </w:p>
    <w:p w14:paraId="4992F492" w14:textId="77777777" w:rsidR="006F7648" w:rsidRDefault="006F7648" w:rsidP="006F7648">
      <w:pPr>
        <w:pStyle w:val="aff"/>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aff"/>
        <w:numPr>
          <w:ilvl w:val="1"/>
          <w:numId w:val="18"/>
        </w:numPr>
        <w:rPr>
          <w:sz w:val="22"/>
          <w:szCs w:val="22"/>
          <w:lang w:val="en-US"/>
        </w:rPr>
      </w:pPr>
      <w:r>
        <w:rPr>
          <w:sz w:val="22"/>
          <w:szCs w:val="22"/>
          <w:lang w:val="en-US"/>
        </w:rPr>
        <w:t>Sharp</w:t>
      </w:r>
    </w:p>
    <w:p w14:paraId="6C6C553A" w14:textId="77777777" w:rsidR="006F7648" w:rsidRDefault="006F7648" w:rsidP="006F7648">
      <w:pPr>
        <w:pStyle w:val="aff"/>
        <w:numPr>
          <w:ilvl w:val="1"/>
          <w:numId w:val="18"/>
        </w:numPr>
        <w:rPr>
          <w:sz w:val="22"/>
          <w:szCs w:val="22"/>
          <w:lang w:val="en-US"/>
        </w:rPr>
      </w:pPr>
      <w:r>
        <w:rPr>
          <w:sz w:val="22"/>
          <w:szCs w:val="22"/>
          <w:lang w:val="en-US"/>
        </w:rPr>
        <w:t>Intel</w:t>
      </w:r>
    </w:p>
    <w:p w14:paraId="130E8B75" w14:textId="77777777" w:rsidR="006F7648" w:rsidRDefault="006F7648" w:rsidP="006F7648">
      <w:pPr>
        <w:pStyle w:val="aff"/>
        <w:numPr>
          <w:ilvl w:val="1"/>
          <w:numId w:val="18"/>
        </w:numPr>
        <w:rPr>
          <w:sz w:val="22"/>
          <w:szCs w:val="22"/>
          <w:lang w:val="en-US"/>
        </w:rPr>
      </w:pPr>
      <w:r>
        <w:rPr>
          <w:sz w:val="22"/>
          <w:szCs w:val="22"/>
          <w:lang w:val="en-US"/>
        </w:rPr>
        <w:t>Panasonic</w:t>
      </w:r>
    </w:p>
    <w:p w14:paraId="3008C4DF" w14:textId="77777777" w:rsidR="006F7648" w:rsidRDefault="006F7648" w:rsidP="006F7648">
      <w:pPr>
        <w:pStyle w:val="aff"/>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aff"/>
        <w:numPr>
          <w:ilvl w:val="1"/>
          <w:numId w:val="18"/>
        </w:numPr>
        <w:rPr>
          <w:sz w:val="22"/>
          <w:szCs w:val="22"/>
          <w:lang w:val="en-US"/>
        </w:rPr>
      </w:pPr>
      <w:r>
        <w:rPr>
          <w:sz w:val="22"/>
          <w:szCs w:val="22"/>
          <w:lang w:val="en-US"/>
        </w:rPr>
        <w:t>Ericsson</w:t>
      </w:r>
    </w:p>
    <w:p w14:paraId="434E4484" w14:textId="77777777" w:rsidR="006F7648" w:rsidRDefault="006F7648" w:rsidP="006F7648">
      <w:pPr>
        <w:pStyle w:val="aff"/>
        <w:numPr>
          <w:ilvl w:val="1"/>
          <w:numId w:val="18"/>
        </w:numPr>
        <w:rPr>
          <w:sz w:val="22"/>
          <w:szCs w:val="22"/>
          <w:lang w:val="en-US"/>
        </w:rPr>
      </w:pPr>
      <w:r>
        <w:rPr>
          <w:sz w:val="22"/>
          <w:szCs w:val="22"/>
          <w:lang w:val="en-US"/>
        </w:rPr>
        <w:t>MediaTek</w:t>
      </w:r>
    </w:p>
    <w:p w14:paraId="2CA75545" w14:textId="77777777" w:rsidR="006F7648" w:rsidRDefault="006F7648" w:rsidP="006F7648">
      <w:pPr>
        <w:pStyle w:val="aff"/>
        <w:numPr>
          <w:ilvl w:val="0"/>
          <w:numId w:val="18"/>
        </w:numPr>
        <w:rPr>
          <w:sz w:val="22"/>
          <w:szCs w:val="22"/>
          <w:lang w:val="en-US"/>
        </w:rPr>
      </w:pPr>
      <w:r>
        <w:rPr>
          <w:sz w:val="22"/>
          <w:szCs w:val="22"/>
          <w:lang w:val="en-US"/>
        </w:rPr>
        <w:t>2.1.2-Q5</w:t>
      </w:r>
    </w:p>
    <w:p w14:paraId="2A7EFF53" w14:textId="77777777" w:rsidR="006F7648" w:rsidRDefault="006F7648" w:rsidP="006F7648">
      <w:pPr>
        <w:pStyle w:val="aff"/>
        <w:numPr>
          <w:ilvl w:val="1"/>
          <w:numId w:val="18"/>
        </w:numPr>
        <w:rPr>
          <w:sz w:val="22"/>
          <w:szCs w:val="22"/>
          <w:lang w:val="en-US"/>
        </w:rPr>
      </w:pPr>
      <w:r>
        <w:rPr>
          <w:sz w:val="22"/>
          <w:szCs w:val="22"/>
          <w:lang w:val="en-US"/>
        </w:rPr>
        <w:t>Apple</w:t>
      </w:r>
    </w:p>
    <w:p w14:paraId="6515E306" w14:textId="77777777" w:rsidR="006F7648" w:rsidRDefault="006F7648" w:rsidP="006F7648">
      <w:pPr>
        <w:pStyle w:val="aff"/>
        <w:numPr>
          <w:ilvl w:val="1"/>
          <w:numId w:val="18"/>
        </w:numPr>
        <w:rPr>
          <w:sz w:val="22"/>
          <w:szCs w:val="22"/>
          <w:lang w:val="en-US"/>
        </w:rPr>
      </w:pPr>
      <w:r>
        <w:rPr>
          <w:sz w:val="22"/>
          <w:szCs w:val="22"/>
          <w:lang w:val="en-US"/>
        </w:rPr>
        <w:t>Panasonic</w:t>
      </w:r>
    </w:p>
    <w:p w14:paraId="13B34F26" w14:textId="77777777" w:rsidR="006F7648" w:rsidRDefault="006F7648" w:rsidP="006F7648">
      <w:pPr>
        <w:pStyle w:val="aff"/>
        <w:numPr>
          <w:ilvl w:val="1"/>
          <w:numId w:val="18"/>
        </w:numPr>
        <w:rPr>
          <w:sz w:val="22"/>
          <w:szCs w:val="22"/>
          <w:lang w:val="en-US"/>
        </w:rPr>
      </w:pPr>
      <w:r>
        <w:rPr>
          <w:sz w:val="22"/>
          <w:szCs w:val="22"/>
          <w:lang w:val="en-US"/>
        </w:rPr>
        <w:t>Qualcomm</w:t>
      </w:r>
    </w:p>
    <w:p w14:paraId="60F022D8" w14:textId="77777777" w:rsidR="006F7648" w:rsidRDefault="006F7648" w:rsidP="006F7648">
      <w:pPr>
        <w:pStyle w:val="aff"/>
        <w:numPr>
          <w:ilvl w:val="1"/>
          <w:numId w:val="18"/>
        </w:numPr>
        <w:rPr>
          <w:sz w:val="22"/>
          <w:szCs w:val="22"/>
          <w:lang w:val="en-US"/>
        </w:rPr>
      </w:pPr>
      <w:r>
        <w:rPr>
          <w:sz w:val="22"/>
          <w:szCs w:val="22"/>
          <w:lang w:val="en-US"/>
        </w:rPr>
        <w:t>ZTE</w:t>
      </w:r>
    </w:p>
    <w:p w14:paraId="7775A197" w14:textId="77777777" w:rsidR="006F7648" w:rsidRDefault="006F7648" w:rsidP="006F7648">
      <w:pPr>
        <w:pStyle w:val="aff"/>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aff"/>
        <w:numPr>
          <w:ilvl w:val="1"/>
          <w:numId w:val="18"/>
        </w:numPr>
        <w:rPr>
          <w:sz w:val="22"/>
          <w:szCs w:val="22"/>
          <w:lang w:val="en-US"/>
        </w:rPr>
      </w:pPr>
      <w:r>
        <w:rPr>
          <w:sz w:val="22"/>
          <w:szCs w:val="22"/>
          <w:lang w:val="en-US"/>
        </w:rPr>
        <w:t>CMCC</w:t>
      </w:r>
    </w:p>
    <w:p w14:paraId="023621C0" w14:textId="77777777" w:rsidR="006F7648" w:rsidRDefault="006F7648" w:rsidP="006F7648">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aff"/>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aff"/>
        <w:rPr>
          <w:bCs/>
          <w:i/>
          <w:iCs/>
          <w:sz w:val="22"/>
          <w:szCs w:val="22"/>
          <w:highlight w:val="yellow"/>
        </w:rPr>
      </w:pPr>
    </w:p>
    <w:p w14:paraId="210CCB5E" w14:textId="77777777" w:rsidR="006F7648" w:rsidRDefault="006F7648" w:rsidP="006F7648">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aff"/>
        <w:rPr>
          <w:bCs/>
          <w:i/>
          <w:iCs/>
          <w:sz w:val="22"/>
          <w:szCs w:val="22"/>
          <w:highlight w:val="yellow"/>
        </w:rPr>
      </w:pPr>
    </w:p>
    <w:p w14:paraId="4B912667" w14:textId="77777777" w:rsidR="006F7648" w:rsidRDefault="006F7648" w:rsidP="006F7648">
      <w:pPr>
        <w:pStyle w:val="aff"/>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ＭＳ 明朝" w:hint="eastAsia"/>
                <w:lang w:eastAsia="ja-JP"/>
              </w:rPr>
              <w:t>S</w:t>
            </w:r>
            <w:r>
              <w:rPr>
                <w:rFonts w:eastAsia="ＭＳ 明朝"/>
                <w:lang w:eastAsia="ja-JP"/>
              </w:rPr>
              <w:t>harp</w:t>
            </w:r>
          </w:p>
        </w:tc>
        <w:tc>
          <w:tcPr>
            <w:tcW w:w="7450" w:type="dxa"/>
          </w:tcPr>
          <w:p w14:paraId="4CE5527D"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ＭＳ 明朝"/>
                <w:lang w:eastAsia="ja-JP"/>
              </w:rPr>
            </w:pPr>
            <w:r>
              <w:rPr>
                <w:rFonts w:eastAsia="ＭＳ 明朝"/>
                <w:lang w:eastAsia="ja-JP"/>
              </w:rPr>
              <w:t>Panasonic</w:t>
            </w:r>
          </w:p>
        </w:tc>
        <w:tc>
          <w:tcPr>
            <w:tcW w:w="7450" w:type="dxa"/>
          </w:tcPr>
          <w:p w14:paraId="07CE01A1" w14:textId="77777777" w:rsidR="006F7648" w:rsidRDefault="006F7648" w:rsidP="00EA7686">
            <w:pPr>
              <w:spacing w:afterAutospacing="0"/>
              <w:rPr>
                <w:rFonts w:eastAsia="ＭＳ 明朝"/>
                <w:lang w:eastAsia="ja-JP"/>
              </w:rPr>
            </w:pPr>
            <w:r>
              <w:rPr>
                <w:rFonts w:eastAsia="ＭＳ 明朝"/>
                <w:lang w:eastAsia="ja-JP"/>
              </w:rPr>
              <w:t>We agree with Samsung’s revision.</w:t>
            </w:r>
          </w:p>
          <w:p w14:paraId="0521358A" w14:textId="77777777" w:rsidR="006F7648" w:rsidRDefault="006F7648" w:rsidP="00EA7686">
            <w:pPr>
              <w:spacing w:after="0" w:afterAutospacing="0"/>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ＭＳ 明朝"/>
                <w:lang w:eastAsia="ja-JP"/>
              </w:rPr>
            </w:pPr>
            <w:r>
              <w:rPr>
                <w:rFonts w:eastAsia="ＭＳ 明朝"/>
                <w:lang w:eastAsia="ja-JP"/>
              </w:rPr>
              <w:t>- Within every a few slots or TOT, Option 3 is adapted</w:t>
            </w:r>
          </w:p>
          <w:p w14:paraId="001A9524" w14:textId="77777777" w:rsidR="006F7648" w:rsidRDefault="006F7648" w:rsidP="00EA7686">
            <w:pPr>
              <w:ind w:leftChars="100" w:left="200"/>
              <w:rPr>
                <w:rFonts w:eastAsia="ＭＳ 明朝"/>
                <w:lang w:eastAsia="ja-JP"/>
              </w:rPr>
            </w:pPr>
            <w:r>
              <w:rPr>
                <w:rFonts w:eastAsia="ＭＳ 明朝"/>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ＭＳ 明朝"/>
                <w:lang w:eastAsia="ja-JP"/>
              </w:rPr>
            </w:pPr>
            <w:r>
              <w:rPr>
                <w:rFonts w:eastAsia="ＭＳ 明朝"/>
                <w:lang w:eastAsia="ja-JP"/>
              </w:rPr>
              <w:t>Qualcomm</w:t>
            </w:r>
          </w:p>
        </w:tc>
        <w:tc>
          <w:tcPr>
            <w:tcW w:w="7450" w:type="dxa"/>
          </w:tcPr>
          <w:p w14:paraId="3C4BAD55" w14:textId="77777777" w:rsidR="006F7648" w:rsidRDefault="006F7648" w:rsidP="00EA7686">
            <w:pPr>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ＭＳ 明朝"/>
                <w:lang w:eastAsia="ja-JP"/>
              </w:rPr>
            </w:pPr>
            <w:r>
              <w:rPr>
                <w:rFonts w:eastAsia="ＭＳ 明朝"/>
                <w:lang w:eastAsia="ja-JP"/>
              </w:rPr>
              <w:t>Okay with Samsung’s edit.</w:t>
            </w:r>
          </w:p>
          <w:p w14:paraId="4218FC94" w14:textId="77777777" w:rsidR="006F7648" w:rsidRDefault="006F7648" w:rsidP="00EA7686">
            <w:pPr>
              <w:rPr>
                <w:rFonts w:eastAsia="ＭＳ 明朝"/>
                <w:lang w:eastAsia="ja-JP"/>
              </w:rPr>
            </w:pPr>
            <w:r>
              <w:rPr>
                <w:rFonts w:eastAsia="ＭＳ 明朝"/>
                <w:color w:val="FF0000"/>
                <w:lang w:eastAsia="ja-JP"/>
              </w:rPr>
              <w:t xml:space="preserve">FL’s reply: At this stage, I am not sure most companies support TBoMS repetition. I think </w:t>
            </w:r>
            <w:r>
              <w:rPr>
                <w:rFonts w:eastAsia="ＭＳ 明朝"/>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ＭＳ 明朝"/>
                <w:lang w:eastAsia="ja-JP"/>
              </w:rPr>
            </w:pPr>
            <w:r>
              <w:rPr>
                <w:rFonts w:eastAsia="ＭＳ 明朝"/>
                <w:lang w:eastAsia="ja-JP"/>
              </w:rPr>
              <w:t>We support Samsung’s revision.</w:t>
            </w:r>
          </w:p>
          <w:p w14:paraId="57F1F879" w14:textId="77777777" w:rsidR="006F7648" w:rsidRDefault="006F7648" w:rsidP="00EA7686">
            <w:pPr>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ＭＳ 明朝"/>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ＭＳ 明朝"/>
                <w:lang w:eastAsia="ja-JP"/>
              </w:rPr>
            </w:pPr>
            <w:r>
              <w:rPr>
                <w:rFonts w:eastAsia="ＭＳ 明朝"/>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23D4765C" w14:textId="77777777" w:rsidR="006F7648" w:rsidRDefault="006F7648" w:rsidP="00EA7686">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ＭＳ 明朝"/>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ＭＳ 明朝"/>
                <w:lang w:eastAsia="ja-JP"/>
              </w:rPr>
            </w:pPr>
            <w:r>
              <w:rPr>
                <w:rFonts w:eastAsia="ＭＳ 明朝"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ＭＳ 明朝"/>
                <w:sz w:val="22"/>
                <w:lang w:eastAsia="ja-JP"/>
              </w:rPr>
            </w:pPr>
            <w:r>
              <w:rPr>
                <w:rFonts w:eastAsia="ＭＳ 明朝"/>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ＭＳ 明朝"/>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aff"/>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aff"/>
        <w:rPr>
          <w:rFonts w:eastAsia="SimSun"/>
          <w:sz w:val="22"/>
          <w:szCs w:val="22"/>
        </w:rPr>
      </w:pPr>
    </w:p>
    <w:p w14:paraId="017B91A4" w14:textId="77777777" w:rsidR="006F7648" w:rsidRDefault="006F7648" w:rsidP="006F7648">
      <w:pPr>
        <w:pStyle w:val="aff"/>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aff"/>
        <w:rPr>
          <w:rFonts w:eastAsia="SimSun"/>
          <w:sz w:val="22"/>
          <w:szCs w:val="22"/>
        </w:rPr>
      </w:pPr>
    </w:p>
    <w:p w14:paraId="142CC3A4" w14:textId="77777777" w:rsidR="006F7648" w:rsidRDefault="006F7648" w:rsidP="006F7648">
      <w:pPr>
        <w:pStyle w:val="aff"/>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aff"/>
        <w:rPr>
          <w:rFonts w:eastAsia="SimSun"/>
          <w:sz w:val="22"/>
          <w:szCs w:val="22"/>
        </w:rPr>
      </w:pPr>
    </w:p>
    <w:p w14:paraId="608A8D65" w14:textId="77777777" w:rsidR="006F7648" w:rsidRDefault="006F7648" w:rsidP="006F7648">
      <w:pPr>
        <w:pStyle w:val="aff"/>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aff"/>
        <w:rPr>
          <w:rFonts w:eastAsia="SimSun"/>
          <w:sz w:val="22"/>
          <w:szCs w:val="22"/>
        </w:rPr>
      </w:pPr>
    </w:p>
    <w:p w14:paraId="66B4E725" w14:textId="77777777" w:rsidR="006F7648" w:rsidRDefault="006F7648" w:rsidP="006F7648">
      <w:pPr>
        <w:pStyle w:val="aff"/>
        <w:numPr>
          <w:ilvl w:val="0"/>
          <w:numId w:val="24"/>
        </w:numPr>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aff"/>
        <w:rPr>
          <w:sz w:val="22"/>
          <w:szCs w:val="22"/>
        </w:rPr>
      </w:pPr>
    </w:p>
    <w:p w14:paraId="38C2DB89" w14:textId="77777777" w:rsidR="006F7648" w:rsidRDefault="006F7648" w:rsidP="006F7648">
      <w:pPr>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266CDBA1" w14:textId="77777777" w:rsidR="006F7648" w:rsidRDefault="006F7648" w:rsidP="006F7648">
      <w:pPr>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ＭＳ 明朝"/>
          <w:sz w:val="22"/>
          <w:lang w:val="en-US" w:eastAsia="ja-JP"/>
        </w:rPr>
      </w:pPr>
    </w:p>
    <w:p w14:paraId="6260D1F9" w14:textId="77777777" w:rsidR="006F7648" w:rsidRDefault="006F7648" w:rsidP="006F7648">
      <w:pPr>
        <w:pBdr>
          <w:bottom w:val="single" w:sz="6" w:space="1" w:color="auto"/>
        </w:pBdr>
        <w:rPr>
          <w:rFonts w:eastAsia="ＭＳ 明朝"/>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aff"/>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aff"/>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aff"/>
        <w:ind w:left="360"/>
        <w:rPr>
          <w:sz w:val="22"/>
          <w:szCs w:val="22"/>
        </w:rPr>
      </w:pPr>
    </w:p>
    <w:p w14:paraId="318313CD" w14:textId="77777777" w:rsidR="006F7648" w:rsidRDefault="006F7648" w:rsidP="006F7648">
      <w:pPr>
        <w:pStyle w:val="aff"/>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aff"/>
        <w:ind w:left="360"/>
        <w:rPr>
          <w:sz w:val="22"/>
          <w:szCs w:val="22"/>
        </w:rPr>
      </w:pPr>
    </w:p>
    <w:p w14:paraId="7D6856D2" w14:textId="77777777" w:rsidR="006F7648" w:rsidRDefault="006F7648" w:rsidP="006F7648">
      <w:pPr>
        <w:pStyle w:val="aff"/>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aff"/>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aff"/>
        <w:rPr>
          <w:sz w:val="22"/>
          <w:szCs w:val="22"/>
          <w:u w:val="single"/>
          <w:lang w:val="en-US"/>
        </w:rPr>
      </w:pPr>
    </w:p>
    <w:p w14:paraId="2C9EEA44" w14:textId="77777777" w:rsidR="006F7648" w:rsidRDefault="006F7648" w:rsidP="006F7648">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1E2CAE17" w14:textId="77777777" w:rsidR="006F7648" w:rsidRDefault="006F7648" w:rsidP="00EA7686">
            <w:pPr>
              <w:spacing w:after="0" w:afterAutospacing="0"/>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ＭＳ 明朝"/>
                <w:lang w:eastAsia="ja-JP"/>
              </w:rPr>
            </w:pPr>
          </w:p>
          <w:p w14:paraId="413661DC" w14:textId="77777777" w:rsidR="006F7648" w:rsidRDefault="006F7648" w:rsidP="006F7648">
            <w:pPr>
              <w:pStyle w:val="aff"/>
              <w:numPr>
                <w:ilvl w:val="0"/>
                <w:numId w:val="28"/>
              </w:numPr>
              <w:spacing w:after="0" w:afterAutospacing="0"/>
              <w:rPr>
                <w:rFonts w:eastAsia="ＭＳ 明朝"/>
                <w:lang w:eastAsia="ja-JP"/>
              </w:rPr>
            </w:pPr>
            <w:r>
              <w:rPr>
                <w:rFonts w:eastAsia="ＭＳ 明朝"/>
                <w:lang w:eastAsia="ja-JP"/>
              </w:rPr>
              <w:t>RVs are refreshed every K slots, with no offset (same logic as Alt.1 above, i.e., Option 4)</w:t>
            </w:r>
          </w:p>
          <w:p w14:paraId="5E54FB94" w14:textId="77777777" w:rsidR="006F7648" w:rsidRDefault="006F7648" w:rsidP="00EA7686">
            <w:pPr>
              <w:spacing w:after="100"/>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ＭＳ 明朝"/>
                <w:lang w:eastAsia="ja-JP"/>
              </w:rPr>
            </w:pPr>
            <w:bookmarkStart w:id="3" w:name="_Hlk80267763"/>
            <w:r>
              <w:rPr>
                <w:rFonts w:eastAsia="ＭＳ 明朝"/>
                <w:lang w:eastAsia="ja-JP"/>
              </w:rPr>
              <w:t>Intel</w:t>
            </w:r>
          </w:p>
        </w:tc>
        <w:tc>
          <w:tcPr>
            <w:tcW w:w="7450" w:type="dxa"/>
          </w:tcPr>
          <w:p w14:paraId="23C7A994" w14:textId="77777777" w:rsidR="006F7648" w:rsidRDefault="006F7648" w:rsidP="00EA7686">
            <w:pPr>
              <w:spacing w:after="0"/>
              <w:rPr>
                <w:rFonts w:eastAsia="ＭＳ 明朝"/>
                <w:lang w:eastAsia="ja-JP"/>
              </w:rPr>
            </w:pPr>
            <w:r>
              <w:rPr>
                <w:rFonts w:eastAsia="ＭＳ 明朝"/>
                <w:lang w:eastAsia="ja-JP"/>
              </w:rPr>
              <w:t xml:space="preserve">Thanks FL for the great effort to merge different options. </w:t>
            </w:r>
          </w:p>
          <w:p w14:paraId="3DC1524E" w14:textId="77777777" w:rsidR="006F7648" w:rsidRDefault="006F7648" w:rsidP="00EA7686">
            <w:pPr>
              <w:spacing w:after="0"/>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ＭＳ 明朝"/>
                <w:lang w:eastAsia="ja-JP"/>
              </w:rPr>
            </w:pPr>
            <w:r>
              <w:rPr>
                <w:rFonts w:eastAsia="ＭＳ 明朝"/>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ＭＳ 明朝"/>
                <w:lang w:eastAsia="ja-JP"/>
              </w:rPr>
            </w:pPr>
            <w:r>
              <w:rPr>
                <w:rFonts w:eastAsia="ＭＳ 明朝"/>
                <w:lang w:eastAsia="ja-JP"/>
              </w:rPr>
              <w:t>Qualcomm</w:t>
            </w:r>
          </w:p>
        </w:tc>
        <w:tc>
          <w:tcPr>
            <w:tcW w:w="7450" w:type="dxa"/>
          </w:tcPr>
          <w:p w14:paraId="30490BCD" w14:textId="77777777" w:rsidR="006F7648" w:rsidRDefault="006F7648" w:rsidP="00EA7686">
            <w:pPr>
              <w:spacing w:after="0"/>
              <w:rPr>
                <w:rFonts w:eastAsia="ＭＳ 明朝"/>
                <w:lang w:eastAsia="ja-JP"/>
              </w:rPr>
            </w:pPr>
            <w:r>
              <w:rPr>
                <w:rFonts w:eastAsia="ＭＳ 明朝"/>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ＭＳ 明朝"/>
                <w:lang w:eastAsia="ja-JP"/>
              </w:rPr>
            </w:pPr>
          </w:p>
          <w:p w14:paraId="1E7A7E2F" w14:textId="77777777" w:rsidR="006F7648" w:rsidRDefault="006F7648" w:rsidP="00EA7686">
            <w:pPr>
              <w:spacing w:after="0"/>
              <w:rPr>
                <w:rFonts w:eastAsia="ＭＳ 明朝"/>
                <w:lang w:eastAsia="ja-JP"/>
              </w:rPr>
            </w:pPr>
          </w:p>
        </w:tc>
      </w:tr>
      <w:tr w:rsidR="006F7648" w14:paraId="66659A01" w14:textId="77777777" w:rsidTr="00EA7686">
        <w:tc>
          <w:tcPr>
            <w:tcW w:w="2173" w:type="dxa"/>
          </w:tcPr>
          <w:p w14:paraId="4158688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7ADECE2"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ＭＳ 明朝"/>
                <w:lang w:eastAsia="ja-JP"/>
              </w:rPr>
            </w:pPr>
            <w:r>
              <w:rPr>
                <w:rFonts w:eastAsia="ＭＳ 明朝"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ＭＳ 明朝"/>
                <w:lang w:eastAsia="ja-JP"/>
              </w:rPr>
            </w:pPr>
            <w:r>
              <w:rPr>
                <w:rFonts w:eastAsia="ＭＳ 明朝"/>
                <w:lang w:eastAsia="ja-JP"/>
              </w:rPr>
              <w:t>Fujitsu</w:t>
            </w:r>
          </w:p>
        </w:tc>
        <w:tc>
          <w:tcPr>
            <w:tcW w:w="7450" w:type="dxa"/>
          </w:tcPr>
          <w:p w14:paraId="67B7BC26" w14:textId="77777777" w:rsidR="006F7648" w:rsidRDefault="006F7648" w:rsidP="00EA7686">
            <w:pPr>
              <w:spacing w:after="0"/>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aff"/>
              <w:numPr>
                <w:ilvl w:val="0"/>
                <w:numId w:val="28"/>
              </w:numPr>
              <w:spacing w:after="0"/>
              <w:rPr>
                <w:rFonts w:eastAsia="ＭＳ 明朝"/>
                <w:lang w:eastAsia="ja-JP"/>
              </w:rPr>
            </w:pPr>
            <w:r>
              <w:rPr>
                <w:rFonts w:eastAsia="ＭＳ 明朝"/>
                <w:lang w:eastAsia="ja-JP"/>
              </w:rPr>
              <w:t xml:space="preserve">K = 1, N. </w:t>
            </w:r>
          </w:p>
          <w:p w14:paraId="0EDCB537" w14:textId="77777777" w:rsidR="006F7648" w:rsidRDefault="006F7648" w:rsidP="006F7648">
            <w:pPr>
              <w:pStyle w:val="aff"/>
              <w:numPr>
                <w:ilvl w:val="1"/>
                <w:numId w:val="28"/>
              </w:numPr>
              <w:spacing w:after="0"/>
              <w:rPr>
                <w:lang w:eastAsia="zh-CN"/>
              </w:rPr>
            </w:pPr>
            <w:r>
              <w:rPr>
                <w:rFonts w:eastAsia="ＭＳ 明朝"/>
                <w:lang w:eastAsia="ja-JP"/>
              </w:rPr>
              <w:t>FFS: other values</w:t>
            </w:r>
          </w:p>
          <w:p w14:paraId="4420B0A8" w14:textId="77777777" w:rsidR="006F7648" w:rsidRDefault="006F7648" w:rsidP="00EA7686">
            <w:pPr>
              <w:pStyle w:val="aff"/>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ＭＳ 明朝"/>
                <w:lang w:eastAsia="ja-JP"/>
              </w:rPr>
            </w:pPr>
            <w:r>
              <w:rPr>
                <w:rFonts w:eastAsia="ＭＳ 明朝"/>
                <w:lang w:eastAsia="ja-JP"/>
              </w:rPr>
              <w:t>Ericsson</w:t>
            </w:r>
          </w:p>
        </w:tc>
        <w:tc>
          <w:tcPr>
            <w:tcW w:w="7450" w:type="dxa"/>
          </w:tcPr>
          <w:p w14:paraId="79839B04" w14:textId="77777777" w:rsidR="006F7648" w:rsidRDefault="006F7648" w:rsidP="00EA7686">
            <w:pPr>
              <w:spacing w:after="0"/>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ＭＳ 明朝"/>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ＭＳ 明朝"/>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aff"/>
              <w:numPr>
                <w:ilvl w:val="1"/>
                <w:numId w:val="16"/>
              </w:numPr>
              <w:spacing w:line="256" w:lineRule="auto"/>
            </w:pPr>
            <w:r>
              <w:t xml:space="preserve">Option 3, if a design based on single RV is adopted. </w:t>
            </w:r>
          </w:p>
          <w:p w14:paraId="384E7473" w14:textId="77777777" w:rsidR="006F7648" w:rsidRDefault="006F7648" w:rsidP="006F7648">
            <w:pPr>
              <w:pStyle w:val="aff"/>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ＭＳ 明朝"/>
                <w:lang w:eastAsia="ja-JP"/>
              </w:rPr>
              <w:t>Apple</w:t>
            </w:r>
          </w:p>
        </w:tc>
        <w:tc>
          <w:tcPr>
            <w:tcW w:w="7450" w:type="dxa"/>
          </w:tcPr>
          <w:p w14:paraId="59768FB4" w14:textId="77777777" w:rsidR="006F7648" w:rsidRDefault="006F7648" w:rsidP="00EA7686">
            <w:pPr>
              <w:spacing w:after="0"/>
              <w:rPr>
                <w:rFonts w:eastAsia="ＭＳ 明朝"/>
                <w:lang w:eastAsia="ja-JP"/>
              </w:rPr>
            </w:pPr>
            <w:r>
              <w:rPr>
                <w:rFonts w:eastAsia="ＭＳ 明朝"/>
                <w:lang w:eastAsia="ja-JP"/>
              </w:rPr>
              <w:t xml:space="preserve">Thanks for the effort to find the middle ground. </w:t>
            </w:r>
          </w:p>
          <w:p w14:paraId="3473D1C5" w14:textId="77777777" w:rsidR="006F7648" w:rsidRDefault="006F7648" w:rsidP="00EA7686">
            <w:pPr>
              <w:spacing w:after="0"/>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aff"/>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aff"/>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aff"/>
        <w:numPr>
          <w:ilvl w:val="1"/>
          <w:numId w:val="26"/>
        </w:numPr>
      </w:pPr>
      <w:r>
        <w:t xml:space="preserve"> this is subject to UE capability</w:t>
      </w:r>
    </w:p>
    <w:p w14:paraId="09E577D4"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aff"/>
        <w:numPr>
          <w:ilvl w:val="1"/>
          <w:numId w:val="26"/>
        </w:numPr>
        <w:spacing w:after="0"/>
        <w:rPr>
          <w:rFonts w:eastAsia="ＭＳ 明朝"/>
          <w:sz w:val="18"/>
          <w:szCs w:val="18"/>
          <w:lang w:eastAsia="ja-JP"/>
        </w:rPr>
      </w:pPr>
      <w:r>
        <w:rPr>
          <w:rFonts w:eastAsia="ＭＳ 明朝"/>
          <w:sz w:val="18"/>
          <w:szCs w:val="18"/>
          <w:lang w:eastAsia="ja-JP"/>
        </w:rPr>
        <w:t xml:space="preserve">Supported values of K are at least K=1 and K=N. </w:t>
      </w:r>
    </w:p>
    <w:p w14:paraId="08DAFFF2"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49998F7" w14:textId="77777777" w:rsidR="006F7648" w:rsidRDefault="006F7648" w:rsidP="006F7648">
      <w:pPr>
        <w:pStyle w:val="aff"/>
        <w:numPr>
          <w:ilvl w:val="1"/>
          <w:numId w:val="26"/>
        </w:numPr>
        <w:rPr>
          <w:u w:val="single"/>
        </w:rPr>
      </w:pPr>
      <w:r>
        <w:t>FFS: supported values of N</w:t>
      </w:r>
    </w:p>
    <w:p w14:paraId="238E2276" w14:textId="77777777" w:rsidR="006F7648" w:rsidRDefault="006F7648" w:rsidP="006F7648">
      <w:pPr>
        <w:pStyle w:val="aff"/>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ＭＳ 明朝"/>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aff"/>
        <w:numPr>
          <w:ilvl w:val="0"/>
          <w:numId w:val="30"/>
        </w:numPr>
        <w:rPr>
          <w:b/>
          <w:bCs/>
          <w:sz w:val="22"/>
          <w:szCs w:val="22"/>
        </w:rPr>
      </w:pPr>
      <w:r>
        <w:rPr>
          <w:b/>
          <w:bCs/>
          <w:sz w:val="22"/>
          <w:szCs w:val="22"/>
        </w:rPr>
        <w:t>Rate matching.</w:t>
      </w:r>
    </w:p>
    <w:p w14:paraId="05B369BD" w14:textId="77777777" w:rsidR="006F7648" w:rsidRDefault="006F7648" w:rsidP="006F7648">
      <w:pPr>
        <w:pStyle w:val="aff"/>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aff"/>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aff"/>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ＭＳ 明朝"/>
                <w:lang w:eastAsia="ja-JP"/>
              </w:rPr>
              <w:t>Panasonic</w:t>
            </w:r>
          </w:p>
        </w:tc>
        <w:tc>
          <w:tcPr>
            <w:tcW w:w="7450" w:type="dxa"/>
          </w:tcPr>
          <w:p w14:paraId="450AB7DC" w14:textId="77777777" w:rsidR="006F7648" w:rsidRDefault="006F7648" w:rsidP="00EA7686">
            <w:pPr>
              <w:spacing w:after="0" w:afterAutospacing="0"/>
              <w:rPr>
                <w:rFonts w:eastAsia="ＭＳ 明朝"/>
                <w:lang w:eastAsia="ja-JP"/>
              </w:rPr>
            </w:pPr>
            <w:r>
              <w:rPr>
                <w:rFonts w:eastAsia="ＭＳ 明朝"/>
                <w:lang w:eastAsia="ja-JP"/>
              </w:rPr>
              <w:t xml:space="preserve">We are fine with the modification of Alt.4. </w:t>
            </w:r>
          </w:p>
          <w:p w14:paraId="473C57ED" w14:textId="77777777" w:rsidR="006F7648" w:rsidRDefault="006F7648" w:rsidP="00EA7686">
            <w:pPr>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4BE36A47"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Alt 4.</w:t>
            </w:r>
          </w:p>
          <w:p w14:paraId="6E7101A7" w14:textId="77777777" w:rsidR="006F7648" w:rsidRDefault="006F7648" w:rsidP="00EA7686">
            <w:pPr>
              <w:rPr>
                <w:lang w:eastAsia="zh-CN"/>
              </w:rPr>
            </w:pPr>
            <w:r>
              <w:rPr>
                <w:rFonts w:eastAsia="ＭＳ 明朝"/>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69AE1F1C"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TboMS</w:t>
            </w:r>
            <w:proofErr w:type="spellEnd"/>
            <w:r>
              <w:rPr>
                <w:rFonts w:eastAsia="ＭＳ 明朝"/>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aff"/>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aff"/>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aff"/>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aff"/>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aff"/>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aff"/>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aff"/>
        <w:numPr>
          <w:ilvl w:val="1"/>
          <w:numId w:val="26"/>
        </w:numPr>
      </w:pPr>
      <w:r>
        <w:rPr>
          <w:color w:val="FF0000"/>
        </w:rPr>
        <w:t>Note: How K is used for TBS calculation is according to existing agreements.</w:t>
      </w:r>
    </w:p>
    <w:p w14:paraId="21B39E9B" w14:textId="77777777" w:rsidR="006F7648" w:rsidRDefault="006F7648" w:rsidP="006F7648">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aff"/>
        <w:numPr>
          <w:ilvl w:val="1"/>
          <w:numId w:val="26"/>
        </w:numPr>
        <w:spacing w:after="0"/>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14:paraId="438B4FBB" w14:textId="77777777" w:rsidR="006F7648" w:rsidRDefault="006F7648" w:rsidP="006F7648">
      <w:pPr>
        <w:pStyle w:val="aff"/>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aff"/>
        <w:numPr>
          <w:ilvl w:val="2"/>
          <w:numId w:val="26"/>
        </w:numPr>
        <w:spacing w:after="0"/>
        <w:rPr>
          <w:sz w:val="18"/>
          <w:szCs w:val="18"/>
          <w:lang w:eastAsia="zh-CN"/>
        </w:rPr>
      </w:pPr>
      <w:r>
        <w:rPr>
          <w:rFonts w:eastAsia="ＭＳ 明朝"/>
          <w:sz w:val="18"/>
          <w:szCs w:val="18"/>
          <w:lang w:eastAsia="ja-JP"/>
        </w:rPr>
        <w:t>FFS: other values of K</w:t>
      </w:r>
    </w:p>
    <w:p w14:paraId="5BA3CC2F" w14:textId="77777777" w:rsidR="006F7648" w:rsidRDefault="006F7648" w:rsidP="006F7648">
      <w:pPr>
        <w:pStyle w:val="aff"/>
        <w:numPr>
          <w:ilvl w:val="1"/>
          <w:numId w:val="26"/>
        </w:numPr>
        <w:rPr>
          <w:u w:val="single"/>
        </w:rPr>
      </w:pPr>
      <w:r>
        <w:t>FFS: supported values of N</w:t>
      </w:r>
    </w:p>
    <w:p w14:paraId="35DD021D" w14:textId="77777777" w:rsidR="006F7648" w:rsidRDefault="006F7648" w:rsidP="006F7648">
      <w:pPr>
        <w:pStyle w:val="aff"/>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lastRenderedPageBreak/>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aff"/>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aff"/>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aff"/>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aff"/>
        <w:numPr>
          <w:ilvl w:val="1"/>
          <w:numId w:val="26"/>
        </w:numPr>
        <w:spacing w:after="0"/>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14:paraId="490B51ED" w14:textId="77777777" w:rsidR="006F7648" w:rsidRDefault="006F7648" w:rsidP="006F7648">
      <w:pPr>
        <w:pStyle w:val="aff"/>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aff"/>
        <w:numPr>
          <w:ilvl w:val="2"/>
          <w:numId w:val="26"/>
        </w:numPr>
        <w:spacing w:after="0"/>
        <w:rPr>
          <w:highlight w:val="yellow"/>
          <w:lang w:eastAsia="zh-CN"/>
        </w:rPr>
      </w:pPr>
      <w:r>
        <w:rPr>
          <w:rFonts w:eastAsia="ＭＳ 明朝"/>
          <w:highlight w:val="yellow"/>
          <w:lang w:eastAsia="ja-JP"/>
        </w:rPr>
        <w:t>FFS: other values of K</w:t>
      </w:r>
    </w:p>
    <w:p w14:paraId="4FEF2BF3" w14:textId="77777777" w:rsidR="006F7648" w:rsidRDefault="006F7648" w:rsidP="006F7648">
      <w:pPr>
        <w:pStyle w:val="aff"/>
        <w:numPr>
          <w:ilvl w:val="1"/>
          <w:numId w:val="26"/>
        </w:numPr>
        <w:rPr>
          <w:highlight w:val="yellow"/>
          <w:u w:val="single"/>
        </w:rPr>
      </w:pPr>
      <w:r>
        <w:rPr>
          <w:highlight w:val="yellow"/>
        </w:rPr>
        <w:t>FFS: supported values of N</w:t>
      </w:r>
    </w:p>
    <w:p w14:paraId="2575EF2F" w14:textId="77777777" w:rsidR="006F7648" w:rsidRDefault="006F7648" w:rsidP="006F7648">
      <w:pPr>
        <w:pStyle w:val="aff"/>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aff"/>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aff"/>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aff"/>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aff"/>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lastRenderedPageBreak/>
              <w:t>[11 companies]</w:t>
            </w:r>
          </w:p>
        </w:tc>
        <w:tc>
          <w:tcPr>
            <w:tcW w:w="2122" w:type="dxa"/>
            <w:shd w:val="clear" w:color="auto" w:fill="000080"/>
            <w:vAlign w:val="center"/>
          </w:tcPr>
          <w:p w14:paraId="573605AE" w14:textId="77777777" w:rsidR="006F7648" w:rsidRDefault="006F7648" w:rsidP="00EA7686">
            <w:pPr>
              <w:spacing w:after="0" w:afterAutospacing="0"/>
              <w:jc w:val="center"/>
            </w:pPr>
            <w:r>
              <w:lastRenderedPageBreak/>
              <w:t>Per TOT</w:t>
            </w:r>
          </w:p>
          <w:p w14:paraId="4E84B941" w14:textId="77777777" w:rsidR="006F7648" w:rsidRDefault="006F7648" w:rsidP="00EA7686">
            <w:pPr>
              <w:spacing w:after="0" w:afterAutospacing="0"/>
              <w:jc w:val="center"/>
            </w:pPr>
            <w:r>
              <w:lastRenderedPageBreak/>
              <w:t>[7 companies]</w:t>
            </w:r>
          </w:p>
        </w:tc>
        <w:tc>
          <w:tcPr>
            <w:tcW w:w="2690" w:type="dxa"/>
            <w:shd w:val="clear" w:color="auto" w:fill="000080"/>
          </w:tcPr>
          <w:p w14:paraId="54C3D2AC" w14:textId="77777777" w:rsidR="006F7648" w:rsidRDefault="006F7648" w:rsidP="00EA7686">
            <w:pPr>
              <w:spacing w:after="0"/>
              <w:jc w:val="center"/>
              <w:rPr>
                <w:b w:val="0"/>
                <w:bCs w:val="0"/>
              </w:rPr>
            </w:pPr>
            <w:r>
              <w:lastRenderedPageBreak/>
              <w:t xml:space="preserve">Across all allocated slots for </w:t>
            </w:r>
            <w:r>
              <w:lastRenderedPageBreak/>
              <w:t>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lastRenderedPageBreak/>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ＭＳ 明朝"/>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ＭＳ 明朝"/>
                <w:lang w:eastAsia="ja-JP"/>
              </w:rPr>
            </w:pPr>
            <w:r>
              <w:rPr>
                <w:rFonts w:eastAsia="ＭＳ 明朝"/>
                <w:lang w:eastAsia="ja-JP"/>
              </w:rPr>
              <w:t>LGE [28]</w:t>
            </w:r>
          </w:p>
        </w:tc>
        <w:tc>
          <w:tcPr>
            <w:tcW w:w="2690" w:type="dxa"/>
          </w:tcPr>
          <w:p w14:paraId="740AF9D2" w14:textId="77777777" w:rsidR="006F7648" w:rsidRDefault="006F7648" w:rsidP="00EA7686">
            <w:pPr>
              <w:jc w:val="center"/>
              <w:rPr>
                <w:rFonts w:eastAsia="ＭＳ 明朝"/>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ＭＳ 明朝"/>
                <w:lang w:val="en-US" w:eastAsia="ja-JP"/>
              </w:rPr>
            </w:pPr>
            <w:r>
              <w:t>NEC [25]</w:t>
            </w:r>
          </w:p>
        </w:tc>
        <w:tc>
          <w:tcPr>
            <w:tcW w:w="2122" w:type="dxa"/>
            <w:vAlign w:val="center"/>
          </w:tcPr>
          <w:p w14:paraId="1229511C" w14:textId="77777777" w:rsidR="006F7648" w:rsidRDefault="006F7648" w:rsidP="00EA7686">
            <w:pPr>
              <w:jc w:val="center"/>
              <w:rPr>
                <w:rFonts w:eastAsia="ＭＳ 明朝"/>
                <w:lang w:val="en-US" w:eastAsia="ja-JP"/>
              </w:rPr>
            </w:pPr>
            <w:r>
              <w:rPr>
                <w:rFonts w:eastAsia="ＭＳ 明朝"/>
                <w:lang w:eastAsia="ja-JP"/>
              </w:rPr>
              <w:t>CMCC [12]</w:t>
            </w:r>
          </w:p>
        </w:tc>
        <w:tc>
          <w:tcPr>
            <w:tcW w:w="2690" w:type="dxa"/>
          </w:tcPr>
          <w:p w14:paraId="56195E30" w14:textId="77777777" w:rsidR="006F7648" w:rsidRDefault="006F7648" w:rsidP="00EA7686">
            <w:pPr>
              <w:jc w:val="center"/>
              <w:rPr>
                <w:rFonts w:eastAsia="ＭＳ 明朝"/>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ＭＳ 明朝"/>
                <w:lang w:eastAsia="ja-JP"/>
              </w:rPr>
            </w:pPr>
            <w:r>
              <w:rPr>
                <w:rFonts w:eastAsia="ＭＳ 明朝"/>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ＭＳ 明朝"/>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aff"/>
        <w:numPr>
          <w:ilvl w:val="0"/>
          <w:numId w:val="35"/>
        </w:numPr>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aff"/>
        <w:numPr>
          <w:ilvl w:val="1"/>
          <w:numId w:val="35"/>
        </w:numPr>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aff"/>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aff"/>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aff"/>
        <w:numPr>
          <w:ilvl w:val="0"/>
          <w:numId w:val="36"/>
        </w:numPr>
        <w:rPr>
          <w:sz w:val="22"/>
          <w:szCs w:val="22"/>
          <w:lang w:val="en-US"/>
        </w:rPr>
      </w:pPr>
      <w:r>
        <w:rPr>
          <w:sz w:val="22"/>
          <w:szCs w:val="22"/>
          <w:lang w:val="en-US"/>
        </w:rPr>
        <w:lastRenderedPageBreak/>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ＭＳ 明朝" w:hint="eastAsia"/>
                <w:lang w:eastAsia="ja-JP"/>
              </w:rPr>
              <w:t>N</w:t>
            </w:r>
            <w:r>
              <w:rPr>
                <w:rFonts w:eastAsia="ＭＳ 明朝"/>
                <w:lang w:eastAsia="ja-JP"/>
              </w:rPr>
              <w:t>TT DOCOMO</w:t>
            </w:r>
          </w:p>
        </w:tc>
        <w:tc>
          <w:tcPr>
            <w:tcW w:w="2434" w:type="dxa"/>
          </w:tcPr>
          <w:p w14:paraId="43006483" w14:textId="77777777" w:rsidR="006F7648" w:rsidRDefault="006F7648" w:rsidP="00EA7686">
            <w:r>
              <w:rPr>
                <w:rFonts w:eastAsia="ＭＳ 明朝" w:hint="eastAsia"/>
                <w:lang w:eastAsia="ja-JP"/>
              </w:rPr>
              <w:t>S</w:t>
            </w:r>
            <w:r>
              <w:rPr>
                <w:rFonts w:eastAsia="ＭＳ 明朝"/>
                <w:lang w:eastAsia="ja-JP"/>
              </w:rPr>
              <w:t xml:space="preserve">mall UE implementation problem </w:t>
            </w:r>
          </w:p>
        </w:tc>
        <w:tc>
          <w:tcPr>
            <w:tcW w:w="2724" w:type="dxa"/>
          </w:tcPr>
          <w:p w14:paraId="011CD74D" w14:textId="77777777" w:rsidR="006F7648" w:rsidRDefault="006F7648" w:rsidP="00EA7686">
            <w:r>
              <w:rPr>
                <w:rFonts w:eastAsia="ＭＳ 明朝"/>
                <w:lang w:eastAsia="ja-JP"/>
              </w:rPr>
              <w:t xml:space="preserve">Performance is susceptible to which slots drop. If the slot where systematic bits are allocated drops, the performance gets worse than </w:t>
            </w:r>
            <w:r>
              <w:rPr>
                <w:rFonts w:eastAsia="ＭＳ 明朝"/>
                <w:lang w:eastAsia="ja-JP"/>
              </w:rPr>
              <w:lastRenderedPageBreak/>
              <w:t>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4EBF0B76" w14:textId="77777777" w:rsidR="006F7648" w:rsidRDefault="006F7648" w:rsidP="00EA7686">
            <w:pPr>
              <w:rPr>
                <w:rFonts w:eastAsia="ＭＳ 明朝"/>
                <w:lang w:eastAsia="ja-JP"/>
              </w:rPr>
            </w:pPr>
            <w:r>
              <w:rPr>
                <w:rFonts w:eastAsia="ＭＳ 明朝" w:hint="eastAsia"/>
                <w:lang w:eastAsia="ja-JP"/>
              </w:rPr>
              <w:t>L</w:t>
            </w:r>
            <w:r>
              <w:rPr>
                <w:rFonts w:eastAsia="ＭＳ 明朝"/>
                <w:lang w:eastAsia="ja-JP"/>
              </w:rPr>
              <w:t xml:space="preserve">ess specification impacts. If the </w:t>
            </w:r>
            <w:proofErr w:type="spellStart"/>
            <w:r>
              <w:rPr>
                <w:rFonts w:eastAsia="ＭＳ 明朝"/>
                <w:lang w:eastAsia="ja-JP"/>
              </w:rPr>
              <w:t>interleaver</w:t>
            </w:r>
            <w:proofErr w:type="spellEnd"/>
            <w:r>
              <w:rPr>
                <w:rFonts w:eastAsia="ＭＳ 明朝"/>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ＭＳ 明朝"/>
                <w:lang w:eastAsia="ja-JP"/>
              </w:rPr>
            </w:pPr>
          </w:p>
        </w:tc>
        <w:tc>
          <w:tcPr>
            <w:tcW w:w="3071" w:type="dxa"/>
          </w:tcPr>
          <w:p w14:paraId="1071693B" w14:textId="77777777" w:rsidR="006F7648" w:rsidRDefault="006F7648" w:rsidP="00EA7686">
            <w:r>
              <w:rPr>
                <w:rFonts w:eastAsia="ＭＳ 明朝" w:hint="eastAsia"/>
                <w:lang w:eastAsia="ja-JP"/>
              </w:rPr>
              <w:t>N</w:t>
            </w:r>
            <w:r>
              <w:rPr>
                <w:rFonts w:eastAsia="ＭＳ 明朝"/>
                <w:lang w:eastAsia="ja-JP"/>
              </w:rPr>
              <w:t xml:space="preserve">o specification and implementation impact to the </w:t>
            </w:r>
            <w:proofErr w:type="spellStart"/>
            <w:r>
              <w:rPr>
                <w:rFonts w:eastAsia="ＭＳ 明朝"/>
                <w:lang w:eastAsia="ja-JP"/>
              </w:rPr>
              <w:t>interleaver</w:t>
            </w:r>
            <w:proofErr w:type="spellEnd"/>
            <w:r>
              <w:rPr>
                <w:rFonts w:eastAsia="ＭＳ 明朝"/>
                <w:lang w:eastAsia="ja-JP"/>
              </w:rPr>
              <w:t>.</w:t>
            </w:r>
          </w:p>
        </w:tc>
      </w:tr>
      <w:tr w:rsidR="006F7648" w14:paraId="0F85FCFE" w14:textId="77777777" w:rsidTr="00EA7686">
        <w:tc>
          <w:tcPr>
            <w:tcW w:w="1394" w:type="dxa"/>
          </w:tcPr>
          <w:p w14:paraId="22A44610" w14:textId="77777777" w:rsidR="006F7648" w:rsidRDefault="006F7648" w:rsidP="00EA7686">
            <w:pPr>
              <w:rPr>
                <w:rFonts w:eastAsia="ＭＳ 明朝"/>
                <w:lang w:eastAsia="ja-JP"/>
              </w:rPr>
            </w:pPr>
            <w:r>
              <w:t>Intel</w:t>
            </w:r>
          </w:p>
        </w:tc>
        <w:tc>
          <w:tcPr>
            <w:tcW w:w="2434" w:type="dxa"/>
          </w:tcPr>
          <w:p w14:paraId="1320A2F1" w14:textId="77777777" w:rsidR="006F7648" w:rsidRDefault="006F7648" w:rsidP="00EA7686">
            <w:pPr>
              <w:rPr>
                <w:rFonts w:eastAsia="ＭＳ 明朝"/>
                <w:lang w:eastAsia="ja-JP"/>
              </w:rPr>
            </w:pPr>
          </w:p>
        </w:tc>
        <w:tc>
          <w:tcPr>
            <w:tcW w:w="2724" w:type="dxa"/>
          </w:tcPr>
          <w:p w14:paraId="6617A3D5" w14:textId="77777777" w:rsidR="006F7648" w:rsidRDefault="006F7648" w:rsidP="00EA7686">
            <w:pPr>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ＭＳ 明朝"/>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ＭＳ 明朝" w:hint="eastAsia"/>
                <w:lang w:eastAsia="ja-JP"/>
              </w:rPr>
              <w:t>P</w:t>
            </w:r>
            <w:r>
              <w:rPr>
                <w:rFonts w:eastAsia="ＭＳ 明朝"/>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ＭＳ 明朝"/>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 xml:space="preserve">On the re-transmission, it is unclear since we may have to make CRC </w:t>
            </w:r>
            <w:r>
              <w:rPr>
                <w:rFonts w:hint="eastAsia"/>
                <w:lang w:eastAsia="zh-CN"/>
              </w:rPr>
              <w:lastRenderedPageBreak/>
              <w:t>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aff"/>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aff"/>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aff"/>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ＭＳ 明朝" w:hint="eastAsia"/>
                <w:lang w:eastAsia="ja-JP"/>
              </w:rPr>
              <w:t>S</w:t>
            </w:r>
            <w:r>
              <w:rPr>
                <w:rFonts w:eastAsia="ＭＳ 明朝"/>
                <w:lang w:eastAsia="ja-JP"/>
              </w:rPr>
              <w:t>harp</w:t>
            </w:r>
          </w:p>
        </w:tc>
        <w:tc>
          <w:tcPr>
            <w:tcW w:w="2434" w:type="dxa"/>
          </w:tcPr>
          <w:p w14:paraId="6825A511" w14:textId="77777777" w:rsidR="006F7648" w:rsidRDefault="006F7648" w:rsidP="00EA7686">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73A5B24"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64C71F03" w14:textId="77777777" w:rsidR="006F7648" w:rsidRDefault="006F7648" w:rsidP="00EA7686">
            <w:r>
              <w:rPr>
                <w:rFonts w:eastAsia="ＭＳ 明朝" w:hint="eastAsia"/>
                <w:lang w:eastAsia="ja-JP"/>
              </w:rPr>
              <w:t>N</w:t>
            </w:r>
            <w:r>
              <w:rPr>
                <w:rFonts w:eastAsia="ＭＳ 明朝"/>
                <w:lang w:eastAsia="ja-JP"/>
              </w:rPr>
              <w:t xml:space="preserve">o specification impact to the </w:t>
            </w:r>
            <w:proofErr w:type="spellStart"/>
            <w:r>
              <w:rPr>
                <w:rFonts w:eastAsia="ＭＳ 明朝"/>
                <w:lang w:eastAsia="ja-JP"/>
              </w:rPr>
              <w:t>interleaver</w:t>
            </w:r>
            <w:proofErr w:type="spellEnd"/>
            <w:r>
              <w:rPr>
                <w:rFonts w:eastAsia="ＭＳ 明朝"/>
                <w:lang w:eastAsia="ja-JP"/>
              </w:rPr>
              <w:t xml:space="preserve">. 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2F063A42" w14:textId="77777777" w:rsidR="006F7648" w:rsidRDefault="006F7648" w:rsidP="00EA7686">
            <w:pPr>
              <w:rPr>
                <w:rFonts w:eastAsia="ＭＳ 明朝"/>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ＭＳ 明朝"/>
                <w:lang w:eastAsia="ja-JP"/>
              </w:rPr>
            </w:pPr>
            <w:r>
              <w:rPr>
                <w:iCs/>
                <w:lang w:eastAsia="ja-JP"/>
              </w:rPr>
              <w:lastRenderedPageBreak/>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ＭＳ 明朝"/>
                <w:lang w:eastAsia="ja-JP"/>
              </w:rPr>
            </w:pPr>
          </w:p>
        </w:tc>
      </w:tr>
      <w:tr w:rsidR="006F7648" w14:paraId="5CC8B0C1" w14:textId="77777777" w:rsidTr="00EA7686">
        <w:tc>
          <w:tcPr>
            <w:tcW w:w="1394" w:type="dxa"/>
          </w:tcPr>
          <w:p w14:paraId="71AA1FC6" w14:textId="77777777" w:rsidR="006F7648" w:rsidRDefault="006F7648" w:rsidP="00EA7686">
            <w:pPr>
              <w:rPr>
                <w:rFonts w:eastAsia="ＭＳ 明朝"/>
                <w:lang w:eastAsia="ja-JP"/>
              </w:rPr>
            </w:pPr>
            <w:r>
              <w:t>Qualcomm</w:t>
            </w:r>
          </w:p>
        </w:tc>
        <w:tc>
          <w:tcPr>
            <w:tcW w:w="2434" w:type="dxa"/>
          </w:tcPr>
          <w:p w14:paraId="2691E6D1" w14:textId="77777777" w:rsidR="006F7648" w:rsidRDefault="006F7648" w:rsidP="00EA7686">
            <w:pPr>
              <w:rPr>
                <w:rFonts w:eastAsia="ＭＳ 明朝"/>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aff"/>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aff"/>
              <w:numPr>
                <w:ilvl w:val="0"/>
                <w:numId w:val="37"/>
              </w:numPr>
              <w:ind w:left="313"/>
            </w:pPr>
            <w:r>
              <w:t>Aspects related to collision handling and power control should be reconsidered.</w:t>
            </w:r>
          </w:p>
          <w:p w14:paraId="1F3A9EDF" w14:textId="77777777" w:rsidR="006F7648" w:rsidRDefault="006F7648" w:rsidP="006F7648">
            <w:pPr>
              <w:pStyle w:val="aff"/>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IITH, IITM, 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lastRenderedPageBreak/>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ＭＳ 明朝" w:hint="eastAsia"/>
                <w:lang w:eastAsia="ja-JP"/>
              </w:rPr>
              <w:t>S</w:t>
            </w:r>
            <w:r>
              <w:rPr>
                <w:rFonts w:eastAsia="ＭＳ 明朝"/>
                <w:lang w:eastAsia="ja-JP"/>
              </w:rPr>
              <w:t>harp</w:t>
            </w:r>
          </w:p>
        </w:tc>
        <w:tc>
          <w:tcPr>
            <w:tcW w:w="2167" w:type="dxa"/>
          </w:tcPr>
          <w:p w14:paraId="66A8F4AD" w14:textId="77777777" w:rsidR="006F7648" w:rsidRDefault="006F7648" w:rsidP="00EA7686">
            <w:r>
              <w:rPr>
                <w:rFonts w:eastAsia="ＭＳ 明朝"/>
                <w:lang w:eastAsia="ja-JP"/>
              </w:rPr>
              <w:t>Time domain diversity can be increased.</w:t>
            </w:r>
          </w:p>
        </w:tc>
        <w:tc>
          <w:tcPr>
            <w:tcW w:w="2483" w:type="dxa"/>
          </w:tcPr>
          <w:p w14:paraId="7ABF8FA0" w14:textId="77777777" w:rsidR="006F7648" w:rsidRDefault="006F7648" w:rsidP="00EA7686">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21F5D3DB" w14:textId="77777777" w:rsidR="006F7648" w:rsidRDefault="006F7648" w:rsidP="00EA7686">
            <w:r>
              <w:rPr>
                <w:rFonts w:eastAsia="ＭＳ 明朝"/>
                <w:lang w:eastAsia="ja-JP"/>
              </w:rPr>
              <w:t xml:space="preserve">Memory consumption may increase when the unit of the </w:t>
            </w:r>
            <w:proofErr w:type="spellStart"/>
            <w:r>
              <w:rPr>
                <w:rFonts w:eastAsia="ＭＳ 明朝"/>
                <w:lang w:eastAsia="ja-JP"/>
              </w:rPr>
              <w:t>interleaver</w:t>
            </w:r>
            <w:proofErr w:type="spellEnd"/>
            <w:r>
              <w:rPr>
                <w:rFonts w:eastAsia="ＭＳ 明朝"/>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ＭＳ 明朝"/>
                <w:lang w:eastAsia="ja-JP"/>
              </w:rPr>
            </w:pPr>
            <w:r>
              <w:t>Intel</w:t>
            </w:r>
          </w:p>
        </w:tc>
        <w:tc>
          <w:tcPr>
            <w:tcW w:w="2167" w:type="dxa"/>
          </w:tcPr>
          <w:p w14:paraId="3A8C6357" w14:textId="77777777" w:rsidR="006F7648" w:rsidRDefault="006F7648" w:rsidP="00EA7686">
            <w:pPr>
              <w:rPr>
                <w:rFonts w:eastAsia="ＭＳ 明朝"/>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ＭＳ 明朝"/>
                <w:lang w:eastAsia="ja-JP"/>
              </w:rPr>
            </w:pPr>
            <w:r>
              <w:rPr>
                <w:rFonts w:eastAsia="ＭＳ 明朝"/>
                <w:lang w:eastAsia="ja-JP"/>
              </w:rPr>
              <w:t xml:space="preserve">UCI multiplexing rule needs to be defined. </w:t>
            </w:r>
          </w:p>
        </w:tc>
        <w:tc>
          <w:tcPr>
            <w:tcW w:w="3636" w:type="dxa"/>
          </w:tcPr>
          <w:p w14:paraId="46C72ABB" w14:textId="77777777" w:rsidR="006F7648" w:rsidRDefault="006F7648" w:rsidP="00EA7686">
            <w:pPr>
              <w:rPr>
                <w:rFonts w:eastAsia="ＭＳ 明朝"/>
                <w:lang w:eastAsia="ja-JP"/>
              </w:rPr>
            </w:pPr>
          </w:p>
        </w:tc>
      </w:tr>
      <w:tr w:rsidR="006F7648" w14:paraId="295803FA" w14:textId="77777777" w:rsidTr="00EA7686">
        <w:tc>
          <w:tcPr>
            <w:tcW w:w="1337" w:type="dxa"/>
          </w:tcPr>
          <w:p w14:paraId="7CDE5655" w14:textId="77777777" w:rsidR="006F7648" w:rsidRDefault="006F7648" w:rsidP="00EA7686">
            <w:r>
              <w:rPr>
                <w:rFonts w:eastAsia="ＭＳ 明朝" w:hint="eastAsia"/>
                <w:lang w:eastAsia="ja-JP"/>
              </w:rPr>
              <w:t>P</w:t>
            </w:r>
            <w:r>
              <w:rPr>
                <w:rFonts w:eastAsia="ＭＳ 明朝"/>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ＭＳ 明朝"/>
                <w:lang w:eastAsia="ja-JP"/>
              </w:rPr>
            </w:pPr>
          </w:p>
        </w:tc>
      </w:tr>
      <w:tr w:rsidR="006F7648" w14:paraId="31853AF5" w14:textId="77777777" w:rsidTr="00EA7686">
        <w:tc>
          <w:tcPr>
            <w:tcW w:w="1337" w:type="dxa"/>
          </w:tcPr>
          <w:p w14:paraId="309D560D" w14:textId="77777777" w:rsidR="006F7648" w:rsidRDefault="006F7648" w:rsidP="00EA7686">
            <w:pPr>
              <w:rPr>
                <w:rFonts w:eastAsia="ＭＳ 明朝"/>
                <w:lang w:eastAsia="ja-JP"/>
              </w:rPr>
            </w:pPr>
            <w:r>
              <w:lastRenderedPageBreak/>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aff"/>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aff"/>
              <w:numPr>
                <w:ilvl w:val="0"/>
                <w:numId w:val="38"/>
              </w:numPr>
              <w:ind w:left="333"/>
              <w:rPr>
                <w:lang w:eastAsia="zh-CN"/>
              </w:rPr>
            </w:pPr>
            <w:r>
              <w:t>RAN1 does not need to specify the concept of TOT.</w:t>
            </w:r>
          </w:p>
          <w:p w14:paraId="0BC5FBFE" w14:textId="77777777" w:rsidR="006F7648" w:rsidRDefault="006F7648" w:rsidP="006F7648">
            <w:pPr>
              <w:pStyle w:val="aff"/>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aff"/>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lastRenderedPageBreak/>
              <w:t>NEtworks</w:t>
            </w:r>
            <w:proofErr w:type="spellEnd"/>
          </w:p>
        </w:tc>
        <w:tc>
          <w:tcPr>
            <w:tcW w:w="2167" w:type="dxa"/>
          </w:tcPr>
          <w:p w14:paraId="183CC1B9" w14:textId="77777777" w:rsidR="006F7648" w:rsidRDefault="006F7648" w:rsidP="00EA7686">
            <w:pPr>
              <w:rPr>
                <w:lang w:eastAsia="zh-CN"/>
              </w:rPr>
            </w:pPr>
            <w:r>
              <w:rPr>
                <w:lang w:eastAsia="zh-CN"/>
              </w:rPr>
              <w:lastRenderedPageBreak/>
              <w:t>Agree with Intel</w:t>
            </w:r>
          </w:p>
        </w:tc>
        <w:tc>
          <w:tcPr>
            <w:tcW w:w="2483" w:type="dxa"/>
          </w:tcPr>
          <w:p w14:paraId="6DE0A627" w14:textId="77777777" w:rsidR="006F7648" w:rsidRDefault="006F7648" w:rsidP="00EA7686">
            <w:pPr>
              <w:pStyle w:val="aff"/>
              <w:spacing w:after="0"/>
              <w:ind w:left="357"/>
            </w:pPr>
          </w:p>
        </w:tc>
        <w:tc>
          <w:tcPr>
            <w:tcW w:w="3636" w:type="dxa"/>
          </w:tcPr>
          <w:p w14:paraId="5E531F1A" w14:textId="77777777" w:rsidR="006F7648" w:rsidRDefault="006F7648" w:rsidP="00EA7686">
            <w:pPr>
              <w:rPr>
                <w:lang w:eastAsia="zh-CN"/>
              </w:rPr>
            </w:pPr>
            <w:r>
              <w:rPr>
                <w:lang w:eastAsia="zh-CN"/>
              </w:rPr>
              <w:t xml:space="preserve">Delay will more or less be same in all cases as the UE may still have to wait for all slots in case of coverage limiting scenarios. This cannot be a point of </w:t>
            </w:r>
            <w:r>
              <w:rPr>
                <w:lang w:eastAsia="zh-CN"/>
              </w:rPr>
              <w:lastRenderedPageBreak/>
              <w:t>comparison.</w:t>
            </w:r>
          </w:p>
        </w:tc>
      </w:tr>
    </w:tbl>
    <w:p w14:paraId="7BAA70CF" w14:textId="77777777" w:rsidR="006F7648" w:rsidRDefault="006F7648" w:rsidP="006F7648">
      <w:r>
        <w:lastRenderedPageBreak/>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ＭＳ 明朝"/>
                <w:lang w:eastAsia="ja-JP"/>
              </w:rPr>
            </w:pPr>
            <w:r>
              <w:rPr>
                <w:rFonts w:eastAsia="ＭＳ 明朝" w:hint="eastAsia"/>
                <w:lang w:eastAsia="ja-JP"/>
              </w:rPr>
              <w:t>D</w:t>
            </w:r>
            <w:r>
              <w:rPr>
                <w:rFonts w:eastAsia="ＭＳ 明朝"/>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aff"/>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aff"/>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aff"/>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aff"/>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aff"/>
              <w:numPr>
                <w:ilvl w:val="0"/>
                <w:numId w:val="41"/>
              </w:numPr>
              <w:spacing w:after="0"/>
              <w:rPr>
                <w:lang w:eastAsia="zh-CN"/>
              </w:rPr>
            </w:pPr>
            <w:r>
              <w:rPr>
                <w:lang w:eastAsia="zh-CN"/>
              </w:rPr>
              <w:t>Less specification impacts</w:t>
            </w:r>
          </w:p>
          <w:p w14:paraId="4B9EC162"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aff"/>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aff"/>
              <w:numPr>
                <w:ilvl w:val="0"/>
                <w:numId w:val="41"/>
              </w:numPr>
              <w:spacing w:after="0"/>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aff"/>
              <w:numPr>
                <w:ilvl w:val="0"/>
                <w:numId w:val="41"/>
              </w:numPr>
              <w:spacing w:after="0"/>
              <w:rPr>
                <w:rFonts w:eastAsia="ＭＳ 明朝"/>
                <w:lang w:eastAsia="ja-JP"/>
              </w:rPr>
            </w:pPr>
            <w:r>
              <w:rPr>
                <w:rFonts w:eastAsia="ＭＳ 明朝"/>
                <w:lang w:eastAsia="ja-JP"/>
              </w:rPr>
              <w:t>UCI multiplexing and collision handling can reuse legacy behaviour</w:t>
            </w:r>
          </w:p>
          <w:p w14:paraId="3A61F672" w14:textId="77777777" w:rsidR="006F7648" w:rsidRDefault="006F7648" w:rsidP="006F7648">
            <w:pPr>
              <w:pStyle w:val="aff"/>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aff"/>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aff"/>
              <w:numPr>
                <w:ilvl w:val="0"/>
                <w:numId w:val="41"/>
              </w:numPr>
              <w:spacing w:after="0"/>
              <w:rPr>
                <w:rFonts w:eastAsia="ＭＳ 明朝"/>
                <w:lang w:eastAsia="ja-JP"/>
              </w:rPr>
            </w:pPr>
            <w:r>
              <w:t>Robust performance against dynamic TDD, suitable for UCI-multiplexing or partial retransmission</w:t>
            </w:r>
          </w:p>
          <w:p w14:paraId="3020357A" w14:textId="77777777" w:rsidR="006F7648" w:rsidRDefault="006F7648" w:rsidP="006F7648">
            <w:pPr>
              <w:pStyle w:val="aff"/>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aff"/>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aff"/>
              <w:numPr>
                <w:ilvl w:val="0"/>
                <w:numId w:val="42"/>
              </w:numPr>
              <w:spacing w:after="100"/>
              <w:rPr>
                <w:rFonts w:eastAsia="ＭＳ 明朝"/>
                <w:lang w:eastAsia="ja-JP"/>
              </w:rPr>
            </w:pPr>
            <w:r>
              <w:rPr>
                <w:rFonts w:eastAsia="ＭＳ 明朝"/>
                <w:lang w:eastAsia="ja-JP"/>
              </w:rPr>
              <w:t>Time domain diversity can be increased.</w:t>
            </w:r>
          </w:p>
          <w:p w14:paraId="3B193359" w14:textId="77777777" w:rsidR="006F7648" w:rsidRDefault="006F7648" w:rsidP="006F7648">
            <w:pPr>
              <w:pStyle w:val="aff"/>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aff"/>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aff"/>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aff"/>
              <w:numPr>
                <w:ilvl w:val="0"/>
                <w:numId w:val="43"/>
              </w:numPr>
              <w:spacing w:after="100"/>
            </w:pPr>
            <w:r>
              <w:rPr>
                <w:rFonts w:eastAsia="ＭＳ 明朝"/>
                <w:lang w:eastAsia="ja-JP"/>
              </w:rPr>
              <w:t>Time domain diversity can be increased.</w:t>
            </w:r>
          </w:p>
          <w:p w14:paraId="3B9056B5" w14:textId="77777777" w:rsidR="006F7648" w:rsidRDefault="006F7648" w:rsidP="006F7648">
            <w:pPr>
              <w:pStyle w:val="aff"/>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aff"/>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aff"/>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aff"/>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aff"/>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aff"/>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aff"/>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aff"/>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aff"/>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aff"/>
              <w:numPr>
                <w:ilvl w:val="0"/>
                <w:numId w:val="45"/>
              </w:numPr>
              <w:spacing w:after="100"/>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793F1AC9" w14:textId="77777777" w:rsidR="006F7648" w:rsidRDefault="006F7648" w:rsidP="006F7648">
            <w:pPr>
              <w:pStyle w:val="aff"/>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aff"/>
              <w:numPr>
                <w:ilvl w:val="0"/>
                <w:numId w:val="45"/>
              </w:numPr>
              <w:spacing w:after="100"/>
            </w:pPr>
            <w:r>
              <w:t>Huge increase to UE complexity.</w:t>
            </w:r>
          </w:p>
          <w:p w14:paraId="0E0BB58F" w14:textId="77777777" w:rsidR="006F7648" w:rsidRDefault="006F7648" w:rsidP="006F7648">
            <w:pPr>
              <w:pStyle w:val="aff"/>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aff"/>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aff"/>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aff"/>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aff"/>
              <w:numPr>
                <w:ilvl w:val="0"/>
                <w:numId w:val="46"/>
              </w:numPr>
              <w:spacing w:after="100"/>
              <w:ind w:left="714" w:hanging="357"/>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3492E74A" w14:textId="77777777" w:rsidR="006F7648" w:rsidRDefault="006F7648" w:rsidP="006F7648">
            <w:pPr>
              <w:pStyle w:val="aff"/>
              <w:numPr>
                <w:ilvl w:val="0"/>
                <w:numId w:val="46"/>
              </w:numPr>
              <w:spacing w:after="100"/>
              <w:ind w:left="714" w:hanging="357"/>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02BFDBCD" w14:textId="77777777" w:rsidR="006F7648" w:rsidRDefault="006F7648" w:rsidP="006F7648">
            <w:pPr>
              <w:pStyle w:val="aff"/>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aff"/>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aff"/>
        <w:spacing w:after="240"/>
        <w:rPr>
          <w:sz w:val="22"/>
          <w:szCs w:val="22"/>
        </w:rPr>
      </w:pPr>
    </w:p>
    <w:p w14:paraId="55CBBBB7" w14:textId="77777777" w:rsidR="006F7648" w:rsidRDefault="006F7648" w:rsidP="006F7648">
      <w:pPr>
        <w:pStyle w:val="aff"/>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aff"/>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aff"/>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aff"/>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aff"/>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aff"/>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aff"/>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aff"/>
        <w:numPr>
          <w:ilvl w:val="0"/>
          <w:numId w:val="49"/>
        </w:numPr>
        <w:spacing w:after="240"/>
        <w:rPr>
          <w:sz w:val="22"/>
          <w:szCs w:val="22"/>
        </w:rPr>
      </w:pPr>
      <w:r>
        <w:rPr>
          <w:sz w:val="22"/>
          <w:szCs w:val="22"/>
        </w:rPr>
        <w:lastRenderedPageBreak/>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Jio,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7D326AD6"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ＭＳ 明朝"/>
                <w:lang w:eastAsia="ja-JP"/>
              </w:rPr>
            </w:pPr>
            <w:r>
              <w:rPr>
                <w:rFonts w:eastAsia="ＭＳ 明朝"/>
                <w:lang w:eastAsia="ja-JP"/>
              </w:rPr>
              <w:t>Qualcomm</w:t>
            </w:r>
          </w:p>
        </w:tc>
        <w:tc>
          <w:tcPr>
            <w:tcW w:w="7450" w:type="dxa"/>
          </w:tcPr>
          <w:p w14:paraId="0D666358" w14:textId="77777777" w:rsidR="006F7648" w:rsidRDefault="006F7648" w:rsidP="00EA7686">
            <w:pPr>
              <w:rPr>
                <w:rFonts w:eastAsia="ＭＳ 明朝"/>
                <w:lang w:eastAsia="ja-JP"/>
              </w:rPr>
            </w:pPr>
            <w:r>
              <w:rPr>
                <w:rFonts w:eastAsia="ＭＳ 明朝"/>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lastRenderedPageBreak/>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ＭＳ 明朝" w:hint="eastAsia"/>
                <w:lang w:eastAsia="ja-JP"/>
              </w:rPr>
              <w:t>W</w:t>
            </w:r>
            <w:r>
              <w:rPr>
                <w:rFonts w:eastAsia="ＭＳ 明朝"/>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ＭＳ 明朝"/>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lastRenderedPageBreak/>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aa"/>
            </w:pPr>
            <w:r>
              <w:t xml:space="preserve">Regarding QC’s comments, if CB segmentation happens, how can we ensure TBS determined by K slots generates K CBs? </w:t>
            </w:r>
          </w:p>
          <w:p w14:paraId="2F90F2E8" w14:textId="77777777" w:rsidR="006F7648" w:rsidRDefault="006F7648" w:rsidP="00EA7686">
            <w:pPr>
              <w:pStyle w:val="aa"/>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5" o:title=""/>
                </v:shape>
                <o:OLEObject Type="Embed" ProgID="Equation.3" ShapeID="_x0000_i1025" DrawAspect="Content" ObjectID="_1691498479" r:id="rId16"/>
              </w:object>
            </w:r>
            <w:r>
              <w:t xml:space="preserve">, where </w:t>
            </w:r>
            <w:r>
              <w:rPr>
                <w:rFonts w:eastAsiaTheme="minorEastAsia"/>
                <w:position w:val="-6"/>
                <w:lang w:eastAsia="en-US"/>
              </w:rPr>
              <w:object w:dxaOrig="206" w:dyaOrig="206" w14:anchorId="492968A4">
                <v:shape id="_x0000_i1026" type="#_x0000_t75" style="width:10.15pt;height:10.15pt" o:ole="">
                  <v:imagedata r:id="rId17" o:title=""/>
                </v:shape>
                <o:OLEObject Type="Embed" ProgID="Equation.3" ShapeID="_x0000_i1026" DrawAspect="Content" ObjectID="_1691498480"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w:t>
      </w:r>
      <w:r>
        <w:rPr>
          <w:sz w:val="22"/>
          <w:szCs w:val="22"/>
        </w:rPr>
        <w:lastRenderedPageBreak/>
        <w:t xml:space="preserve">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aff"/>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aff"/>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ＭＳ 明朝"/>
                <w:lang w:eastAsia="ja-JP"/>
              </w:rPr>
              <w:t>Panasonic</w:t>
            </w:r>
          </w:p>
        </w:tc>
        <w:tc>
          <w:tcPr>
            <w:tcW w:w="7450" w:type="dxa"/>
          </w:tcPr>
          <w:p w14:paraId="4DB92A5F" w14:textId="77777777" w:rsidR="006F7648" w:rsidRDefault="006F7648" w:rsidP="00EA7686">
            <w:pPr>
              <w:spacing w:afterLines="50" w:after="120" w:afterAutospacing="0"/>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ＭＳ 明朝"/>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aff"/>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aff"/>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ＭＳ 明朝"/>
                <w:lang w:eastAsia="ja-JP"/>
              </w:rPr>
            </w:pPr>
            <w:r>
              <w:t xml:space="preserve">It is known that interleaving per K slots or allocated slots for TBoMS transmission can </w:t>
            </w:r>
            <w:r>
              <w:lastRenderedPageBreak/>
              <w:t xml:space="preserve">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aff"/>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aff"/>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aff"/>
              <w:spacing w:after="240"/>
              <w:ind w:left="0"/>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aff"/>
              <w:spacing w:after="240"/>
              <w:ind w:left="0"/>
              <w:rPr>
                <w:lang w:val="en-US" w:eastAsia="ja-JP"/>
              </w:rPr>
            </w:pPr>
          </w:p>
          <w:p w14:paraId="62F95C0D" w14:textId="77777777" w:rsidR="006F7648" w:rsidRDefault="006F7648" w:rsidP="00EA7686">
            <w:pPr>
              <w:pStyle w:val="aff"/>
              <w:spacing w:after="240"/>
              <w:ind w:left="0"/>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ＭＳ 明朝"/>
                <w:bCs/>
                <w:lang w:eastAsia="ja-JP"/>
              </w:rPr>
            </w:pPr>
            <w:r>
              <w:rPr>
                <w:rFonts w:eastAsia="ＭＳ 明朝" w:hint="eastAsia"/>
                <w:bCs/>
                <w:lang w:eastAsia="ja-JP"/>
              </w:rPr>
              <w:t>T</w:t>
            </w:r>
            <w:r>
              <w:rPr>
                <w:rFonts w:eastAsia="ＭＳ 明朝"/>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lastRenderedPageBreak/>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aff"/>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aff"/>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aff"/>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aff"/>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aff"/>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aff"/>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lastRenderedPageBreak/>
              <w:t>There are additional considerations to the way I have described the process above, but we can revisit at a later time.</w:t>
            </w:r>
          </w:p>
          <w:p w14:paraId="51A672A0" w14:textId="77777777" w:rsidR="006F7648" w:rsidRDefault="006F7648" w:rsidP="00EA7686">
            <w:pPr>
              <w:spacing w:after="240"/>
              <w:rPr>
                <w:rFonts w:eastAsia="ＭＳ 明朝"/>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ＭＳ 明朝" w:hint="eastAsia"/>
                <w:lang w:eastAsia="ja-JP"/>
              </w:rPr>
              <w:lastRenderedPageBreak/>
              <w:t>S</w:t>
            </w:r>
            <w:r>
              <w:rPr>
                <w:rFonts w:eastAsia="ＭＳ 明朝"/>
                <w:lang w:eastAsia="ja-JP"/>
              </w:rPr>
              <w:t>harp</w:t>
            </w:r>
          </w:p>
        </w:tc>
        <w:tc>
          <w:tcPr>
            <w:tcW w:w="7450" w:type="dxa"/>
          </w:tcPr>
          <w:p w14:paraId="71BB5BC4"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FL proposal.</w:t>
            </w:r>
          </w:p>
          <w:p w14:paraId="3BBC6052" w14:textId="77777777" w:rsidR="006F7648" w:rsidRDefault="006F7648" w:rsidP="00EA7686">
            <w:pPr>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44C7F5D7"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14:paraId="1FA16C9B"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14:paraId="0ED02E5C"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14:paraId="638F2DCD"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06DCFC06"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14:paraId="66BD30E5" w14:textId="77777777" w:rsidR="006F7648" w:rsidRDefault="006F7648" w:rsidP="00EA7686">
            <w:pPr>
              <w:spacing w:after="0" w:afterAutospacing="0" w:line="240" w:lineRule="exact"/>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14:paraId="03099C4F"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14:paraId="22BE3162" w14:textId="77777777" w:rsidR="006F7648" w:rsidRDefault="006F7648" w:rsidP="00EA7686">
            <w:pPr>
              <w:spacing w:after="0" w:afterAutospacing="0" w:line="240" w:lineRule="exact"/>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14:paraId="7579364C" w14:textId="77777777" w:rsidR="006F7648" w:rsidRDefault="006F7648" w:rsidP="00EA7686">
            <w:pPr>
              <w:rPr>
                <w:rFonts w:eastAsia="ＭＳ 明朝"/>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ＭＳ 明朝"/>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ＭＳ 明朝"/>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w:t>
      </w:r>
      <w:r>
        <w:rPr>
          <w:rFonts w:eastAsia="SimSun"/>
          <w:sz w:val="22"/>
          <w:szCs w:val="22"/>
        </w:rPr>
        <w:lastRenderedPageBreak/>
        <w:t>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aff"/>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82"/>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aff"/>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aff"/>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aff"/>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lastRenderedPageBreak/>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aff"/>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aff"/>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ＭＳ 明朝"/>
                <w:color w:val="FF0000"/>
                <w:lang w:eastAsia="ja-JP"/>
              </w:rPr>
            </w:pPr>
            <w:r>
              <w:rPr>
                <w:rFonts w:eastAsia="ＭＳ 明朝" w:hint="eastAsia"/>
                <w:lang w:eastAsia="ja-JP"/>
              </w:rPr>
              <w:t>W</w:t>
            </w:r>
            <w:r>
              <w:rPr>
                <w:rFonts w:eastAsia="ＭＳ 明朝"/>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lastRenderedPageBreak/>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if required, during RAN1 #106-e </w:t>
            </w:r>
            <w:r>
              <w:rPr>
                <w:b/>
                <w:bCs/>
                <w:sz w:val="22"/>
                <w:szCs w:val="22"/>
                <w:highlight w:val="yellow"/>
              </w:rPr>
              <w:lastRenderedPageBreak/>
              <w:t>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lastRenderedPageBreak/>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8514" w:type="dxa"/>
          </w:tcPr>
          <w:p w14:paraId="5A051CE8" w14:textId="77777777" w:rsidR="006F7648" w:rsidRDefault="006F7648" w:rsidP="00EA7686">
            <w:pPr>
              <w:spacing w:after="0" w:afterAutospacing="0"/>
              <w:rPr>
                <w:rFonts w:eastAsia="ＭＳ 明朝"/>
                <w:lang w:eastAsia="ja-JP"/>
              </w:rPr>
            </w:pPr>
            <w:r>
              <w:rPr>
                <w:rFonts w:eastAsia="ＭＳ 明朝" w:hint="eastAsia"/>
                <w:lang w:eastAsia="ja-JP"/>
              </w:rPr>
              <w:t>W</w:t>
            </w:r>
            <w:r>
              <w:rPr>
                <w:rFonts w:eastAsia="ＭＳ 明朝"/>
                <w:lang w:eastAsia="ja-JP"/>
              </w:rPr>
              <w:t>e are fine with the proposal.</w:t>
            </w:r>
          </w:p>
          <w:p w14:paraId="1132D4EA" w14:textId="77777777" w:rsidR="006F7648" w:rsidRDefault="006F7648" w:rsidP="00EA7686">
            <w:pPr>
              <w:rPr>
                <w:lang w:eastAsia="zh-CN"/>
              </w:rPr>
            </w:pPr>
            <w:r>
              <w:rPr>
                <w:rFonts w:eastAsia="ＭＳ 明朝" w:hint="eastAsia"/>
                <w:lang w:eastAsia="ja-JP"/>
              </w:rPr>
              <w:t>O</w:t>
            </w:r>
            <w:r>
              <w:rPr>
                <w:rFonts w:eastAsia="ＭＳ 明朝"/>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ＭＳ 明朝"/>
                <w:lang w:eastAsia="ja-JP"/>
              </w:rPr>
            </w:pPr>
            <w:r>
              <w:rPr>
                <w:rFonts w:eastAsia="ＭＳ 明朝"/>
                <w:lang w:eastAsia="ja-JP"/>
              </w:rPr>
              <w:t>Apple</w:t>
            </w:r>
          </w:p>
        </w:tc>
        <w:tc>
          <w:tcPr>
            <w:tcW w:w="8514" w:type="dxa"/>
          </w:tcPr>
          <w:p w14:paraId="408D8367" w14:textId="77777777" w:rsidR="006F7648" w:rsidRDefault="006F7648" w:rsidP="00EA7686">
            <w:pPr>
              <w:spacing w:after="0"/>
              <w:rPr>
                <w:rFonts w:eastAsia="ＭＳ 明朝"/>
                <w:lang w:eastAsia="ja-JP"/>
              </w:rPr>
            </w:pPr>
            <w:r>
              <w:rPr>
                <w:rFonts w:eastAsia="ＭＳ 明朝"/>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8514" w:type="dxa"/>
          </w:tcPr>
          <w:p w14:paraId="0FC90B85"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ＭＳ 明朝"/>
                <w:lang w:eastAsia="ja-JP"/>
              </w:rPr>
            </w:pPr>
            <w:r>
              <w:rPr>
                <w:rFonts w:eastAsia="ＭＳ 明朝"/>
                <w:lang w:eastAsia="ja-JP"/>
              </w:rPr>
              <w:t>Intel</w:t>
            </w:r>
          </w:p>
        </w:tc>
        <w:tc>
          <w:tcPr>
            <w:tcW w:w="8514" w:type="dxa"/>
          </w:tcPr>
          <w:p w14:paraId="15257246" w14:textId="77777777" w:rsidR="006F7648" w:rsidRDefault="006F7648" w:rsidP="00EA7686">
            <w:pPr>
              <w:spacing w:after="0"/>
              <w:rPr>
                <w:rFonts w:eastAsia="ＭＳ 明朝"/>
                <w:lang w:eastAsia="ja-JP"/>
              </w:rPr>
            </w:pPr>
            <w:r>
              <w:rPr>
                <w:rFonts w:eastAsia="ＭＳ 明朝"/>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ＭＳ 明朝"/>
                <w:lang w:eastAsia="ja-JP"/>
              </w:rPr>
            </w:pPr>
            <w:r>
              <w:rPr>
                <w:rFonts w:eastAsia="ＭＳ 明朝"/>
                <w:lang w:eastAsia="ja-JP"/>
              </w:rPr>
              <w:t>Nokia/NSB</w:t>
            </w:r>
          </w:p>
        </w:tc>
        <w:tc>
          <w:tcPr>
            <w:tcW w:w="8514" w:type="dxa"/>
          </w:tcPr>
          <w:p w14:paraId="6765CB12"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ＭＳ 明朝"/>
                <w:lang w:eastAsia="ja-JP"/>
              </w:rPr>
            </w:pPr>
            <w:r>
              <w:rPr>
                <w:rFonts w:eastAsia="ＭＳ 明朝"/>
                <w:lang w:eastAsia="ja-JP"/>
              </w:rPr>
              <w:t>InterDigital</w:t>
            </w:r>
          </w:p>
        </w:tc>
        <w:tc>
          <w:tcPr>
            <w:tcW w:w="8514" w:type="dxa"/>
          </w:tcPr>
          <w:p w14:paraId="542A5A26" w14:textId="77777777" w:rsidR="006F7648" w:rsidRDefault="006F7648" w:rsidP="00EA7686">
            <w:pPr>
              <w:spacing w:after="0"/>
              <w:rPr>
                <w:rFonts w:eastAsia="ＭＳ 明朝"/>
                <w:lang w:eastAsia="ja-JP"/>
              </w:rPr>
            </w:pPr>
            <w:r>
              <w:rPr>
                <w:rFonts w:eastAsia="ＭＳ 明朝"/>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5pt;height:27pt" o:ole="">
                  <v:imagedata r:id="rId19" o:title=""/>
                </v:shape>
                <o:OLEObject Type="Embed" ProgID="Visio.Drawing.15" ShapeID="_x0000_i1027" DrawAspect="Content" ObjectID="_1691498481"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15pt;height:10.15pt" o:ole="">
                  <v:imagedata r:id="rId17" o:title=""/>
                </v:shape>
                <o:OLEObject Type="Embed" ProgID="Equation.3" ShapeID="_x0000_i1028" DrawAspect="Content" ObjectID="_1691498482"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ＭＳ 明朝"/>
                <w:lang w:eastAsia="ja-JP"/>
              </w:rPr>
            </w:pPr>
            <w:r>
              <w:rPr>
                <w:rFonts w:eastAsia="ＭＳ 明朝"/>
                <w:lang w:eastAsia="ja-JP"/>
              </w:rPr>
              <w:t>In QC’s example in 2</w:t>
            </w:r>
            <w:r>
              <w:rPr>
                <w:rFonts w:eastAsia="ＭＳ 明朝"/>
                <w:vertAlign w:val="superscript"/>
                <w:lang w:eastAsia="ja-JP"/>
              </w:rPr>
              <w:t>nd</w:t>
            </w:r>
            <w:r>
              <w:rPr>
                <w:rFonts w:eastAsia="ＭＳ 明朝"/>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82"/>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w:t>
            </w:r>
            <w:r>
              <w:rPr>
                <w:lang w:val="en-US" w:eastAsia="zh-CN"/>
              </w:rPr>
              <w:lastRenderedPageBreak/>
              <w:t>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aff"/>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aff"/>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aff"/>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aff"/>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lastRenderedPageBreak/>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lastRenderedPageBreak/>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52F9EA03"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r w:rsidR="00CE7EE5">
              <w:rPr>
                <w:lang w:eastAsia="zh-CN"/>
              </w:rPr>
              <w:t>, OPPO</w:t>
            </w:r>
            <w:r w:rsidR="00D21861">
              <w:rPr>
                <w:lang w:eastAsia="zh-CN"/>
              </w:rPr>
              <w:t>, DCM</w:t>
            </w:r>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4F24F48" w:rsidR="006F7648" w:rsidRDefault="00F07BDC" w:rsidP="00EA7686">
            <w:pPr>
              <w:rPr>
                <w:lang w:val="en-US" w:eastAsia="zh-CN"/>
              </w:rPr>
            </w:pPr>
            <w:r>
              <w:rPr>
                <w:lang w:val="en-US" w:eastAsia="zh-CN"/>
              </w:rPr>
              <w:t>Intel</w:t>
            </w:r>
            <w:r w:rsidR="00823D74">
              <w:rPr>
                <w:rFonts w:hint="eastAsia"/>
                <w:lang w:val="en-US" w:eastAsia="zh-CN"/>
              </w:rPr>
              <w:t>, CATT</w:t>
            </w:r>
          </w:p>
        </w:tc>
        <w:tc>
          <w:tcPr>
            <w:tcW w:w="3694" w:type="dxa"/>
          </w:tcPr>
          <w:p w14:paraId="6A729CA7" w14:textId="16324BF9" w:rsidR="006F7648" w:rsidRDefault="00D21861" w:rsidP="00EA7686">
            <w:pPr>
              <w:rPr>
                <w:rFonts w:eastAsia="ＭＳ 明朝"/>
                <w:lang w:eastAsia="ja-JP"/>
              </w:rPr>
            </w:pPr>
            <w:r>
              <w:rPr>
                <w:rFonts w:eastAsia="ＭＳ 明朝" w:hint="eastAsia"/>
                <w:lang w:eastAsia="ja-JP"/>
              </w:rPr>
              <w:t>D</w:t>
            </w:r>
            <w:r>
              <w:rPr>
                <w:rFonts w:eastAsia="ＭＳ 明朝"/>
                <w:lang w:eastAsia="ja-JP"/>
              </w:rPr>
              <w:t>CM</w:t>
            </w: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aff"/>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aff"/>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aff"/>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aff"/>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aff"/>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aff"/>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aff"/>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aff"/>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aff"/>
        <w:rPr>
          <w:sz w:val="22"/>
          <w:szCs w:val="22"/>
          <w:lang w:val="en-US"/>
        </w:rPr>
      </w:pPr>
    </w:p>
    <w:p w14:paraId="77C90EF8" w14:textId="77777777" w:rsidR="006F7648" w:rsidRDefault="006F7648" w:rsidP="006F7648">
      <w:pPr>
        <w:pStyle w:val="aff"/>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w:t>
      </w:r>
      <w:r>
        <w:rPr>
          <w:sz w:val="22"/>
          <w:lang w:val="en-US"/>
        </w:rPr>
        <w:lastRenderedPageBreak/>
        <w:t>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aff"/>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aff"/>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aff"/>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w:t>
            </w:r>
            <w:r>
              <w:rPr>
                <w:lang w:eastAsia="zh-CN"/>
              </w:rPr>
              <w:lastRenderedPageBreak/>
              <w:t xml:space="preserve">increased. </w:t>
            </w:r>
          </w:p>
        </w:tc>
      </w:tr>
      <w:tr w:rsidR="006F7648" w14:paraId="1EEA4EB3" w14:textId="77777777" w:rsidTr="00EA7686">
        <w:trPr>
          <w:trHeight w:val="300"/>
        </w:trPr>
        <w:tc>
          <w:tcPr>
            <w:tcW w:w="2402" w:type="dxa"/>
          </w:tcPr>
          <w:p w14:paraId="222CD235" w14:textId="77777777" w:rsidR="006F7648" w:rsidRDefault="006F7648" w:rsidP="00EA7686">
            <w:r>
              <w:lastRenderedPageBreak/>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lastRenderedPageBreak/>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aff"/>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aff"/>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aff"/>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aff"/>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aff"/>
              <w:numPr>
                <w:ilvl w:val="0"/>
                <w:numId w:val="62"/>
              </w:numPr>
              <w:spacing w:after="100"/>
            </w:pPr>
            <w:r>
              <w:t>Modulation and coding can be optimized as shown in R1- 2009583, Figure 10.</w:t>
            </w:r>
          </w:p>
          <w:p w14:paraId="45FEECF9" w14:textId="77777777" w:rsidR="006F7648" w:rsidRDefault="006F7648" w:rsidP="006F7648">
            <w:pPr>
              <w:pStyle w:val="aff"/>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aff"/>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aff"/>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aff"/>
              <w:numPr>
                <w:ilvl w:val="0"/>
                <w:numId w:val="63"/>
              </w:numPr>
              <w:spacing w:after="100"/>
            </w:pPr>
            <w:r>
              <w:t xml:space="preserve">The gain of transmission on S slot is lower than the expectation due to the </w:t>
            </w:r>
            <w:r>
              <w:lastRenderedPageBreak/>
              <w:t>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aff"/>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aff"/>
              <w:numPr>
                <w:ilvl w:val="0"/>
                <w:numId w:val="64"/>
              </w:numPr>
              <w:spacing w:after="100"/>
              <w:rPr>
                <w:lang w:eastAsia="zh-CN"/>
              </w:rPr>
            </w:pPr>
            <w:r>
              <w:t>DMRS positions can be determined using legacy mechanism.</w:t>
            </w:r>
          </w:p>
          <w:p w14:paraId="6EF05C77" w14:textId="77777777" w:rsidR="006F7648" w:rsidRDefault="006F7648" w:rsidP="006F7648">
            <w:pPr>
              <w:pStyle w:val="aff"/>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aff"/>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aff"/>
              <w:numPr>
                <w:ilvl w:val="0"/>
                <w:numId w:val="65"/>
              </w:numPr>
              <w:spacing w:after="100"/>
            </w:pPr>
            <w:r>
              <w:t xml:space="preserve">Separate TDRA configurations are needed to support S slots. </w:t>
            </w:r>
          </w:p>
          <w:p w14:paraId="1BEF9FA7" w14:textId="77777777" w:rsidR="006F7648" w:rsidRDefault="006F7648" w:rsidP="006F7648">
            <w:pPr>
              <w:pStyle w:val="aff"/>
              <w:numPr>
                <w:ilvl w:val="0"/>
                <w:numId w:val="65"/>
              </w:numPr>
              <w:spacing w:after="100"/>
            </w:pPr>
            <w:r>
              <w:t>L&gt;14 in SLIV may need to be considered.</w:t>
            </w:r>
          </w:p>
          <w:p w14:paraId="52CC7EA4" w14:textId="77777777" w:rsidR="006F7648" w:rsidRDefault="006F7648" w:rsidP="006F7648">
            <w:pPr>
              <w:pStyle w:val="aff"/>
              <w:numPr>
                <w:ilvl w:val="0"/>
                <w:numId w:val="65"/>
              </w:numPr>
              <w:spacing w:after="100"/>
            </w:pPr>
            <w:r>
              <w:t>Aspects related to DMRS allocation in S slot need to be resolved.</w:t>
            </w:r>
          </w:p>
          <w:p w14:paraId="0A234388" w14:textId="77777777" w:rsidR="006F7648" w:rsidRDefault="006F7648" w:rsidP="006F7648">
            <w:pPr>
              <w:pStyle w:val="aff"/>
              <w:numPr>
                <w:ilvl w:val="0"/>
                <w:numId w:val="65"/>
              </w:numPr>
              <w:spacing w:after="100"/>
            </w:pPr>
            <w:r>
              <w:t>Aspects related to the determination of available slots should also consider S slots.</w:t>
            </w:r>
          </w:p>
          <w:p w14:paraId="05E265BE" w14:textId="77777777" w:rsidR="006F7648" w:rsidRDefault="006F7648" w:rsidP="006F7648">
            <w:pPr>
              <w:pStyle w:val="aff"/>
              <w:numPr>
                <w:ilvl w:val="0"/>
                <w:numId w:val="65"/>
              </w:numPr>
              <w:spacing w:after="100"/>
            </w:pPr>
            <w:r>
              <w:t>Aspects related to rate-matching need to be resolved.</w:t>
            </w:r>
          </w:p>
          <w:p w14:paraId="5965D960" w14:textId="77777777" w:rsidR="006F7648" w:rsidRDefault="006F7648" w:rsidP="006F7648">
            <w:pPr>
              <w:pStyle w:val="aff"/>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aff"/>
              <w:numPr>
                <w:ilvl w:val="0"/>
                <w:numId w:val="65"/>
              </w:numPr>
              <w:spacing w:after="100"/>
            </w:pPr>
            <w:r>
              <w:t>Impact on UCI multiplexing (whether orphan symbol is valid for multiplexing).</w:t>
            </w:r>
          </w:p>
          <w:p w14:paraId="4CB63663" w14:textId="77777777" w:rsidR="006F7648" w:rsidRDefault="006F7648" w:rsidP="006F7648">
            <w:pPr>
              <w:pStyle w:val="aff"/>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aff"/>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aff"/>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aff"/>
        <w:numPr>
          <w:ilvl w:val="0"/>
          <w:numId w:val="66"/>
        </w:numPr>
        <w:rPr>
          <w:sz w:val="22"/>
          <w:lang w:val="en-US"/>
        </w:rPr>
      </w:pPr>
      <w:r>
        <w:rPr>
          <w:sz w:val="22"/>
          <w:lang w:val="en-US"/>
        </w:rPr>
        <w:lastRenderedPageBreak/>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aff"/>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aff"/>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82"/>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lastRenderedPageBreak/>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aff"/>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aff"/>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aff"/>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aff"/>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aff"/>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aff"/>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aff"/>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w:t>
            </w:r>
            <w:r>
              <w:rPr>
                <w:rFonts w:hint="eastAsia"/>
                <w:lang w:eastAsia="zh-CN"/>
              </w:rPr>
              <w:lastRenderedPageBreak/>
              <w:t xml:space="preserve">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lastRenderedPageBreak/>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2BAA7F09"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11BA3571"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ＭＳ 明朝"/>
                <w:lang w:eastAsia="ja-JP"/>
              </w:rPr>
            </w:pPr>
            <w:r>
              <w:rPr>
                <w:rFonts w:eastAsia="Malgun Gothic" w:hint="eastAsia"/>
              </w:rPr>
              <w:t>LG</w:t>
            </w:r>
          </w:p>
        </w:tc>
        <w:tc>
          <w:tcPr>
            <w:tcW w:w="6081" w:type="dxa"/>
          </w:tcPr>
          <w:p w14:paraId="7FA6767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3D1E098A" w14:textId="77777777" w:rsidR="006F7648" w:rsidRDefault="006F7648" w:rsidP="00EA7686">
            <w:pPr>
              <w:spacing w:after="0"/>
            </w:pPr>
            <w:r>
              <w:rPr>
                <w:rFonts w:eastAsia="ＭＳ 明朝" w:hint="eastAsia"/>
                <w:lang w:eastAsia="ja-JP"/>
              </w:rPr>
              <w:t>W</w:t>
            </w:r>
            <w:r>
              <w:rPr>
                <w:rFonts w:eastAsia="ＭＳ 明朝"/>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ＭＳ 明朝"/>
                <w:lang w:eastAsia="ja-JP"/>
              </w:rPr>
            </w:pPr>
            <w:r>
              <w:t>Qualcomm</w:t>
            </w:r>
          </w:p>
        </w:tc>
        <w:tc>
          <w:tcPr>
            <w:tcW w:w="6081" w:type="dxa"/>
          </w:tcPr>
          <w:p w14:paraId="7F614F16" w14:textId="77777777" w:rsidR="006F7648" w:rsidRDefault="006F7648" w:rsidP="00EA7686">
            <w:pPr>
              <w:spacing w:after="0"/>
              <w:rPr>
                <w:rFonts w:eastAsia="ＭＳ 明朝"/>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ＭＳ 明朝" w:hint="eastAsia"/>
                <w:lang w:eastAsia="ja-JP"/>
              </w:rPr>
              <w:t>S</w:t>
            </w:r>
            <w:r>
              <w:rPr>
                <w:rFonts w:eastAsia="ＭＳ 明朝"/>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ＭＳ 明朝"/>
                <w:lang w:eastAsia="ja-JP"/>
              </w:rPr>
            </w:pPr>
            <w:r>
              <w:rPr>
                <w:rFonts w:eastAsia="ＭＳ 明朝"/>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ＭＳ 明朝"/>
                <w:lang w:eastAsia="ja-JP"/>
              </w:rPr>
            </w:pPr>
            <w:r>
              <w:rPr>
                <w:rFonts w:eastAsia="ＭＳ 明朝"/>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ＭＳ 明朝"/>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ＭＳ 明朝" w:hint="eastAsia"/>
                <w:lang w:eastAsia="ja-JP"/>
              </w:rPr>
              <w:t>F</w:t>
            </w:r>
            <w:r>
              <w:rPr>
                <w:rFonts w:eastAsia="ＭＳ 明朝"/>
                <w:lang w:eastAsia="ja-JP"/>
              </w:rPr>
              <w:t>ujitsu</w:t>
            </w:r>
          </w:p>
        </w:tc>
        <w:tc>
          <w:tcPr>
            <w:tcW w:w="6081" w:type="dxa"/>
          </w:tcPr>
          <w:p w14:paraId="64155F84" w14:textId="77777777" w:rsidR="006F7648" w:rsidRDefault="006F7648" w:rsidP="00EA7686">
            <w:pPr>
              <w:spacing w:after="0"/>
              <w:rPr>
                <w:rFonts w:eastAsia="Malgun Gothic"/>
              </w:rPr>
            </w:pPr>
            <w:r>
              <w:rPr>
                <w:rFonts w:eastAsia="ＭＳ 明朝" w:hint="eastAsia"/>
                <w:lang w:eastAsia="ja-JP"/>
              </w:rPr>
              <w:t>S</w:t>
            </w:r>
            <w:r>
              <w:rPr>
                <w:rFonts w:eastAsia="ＭＳ 明朝"/>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82"/>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lastRenderedPageBreak/>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aff"/>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008D7F42" w14:textId="77777777" w:rsidR="006F7648" w:rsidRDefault="006F7648" w:rsidP="00EA7686">
            <w:pPr>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ＭＳ 明朝"/>
                <w:lang w:val="en-US" w:eastAsia="ja-JP"/>
              </w:rPr>
            </w:pPr>
            <w:r>
              <w:rPr>
                <w:lang w:val="en-US" w:eastAsia="zh-CN"/>
              </w:rPr>
              <w:t>Huawei, Hisilicon</w:t>
            </w:r>
          </w:p>
        </w:tc>
        <w:tc>
          <w:tcPr>
            <w:tcW w:w="7450" w:type="dxa"/>
          </w:tcPr>
          <w:p w14:paraId="4D39DF24" w14:textId="77777777" w:rsidR="006F7648" w:rsidRDefault="006F7648" w:rsidP="00EA7686">
            <w:pPr>
              <w:rPr>
                <w:rFonts w:eastAsia="ＭＳ 明朝"/>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ＭＳ 明朝" w:hint="eastAsia"/>
                <w:lang w:val="en-US" w:eastAsia="ja-JP"/>
              </w:rPr>
              <w:t>LG</w:t>
            </w:r>
          </w:p>
        </w:tc>
        <w:tc>
          <w:tcPr>
            <w:tcW w:w="7450" w:type="dxa"/>
          </w:tcPr>
          <w:p w14:paraId="758C649C" w14:textId="77777777" w:rsidR="006F7648" w:rsidRDefault="006F7648" w:rsidP="00EA7686">
            <w:pPr>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4"/>
        <w:numPr>
          <w:ilvl w:val="3"/>
          <w:numId w:val="4"/>
        </w:numPr>
      </w:pPr>
      <w:r>
        <w:lastRenderedPageBreak/>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9"/>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50" w:type="dxa"/>
          </w:tcPr>
          <w:p w14:paraId="3048015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support the proposal.</w:t>
            </w:r>
          </w:p>
          <w:p w14:paraId="5567E508" w14:textId="77777777" w:rsidR="006F7648" w:rsidRDefault="006F7648" w:rsidP="00EA7686">
            <w:pPr>
              <w:rPr>
                <w:rFonts w:eastAsia="ＭＳ 明朝"/>
                <w:lang w:eastAsia="ja-JP"/>
              </w:rPr>
            </w:pPr>
            <w:r>
              <w:rPr>
                <w:rFonts w:eastAsia="ＭＳ 明朝"/>
                <w:lang w:eastAsia="ja-JP"/>
              </w:rPr>
              <w:t xml:space="preserve">It is better to follow the concept of 8.8.1.1 as much as possible. </w:t>
            </w:r>
            <w:r>
              <w:rPr>
                <w:rFonts w:eastAsia="ＭＳ 明朝" w:hint="eastAsia"/>
                <w:lang w:eastAsia="ja-JP"/>
              </w:rPr>
              <w:t>I</w:t>
            </w:r>
            <w:r>
              <w:rPr>
                <w:rFonts w:eastAsia="ＭＳ 明朝"/>
                <w:lang w:eastAsia="ja-JP"/>
              </w:rPr>
              <w:t xml:space="preserve">f the dropped slots are </w:t>
            </w:r>
            <w:r>
              <w:rPr>
                <w:rFonts w:eastAsia="ＭＳ 明朝"/>
                <w:lang w:eastAsia="ja-JP"/>
              </w:rPr>
              <w:lastRenderedPageBreak/>
              <w:t xml:space="preserve">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lastRenderedPageBreak/>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ＭＳ 明朝"/>
                <w:color w:val="000000" w:themeColor="text1"/>
                <w:lang w:eastAsia="ja-JP"/>
              </w:rPr>
            </w:pPr>
            <w:r>
              <w:rPr>
                <w:rFonts w:eastAsia="ＭＳ 明朝"/>
                <w:color w:val="000000" w:themeColor="text1"/>
                <w:lang w:eastAsia="ja-JP"/>
              </w:rPr>
              <w:t>Samsung</w:t>
            </w:r>
            <w:r>
              <w:rPr>
                <w:rFonts w:eastAsia="ＭＳ 明朝"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ＭＳ 明朝"/>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ＭＳ 明朝"/>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游明朝"/>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50" w:type="dxa"/>
          </w:tcPr>
          <w:p w14:paraId="41E0B202" w14:textId="77777777" w:rsidR="006F7648" w:rsidRDefault="006F7648" w:rsidP="00EA7686">
            <w:pPr>
              <w:rPr>
                <w:lang w:eastAsia="zh-CN"/>
              </w:rPr>
            </w:pPr>
            <w:r>
              <w:rPr>
                <w:rFonts w:eastAsia="ＭＳ 明朝" w:hint="eastAsia"/>
                <w:lang w:eastAsia="ja-JP"/>
              </w:rPr>
              <w:t>W</w:t>
            </w:r>
            <w:r>
              <w:rPr>
                <w:rFonts w:eastAsia="ＭＳ 明朝"/>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ＭＳ 明朝"/>
                <w:lang w:eastAsia="ja-JP"/>
              </w:rPr>
            </w:pPr>
            <w:r>
              <w:rPr>
                <w:rFonts w:eastAsia="ＭＳ 明朝"/>
                <w:lang w:eastAsia="ja-JP"/>
              </w:rPr>
              <w:t>Apple</w:t>
            </w:r>
          </w:p>
        </w:tc>
        <w:tc>
          <w:tcPr>
            <w:tcW w:w="7450" w:type="dxa"/>
          </w:tcPr>
          <w:p w14:paraId="3ADE605A" w14:textId="77777777" w:rsidR="006F7648" w:rsidRDefault="006F7648" w:rsidP="00EA7686">
            <w:pPr>
              <w:rPr>
                <w:rFonts w:eastAsia="ＭＳ 明朝"/>
                <w:lang w:eastAsia="ja-JP"/>
              </w:rPr>
            </w:pPr>
            <w:r>
              <w:rPr>
                <w:rFonts w:eastAsia="ＭＳ 明朝"/>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50" w:type="dxa"/>
          </w:tcPr>
          <w:p w14:paraId="7B85B583"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ＭＳ 明朝"/>
                <w:lang w:eastAsia="ja-JP"/>
              </w:rPr>
            </w:pPr>
            <w:r>
              <w:rPr>
                <w:rFonts w:eastAsia="ＭＳ 明朝"/>
                <w:lang w:eastAsia="ja-JP"/>
              </w:rPr>
              <w:t>Intel</w:t>
            </w:r>
          </w:p>
        </w:tc>
        <w:tc>
          <w:tcPr>
            <w:tcW w:w="7450" w:type="dxa"/>
          </w:tcPr>
          <w:p w14:paraId="5639ED78" w14:textId="77777777" w:rsidR="006F7648" w:rsidRDefault="006F7648" w:rsidP="00EA7686">
            <w:pPr>
              <w:rPr>
                <w:rFonts w:eastAsia="ＭＳ 明朝"/>
                <w:lang w:eastAsia="ja-JP"/>
              </w:rPr>
            </w:pPr>
            <w:r>
              <w:rPr>
                <w:rFonts w:eastAsia="ＭＳ 明朝"/>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ＭＳ 明朝"/>
                <w:lang w:eastAsia="ja-JP"/>
              </w:rPr>
            </w:pPr>
            <w:r>
              <w:rPr>
                <w:rFonts w:eastAsia="ＭＳ 明朝"/>
                <w:lang w:eastAsia="ja-JP"/>
              </w:rPr>
              <w:t xml:space="preserve">Nokia/NSB </w:t>
            </w:r>
          </w:p>
        </w:tc>
        <w:tc>
          <w:tcPr>
            <w:tcW w:w="7450" w:type="dxa"/>
          </w:tcPr>
          <w:p w14:paraId="1CCFB9B6" w14:textId="77777777" w:rsidR="006F7648" w:rsidRDefault="006F7648" w:rsidP="00EA7686">
            <w:pPr>
              <w:rPr>
                <w:rFonts w:eastAsia="ＭＳ 明朝"/>
                <w:lang w:eastAsia="ja-JP"/>
              </w:rPr>
            </w:pPr>
            <w:r>
              <w:rPr>
                <w:rFonts w:eastAsia="ＭＳ 明朝"/>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ＭＳ 明朝"/>
                <w:lang w:eastAsia="ja-JP"/>
              </w:rPr>
            </w:pPr>
            <w:r>
              <w:rPr>
                <w:rFonts w:eastAsia="ＭＳ 明朝"/>
                <w:lang w:eastAsia="ja-JP"/>
              </w:rPr>
              <w:t>InterDigital</w:t>
            </w:r>
          </w:p>
        </w:tc>
        <w:tc>
          <w:tcPr>
            <w:tcW w:w="7450" w:type="dxa"/>
          </w:tcPr>
          <w:p w14:paraId="2CF8E49F" w14:textId="77777777" w:rsidR="006F7648" w:rsidRDefault="006F7648" w:rsidP="00EA7686">
            <w:pPr>
              <w:rPr>
                <w:rFonts w:eastAsia="ＭＳ 明朝"/>
                <w:lang w:eastAsia="ja-JP"/>
              </w:rPr>
            </w:pPr>
            <w:r>
              <w:rPr>
                <w:rFonts w:eastAsia="ＭＳ 明朝"/>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ＭＳ 明朝"/>
                <w:lang w:eastAsia="ja-JP"/>
              </w:rPr>
            </w:pPr>
            <w:r>
              <w:rPr>
                <w:rFonts w:eastAsia="ＭＳ 明朝"/>
                <w:lang w:eastAsia="ja-JP"/>
              </w:rPr>
              <w:t>Ericsson</w:t>
            </w:r>
          </w:p>
        </w:tc>
        <w:tc>
          <w:tcPr>
            <w:tcW w:w="7450" w:type="dxa"/>
          </w:tcPr>
          <w:p w14:paraId="65911377" w14:textId="77777777" w:rsidR="006F7648" w:rsidRDefault="006F7648" w:rsidP="00EA7686">
            <w:pPr>
              <w:rPr>
                <w:rFonts w:eastAsia="ＭＳ 明朝"/>
                <w:lang w:eastAsia="ja-JP"/>
              </w:rPr>
            </w:pPr>
            <w:r>
              <w:rPr>
                <w:rFonts w:eastAsia="ＭＳ 明朝"/>
                <w:lang w:eastAsia="ja-JP"/>
              </w:rPr>
              <w:t>Support</w:t>
            </w:r>
          </w:p>
        </w:tc>
      </w:tr>
      <w:tr w:rsidR="006F7648" w14:paraId="3776AA99" w14:textId="77777777" w:rsidTr="00EA7686">
        <w:tc>
          <w:tcPr>
            <w:tcW w:w="2173" w:type="dxa"/>
          </w:tcPr>
          <w:p w14:paraId="0BECCD65" w14:textId="77777777" w:rsidR="006F7648" w:rsidRDefault="006F7648" w:rsidP="00EA7686">
            <w:pPr>
              <w:rPr>
                <w:rFonts w:eastAsia="ＭＳ 明朝"/>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ＭＳ 明朝"/>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ＭＳ 明朝"/>
              </w:rPr>
            </w:pPr>
            <w:r w:rsidRPr="00F47FB1">
              <w:rPr>
                <w:rFonts w:eastAsia="ＭＳ 明朝" w:hint="eastAsia"/>
                <w:lang w:eastAsia="ja-JP"/>
              </w:rPr>
              <w:t>LG</w:t>
            </w:r>
          </w:p>
        </w:tc>
        <w:tc>
          <w:tcPr>
            <w:tcW w:w="7450" w:type="dxa"/>
          </w:tcPr>
          <w:p w14:paraId="437C2F9B" w14:textId="77777777" w:rsidR="006F7648" w:rsidRDefault="006F7648" w:rsidP="00EA7686">
            <w:pPr>
              <w:rPr>
                <w:rFonts w:eastAsia="ＭＳ 明朝"/>
                <w:lang w:eastAsia="ja-JP"/>
              </w:rPr>
            </w:pPr>
            <w:r>
              <w:rPr>
                <w:rFonts w:eastAsia="ＭＳ 明朝"/>
                <w:lang w:eastAsia="ja-JP"/>
              </w:rPr>
              <w:t>We are fine with the proposal.</w:t>
            </w:r>
          </w:p>
          <w:p w14:paraId="0E3B28E0" w14:textId="77777777" w:rsidR="006F7648" w:rsidRDefault="006F7648" w:rsidP="00EA7686">
            <w:pPr>
              <w:rPr>
                <w:rFonts w:eastAsia="ＭＳ 明朝"/>
                <w:lang w:eastAsia="ja-JP"/>
              </w:rPr>
            </w:pPr>
            <w:r>
              <w:rPr>
                <w:rFonts w:eastAsia="ＭＳ 明朝"/>
                <w:lang w:eastAsia="ja-JP"/>
              </w:rPr>
              <w:t xml:space="preserve">In addition, </w:t>
            </w:r>
            <w:r w:rsidRPr="00F47FB1">
              <w:rPr>
                <w:rFonts w:eastAsia="ＭＳ 明朝"/>
                <w:lang w:eastAsia="ja-JP"/>
              </w:rPr>
              <w:t>it is necessary to clarify how to perform rate-matching</w:t>
            </w:r>
            <w:r>
              <w:rPr>
                <w:rFonts w:eastAsia="ＭＳ 明朝"/>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aff"/>
        <w:numPr>
          <w:ilvl w:val="0"/>
          <w:numId w:val="150"/>
        </w:numPr>
        <w:rPr>
          <w:sz w:val="22"/>
          <w:szCs w:val="22"/>
        </w:rPr>
      </w:pPr>
      <w:r w:rsidRPr="00991329">
        <w:rPr>
          <w:sz w:val="22"/>
          <w:szCs w:val="22"/>
        </w:rPr>
        <w:lastRenderedPageBreak/>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aff"/>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82"/>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ＭＳ 明朝"/>
                <w:lang w:eastAsia="ja-JP"/>
              </w:rPr>
            </w:pPr>
          </w:p>
        </w:tc>
        <w:tc>
          <w:tcPr>
            <w:tcW w:w="7450" w:type="dxa"/>
          </w:tcPr>
          <w:p w14:paraId="6E6691B1" w14:textId="77777777" w:rsidR="006F7648" w:rsidRDefault="006F7648" w:rsidP="00EA7686">
            <w:pPr>
              <w:rPr>
                <w:rFonts w:eastAsia="ＭＳ 明朝"/>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ＭＳ 明朝"/>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82"/>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ＭＳ 明朝"/>
                <w:lang w:eastAsia="ja-JP"/>
              </w:rPr>
            </w:pPr>
          </w:p>
        </w:tc>
        <w:tc>
          <w:tcPr>
            <w:tcW w:w="7450" w:type="dxa"/>
          </w:tcPr>
          <w:p w14:paraId="058F90CB" w14:textId="77777777" w:rsidR="006F7648" w:rsidRDefault="006F7648" w:rsidP="00EA7686">
            <w:pPr>
              <w:rPr>
                <w:rFonts w:eastAsia="ＭＳ 明朝"/>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ＭＳ 明朝"/>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aff"/>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aff"/>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aff"/>
        <w:numPr>
          <w:ilvl w:val="2"/>
          <w:numId w:val="72"/>
        </w:numPr>
        <w:rPr>
          <w:sz w:val="22"/>
          <w:szCs w:val="22"/>
          <w:lang w:val="en-US"/>
        </w:rPr>
      </w:pPr>
      <w:r>
        <w:rPr>
          <w:sz w:val="22"/>
          <w:szCs w:val="22"/>
          <w:lang w:val="en-US"/>
        </w:rPr>
        <w:lastRenderedPageBreak/>
        <w:t>Huawei/HiSi [3], ZTE [5], Samsung [19], CATT [8], Sharp [24]</w:t>
      </w:r>
    </w:p>
    <w:p w14:paraId="12DB9199" w14:textId="77777777" w:rsidR="006F7648" w:rsidRDefault="006F7648" w:rsidP="006F7648">
      <w:pPr>
        <w:pStyle w:val="aff"/>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aff"/>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aff"/>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aff"/>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aff"/>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aff"/>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aff"/>
        <w:ind w:left="2160"/>
        <w:rPr>
          <w:sz w:val="22"/>
          <w:szCs w:val="22"/>
          <w:lang w:val="en-US"/>
        </w:rPr>
      </w:pPr>
    </w:p>
    <w:p w14:paraId="2623C46D" w14:textId="77777777" w:rsidR="006F7648" w:rsidRDefault="006F7648" w:rsidP="006F7648">
      <w:pPr>
        <w:pStyle w:val="aff"/>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aff"/>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aff"/>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aff"/>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aff"/>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aff"/>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aff"/>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aff"/>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aff"/>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aff"/>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aff"/>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lastRenderedPageBreak/>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aff"/>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22DD5FA" w14:textId="77777777" w:rsidR="006F7648" w:rsidRDefault="006F7648" w:rsidP="00EA7686">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617B3617" w14:textId="77777777" w:rsidR="006F7648" w:rsidRDefault="006F7648" w:rsidP="00EA7686">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ＭＳ 明朝"/>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aff"/>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w:t>
            </w:r>
            <w:r>
              <w:rPr>
                <w:b/>
                <w:bCs/>
                <w:strike/>
                <w:color w:val="FF0000"/>
                <w:lang w:val="en-US"/>
              </w:rPr>
              <w:lastRenderedPageBreak/>
              <w:t xml:space="preserve">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ＭＳ 明朝"/>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ＭＳ 明朝" w:hint="eastAsia"/>
                <w:lang w:eastAsia="ja-JP"/>
              </w:rPr>
              <w:lastRenderedPageBreak/>
              <w:t>P</w:t>
            </w:r>
            <w:r>
              <w:rPr>
                <w:rFonts w:eastAsia="ＭＳ 明朝"/>
                <w:lang w:eastAsia="ja-JP"/>
              </w:rPr>
              <w:t>anasonic</w:t>
            </w:r>
          </w:p>
        </w:tc>
        <w:tc>
          <w:tcPr>
            <w:tcW w:w="6081" w:type="dxa"/>
          </w:tcPr>
          <w:p w14:paraId="634A8DF8" w14:textId="77777777" w:rsidR="006F7648" w:rsidRDefault="006F7648" w:rsidP="00EA7686">
            <w:pPr>
              <w:spacing w:after="120"/>
            </w:pPr>
            <w:r>
              <w:rPr>
                <w:rFonts w:eastAsia="ＭＳ 明朝" w:hint="eastAsia"/>
                <w:lang w:eastAsia="ja-JP"/>
              </w:rPr>
              <w:t>W</w:t>
            </w:r>
            <w:r>
              <w:rPr>
                <w:rFonts w:eastAsia="ＭＳ 明朝"/>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ＭＳ 明朝"/>
                <w:lang w:eastAsia="ja-JP"/>
              </w:rPr>
            </w:pPr>
            <w:r>
              <w:t>Qualcomm</w:t>
            </w:r>
          </w:p>
        </w:tc>
        <w:tc>
          <w:tcPr>
            <w:tcW w:w="6081" w:type="dxa"/>
          </w:tcPr>
          <w:p w14:paraId="20DBBCC3" w14:textId="77777777" w:rsidR="006F7648" w:rsidRDefault="006F7648" w:rsidP="00EA7686">
            <w:pPr>
              <w:spacing w:after="120"/>
              <w:rPr>
                <w:rFonts w:eastAsia="ＭＳ 明朝"/>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ＭＳ 明朝" w:hint="eastAsia"/>
                <w:lang w:eastAsia="ja-JP"/>
              </w:rPr>
              <w:t>F</w:t>
            </w:r>
            <w:r>
              <w:rPr>
                <w:rFonts w:eastAsia="ＭＳ 明朝"/>
                <w:lang w:eastAsia="ja-JP"/>
              </w:rPr>
              <w:t>ujitsu</w:t>
            </w:r>
          </w:p>
        </w:tc>
        <w:tc>
          <w:tcPr>
            <w:tcW w:w="6081" w:type="dxa"/>
          </w:tcPr>
          <w:p w14:paraId="7E9CBCAF" w14:textId="77777777" w:rsidR="006F7648" w:rsidRDefault="006F7648" w:rsidP="00EA7686">
            <w:pPr>
              <w:spacing w:after="120"/>
              <w:rPr>
                <w:lang w:eastAsia="zh-CN"/>
              </w:rPr>
            </w:pPr>
            <w:r>
              <w:rPr>
                <w:rFonts w:eastAsia="ＭＳ 明朝" w:hint="eastAsia"/>
                <w:lang w:eastAsia="ja-JP"/>
              </w:rPr>
              <w:t>F</w:t>
            </w:r>
            <w:r>
              <w:rPr>
                <w:rFonts w:eastAsia="ＭＳ 明朝"/>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46BF4BE"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5AECDF7D" w14:textId="77777777" w:rsidR="006F7648" w:rsidRDefault="006F7648" w:rsidP="00EA7686">
            <w:r>
              <w:rPr>
                <w:rFonts w:eastAsia="ＭＳ 明朝" w:hint="eastAsia"/>
                <w:lang w:eastAsia="ja-JP"/>
              </w:rPr>
              <w:t>W</w:t>
            </w:r>
            <w:r>
              <w:rPr>
                <w:rFonts w:eastAsia="ＭＳ 明朝"/>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ＭＳ 明朝"/>
                <w:lang w:eastAsia="ja-JP"/>
              </w:rPr>
            </w:pPr>
            <w:r>
              <w:rPr>
                <w:rFonts w:eastAsia="Malgun Gothic" w:hint="eastAsia"/>
              </w:rPr>
              <w:t>LG</w:t>
            </w:r>
          </w:p>
        </w:tc>
        <w:tc>
          <w:tcPr>
            <w:tcW w:w="6081" w:type="dxa"/>
          </w:tcPr>
          <w:p w14:paraId="390AE88D" w14:textId="77777777" w:rsidR="006F7648" w:rsidRDefault="006F7648" w:rsidP="00EA7686">
            <w:pPr>
              <w:rPr>
                <w:rFonts w:eastAsia="ＭＳ 明朝"/>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0BC0C9B9" w14:textId="77777777" w:rsidR="006F7648" w:rsidRDefault="006F7648" w:rsidP="00EA7686">
            <w:r>
              <w:rPr>
                <w:rFonts w:eastAsia="ＭＳ 明朝" w:hint="eastAsia"/>
                <w:lang w:eastAsia="ja-JP"/>
              </w:rPr>
              <w:t>W</w:t>
            </w:r>
            <w:r>
              <w:rPr>
                <w:rFonts w:eastAsia="ＭＳ 明朝"/>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ＭＳ 明朝"/>
                <w:lang w:eastAsia="ja-JP"/>
              </w:rPr>
            </w:pPr>
            <w:r>
              <w:t>Qualcomm</w:t>
            </w:r>
          </w:p>
        </w:tc>
        <w:tc>
          <w:tcPr>
            <w:tcW w:w="6081" w:type="dxa"/>
          </w:tcPr>
          <w:p w14:paraId="2C0F9F61" w14:textId="77777777" w:rsidR="006F7648" w:rsidRDefault="006F7648" w:rsidP="00EA7686">
            <w:pPr>
              <w:rPr>
                <w:rFonts w:eastAsia="ＭＳ 明朝"/>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lastRenderedPageBreak/>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ＭＳ 明朝" w:hint="eastAsia"/>
                <w:lang w:eastAsia="ja-JP"/>
              </w:rPr>
              <w:t>F</w:t>
            </w:r>
            <w:r>
              <w:rPr>
                <w:rFonts w:eastAsia="ＭＳ 明朝"/>
                <w:lang w:eastAsia="ja-JP"/>
              </w:rPr>
              <w:t>ujitsu</w:t>
            </w:r>
          </w:p>
        </w:tc>
        <w:tc>
          <w:tcPr>
            <w:tcW w:w="6081" w:type="dxa"/>
          </w:tcPr>
          <w:p w14:paraId="10896C4F" w14:textId="77777777" w:rsidR="006F7648" w:rsidRDefault="006F7648" w:rsidP="00EA7686">
            <w:pPr>
              <w:rPr>
                <w:lang w:eastAsia="zh-CN"/>
              </w:rPr>
            </w:pPr>
            <w:r>
              <w:rPr>
                <w:rFonts w:eastAsia="ＭＳ 明朝" w:hint="eastAsia"/>
                <w:lang w:eastAsia="ja-JP"/>
              </w:rPr>
              <w:t>S</w:t>
            </w:r>
            <w:r>
              <w:rPr>
                <w:rFonts w:eastAsia="ＭＳ 明朝"/>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ＭＳ 明朝"/>
                <w:lang w:eastAsia="ja-JP"/>
              </w:rPr>
            </w:pPr>
            <w:r>
              <w:rPr>
                <w:rFonts w:eastAsia="ＭＳ 明朝" w:hint="eastAsia"/>
                <w:lang w:eastAsia="ja-JP"/>
              </w:rPr>
              <w:lastRenderedPageBreak/>
              <w:t>P</w:t>
            </w:r>
            <w:r>
              <w:rPr>
                <w:rFonts w:eastAsia="ＭＳ 明朝"/>
                <w:lang w:eastAsia="ja-JP"/>
              </w:rPr>
              <w:t>anasonic</w:t>
            </w:r>
          </w:p>
        </w:tc>
        <w:tc>
          <w:tcPr>
            <w:tcW w:w="7450" w:type="dxa"/>
          </w:tcPr>
          <w:p w14:paraId="4BA33BD2"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12597D9F" w14:textId="77777777" w:rsidR="006F7648" w:rsidRDefault="006F7648" w:rsidP="00EA7686">
            <w:pPr>
              <w:spacing w:after="100"/>
              <w:rPr>
                <w:rFonts w:eastAsia="ＭＳ 明朝"/>
                <w:lang w:eastAsia="ja-JP"/>
              </w:rPr>
            </w:pPr>
            <w:r>
              <w:rPr>
                <w:rFonts w:eastAsia="ＭＳ 明朝"/>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ＭＳ 明朝"/>
                <w:lang w:eastAsia="ja-JP"/>
              </w:rPr>
            </w:pPr>
            <w:r>
              <w:rPr>
                <w:rFonts w:eastAsia="ＭＳ 明朝"/>
                <w:lang w:eastAsia="ja-JP"/>
              </w:rPr>
              <w:t>Ericsson</w:t>
            </w:r>
          </w:p>
        </w:tc>
        <w:tc>
          <w:tcPr>
            <w:tcW w:w="7450" w:type="dxa"/>
          </w:tcPr>
          <w:p w14:paraId="3246D8A6" w14:textId="77777777" w:rsidR="006F7648" w:rsidRDefault="006F7648" w:rsidP="00EA7686">
            <w:pPr>
              <w:spacing w:after="100"/>
              <w:rPr>
                <w:rFonts w:eastAsia="ＭＳ 明朝"/>
                <w:lang w:eastAsia="ja-JP"/>
              </w:rPr>
            </w:pPr>
            <w:r>
              <w:rPr>
                <w:rFonts w:eastAsia="ＭＳ 明朝"/>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aff"/>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aff"/>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aff"/>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82"/>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68E8A87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40940FB6" w14:textId="77777777" w:rsidR="006F7648" w:rsidRDefault="006F7648" w:rsidP="00EA7686">
            <w:pPr>
              <w:rPr>
                <w:rFonts w:eastAsia="ＭＳ 明朝"/>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6089ABB1"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and No</w:t>
            </w:r>
          </w:p>
        </w:tc>
        <w:tc>
          <w:tcPr>
            <w:tcW w:w="3724" w:type="dxa"/>
          </w:tcPr>
          <w:p w14:paraId="1C8CA1F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ＭＳ 明朝"/>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ＭＳ 明朝"/>
                <w:lang w:eastAsia="ja-JP"/>
              </w:rPr>
              <w:t>Qualcomm</w:t>
            </w:r>
          </w:p>
        </w:tc>
        <w:tc>
          <w:tcPr>
            <w:tcW w:w="3723" w:type="dxa"/>
          </w:tcPr>
          <w:p w14:paraId="3A2BD09A" w14:textId="77777777" w:rsidR="006F7648" w:rsidRDefault="006F7648" w:rsidP="00EA7686">
            <w:pPr>
              <w:rPr>
                <w:rFonts w:eastAsia="ＭＳ 明朝"/>
                <w:lang w:eastAsia="ja-JP"/>
              </w:rPr>
            </w:pPr>
            <w:r>
              <w:rPr>
                <w:rFonts w:eastAsia="ＭＳ 明朝"/>
                <w:lang w:eastAsia="ja-JP"/>
              </w:rPr>
              <w:t>A new table may be required</w:t>
            </w:r>
          </w:p>
        </w:tc>
        <w:tc>
          <w:tcPr>
            <w:tcW w:w="3724" w:type="dxa"/>
          </w:tcPr>
          <w:p w14:paraId="3DEE8221" w14:textId="77777777" w:rsidR="006F7648" w:rsidRDefault="006F7648" w:rsidP="00EA7686">
            <w:pPr>
              <w:rPr>
                <w:lang w:eastAsia="zh-CN"/>
              </w:rPr>
            </w:pPr>
            <w:r>
              <w:rPr>
                <w:rFonts w:eastAsia="ＭＳ 明朝"/>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w:t>
            </w:r>
            <w:r>
              <w:rPr>
                <w:rFonts w:hint="eastAsia"/>
                <w:lang w:eastAsia="zh-CN"/>
              </w:rPr>
              <w:lastRenderedPageBreak/>
              <w:t>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ＭＳ 明朝" w:hint="eastAsia"/>
                <w:lang w:eastAsia="ja-JP"/>
              </w:rPr>
              <w:lastRenderedPageBreak/>
              <w:t>P</w:t>
            </w:r>
            <w:r>
              <w:rPr>
                <w:rFonts w:eastAsia="ＭＳ 明朝"/>
                <w:lang w:eastAsia="ja-JP"/>
              </w:rPr>
              <w:t>anasonic</w:t>
            </w:r>
          </w:p>
        </w:tc>
        <w:tc>
          <w:tcPr>
            <w:tcW w:w="3723" w:type="dxa"/>
          </w:tcPr>
          <w:p w14:paraId="6DF26986"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ＭＳ 明朝"/>
                <w:lang w:eastAsia="ja-JP"/>
              </w:rPr>
            </w:pPr>
            <w:r>
              <w:rPr>
                <w:rFonts w:eastAsia="ＭＳ 明朝"/>
                <w:lang w:eastAsia="ja-JP"/>
              </w:rPr>
              <w:t>Apple</w:t>
            </w:r>
          </w:p>
        </w:tc>
        <w:tc>
          <w:tcPr>
            <w:tcW w:w="3723" w:type="dxa"/>
          </w:tcPr>
          <w:p w14:paraId="26653B5E" w14:textId="77777777" w:rsidR="006F7648" w:rsidRDefault="006F7648" w:rsidP="00EA7686">
            <w:pPr>
              <w:rPr>
                <w:rFonts w:eastAsia="ＭＳ 明朝"/>
                <w:lang w:eastAsia="ja-JP"/>
              </w:rPr>
            </w:pPr>
            <w:r>
              <w:rPr>
                <w:rFonts w:eastAsia="ＭＳ 明朝"/>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ＭＳ 明朝"/>
                <w:lang w:eastAsia="ja-JP"/>
              </w:rPr>
            </w:pPr>
            <w:r>
              <w:rPr>
                <w:rFonts w:eastAsia="ＭＳ 明朝"/>
                <w:lang w:eastAsia="ja-JP"/>
              </w:rPr>
              <w:t>Intel</w:t>
            </w:r>
          </w:p>
        </w:tc>
        <w:tc>
          <w:tcPr>
            <w:tcW w:w="3723" w:type="dxa"/>
          </w:tcPr>
          <w:p w14:paraId="43D45E7F" w14:textId="77777777" w:rsidR="006F7648" w:rsidRDefault="006F7648" w:rsidP="00EA7686">
            <w:pPr>
              <w:rPr>
                <w:rFonts w:eastAsia="ＭＳ 明朝"/>
                <w:lang w:eastAsia="ja-JP"/>
              </w:rPr>
            </w:pPr>
            <w:r>
              <w:rPr>
                <w:rFonts w:eastAsia="ＭＳ 明朝"/>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ＭＳ 明朝"/>
                <w:lang w:eastAsia="ja-JP"/>
              </w:rPr>
            </w:pPr>
            <w:r>
              <w:rPr>
                <w:rFonts w:eastAsia="ＭＳ 明朝"/>
                <w:lang w:eastAsia="ja-JP"/>
              </w:rPr>
              <w:t>Nokia/NSB</w:t>
            </w:r>
          </w:p>
        </w:tc>
        <w:tc>
          <w:tcPr>
            <w:tcW w:w="3723" w:type="dxa"/>
          </w:tcPr>
          <w:p w14:paraId="2784116C" w14:textId="77777777" w:rsidR="006F7648" w:rsidRDefault="006F7648" w:rsidP="00EA7686">
            <w:pPr>
              <w:rPr>
                <w:rFonts w:eastAsia="ＭＳ 明朝"/>
                <w:lang w:eastAsia="ja-JP"/>
              </w:rPr>
            </w:pPr>
            <w:r>
              <w:rPr>
                <w:rFonts w:eastAsia="ＭＳ 明朝"/>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ＭＳ 明朝"/>
                <w:lang w:eastAsia="ja-JP"/>
              </w:rPr>
            </w:pPr>
            <w:r>
              <w:rPr>
                <w:rFonts w:eastAsia="ＭＳ 明朝"/>
                <w:lang w:eastAsia="ja-JP"/>
              </w:rPr>
              <w:t>Ericsson</w:t>
            </w:r>
          </w:p>
        </w:tc>
        <w:tc>
          <w:tcPr>
            <w:tcW w:w="3723" w:type="dxa"/>
          </w:tcPr>
          <w:p w14:paraId="34DF7FE9" w14:textId="77777777" w:rsidR="006F7648" w:rsidRDefault="006F7648" w:rsidP="00EA7686">
            <w:pPr>
              <w:rPr>
                <w:rFonts w:eastAsia="ＭＳ 明朝"/>
                <w:lang w:eastAsia="ja-JP"/>
              </w:rPr>
            </w:pPr>
            <w:r>
              <w:rPr>
                <w:rFonts w:eastAsia="ＭＳ 明朝"/>
                <w:lang w:eastAsia="ja-JP"/>
              </w:rPr>
              <w:t>Repurpose/enhance existing TDRA table</w:t>
            </w:r>
          </w:p>
        </w:tc>
        <w:tc>
          <w:tcPr>
            <w:tcW w:w="3724" w:type="dxa"/>
          </w:tcPr>
          <w:p w14:paraId="7D3ACA7C" w14:textId="77777777" w:rsidR="006F7648" w:rsidRDefault="006F7648" w:rsidP="00EA7686">
            <w:pPr>
              <w:rPr>
                <w:rFonts w:eastAsia="ＭＳ 明朝"/>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ＭＳ 明朝"/>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ＭＳ 明朝"/>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1A6C71D" w14:textId="77777777" w:rsidR="006F7648" w:rsidRDefault="006F7648" w:rsidP="00EA7686">
            <w:pPr>
              <w:rPr>
                <w:rFonts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ＭＳ 明朝"/>
                <w:lang w:eastAsia="ja-JP"/>
              </w:rPr>
            </w:pPr>
            <w:r>
              <w:rPr>
                <w:rFonts w:eastAsia="ＭＳ 明朝"/>
                <w:lang w:eastAsia="ja-JP"/>
              </w:rPr>
              <w:t>Sharp</w:t>
            </w:r>
          </w:p>
        </w:tc>
        <w:tc>
          <w:tcPr>
            <w:tcW w:w="7448" w:type="dxa"/>
          </w:tcPr>
          <w:p w14:paraId="3DAB1373" w14:textId="77777777" w:rsidR="006F7648" w:rsidRDefault="006F7648" w:rsidP="00EA7686">
            <w:pPr>
              <w:rPr>
                <w:rFonts w:eastAsia="ＭＳ 明朝"/>
                <w:lang w:eastAsia="ja-JP"/>
              </w:rPr>
            </w:pPr>
            <w:r>
              <w:rPr>
                <w:rFonts w:eastAsia="ＭＳ 明朝"/>
                <w:lang w:eastAsia="ja-JP"/>
              </w:rPr>
              <w:t xml:space="preserve">Yes, but is the intention here “the maximum number of entries” instead of “the number of </w:t>
            </w:r>
            <w:r>
              <w:rPr>
                <w:rFonts w:eastAsia="ＭＳ 明朝"/>
                <w:lang w:eastAsia="ja-JP"/>
              </w:rPr>
              <w:lastRenderedPageBreak/>
              <w:t>entries”?</w:t>
            </w:r>
          </w:p>
          <w:p w14:paraId="6715F978" w14:textId="77777777" w:rsidR="006F7648" w:rsidRDefault="006F7648" w:rsidP="00EA7686">
            <w:pPr>
              <w:rPr>
                <w:rFonts w:eastAsia="ＭＳ 明朝"/>
                <w:lang w:eastAsia="ja-JP"/>
              </w:rPr>
            </w:pPr>
            <w:r>
              <w:rPr>
                <w:rFonts w:eastAsia="ＭＳ 明朝" w:hint="eastAsia"/>
                <w:lang w:eastAsia="ja-JP"/>
              </w:rPr>
              <w:t>O</w:t>
            </w:r>
            <w:r>
              <w:rPr>
                <w:rFonts w:eastAsia="ＭＳ 明朝"/>
                <w:lang w:eastAsia="ja-JP"/>
              </w:rPr>
              <w:t xml:space="preserve">therwise, unnecessary enhancement will be required. For example, we need to introduce new configuration corresponding to the configuration of </w:t>
            </w:r>
            <w:r>
              <w:rPr>
                <w:rFonts w:eastAsia="ＭＳ 明朝"/>
                <w:i/>
                <w:lang w:eastAsia="ja-JP"/>
              </w:rPr>
              <w:t>timeDomainAllocation</w:t>
            </w:r>
            <w:r>
              <w:rPr>
                <w:rFonts w:eastAsia="ＭＳ 明朝"/>
                <w:lang w:eastAsia="ja-JP"/>
              </w:rPr>
              <w:t xml:space="preserve"> in </w:t>
            </w:r>
            <w:r>
              <w:rPr>
                <w:rFonts w:eastAsia="ＭＳ 明朝"/>
                <w:i/>
                <w:lang w:eastAsia="ja-JP"/>
              </w:rPr>
              <w:t>rrc-ConfiguredUplinkGrant</w:t>
            </w:r>
            <w:r>
              <w:rPr>
                <w:rFonts w:eastAsia="ＭＳ 明朝"/>
                <w:lang w:eastAsia="ja-JP"/>
              </w:rPr>
              <w:t xml:space="preserve"> where </w:t>
            </w:r>
            <w:r>
              <w:rPr>
                <w:rFonts w:eastAsia="ＭＳ 明朝"/>
                <w:i/>
                <w:lang w:eastAsia="ja-JP"/>
              </w:rPr>
              <w:t>timeDomainAllocation</w:t>
            </w:r>
            <w:r>
              <w:rPr>
                <w:rFonts w:eastAsia="ＭＳ 明朝"/>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ＭＳ 明朝"/>
                <w:lang w:eastAsia="ja-JP"/>
              </w:rPr>
              <w:t>Qualcomm</w:t>
            </w:r>
          </w:p>
        </w:tc>
        <w:tc>
          <w:tcPr>
            <w:tcW w:w="7448" w:type="dxa"/>
          </w:tcPr>
          <w:p w14:paraId="6B7460F8" w14:textId="77777777" w:rsidR="006F7648" w:rsidRDefault="006F7648" w:rsidP="00EA7686">
            <w:pPr>
              <w:spacing w:after="100"/>
              <w:rPr>
                <w:lang w:eastAsia="zh-CN"/>
              </w:rPr>
            </w:pPr>
            <w:r>
              <w:rPr>
                <w:rFonts w:eastAsia="ＭＳ 明朝"/>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1AA12C06" w14:textId="77777777" w:rsidR="006F7648" w:rsidRDefault="006F7648" w:rsidP="00EA7686">
            <w:pPr>
              <w:spacing w:after="100"/>
              <w:rPr>
                <w:lang w:eastAsia="zh-CN"/>
              </w:rPr>
            </w:pPr>
            <w:r>
              <w:rPr>
                <w:rFonts w:eastAsia="ＭＳ 明朝" w:hint="eastAsia"/>
                <w:lang w:eastAsia="ja-JP"/>
              </w:rPr>
              <w:t>Y</w:t>
            </w:r>
            <w:r>
              <w:rPr>
                <w:rFonts w:eastAsia="ＭＳ 明朝"/>
                <w:lang w:eastAsia="ja-JP"/>
              </w:rPr>
              <w:t>es</w:t>
            </w:r>
          </w:p>
        </w:tc>
      </w:tr>
      <w:tr w:rsidR="006F7648" w14:paraId="7D6F3DC7" w14:textId="77777777" w:rsidTr="00EA7686">
        <w:tc>
          <w:tcPr>
            <w:tcW w:w="2175" w:type="dxa"/>
          </w:tcPr>
          <w:p w14:paraId="2F0A91BD" w14:textId="77777777" w:rsidR="006F7648" w:rsidRDefault="006F7648" w:rsidP="00EA7686">
            <w:pPr>
              <w:rPr>
                <w:rFonts w:eastAsia="ＭＳ 明朝"/>
                <w:lang w:eastAsia="ja-JP"/>
              </w:rPr>
            </w:pPr>
            <w:r>
              <w:rPr>
                <w:rFonts w:eastAsia="ＭＳ 明朝"/>
                <w:lang w:eastAsia="ja-JP"/>
              </w:rPr>
              <w:t>Apple</w:t>
            </w:r>
          </w:p>
        </w:tc>
        <w:tc>
          <w:tcPr>
            <w:tcW w:w="7448" w:type="dxa"/>
          </w:tcPr>
          <w:p w14:paraId="4385C1F9" w14:textId="77777777" w:rsidR="006F7648" w:rsidRDefault="006F7648" w:rsidP="00EA7686">
            <w:pPr>
              <w:spacing w:after="100"/>
              <w:rPr>
                <w:rFonts w:eastAsia="ＭＳ 明朝"/>
                <w:lang w:eastAsia="ja-JP"/>
              </w:rPr>
            </w:pPr>
            <w:r>
              <w:rPr>
                <w:rFonts w:eastAsia="ＭＳ 明朝"/>
                <w:lang w:eastAsia="ja-JP"/>
              </w:rPr>
              <w:t>Yes</w:t>
            </w:r>
          </w:p>
        </w:tc>
      </w:tr>
      <w:tr w:rsidR="006F7648" w14:paraId="69D81634" w14:textId="77777777" w:rsidTr="00EA7686">
        <w:tc>
          <w:tcPr>
            <w:tcW w:w="2175" w:type="dxa"/>
          </w:tcPr>
          <w:p w14:paraId="2FA1F0B5" w14:textId="77777777" w:rsidR="006F7648" w:rsidRDefault="006F7648" w:rsidP="00EA7686">
            <w:pPr>
              <w:rPr>
                <w:rFonts w:eastAsia="ＭＳ 明朝"/>
                <w:lang w:eastAsia="ja-JP"/>
              </w:rPr>
            </w:pPr>
            <w:r>
              <w:rPr>
                <w:rFonts w:eastAsia="ＭＳ 明朝"/>
                <w:lang w:eastAsia="ja-JP"/>
              </w:rPr>
              <w:t>Intel</w:t>
            </w:r>
          </w:p>
        </w:tc>
        <w:tc>
          <w:tcPr>
            <w:tcW w:w="7448" w:type="dxa"/>
          </w:tcPr>
          <w:p w14:paraId="729C1B81" w14:textId="77777777" w:rsidR="006F7648" w:rsidRDefault="006F7648" w:rsidP="00EA7686">
            <w:pPr>
              <w:spacing w:after="100"/>
              <w:rPr>
                <w:rFonts w:eastAsia="ＭＳ 明朝"/>
                <w:lang w:eastAsia="ja-JP"/>
              </w:rPr>
            </w:pPr>
            <w:r>
              <w:rPr>
                <w:rFonts w:eastAsia="ＭＳ 明朝"/>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ＭＳ 明朝"/>
                <w:lang w:eastAsia="ja-JP"/>
              </w:rPr>
            </w:pPr>
            <w:r>
              <w:rPr>
                <w:rFonts w:eastAsia="ＭＳ 明朝"/>
                <w:lang w:eastAsia="ja-JP"/>
              </w:rPr>
              <w:t>Nokia/NSB</w:t>
            </w:r>
          </w:p>
        </w:tc>
        <w:tc>
          <w:tcPr>
            <w:tcW w:w="7448" w:type="dxa"/>
          </w:tcPr>
          <w:p w14:paraId="0FFBA532" w14:textId="77777777" w:rsidR="006F7648" w:rsidRDefault="006F7648" w:rsidP="00EA7686">
            <w:pPr>
              <w:spacing w:after="100"/>
              <w:rPr>
                <w:rFonts w:eastAsia="ＭＳ 明朝"/>
                <w:lang w:eastAsia="ja-JP"/>
              </w:rPr>
            </w:pPr>
            <w:r>
              <w:rPr>
                <w:rFonts w:eastAsia="ＭＳ 明朝"/>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ＭＳ 明朝"/>
                <w:lang w:eastAsia="ja-JP"/>
              </w:rPr>
            </w:pPr>
            <w:r>
              <w:rPr>
                <w:rFonts w:eastAsia="ＭＳ 明朝"/>
                <w:lang w:eastAsia="ja-JP"/>
              </w:rPr>
              <w:t>Ericsson</w:t>
            </w:r>
          </w:p>
        </w:tc>
        <w:tc>
          <w:tcPr>
            <w:tcW w:w="7448" w:type="dxa"/>
          </w:tcPr>
          <w:p w14:paraId="24DB29CB" w14:textId="77777777" w:rsidR="006F7648" w:rsidRDefault="006F7648" w:rsidP="00EA7686">
            <w:pPr>
              <w:spacing w:after="100"/>
              <w:rPr>
                <w:rFonts w:eastAsia="ＭＳ 明朝"/>
                <w:lang w:eastAsia="ja-JP"/>
              </w:rPr>
            </w:pPr>
            <w:r>
              <w:rPr>
                <w:rFonts w:eastAsia="ＭＳ 明朝"/>
                <w:lang w:eastAsia="ja-JP"/>
              </w:rPr>
              <w:t>Yes.</w:t>
            </w:r>
          </w:p>
        </w:tc>
      </w:tr>
      <w:tr w:rsidR="006F7648" w14:paraId="5B70109F" w14:textId="77777777" w:rsidTr="00EA7686">
        <w:tc>
          <w:tcPr>
            <w:tcW w:w="2175" w:type="dxa"/>
          </w:tcPr>
          <w:p w14:paraId="3521EB56"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ＭＳ 明朝"/>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ＭＳ 明朝"/>
              </w:rPr>
            </w:pPr>
            <w:r w:rsidRPr="00074059">
              <w:rPr>
                <w:rFonts w:eastAsia="ＭＳ 明朝"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82"/>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6307C7BF" w14:textId="77777777" w:rsidR="006F7648" w:rsidRDefault="006F7648" w:rsidP="00EA7686">
            <w:pPr>
              <w:rPr>
                <w:rFonts w:eastAsia="ＭＳ 明朝"/>
                <w:lang w:eastAsia="ja-JP"/>
              </w:rPr>
            </w:pPr>
            <w:r>
              <w:rPr>
                <w:rFonts w:eastAsia="ＭＳ 明朝" w:hint="eastAsia"/>
                <w:lang w:eastAsia="ja-JP"/>
              </w:rPr>
              <w:t>A</w:t>
            </w:r>
            <w:r>
              <w:rPr>
                <w:rFonts w:eastAsia="ＭＳ 明朝"/>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ＭＳ 明朝"/>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 xml:space="preserve">If the number of slots for a single TBoMS is large, the self decodability of the TBoMS would be difficult to be ensured. Since we seem not to consider all factors that would lead to PUSCH dropping, the self decodability of a single TBoMS with long duration would </w:t>
            </w:r>
            <w:r>
              <w:rPr>
                <w:lang w:eastAsia="zh-CN"/>
              </w:rPr>
              <w:lastRenderedPageBreak/>
              <w:t>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6FCCC310" w14:textId="77777777" w:rsidR="006F7648" w:rsidRDefault="006F7648" w:rsidP="00EA7686">
            <w:pPr>
              <w:rPr>
                <w:lang w:eastAsia="zh-CN"/>
              </w:rPr>
            </w:pPr>
            <w:r>
              <w:rPr>
                <w:rFonts w:eastAsia="ＭＳ 明朝" w:hint="eastAsia"/>
                <w:lang w:eastAsia="ja-JP"/>
              </w:rPr>
              <w:t>A</w:t>
            </w:r>
            <w:r>
              <w:rPr>
                <w:rFonts w:eastAsia="ＭＳ 明朝"/>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ＭＳ 明朝"/>
                <w:lang w:eastAsia="ja-JP"/>
              </w:rPr>
            </w:pPr>
            <w:r>
              <w:rPr>
                <w:rFonts w:eastAsia="ＭＳ 明朝"/>
                <w:lang w:eastAsia="ja-JP"/>
              </w:rPr>
              <w:t>Apple</w:t>
            </w:r>
          </w:p>
        </w:tc>
        <w:tc>
          <w:tcPr>
            <w:tcW w:w="7448" w:type="dxa"/>
          </w:tcPr>
          <w:p w14:paraId="53372E8E" w14:textId="77777777" w:rsidR="006F7648" w:rsidRDefault="006F7648" w:rsidP="00EA7686">
            <w:pPr>
              <w:rPr>
                <w:rFonts w:eastAsia="ＭＳ 明朝"/>
                <w:lang w:eastAsia="ja-JP"/>
              </w:rPr>
            </w:pPr>
            <w:r>
              <w:rPr>
                <w:rFonts w:eastAsia="ＭＳ 明朝"/>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ＭＳ 明朝"/>
                <w:lang w:eastAsia="ja-JP"/>
              </w:rPr>
            </w:pPr>
            <w:r>
              <w:rPr>
                <w:rFonts w:eastAsia="ＭＳ 明朝"/>
                <w:lang w:eastAsia="ja-JP"/>
              </w:rPr>
              <w:t>Intel</w:t>
            </w:r>
          </w:p>
        </w:tc>
        <w:tc>
          <w:tcPr>
            <w:tcW w:w="7448" w:type="dxa"/>
          </w:tcPr>
          <w:p w14:paraId="6FE6AA6D" w14:textId="77777777" w:rsidR="006F7648" w:rsidRDefault="006F7648" w:rsidP="00EA7686">
            <w:pPr>
              <w:rPr>
                <w:rFonts w:eastAsia="ＭＳ 明朝"/>
                <w:lang w:eastAsia="ja-JP"/>
              </w:rPr>
            </w:pPr>
            <w:r>
              <w:rPr>
                <w:rFonts w:eastAsia="ＭＳ 明朝"/>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57947A75" w14:textId="77777777" w:rsidR="006F7648" w:rsidRDefault="006F7648" w:rsidP="00EA7686">
            <w:pPr>
              <w:rPr>
                <w:rFonts w:eastAsia="ＭＳ 明朝"/>
                <w:lang w:eastAsia="ja-JP"/>
              </w:rPr>
            </w:pPr>
            <w:r>
              <w:rPr>
                <w:rFonts w:eastAsia="ＭＳ 明朝"/>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ＭＳ 明朝"/>
                <w:lang w:eastAsia="ja-JP"/>
              </w:rPr>
            </w:pPr>
            <w:r>
              <w:rPr>
                <w:rFonts w:eastAsia="ＭＳ 明朝"/>
                <w:lang w:eastAsia="ja-JP"/>
              </w:rPr>
              <w:t>Ericsson</w:t>
            </w:r>
          </w:p>
        </w:tc>
        <w:tc>
          <w:tcPr>
            <w:tcW w:w="7448" w:type="dxa"/>
          </w:tcPr>
          <w:p w14:paraId="461A604A" w14:textId="77777777" w:rsidR="006F7648" w:rsidRDefault="006F7648" w:rsidP="00EA7686">
            <w:pPr>
              <w:rPr>
                <w:rFonts w:eastAsia="ＭＳ 明朝"/>
                <w:lang w:eastAsia="ja-JP"/>
              </w:rPr>
            </w:pPr>
            <w:r>
              <w:rPr>
                <w:rFonts w:eastAsia="ＭＳ 明朝"/>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ＭＳ 明朝"/>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ＭＳ 明朝"/>
              </w:rPr>
            </w:pPr>
            <w:r w:rsidRPr="00074059">
              <w:rPr>
                <w:rFonts w:hint="eastAsia"/>
                <w:lang w:eastAsia="zh-CN"/>
              </w:rPr>
              <w:t>LG</w:t>
            </w:r>
          </w:p>
        </w:tc>
        <w:tc>
          <w:tcPr>
            <w:tcW w:w="7448" w:type="dxa"/>
          </w:tcPr>
          <w:p w14:paraId="3EB30817" w14:textId="77777777" w:rsidR="006F7648" w:rsidRDefault="006F7648" w:rsidP="00EA7686">
            <w:pPr>
              <w:rPr>
                <w:rFonts w:eastAsia="ＭＳ 明朝"/>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aff"/>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aff"/>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aff"/>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aff"/>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aff"/>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aff"/>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aff"/>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aff"/>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aff"/>
        <w:numPr>
          <w:ilvl w:val="0"/>
          <w:numId w:val="152"/>
        </w:numPr>
        <w:rPr>
          <w:sz w:val="24"/>
          <w:szCs w:val="24"/>
          <w:lang w:val="en-US"/>
        </w:rPr>
      </w:pPr>
      <w:r>
        <w:rPr>
          <w:b/>
          <w:bCs/>
          <w:sz w:val="22"/>
          <w:szCs w:val="22"/>
          <w:lang w:val="en-US"/>
        </w:rPr>
        <w:lastRenderedPageBreak/>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aff"/>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aff"/>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aff"/>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aff"/>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aff"/>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aff"/>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aff"/>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aff"/>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aff"/>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aff"/>
        <w:ind w:left="1440"/>
        <w:rPr>
          <w:sz w:val="22"/>
          <w:szCs w:val="22"/>
          <w:lang w:eastAsia="zh-CN"/>
        </w:rPr>
      </w:pPr>
    </w:p>
    <w:p w14:paraId="7AEB2D57" w14:textId="77777777" w:rsidR="006F7648" w:rsidRDefault="006F7648" w:rsidP="006F7648">
      <w:pPr>
        <w:pStyle w:val="aff"/>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aff"/>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aff"/>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w:t>
      </w:r>
      <w:r>
        <w:rPr>
          <w:sz w:val="22"/>
          <w:szCs w:val="22"/>
          <w:lang w:val="en-US"/>
        </w:rPr>
        <w:lastRenderedPageBreak/>
        <w:t xml:space="preserve">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af9"/>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lastRenderedPageBreak/>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ＭＳ 明朝" w:hint="eastAsia"/>
                <w:lang w:eastAsia="ja-JP"/>
              </w:rPr>
              <w:t>S</w:t>
            </w:r>
            <w:r>
              <w:rPr>
                <w:rFonts w:eastAsia="ＭＳ 明朝"/>
                <w:lang w:eastAsia="ja-JP"/>
              </w:rPr>
              <w:t>harp</w:t>
            </w:r>
          </w:p>
        </w:tc>
        <w:tc>
          <w:tcPr>
            <w:tcW w:w="6083" w:type="dxa"/>
          </w:tcPr>
          <w:p w14:paraId="3E24AC8D"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1FFC750A" w14:textId="77777777" w:rsidR="006F7648" w:rsidRDefault="006F7648" w:rsidP="00EA7686">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ＭＳ 明朝"/>
                <w:lang w:eastAsia="ja-JP"/>
              </w:rPr>
            </w:pPr>
            <w:r>
              <w:rPr>
                <w:rFonts w:hint="eastAsia"/>
              </w:rPr>
              <w:t>L</w:t>
            </w:r>
            <w:r>
              <w:t>G</w:t>
            </w:r>
          </w:p>
        </w:tc>
        <w:tc>
          <w:tcPr>
            <w:tcW w:w="6083" w:type="dxa"/>
          </w:tcPr>
          <w:p w14:paraId="3C439970" w14:textId="77777777" w:rsidR="006F7648" w:rsidRDefault="006F7648" w:rsidP="00EA7686">
            <w:pPr>
              <w:rPr>
                <w:rFonts w:eastAsia="ＭＳ 明朝"/>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ＭＳ 明朝" w:hint="eastAsia"/>
                <w:lang w:eastAsia="ja-JP"/>
              </w:rPr>
              <w:t>P</w:t>
            </w:r>
            <w:r>
              <w:rPr>
                <w:rFonts w:eastAsia="ＭＳ 明朝"/>
                <w:lang w:eastAsia="ja-JP"/>
              </w:rPr>
              <w:t>anasonic</w:t>
            </w:r>
          </w:p>
        </w:tc>
        <w:tc>
          <w:tcPr>
            <w:tcW w:w="6083" w:type="dxa"/>
          </w:tcPr>
          <w:p w14:paraId="2647C2CE" w14:textId="77777777" w:rsidR="006F7648" w:rsidRDefault="006F7648" w:rsidP="00EA7686">
            <w:pPr>
              <w:spacing w:after="120"/>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ＭＳ 明朝"/>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ＭＳ 明朝"/>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 xml:space="preserve">Further enhancement, e.g. repeating UCI in multiple slots of TBoMS can </w:t>
            </w:r>
            <w:r>
              <w:lastRenderedPageBreak/>
              <w:t>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lastRenderedPageBreak/>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ＭＳ 明朝" w:hint="eastAsia"/>
                <w:lang w:eastAsia="ja-JP"/>
              </w:rPr>
              <w:t>S</w:t>
            </w:r>
            <w:r>
              <w:rPr>
                <w:rFonts w:eastAsia="ＭＳ 明朝"/>
                <w:lang w:eastAsia="ja-JP"/>
              </w:rPr>
              <w:t>harp</w:t>
            </w:r>
          </w:p>
        </w:tc>
        <w:tc>
          <w:tcPr>
            <w:tcW w:w="6081" w:type="dxa"/>
          </w:tcPr>
          <w:p w14:paraId="35DBCFEC" w14:textId="77777777" w:rsidR="006F7648" w:rsidRDefault="006F7648" w:rsidP="00EA7686">
            <w:pPr>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ＭＳ 明朝"/>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270427FC" w14:textId="77777777" w:rsidR="006F7648" w:rsidRDefault="006F7648" w:rsidP="00EA7686">
            <w:r>
              <w:rPr>
                <w:rFonts w:eastAsia="ＭＳ 明朝" w:hint="eastAsia"/>
                <w:lang w:eastAsia="ja-JP"/>
              </w:rPr>
              <w:t>W</w:t>
            </w:r>
            <w:r>
              <w:rPr>
                <w:rFonts w:eastAsia="ＭＳ 明朝"/>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ＭＳ 明朝"/>
                <w:lang w:eastAsia="ja-JP"/>
              </w:rPr>
            </w:pPr>
            <w:r>
              <w:t>Qualcomm</w:t>
            </w:r>
          </w:p>
        </w:tc>
        <w:tc>
          <w:tcPr>
            <w:tcW w:w="6081" w:type="dxa"/>
          </w:tcPr>
          <w:p w14:paraId="44B21215" w14:textId="77777777" w:rsidR="006F7648" w:rsidRDefault="006F7648" w:rsidP="00EA7686">
            <w:pPr>
              <w:rPr>
                <w:rFonts w:eastAsia="ＭＳ 明朝"/>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ＭＳ 明朝"/>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aff"/>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aff"/>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aff"/>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aff"/>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aff"/>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aff"/>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aff"/>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aff"/>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aff"/>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aff"/>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aff"/>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aff"/>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aff"/>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aff"/>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aff"/>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aff"/>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aff"/>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aff"/>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aff"/>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aff"/>
        <w:numPr>
          <w:ilvl w:val="0"/>
          <w:numId w:val="74"/>
        </w:numPr>
        <w:rPr>
          <w:sz w:val="22"/>
          <w:szCs w:val="22"/>
          <w:lang w:val="en-US"/>
        </w:rPr>
      </w:pPr>
      <w:r>
        <w:rPr>
          <w:sz w:val="22"/>
          <w:szCs w:val="22"/>
          <w:lang w:val="en-US"/>
        </w:rPr>
        <w:lastRenderedPageBreak/>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82"/>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ＭＳ 明朝" w:hint="eastAsia"/>
                <w:lang w:eastAsia="ja-JP"/>
              </w:rPr>
              <w:t>N</w:t>
            </w:r>
            <w:r>
              <w:rPr>
                <w:rFonts w:eastAsia="ＭＳ 明朝"/>
                <w:lang w:eastAsia="ja-JP"/>
              </w:rPr>
              <w:t>TT DOCOMO</w:t>
            </w:r>
          </w:p>
        </w:tc>
        <w:tc>
          <w:tcPr>
            <w:tcW w:w="6081" w:type="dxa"/>
          </w:tcPr>
          <w:p w14:paraId="4E020872" w14:textId="77777777" w:rsidR="006F7648" w:rsidRDefault="006F7648" w:rsidP="00EA7686">
            <w:r>
              <w:rPr>
                <w:rFonts w:eastAsia="ＭＳ 明朝" w:hint="eastAsia"/>
                <w:lang w:eastAsia="ja-JP"/>
              </w:rPr>
              <w:t>S</w:t>
            </w:r>
            <w:r>
              <w:rPr>
                <w:rFonts w:eastAsia="ＭＳ 明朝"/>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1C55D4B"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see two issues on FL proposal 5.</w:t>
            </w:r>
          </w:p>
          <w:p w14:paraId="1B98F0A6"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5554C115" w14:textId="77777777" w:rsidR="006F7648" w:rsidRDefault="006F7648" w:rsidP="00EA7686">
            <w:pPr>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00E60736" w14:textId="77777777" w:rsidR="006F7648" w:rsidRDefault="006F7648" w:rsidP="00EA7686">
            <w:pPr>
              <w:rPr>
                <w:rFonts w:eastAsia="ＭＳ 明朝"/>
                <w:lang w:eastAsia="ja-JP"/>
              </w:rPr>
            </w:pPr>
            <w:r>
              <w:rPr>
                <w:rFonts w:eastAsia="ＭＳ 明朝" w:hint="eastAsia"/>
                <w:lang w:eastAsia="ja-JP"/>
              </w:rPr>
              <w:lastRenderedPageBreak/>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ＭＳ 明朝"/>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aff"/>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ＭＳ 明朝"/>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ＭＳ 明朝" w:hint="eastAsia"/>
                <w:lang w:eastAsia="ja-JP"/>
              </w:rPr>
              <w:t>P</w:t>
            </w:r>
            <w:r>
              <w:rPr>
                <w:rFonts w:eastAsia="ＭＳ 明朝"/>
                <w:lang w:eastAsia="ja-JP"/>
              </w:rPr>
              <w:t>anasonic</w:t>
            </w:r>
          </w:p>
        </w:tc>
        <w:tc>
          <w:tcPr>
            <w:tcW w:w="6081" w:type="dxa"/>
          </w:tcPr>
          <w:p w14:paraId="69DC474D" w14:textId="77777777" w:rsidR="006F7648" w:rsidRDefault="006F7648" w:rsidP="00EA7686">
            <w:pPr>
              <w:spacing w:after="120"/>
            </w:pPr>
            <w:r>
              <w:rPr>
                <w:rFonts w:eastAsia="ＭＳ 明朝" w:hint="eastAsia"/>
                <w:lang w:eastAsia="ja-JP"/>
              </w:rPr>
              <w:t>W</w:t>
            </w:r>
            <w:r>
              <w:rPr>
                <w:rFonts w:eastAsia="ＭＳ 明朝"/>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ＭＳ 明朝"/>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lastRenderedPageBreak/>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ＭＳ 明朝"/>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aff"/>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aff"/>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w:t>
            </w:r>
            <w:r>
              <w:rPr>
                <w:b/>
                <w:bCs/>
                <w:sz w:val="22"/>
                <w:szCs w:val="22"/>
                <w:highlight w:val="yellow"/>
                <w:lang w:val="en-US"/>
              </w:rPr>
              <w:lastRenderedPageBreak/>
              <w:t xml:space="preserve">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aff"/>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aff"/>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af9"/>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aff"/>
              <w:numPr>
                <w:ilvl w:val="0"/>
                <w:numId w:val="85"/>
              </w:numPr>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14:paraId="394300AA" w14:textId="77777777" w:rsidR="006F7648" w:rsidRDefault="006F7648" w:rsidP="00EA7686">
            <w:pPr>
              <w:pStyle w:val="aff"/>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aff"/>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aff"/>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aff"/>
              <w:numPr>
                <w:ilvl w:val="0"/>
                <w:numId w:val="86"/>
              </w:numPr>
              <w:spacing w:after="0"/>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aff"/>
              <w:numPr>
                <w:ilvl w:val="1"/>
                <w:numId w:val="26"/>
              </w:numPr>
              <w:spacing w:after="0"/>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14:paraId="0B182994" w14:textId="77777777" w:rsidR="006F7648" w:rsidRDefault="006F7648" w:rsidP="00EA7686">
            <w:pPr>
              <w:pStyle w:val="aff"/>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aff"/>
              <w:numPr>
                <w:ilvl w:val="2"/>
                <w:numId w:val="26"/>
              </w:numPr>
              <w:spacing w:after="0"/>
              <w:rPr>
                <w:lang w:eastAsia="zh-CN"/>
              </w:rPr>
            </w:pPr>
            <w:r>
              <w:rPr>
                <w:rFonts w:eastAsia="ＭＳ 明朝"/>
                <w:lang w:eastAsia="ja-JP"/>
              </w:rPr>
              <w:lastRenderedPageBreak/>
              <w:t>FFS: other values of K</w:t>
            </w:r>
          </w:p>
          <w:p w14:paraId="48DAB962" w14:textId="77777777" w:rsidR="006F7648" w:rsidRDefault="006F7648" w:rsidP="00EA7686">
            <w:pPr>
              <w:pStyle w:val="aff"/>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aff"/>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aff"/>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aff"/>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aff"/>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aff"/>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aff"/>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aff"/>
        <w:ind w:left="780"/>
      </w:pPr>
    </w:p>
    <w:p w14:paraId="2B423757" w14:textId="77777777" w:rsidR="006F7648" w:rsidRDefault="006F7648" w:rsidP="006F7648">
      <w:pPr>
        <w:pStyle w:val="aff"/>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aff"/>
        <w:ind w:left="780"/>
      </w:pPr>
    </w:p>
    <w:p w14:paraId="2E4287EA" w14:textId="77777777" w:rsidR="006F7648" w:rsidRDefault="006F7648" w:rsidP="006F7648">
      <w:pPr>
        <w:pStyle w:val="aff"/>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aff"/>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aff"/>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lastRenderedPageBreak/>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82"/>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52CE685F"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386DDD3" w14:textId="77777777" w:rsidR="006F7648" w:rsidRDefault="006F7648" w:rsidP="00EA7686">
            <w:pPr>
              <w:rPr>
                <w:rFonts w:eastAsia="ＭＳ 明朝"/>
                <w:lang w:eastAsia="ja-JP"/>
              </w:rPr>
            </w:pPr>
            <w:r>
              <w:rPr>
                <w:rFonts w:eastAsia="ＭＳ 明朝" w:hint="eastAsia"/>
                <w:lang w:eastAsia="ja-JP"/>
              </w:rPr>
              <w:t>T</w:t>
            </w:r>
            <w:r>
              <w:rPr>
                <w:rFonts w:eastAsia="ＭＳ 明朝"/>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3723" w:type="dxa"/>
          </w:tcPr>
          <w:p w14:paraId="7F744258" w14:textId="77777777" w:rsidR="006F7648" w:rsidRDefault="006F7648" w:rsidP="00EA7686">
            <w:pPr>
              <w:rPr>
                <w:lang w:eastAsia="zh-CN"/>
              </w:rPr>
            </w:pPr>
            <w:r>
              <w:rPr>
                <w:rFonts w:eastAsia="ＭＳ 明朝" w:hint="eastAsia"/>
                <w:lang w:eastAsia="ja-JP"/>
              </w:rPr>
              <w:t>Y</w:t>
            </w:r>
            <w:r>
              <w:rPr>
                <w:rFonts w:eastAsia="ＭＳ 明朝"/>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ＭＳ 明朝"/>
                <w:lang w:eastAsia="ja-JP"/>
              </w:rPr>
            </w:pPr>
            <w:r>
              <w:rPr>
                <w:rFonts w:eastAsia="ＭＳ 明朝"/>
                <w:lang w:eastAsia="ja-JP"/>
              </w:rPr>
              <w:t>Apple</w:t>
            </w:r>
          </w:p>
        </w:tc>
        <w:tc>
          <w:tcPr>
            <w:tcW w:w="3723" w:type="dxa"/>
          </w:tcPr>
          <w:p w14:paraId="2645A959" w14:textId="77777777" w:rsidR="006F7648" w:rsidRDefault="006F7648" w:rsidP="00EA7686">
            <w:pPr>
              <w:rPr>
                <w:rFonts w:eastAsia="ＭＳ 明朝"/>
                <w:lang w:eastAsia="ja-JP"/>
              </w:rPr>
            </w:pPr>
            <w:r>
              <w:rPr>
                <w:rFonts w:eastAsia="ＭＳ 明朝"/>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ＭＳ 明朝"/>
                <w:lang w:eastAsia="ja-JP"/>
              </w:rPr>
            </w:pPr>
            <w:r>
              <w:rPr>
                <w:rFonts w:eastAsia="ＭＳ 明朝" w:hint="eastAsia"/>
                <w:lang w:eastAsia="ja-JP"/>
              </w:rPr>
              <w:lastRenderedPageBreak/>
              <w:t>F</w:t>
            </w:r>
            <w:r>
              <w:rPr>
                <w:rFonts w:eastAsia="ＭＳ 明朝"/>
                <w:lang w:eastAsia="ja-JP"/>
              </w:rPr>
              <w:t>ujitsu</w:t>
            </w:r>
          </w:p>
        </w:tc>
        <w:tc>
          <w:tcPr>
            <w:tcW w:w="3723" w:type="dxa"/>
          </w:tcPr>
          <w:p w14:paraId="444DFADC"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ＭＳ 明朝"/>
                <w:lang w:eastAsia="ja-JP"/>
              </w:rPr>
            </w:pPr>
            <w:r>
              <w:rPr>
                <w:rFonts w:eastAsia="ＭＳ 明朝"/>
                <w:lang w:eastAsia="ja-JP"/>
              </w:rPr>
              <w:t>Intel</w:t>
            </w:r>
          </w:p>
        </w:tc>
        <w:tc>
          <w:tcPr>
            <w:tcW w:w="3723" w:type="dxa"/>
          </w:tcPr>
          <w:p w14:paraId="26ABA71D" w14:textId="77777777" w:rsidR="006F7648" w:rsidRDefault="006F7648" w:rsidP="00EA7686">
            <w:pPr>
              <w:rPr>
                <w:rFonts w:eastAsia="ＭＳ 明朝"/>
                <w:lang w:eastAsia="ja-JP"/>
              </w:rPr>
            </w:pPr>
            <w:r>
              <w:rPr>
                <w:rFonts w:eastAsia="ＭＳ 明朝"/>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ＭＳ 明朝"/>
                <w:lang w:eastAsia="ja-JP"/>
              </w:rPr>
            </w:pPr>
            <w:r>
              <w:rPr>
                <w:rFonts w:eastAsia="ＭＳ 明朝"/>
                <w:lang w:eastAsia="ja-JP"/>
              </w:rPr>
              <w:t>Nokia/NSB</w:t>
            </w:r>
          </w:p>
        </w:tc>
        <w:tc>
          <w:tcPr>
            <w:tcW w:w="3723" w:type="dxa"/>
          </w:tcPr>
          <w:p w14:paraId="15FF0BF4" w14:textId="77777777" w:rsidR="006F7648" w:rsidRDefault="006F7648" w:rsidP="00EA7686">
            <w:pPr>
              <w:rPr>
                <w:rFonts w:eastAsia="ＭＳ 明朝"/>
                <w:lang w:eastAsia="ja-JP"/>
              </w:rPr>
            </w:pPr>
            <w:r>
              <w:rPr>
                <w:rFonts w:eastAsia="ＭＳ 明朝"/>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ＭＳ 明朝"/>
                <w:lang w:eastAsia="ja-JP"/>
              </w:rPr>
            </w:pPr>
            <w:r>
              <w:rPr>
                <w:rFonts w:eastAsia="ＭＳ 明朝"/>
                <w:lang w:eastAsia="ja-JP"/>
              </w:rPr>
              <w:t>Ericsson</w:t>
            </w:r>
          </w:p>
        </w:tc>
        <w:tc>
          <w:tcPr>
            <w:tcW w:w="3723" w:type="dxa"/>
          </w:tcPr>
          <w:p w14:paraId="54215AC8" w14:textId="77777777" w:rsidR="006F7648" w:rsidRDefault="006F7648" w:rsidP="00EA7686">
            <w:pPr>
              <w:rPr>
                <w:rFonts w:eastAsia="ＭＳ 明朝"/>
                <w:lang w:eastAsia="ja-JP"/>
              </w:rPr>
            </w:pPr>
            <w:r>
              <w:rPr>
                <w:rFonts w:eastAsia="ＭＳ 明朝"/>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ＭＳ 明朝"/>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ＭＳ 明朝"/>
              </w:rPr>
            </w:pPr>
            <w:r w:rsidRPr="00074059">
              <w:rPr>
                <w:rFonts w:eastAsia="ＭＳ 明朝" w:hint="eastAsia"/>
                <w:lang w:eastAsia="ja-JP"/>
              </w:rPr>
              <w:t>LG</w:t>
            </w:r>
          </w:p>
        </w:tc>
        <w:tc>
          <w:tcPr>
            <w:tcW w:w="3723" w:type="dxa"/>
          </w:tcPr>
          <w:p w14:paraId="2910BE0E" w14:textId="77777777" w:rsidR="006F7648" w:rsidRDefault="006F7648" w:rsidP="00EA7686">
            <w:pPr>
              <w:rPr>
                <w:rFonts w:eastAsia="ＭＳ 明朝"/>
              </w:rPr>
            </w:pPr>
            <w:r w:rsidRPr="00074059">
              <w:rPr>
                <w:rFonts w:eastAsia="ＭＳ 明朝"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2070195"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339CD0D8"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hop/precoder cycle is important. </w:t>
            </w:r>
            <w:r>
              <w:rPr>
                <w:rFonts w:eastAsia="ＭＳ 明朝" w:hint="eastAsia"/>
                <w:lang w:eastAsia="ja-JP"/>
              </w:rPr>
              <w:t>I</w:t>
            </w:r>
            <w:r>
              <w:rPr>
                <w:rFonts w:eastAsia="ＭＳ 明朝"/>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2A8B72A3"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ＭＳ 明朝"/>
                <w:lang w:eastAsia="ja-JP"/>
              </w:rPr>
            </w:pPr>
            <w:r>
              <w:rPr>
                <w:rFonts w:eastAsia="ＭＳ 明朝"/>
                <w:lang w:eastAsia="ja-JP"/>
              </w:rPr>
              <w:t>Apple</w:t>
            </w:r>
          </w:p>
        </w:tc>
        <w:tc>
          <w:tcPr>
            <w:tcW w:w="7448" w:type="dxa"/>
          </w:tcPr>
          <w:p w14:paraId="17E1A657" w14:textId="77777777" w:rsidR="006F7648" w:rsidRDefault="006F7648" w:rsidP="00EA7686">
            <w:pPr>
              <w:spacing w:after="0"/>
              <w:rPr>
                <w:rFonts w:eastAsia="ＭＳ 明朝"/>
                <w:lang w:eastAsia="ja-JP"/>
              </w:rPr>
            </w:pPr>
            <w:r>
              <w:rPr>
                <w:rFonts w:eastAsia="ＭＳ 明朝"/>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ＭＳ 明朝"/>
                <w:lang w:eastAsia="ja-JP"/>
              </w:rPr>
            </w:pPr>
            <w:r>
              <w:rPr>
                <w:rFonts w:eastAsia="ＭＳ 明朝" w:hint="eastAsia"/>
                <w:lang w:eastAsia="ja-JP"/>
              </w:rPr>
              <w:lastRenderedPageBreak/>
              <w:t>F</w:t>
            </w:r>
            <w:r>
              <w:rPr>
                <w:rFonts w:eastAsia="ＭＳ 明朝"/>
                <w:lang w:eastAsia="ja-JP"/>
              </w:rPr>
              <w:t>ujitsu</w:t>
            </w:r>
          </w:p>
        </w:tc>
        <w:tc>
          <w:tcPr>
            <w:tcW w:w="7448" w:type="dxa"/>
          </w:tcPr>
          <w:p w14:paraId="5D292A07" w14:textId="77777777" w:rsidR="006F7648" w:rsidRDefault="006F7648" w:rsidP="00EA7686">
            <w:pPr>
              <w:spacing w:after="0"/>
              <w:rPr>
                <w:rFonts w:eastAsia="ＭＳ 明朝"/>
                <w:lang w:eastAsia="ja-JP"/>
              </w:rPr>
            </w:pPr>
            <w:r>
              <w:rPr>
                <w:rFonts w:eastAsia="ＭＳ 明朝" w:hint="eastAsia"/>
                <w:lang w:eastAsia="ja-JP"/>
              </w:rPr>
              <w:t>N</w:t>
            </w:r>
            <w:r>
              <w:rPr>
                <w:rFonts w:eastAsia="ＭＳ 明朝"/>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ＭＳ 明朝"/>
                <w:lang w:eastAsia="ja-JP"/>
              </w:rPr>
            </w:pPr>
            <w:r>
              <w:rPr>
                <w:rFonts w:eastAsia="ＭＳ 明朝"/>
                <w:lang w:eastAsia="ja-JP"/>
              </w:rPr>
              <w:t>Intel</w:t>
            </w:r>
          </w:p>
        </w:tc>
        <w:tc>
          <w:tcPr>
            <w:tcW w:w="7448" w:type="dxa"/>
          </w:tcPr>
          <w:p w14:paraId="405E63F2" w14:textId="77777777" w:rsidR="006F7648" w:rsidRDefault="006F7648" w:rsidP="00EA7686">
            <w:pPr>
              <w:spacing w:after="0"/>
              <w:rPr>
                <w:rFonts w:eastAsia="ＭＳ 明朝"/>
                <w:lang w:eastAsia="ja-JP"/>
              </w:rPr>
            </w:pPr>
            <w:r>
              <w:rPr>
                <w:rFonts w:eastAsia="ＭＳ 明朝"/>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ＭＳ 明朝"/>
                <w:lang w:eastAsia="ja-JP"/>
              </w:rPr>
            </w:pPr>
            <w:r>
              <w:rPr>
                <w:rFonts w:eastAsia="ＭＳ 明朝"/>
                <w:lang w:eastAsia="ja-JP"/>
              </w:rPr>
              <w:t>Nokia/NSB</w:t>
            </w:r>
          </w:p>
        </w:tc>
        <w:tc>
          <w:tcPr>
            <w:tcW w:w="7448" w:type="dxa"/>
          </w:tcPr>
          <w:p w14:paraId="50EE20FF" w14:textId="77777777" w:rsidR="006F7648" w:rsidRDefault="006F7648" w:rsidP="00EA7686">
            <w:pPr>
              <w:spacing w:after="0"/>
              <w:rPr>
                <w:rFonts w:eastAsia="ＭＳ 明朝"/>
                <w:lang w:eastAsia="ja-JP"/>
              </w:rPr>
            </w:pPr>
            <w:r>
              <w:rPr>
                <w:rFonts w:eastAsia="ＭＳ 明朝"/>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ＭＳ 明朝"/>
                <w:lang w:eastAsia="ja-JP"/>
              </w:rPr>
            </w:pPr>
            <w:r>
              <w:rPr>
                <w:rFonts w:eastAsia="ＭＳ 明朝"/>
                <w:lang w:eastAsia="ja-JP"/>
              </w:rPr>
              <w:t>Ericsson</w:t>
            </w:r>
          </w:p>
        </w:tc>
        <w:tc>
          <w:tcPr>
            <w:tcW w:w="7448" w:type="dxa"/>
          </w:tcPr>
          <w:p w14:paraId="6D36E681" w14:textId="77777777" w:rsidR="006F7648" w:rsidRDefault="006F7648" w:rsidP="00EA7686">
            <w:pPr>
              <w:spacing w:after="0"/>
              <w:rPr>
                <w:rFonts w:eastAsia="ＭＳ 明朝"/>
                <w:lang w:eastAsia="ja-JP"/>
              </w:rPr>
            </w:pPr>
            <w:r>
              <w:rPr>
                <w:rFonts w:eastAsia="ＭＳ 明朝"/>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ＭＳ 明朝"/>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ＭＳ 明朝"/>
              </w:rPr>
            </w:pPr>
            <w:r w:rsidRPr="00290709">
              <w:rPr>
                <w:rFonts w:eastAsia="ＭＳ 明朝" w:hint="eastAsia"/>
                <w:lang w:eastAsia="ja-JP"/>
              </w:rPr>
              <w:t>LG</w:t>
            </w:r>
          </w:p>
        </w:tc>
        <w:tc>
          <w:tcPr>
            <w:tcW w:w="7448" w:type="dxa"/>
          </w:tcPr>
          <w:p w14:paraId="151C8C27" w14:textId="77777777" w:rsidR="006F7648" w:rsidRDefault="006F7648" w:rsidP="00EA7686">
            <w:pPr>
              <w:spacing w:after="0"/>
              <w:rPr>
                <w:rFonts w:eastAsia="ＭＳ 明朝"/>
                <w:lang w:eastAsia="ja-JP"/>
              </w:rPr>
            </w:pPr>
            <w:r>
              <w:rPr>
                <w:lang w:eastAsia="zh-CN"/>
              </w:rPr>
              <w:t xml:space="preserve">The K values less N can also be </w:t>
            </w:r>
            <w:r w:rsidRPr="001276A7">
              <w:rPr>
                <w:rFonts w:eastAsia="ＭＳ 明朝"/>
                <w:lang w:eastAsia="ja-JP"/>
              </w:rPr>
              <w:t xml:space="preserve">considered. </w:t>
            </w:r>
          </w:p>
          <w:p w14:paraId="03397B47" w14:textId="77777777" w:rsidR="006F7648" w:rsidRPr="001276A7" w:rsidRDefault="006F7648" w:rsidP="00EA7686">
            <w:pPr>
              <w:spacing w:after="0"/>
              <w:rPr>
                <w:rFonts w:eastAsia="ＭＳ 明朝"/>
                <w:lang w:eastAsia="ja-JP"/>
              </w:rPr>
            </w:pPr>
            <w:r w:rsidRPr="001276A7">
              <w:rPr>
                <w:rFonts w:eastAsia="ＭＳ 明朝"/>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82"/>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07FD01A" w14:textId="77777777" w:rsidR="006F7648" w:rsidRDefault="006F7648" w:rsidP="00EA7686">
            <w:pPr>
              <w:rPr>
                <w:lang w:eastAsia="zh-CN"/>
              </w:rPr>
            </w:pPr>
            <w:r>
              <w:rPr>
                <w:rFonts w:eastAsia="ＭＳ 明朝"/>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ＭＳ 明朝"/>
                <w:lang w:eastAsia="ja-JP"/>
              </w:rPr>
            </w:pPr>
            <w:r>
              <w:rPr>
                <w:rFonts w:eastAsia="ＭＳ 明朝"/>
                <w:lang w:eastAsia="ja-JP"/>
              </w:rPr>
              <w:t>Apple</w:t>
            </w:r>
          </w:p>
        </w:tc>
        <w:tc>
          <w:tcPr>
            <w:tcW w:w="7448" w:type="dxa"/>
          </w:tcPr>
          <w:p w14:paraId="562A84E8" w14:textId="77777777" w:rsidR="006F7648" w:rsidRDefault="006F7648" w:rsidP="00EA7686">
            <w:pPr>
              <w:rPr>
                <w:rFonts w:eastAsia="ＭＳ 明朝"/>
                <w:lang w:eastAsia="ja-JP"/>
              </w:rPr>
            </w:pPr>
            <w:r>
              <w:rPr>
                <w:rFonts w:eastAsia="ＭＳ 明朝"/>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2F0F12DB" w14:textId="77777777" w:rsidR="006F7648" w:rsidRDefault="006F7648" w:rsidP="00EA7686">
            <w:pPr>
              <w:rPr>
                <w:rFonts w:eastAsia="ＭＳ 明朝"/>
                <w:lang w:eastAsia="ja-JP"/>
              </w:rPr>
            </w:pPr>
            <w:r>
              <w:rPr>
                <w:rFonts w:eastAsia="ＭＳ 明朝" w:hint="eastAsia"/>
                <w:lang w:eastAsia="ja-JP"/>
              </w:rPr>
              <w:t>Y</w:t>
            </w:r>
            <w:r>
              <w:rPr>
                <w:rFonts w:eastAsia="ＭＳ 明朝"/>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ＭＳ 明朝"/>
                <w:lang w:eastAsia="ja-JP"/>
              </w:rPr>
            </w:pPr>
            <w:r>
              <w:rPr>
                <w:rFonts w:eastAsia="ＭＳ 明朝"/>
                <w:lang w:eastAsia="ja-JP"/>
              </w:rPr>
              <w:t>Intel</w:t>
            </w:r>
          </w:p>
        </w:tc>
        <w:tc>
          <w:tcPr>
            <w:tcW w:w="7448" w:type="dxa"/>
          </w:tcPr>
          <w:p w14:paraId="31D71619" w14:textId="77777777" w:rsidR="006F7648" w:rsidRDefault="006F7648" w:rsidP="00EA7686">
            <w:pPr>
              <w:rPr>
                <w:rFonts w:eastAsia="ＭＳ 明朝"/>
                <w:lang w:eastAsia="ja-JP"/>
              </w:rPr>
            </w:pPr>
            <w:r>
              <w:rPr>
                <w:rFonts w:eastAsia="ＭＳ 明朝"/>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ＭＳ 明朝"/>
                <w:lang w:eastAsia="ja-JP"/>
              </w:rPr>
            </w:pPr>
            <w:r>
              <w:rPr>
                <w:rFonts w:eastAsia="ＭＳ 明朝"/>
                <w:lang w:eastAsia="ja-JP"/>
              </w:rPr>
              <w:t>Nokia/NSB</w:t>
            </w:r>
          </w:p>
        </w:tc>
        <w:tc>
          <w:tcPr>
            <w:tcW w:w="7448" w:type="dxa"/>
          </w:tcPr>
          <w:p w14:paraId="31404958" w14:textId="77777777" w:rsidR="006F7648" w:rsidRDefault="006F7648" w:rsidP="00EA7686">
            <w:pPr>
              <w:rPr>
                <w:rFonts w:eastAsia="ＭＳ 明朝"/>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ＭＳ 明朝"/>
                <w:lang w:eastAsia="ja-JP"/>
              </w:rPr>
            </w:pPr>
            <w:bookmarkStart w:id="12" w:name="_Hlk80725202"/>
            <w:r>
              <w:rPr>
                <w:rFonts w:eastAsia="ＭＳ 明朝"/>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ＭＳ 明朝"/>
              </w:rPr>
            </w:pPr>
            <w:r w:rsidRPr="00290709">
              <w:rPr>
                <w:rFonts w:eastAsia="ＭＳ 明朝"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 xml:space="preserve">or fallback operation, we think K=N=1 is necessary. It can be considered that if K=N=1 </w:t>
            </w:r>
            <w:r w:rsidRPr="001276A7">
              <w:rPr>
                <w:rFonts w:eastAsia="Malgun Gothic"/>
              </w:rPr>
              <w:lastRenderedPageBreak/>
              <w:t>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82"/>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4A0530AC" w14:textId="77777777" w:rsidR="006F7648" w:rsidRDefault="006F7648" w:rsidP="00EA7686">
            <w:pPr>
              <w:rPr>
                <w:rFonts w:eastAsia="ＭＳ 明朝"/>
                <w:lang w:eastAsia="ja-JP"/>
              </w:rPr>
            </w:pPr>
            <w:r>
              <w:rPr>
                <w:rFonts w:eastAsia="ＭＳ 明朝" w:hint="eastAsia"/>
                <w:lang w:eastAsia="ja-JP"/>
              </w:rPr>
              <w:t>W</w:t>
            </w:r>
            <w:r>
              <w:rPr>
                <w:rFonts w:eastAsia="ＭＳ 明朝"/>
                <w:lang w:eastAsia="ja-JP"/>
              </w:rPr>
              <w:t>e prefer implicit indication.</w:t>
            </w:r>
            <w:r>
              <w:rPr>
                <w:rFonts w:eastAsia="ＭＳ 明朝" w:hint="eastAsia"/>
                <w:lang w:eastAsia="ja-JP"/>
              </w:rPr>
              <w:t xml:space="preserve"> </w:t>
            </w:r>
            <w:r>
              <w:rPr>
                <w:rFonts w:eastAsia="ＭＳ 明朝"/>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ＭＳ 明朝"/>
                <w:lang w:eastAsia="ja-JP"/>
              </w:rPr>
            </w:pPr>
            <w:r>
              <w:rPr>
                <w:rFonts w:eastAsia="ＭＳ 明朝"/>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2E6E699B" w14:textId="77777777" w:rsidR="006F7648" w:rsidRDefault="006F7648" w:rsidP="00EA7686">
            <w:pPr>
              <w:rPr>
                <w:rFonts w:eastAsia="ＭＳ 明朝"/>
                <w:lang w:eastAsia="ja-JP"/>
              </w:rPr>
            </w:pPr>
            <w:r>
              <w:rPr>
                <w:rFonts w:eastAsia="ＭＳ 明朝"/>
                <w:lang w:eastAsia="ja-JP"/>
              </w:rPr>
              <w:t xml:space="preserve">Preference: </w:t>
            </w:r>
            <w:r>
              <w:rPr>
                <w:rFonts w:eastAsia="ＭＳ 明朝" w:hint="eastAsia"/>
                <w:lang w:eastAsia="ja-JP"/>
              </w:rPr>
              <w:t>E</w:t>
            </w:r>
            <w:r>
              <w:rPr>
                <w:rFonts w:eastAsia="ＭＳ 明朝"/>
                <w:lang w:eastAsia="ja-JP"/>
              </w:rPr>
              <w:t>xplicit</w:t>
            </w:r>
          </w:p>
          <w:p w14:paraId="5CD61B8D" w14:textId="77777777" w:rsidR="006F7648" w:rsidRDefault="006F7648" w:rsidP="00EA7686">
            <w:pPr>
              <w:rPr>
                <w:rFonts w:eastAsia="ＭＳ 明朝"/>
                <w:lang w:eastAsia="ja-JP"/>
              </w:rPr>
            </w:pPr>
            <w:r>
              <w:rPr>
                <w:rFonts w:eastAsia="ＭＳ 明朝" w:hint="eastAsia"/>
                <w:lang w:eastAsia="ja-JP"/>
              </w:rPr>
              <w:t>R</w:t>
            </w:r>
            <w:r>
              <w:rPr>
                <w:rFonts w:eastAsia="ＭＳ 明朝"/>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ＭＳ 明朝"/>
                <w:lang w:eastAsia="ja-JP"/>
              </w:rPr>
            </w:pPr>
            <w:r>
              <w:rPr>
                <w:rFonts w:eastAsia="ＭＳ 明朝" w:hint="eastAsia"/>
                <w:lang w:eastAsia="ja-JP"/>
              </w:rPr>
              <w:t>@</w:t>
            </w:r>
            <w:r>
              <w:rPr>
                <w:rFonts w:eastAsia="ＭＳ 明朝"/>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6E9FD4F0" w14:textId="77777777" w:rsidR="006F7648" w:rsidRDefault="006F7648" w:rsidP="00EA7686">
            <w:pPr>
              <w:spacing w:after="100"/>
              <w:rPr>
                <w:lang w:eastAsia="ja-JP"/>
              </w:rPr>
            </w:pPr>
            <w:r>
              <w:rPr>
                <w:rFonts w:eastAsia="ＭＳ 明朝" w:hint="eastAsia"/>
                <w:lang w:eastAsia="ja-JP"/>
              </w:rPr>
              <w:t>I</w:t>
            </w:r>
            <w:r>
              <w:rPr>
                <w:rFonts w:eastAsia="ＭＳ 明朝"/>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ＭＳ 明朝" w:hint="eastAsia"/>
                <w:lang w:eastAsia="ja-JP"/>
              </w:rPr>
              <w:t>W</w:t>
            </w:r>
            <w:r>
              <w:rPr>
                <w:rFonts w:eastAsia="ＭＳ 明朝"/>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ＭＳ 明朝"/>
                <w:lang w:eastAsia="ja-JP"/>
              </w:rPr>
            </w:pPr>
            <w:r>
              <w:rPr>
                <w:rFonts w:eastAsia="ＭＳ 明朝" w:hint="eastAsia"/>
                <w:lang w:eastAsia="ja-JP"/>
              </w:rPr>
              <w:t>F</w:t>
            </w:r>
            <w:r>
              <w:rPr>
                <w:rFonts w:eastAsia="ＭＳ 明朝"/>
                <w:lang w:eastAsia="ja-JP"/>
              </w:rPr>
              <w:t>ujitsu</w:t>
            </w:r>
          </w:p>
        </w:tc>
        <w:tc>
          <w:tcPr>
            <w:tcW w:w="7448" w:type="dxa"/>
          </w:tcPr>
          <w:p w14:paraId="0633CE8D" w14:textId="77777777" w:rsidR="006F7648" w:rsidRDefault="006F7648" w:rsidP="00EA7686">
            <w:pPr>
              <w:spacing w:after="100"/>
              <w:rPr>
                <w:rFonts w:eastAsia="ＭＳ 明朝"/>
                <w:lang w:eastAsia="ja-JP"/>
              </w:rPr>
            </w:pPr>
            <w:r>
              <w:rPr>
                <w:rFonts w:eastAsia="ＭＳ 明朝"/>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ＭＳ 明朝"/>
                <w:lang w:eastAsia="ja-JP"/>
              </w:rPr>
            </w:pPr>
            <w:r>
              <w:rPr>
                <w:rFonts w:eastAsia="ＭＳ 明朝"/>
                <w:lang w:eastAsia="ja-JP"/>
              </w:rPr>
              <w:t>Intel</w:t>
            </w:r>
          </w:p>
        </w:tc>
        <w:tc>
          <w:tcPr>
            <w:tcW w:w="7448" w:type="dxa"/>
          </w:tcPr>
          <w:p w14:paraId="43CB6ECE" w14:textId="77777777" w:rsidR="006F7648" w:rsidRDefault="006F7648" w:rsidP="00EA7686">
            <w:pPr>
              <w:spacing w:after="100"/>
              <w:rPr>
                <w:rFonts w:eastAsia="ＭＳ 明朝"/>
                <w:lang w:eastAsia="ja-JP"/>
              </w:rPr>
            </w:pPr>
            <w:r>
              <w:rPr>
                <w:rFonts w:eastAsia="ＭＳ 明朝"/>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ＭＳ 明朝"/>
                <w:lang w:eastAsia="ja-JP"/>
              </w:rPr>
            </w:pPr>
            <w:r>
              <w:rPr>
                <w:rFonts w:eastAsia="ＭＳ 明朝"/>
                <w:lang w:eastAsia="ja-JP"/>
              </w:rPr>
              <w:t>Nokia/NSB</w:t>
            </w:r>
          </w:p>
        </w:tc>
        <w:tc>
          <w:tcPr>
            <w:tcW w:w="7448" w:type="dxa"/>
          </w:tcPr>
          <w:p w14:paraId="33079C9C" w14:textId="77777777" w:rsidR="006F7648" w:rsidRDefault="006F7648" w:rsidP="00EA7686">
            <w:pPr>
              <w:spacing w:after="100"/>
              <w:rPr>
                <w:rFonts w:eastAsia="ＭＳ 明朝"/>
                <w:lang w:eastAsia="ja-JP"/>
              </w:rPr>
            </w:pPr>
            <w:r>
              <w:rPr>
                <w:rFonts w:eastAsia="ＭＳ 明朝"/>
                <w:lang w:eastAsia="ja-JP"/>
              </w:rPr>
              <w:t xml:space="preserve">Following the agreement made for Ninfo calculation in RAN1#105-e, the parameter K is introduced. Though how to specify it can be further discussed (e.g., if only K=N is supported then we can replace K by N in the agreement). Therefore, the question seems to </w:t>
            </w:r>
            <w:r>
              <w:rPr>
                <w:rFonts w:eastAsia="ＭＳ 明朝"/>
                <w:lang w:eastAsia="ja-JP"/>
              </w:rPr>
              <w:lastRenderedPageBreak/>
              <w:t>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ＭＳ 明朝"/>
                <w:lang w:eastAsia="ja-JP"/>
              </w:rPr>
            </w:pPr>
            <w:r>
              <w:rPr>
                <w:rFonts w:eastAsia="ＭＳ 明朝"/>
                <w:lang w:eastAsia="ja-JP"/>
              </w:rPr>
              <w:lastRenderedPageBreak/>
              <w:t>Ericsson</w:t>
            </w:r>
          </w:p>
        </w:tc>
        <w:tc>
          <w:tcPr>
            <w:tcW w:w="7448" w:type="dxa"/>
          </w:tcPr>
          <w:p w14:paraId="306C4A19" w14:textId="77777777" w:rsidR="006F7648" w:rsidRDefault="006F7648" w:rsidP="00EA7686">
            <w:pPr>
              <w:spacing w:after="100"/>
              <w:rPr>
                <w:rFonts w:eastAsia="ＭＳ 明朝"/>
                <w:lang w:eastAsia="ja-JP"/>
              </w:rPr>
            </w:pPr>
            <w:r>
              <w:rPr>
                <w:rFonts w:eastAsia="ＭＳ 明朝"/>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ＭＳ 明朝"/>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82"/>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ＭＳ 明朝"/>
                <w:lang w:eastAsia="ja-JP"/>
              </w:rPr>
            </w:pPr>
            <w:r>
              <w:rPr>
                <w:rFonts w:eastAsia="ＭＳ 明朝"/>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ＭＳ 明朝"/>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ＭＳ 明朝"/>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ＭＳ 明朝"/>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ＭＳ 明朝"/>
                <w:lang w:eastAsia="ja-JP"/>
              </w:rPr>
            </w:pPr>
            <w:r>
              <w:rPr>
                <w:rFonts w:eastAsia="ＭＳ 明朝"/>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ＭＳ 明朝"/>
                <w:lang w:eastAsia="ja-JP"/>
              </w:rPr>
            </w:pPr>
            <w:r>
              <w:rPr>
                <w:rFonts w:eastAsia="ＭＳ 明朝"/>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ＭＳ 明朝"/>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aff"/>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82"/>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ＭＳ 明朝"/>
                <w:lang w:eastAsia="ja-JP"/>
              </w:rPr>
              <w:t>Implicit indication</w:t>
            </w:r>
            <w:r w:rsidR="00187AEB">
              <w:rPr>
                <w:rFonts w:eastAsia="ＭＳ 明朝"/>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w:t>
      </w:r>
      <w:r w:rsidR="00E30497">
        <w:rPr>
          <w:sz w:val="22"/>
          <w:szCs w:val="22"/>
        </w:rPr>
        <w:lastRenderedPageBreak/>
        <w:t xml:space="preserve">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82"/>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CE7EE5" w14:paraId="1C06EB36" w14:textId="77777777" w:rsidTr="00944C49">
        <w:trPr>
          <w:trHeight w:val="300"/>
        </w:trPr>
        <w:tc>
          <w:tcPr>
            <w:tcW w:w="3558" w:type="dxa"/>
          </w:tcPr>
          <w:p w14:paraId="2E02A51A" w14:textId="6C89DFAC" w:rsidR="00CE7EE5" w:rsidRDefault="00CE7EE5" w:rsidP="00CE7EE5">
            <w:r>
              <w:rPr>
                <w:lang w:eastAsia="zh-CN"/>
              </w:rPr>
              <w:t>OPPO</w:t>
            </w:r>
          </w:p>
        </w:tc>
        <w:tc>
          <w:tcPr>
            <w:tcW w:w="6081" w:type="dxa"/>
          </w:tcPr>
          <w:p w14:paraId="0056C8B8" w14:textId="77777777" w:rsidR="00CE7EE5" w:rsidRDefault="00CE7EE5" w:rsidP="00CE7EE5">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1C5ED871" w14:textId="77777777" w:rsidR="00CE7EE5" w:rsidRDefault="00CE7EE5" w:rsidP="00CE7EE5">
            <w:pPr>
              <w:rPr>
                <w:lang w:eastAsia="zh-CN"/>
              </w:rPr>
            </w:pPr>
            <w:r>
              <w:rPr>
                <w:lang w:eastAsia="zh-CN"/>
              </w:rPr>
              <w:t>We propose to re-consider it as introducing different K parameter don’t bring much complexity.</w:t>
            </w:r>
          </w:p>
          <w:p w14:paraId="3684B455" w14:textId="7DA23739" w:rsidR="00CE7EE5" w:rsidRDefault="00CE7EE5" w:rsidP="00CE7EE5">
            <w:r>
              <w:rPr>
                <w:lang w:eastAsia="zh-CN"/>
              </w:rPr>
              <w:t xml:space="preserve">We don’t want to agree K=N only first. </w:t>
            </w:r>
          </w:p>
        </w:tc>
      </w:tr>
      <w:tr w:rsidR="00CE7EE5" w14:paraId="71230738" w14:textId="77777777" w:rsidTr="00944C49">
        <w:trPr>
          <w:trHeight w:val="300"/>
        </w:trPr>
        <w:tc>
          <w:tcPr>
            <w:tcW w:w="3558" w:type="dxa"/>
          </w:tcPr>
          <w:p w14:paraId="507A3149" w14:textId="15C383FD" w:rsidR="00CE7EE5" w:rsidRDefault="00CE7EE5" w:rsidP="00CE7EE5"/>
        </w:tc>
        <w:tc>
          <w:tcPr>
            <w:tcW w:w="6081" w:type="dxa"/>
          </w:tcPr>
          <w:p w14:paraId="7AC19FF9" w14:textId="0A951E99" w:rsidR="00CE7EE5" w:rsidRDefault="00CE7EE5" w:rsidP="00CE7EE5"/>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aff"/>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aff"/>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aff"/>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aff"/>
        <w:numPr>
          <w:ilvl w:val="2"/>
          <w:numId w:val="81"/>
        </w:numPr>
        <w:rPr>
          <w:sz w:val="22"/>
          <w:lang w:val="en-US"/>
        </w:rPr>
      </w:pPr>
      <w:r>
        <w:rPr>
          <w:sz w:val="22"/>
          <w:lang w:val="en-US"/>
        </w:rPr>
        <w:t>Sierra Wireless [23]</w:t>
      </w:r>
    </w:p>
    <w:p w14:paraId="4A24504F" w14:textId="77777777" w:rsidR="006F7648" w:rsidRDefault="006F7648" w:rsidP="006F7648">
      <w:pPr>
        <w:pStyle w:val="aff"/>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aff"/>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aff"/>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aff"/>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aff"/>
        <w:numPr>
          <w:ilvl w:val="0"/>
          <w:numId w:val="90"/>
        </w:numPr>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w:t>
      </w:r>
      <w:r>
        <w:rPr>
          <w:sz w:val="22"/>
          <w:lang w:val="en-US"/>
        </w:rPr>
        <w:lastRenderedPageBreak/>
        <w:t>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aff"/>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aff"/>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aff"/>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lastRenderedPageBreak/>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82"/>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4FFE526A"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1B7802B" w14:textId="77777777" w:rsidR="006F7648" w:rsidRDefault="006F7648" w:rsidP="00EA7686">
            <w:pPr>
              <w:spacing w:after="0" w:afterAutospacing="0"/>
              <w:rPr>
                <w:rFonts w:eastAsia="ＭＳ 明朝"/>
                <w:lang w:eastAsia="ja-JP"/>
              </w:rPr>
            </w:pPr>
            <w:r>
              <w:rPr>
                <w:rFonts w:eastAsia="ＭＳ 明朝" w:hint="eastAsia"/>
                <w:lang w:eastAsia="ja-JP"/>
              </w:rPr>
              <w:t>I</w:t>
            </w:r>
            <w:r>
              <w:rPr>
                <w:rFonts w:eastAsia="ＭＳ 明朝"/>
                <w:lang w:eastAsia="ja-JP"/>
              </w:rPr>
              <w:t xml:space="preserve">n our view, as we commented in the 1st round discussion (2.1.2.1), when frequency hopping or precoder cycling is applied, to have systematic bit sufficiently for each hop/ precoder cycle is important. </w:t>
            </w:r>
            <w:r>
              <w:rPr>
                <w:rFonts w:eastAsia="ＭＳ 明朝" w:hint="eastAsia"/>
                <w:lang w:eastAsia="ja-JP"/>
              </w:rPr>
              <w:t>I</w:t>
            </w:r>
            <w:r>
              <w:rPr>
                <w:rFonts w:eastAsia="ＭＳ 明朝"/>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hint="eastAsia"/>
                <w:lang w:eastAsia="ja-JP"/>
              </w:rPr>
              <w:t>N</w:t>
            </w:r>
            <w:r>
              <w:rPr>
                <w:rFonts w:eastAsia="ＭＳ 明朝"/>
                <w:lang w:eastAsia="ja-JP"/>
              </w:rPr>
              <w:t>o repetition: N/K=2</w:t>
            </w:r>
          </w:p>
          <w:p w14:paraId="4026E76E" w14:textId="77777777" w:rsidR="006F7648" w:rsidRDefault="006F7648" w:rsidP="00EA7686">
            <w:pPr>
              <w:pStyle w:val="aff"/>
              <w:numPr>
                <w:ilvl w:val="0"/>
                <w:numId w:val="28"/>
              </w:numPr>
              <w:snapToGrid/>
              <w:spacing w:after="100" w:afterAutospacing="0" w:line="240" w:lineRule="auto"/>
              <w:rPr>
                <w:rFonts w:eastAsia="ＭＳ 明朝"/>
                <w:lang w:eastAsia="ja-JP"/>
              </w:rPr>
            </w:pPr>
            <w:r>
              <w:rPr>
                <w:rFonts w:eastAsia="ＭＳ 明朝"/>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ＭＳ 明朝"/>
                <w:lang w:eastAsia="ja-JP"/>
              </w:rPr>
            </w:pPr>
            <w:r>
              <w:rPr>
                <w:rFonts w:eastAsia="ＭＳ 明朝"/>
                <w:lang w:eastAsia="ja-JP"/>
              </w:rPr>
              <w:t>Apple</w:t>
            </w:r>
          </w:p>
        </w:tc>
        <w:tc>
          <w:tcPr>
            <w:tcW w:w="7448" w:type="dxa"/>
          </w:tcPr>
          <w:p w14:paraId="1CBF9287" w14:textId="77777777" w:rsidR="006F7648" w:rsidRDefault="006F7648" w:rsidP="00EA7686">
            <w:pPr>
              <w:spacing w:after="0"/>
              <w:rPr>
                <w:rFonts w:eastAsia="ＭＳ 明朝"/>
                <w:lang w:eastAsia="ja-JP"/>
              </w:rPr>
            </w:pPr>
            <w:r>
              <w:rPr>
                <w:rFonts w:eastAsia="ＭＳ 明朝"/>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ＭＳ 明朝"/>
                <w:lang w:eastAsia="ja-JP"/>
              </w:rPr>
            </w:pPr>
            <w:r>
              <w:rPr>
                <w:rFonts w:eastAsia="ＭＳ 明朝"/>
                <w:lang w:eastAsia="ja-JP"/>
              </w:rPr>
              <w:t>Intel</w:t>
            </w:r>
          </w:p>
        </w:tc>
        <w:tc>
          <w:tcPr>
            <w:tcW w:w="7448" w:type="dxa"/>
          </w:tcPr>
          <w:p w14:paraId="4D7A13C7" w14:textId="77777777" w:rsidR="006F7648" w:rsidRDefault="006F7648" w:rsidP="00EA7686">
            <w:pPr>
              <w:spacing w:after="0"/>
              <w:rPr>
                <w:rFonts w:eastAsia="ＭＳ 明朝"/>
                <w:lang w:eastAsia="ja-JP"/>
              </w:rPr>
            </w:pPr>
            <w:r>
              <w:rPr>
                <w:rFonts w:eastAsia="ＭＳ 明朝"/>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ＭＳ 明朝"/>
                <w:lang w:eastAsia="ja-JP"/>
              </w:rPr>
            </w:pPr>
            <w:r>
              <w:rPr>
                <w:rFonts w:eastAsia="ＭＳ 明朝"/>
                <w:lang w:eastAsia="ja-JP"/>
              </w:rPr>
              <w:t>Nokia/NSB</w:t>
            </w:r>
          </w:p>
        </w:tc>
        <w:tc>
          <w:tcPr>
            <w:tcW w:w="7448" w:type="dxa"/>
          </w:tcPr>
          <w:p w14:paraId="1F078ADD" w14:textId="77777777" w:rsidR="006F7648" w:rsidRDefault="006F7648" w:rsidP="00EA7686">
            <w:pPr>
              <w:spacing w:after="0"/>
              <w:rPr>
                <w:rFonts w:eastAsia="ＭＳ 明朝"/>
                <w:lang w:eastAsia="ja-JP"/>
              </w:rPr>
            </w:pPr>
            <w:r>
              <w:rPr>
                <w:rFonts w:eastAsia="ＭＳ 明朝"/>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77393291" w14:textId="77777777" w:rsidR="006F7648" w:rsidRDefault="006F7648" w:rsidP="00EA7686">
            <w:pPr>
              <w:spacing w:after="0"/>
              <w:rPr>
                <w:rFonts w:eastAsia="ＭＳ 明朝"/>
                <w:lang w:eastAsia="ja-JP"/>
              </w:rPr>
            </w:pPr>
            <w:r>
              <w:rPr>
                <w:rFonts w:eastAsia="ＭＳ 明朝"/>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ＭＳ 明朝"/>
              </w:rPr>
            </w:pPr>
            <w:r w:rsidRPr="00B925E9">
              <w:rPr>
                <w:rFonts w:eastAsia="ＭＳ 明朝"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w:t>
            </w:r>
            <w:r>
              <w:rPr>
                <w:rFonts w:hint="eastAsia"/>
                <w:lang w:eastAsia="zh-CN"/>
              </w:rPr>
              <w:lastRenderedPageBreak/>
              <w:t>repetition indication)</w:t>
            </w:r>
          </w:p>
        </w:tc>
      </w:tr>
      <w:tr w:rsidR="006F7648" w14:paraId="375A4B9E" w14:textId="77777777" w:rsidTr="00EA7686">
        <w:tc>
          <w:tcPr>
            <w:tcW w:w="2175" w:type="dxa"/>
          </w:tcPr>
          <w:p w14:paraId="09844645" w14:textId="77777777" w:rsidR="006F7648" w:rsidRDefault="006F7648" w:rsidP="00EA7686">
            <w:r>
              <w:lastRenderedPageBreak/>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564BC16D" w14:textId="77777777" w:rsidR="006F7648" w:rsidRDefault="006F7648" w:rsidP="00EA7686">
            <w:pPr>
              <w:rPr>
                <w:lang w:eastAsia="zh-CN"/>
              </w:rPr>
            </w:pPr>
            <w:r>
              <w:rPr>
                <w:rFonts w:eastAsia="ＭＳ 明朝" w:hint="eastAsia"/>
                <w:lang w:eastAsia="ja-JP"/>
              </w:rPr>
              <w:t>T</w:t>
            </w:r>
            <w:r>
              <w:rPr>
                <w:rFonts w:eastAsia="ＭＳ 明朝"/>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ＭＳ 明朝"/>
                <w:lang w:eastAsia="ja-JP"/>
              </w:rPr>
            </w:pPr>
            <w:r>
              <w:rPr>
                <w:rFonts w:eastAsia="ＭＳ 明朝"/>
                <w:lang w:eastAsia="ja-JP"/>
              </w:rPr>
              <w:t>Apple</w:t>
            </w:r>
          </w:p>
        </w:tc>
        <w:tc>
          <w:tcPr>
            <w:tcW w:w="7448" w:type="dxa"/>
          </w:tcPr>
          <w:p w14:paraId="38D579BF"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ＭＳ 明朝"/>
                <w:lang w:eastAsia="ja-JP"/>
              </w:rPr>
            </w:pPr>
            <w:r>
              <w:rPr>
                <w:rFonts w:eastAsia="ＭＳ 明朝"/>
                <w:lang w:eastAsia="ja-JP"/>
              </w:rPr>
              <w:t>Intel</w:t>
            </w:r>
          </w:p>
        </w:tc>
        <w:tc>
          <w:tcPr>
            <w:tcW w:w="7448" w:type="dxa"/>
          </w:tcPr>
          <w:p w14:paraId="32F79220"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ＭＳ 明朝"/>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ＭＳ 明朝"/>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9DAAF96" w14:textId="77777777" w:rsidR="006F7648" w:rsidRDefault="006F7648" w:rsidP="00EA7686">
            <w:pPr>
              <w:rPr>
                <w:lang w:eastAsia="zh-CN"/>
              </w:rPr>
            </w:pPr>
            <w:r>
              <w:rPr>
                <w:rFonts w:eastAsia="ＭＳ 明朝"/>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ＭＳ 明朝"/>
                <w:lang w:eastAsia="ja-JP"/>
              </w:rPr>
            </w:pPr>
            <w:r>
              <w:rPr>
                <w:rFonts w:eastAsia="ＭＳ 明朝"/>
                <w:lang w:eastAsia="ja-JP"/>
              </w:rPr>
              <w:t>Apple</w:t>
            </w:r>
          </w:p>
        </w:tc>
        <w:tc>
          <w:tcPr>
            <w:tcW w:w="7448" w:type="dxa"/>
          </w:tcPr>
          <w:p w14:paraId="08A4A666" w14:textId="77777777" w:rsidR="006F7648" w:rsidRDefault="006F7648" w:rsidP="00EA7686">
            <w:pPr>
              <w:rPr>
                <w:rFonts w:eastAsia="ＭＳ 明朝"/>
                <w:lang w:eastAsia="ja-JP"/>
              </w:rPr>
            </w:pPr>
            <w:r>
              <w:rPr>
                <w:rFonts w:eastAsia="ＭＳ 明朝"/>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ＭＳ 明朝"/>
                <w:lang w:eastAsia="ja-JP"/>
              </w:rPr>
            </w:pPr>
            <w:r>
              <w:rPr>
                <w:rFonts w:eastAsia="ＭＳ 明朝"/>
                <w:lang w:eastAsia="ja-JP"/>
              </w:rPr>
              <w:t>Intel</w:t>
            </w:r>
          </w:p>
        </w:tc>
        <w:tc>
          <w:tcPr>
            <w:tcW w:w="7448" w:type="dxa"/>
          </w:tcPr>
          <w:p w14:paraId="08510E99" w14:textId="77777777" w:rsidR="006F7648" w:rsidRDefault="006F7648" w:rsidP="00EA7686">
            <w:pPr>
              <w:rPr>
                <w:rFonts w:eastAsia="ＭＳ 明朝"/>
                <w:lang w:eastAsia="ja-JP"/>
              </w:rPr>
            </w:pPr>
            <w:r>
              <w:rPr>
                <w:rFonts w:eastAsia="ＭＳ 明朝"/>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ＭＳ 明朝"/>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ＭＳ 明朝"/>
                <w:lang w:eastAsia="ja-JP"/>
              </w:rPr>
            </w:pPr>
            <w:r w:rsidRPr="00B925E9">
              <w:rPr>
                <w:rFonts w:hint="eastAsia"/>
                <w:lang w:eastAsia="zh-CN"/>
              </w:rPr>
              <w:t>LG</w:t>
            </w:r>
          </w:p>
        </w:tc>
        <w:tc>
          <w:tcPr>
            <w:tcW w:w="7448" w:type="dxa"/>
          </w:tcPr>
          <w:p w14:paraId="2220662B" w14:textId="77777777" w:rsidR="006F7648" w:rsidRDefault="006F7648" w:rsidP="00EA7686">
            <w:pPr>
              <w:rPr>
                <w:rFonts w:eastAsia="ＭＳ 明朝"/>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lastRenderedPageBreak/>
        <w:t>2.2.5-Q4</w:t>
      </w:r>
    </w:p>
    <w:tbl>
      <w:tblPr>
        <w:tblStyle w:val="82"/>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ＭＳ 明朝"/>
                <w:lang w:eastAsia="ja-JP"/>
              </w:rPr>
            </w:pPr>
            <w:r>
              <w:rPr>
                <w:rFonts w:eastAsia="ＭＳ 明朝"/>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ＭＳ 明朝"/>
                <w:lang w:eastAsia="ja-JP"/>
              </w:rPr>
            </w:pPr>
            <w:r>
              <w:rPr>
                <w:rFonts w:eastAsia="ＭＳ 明朝"/>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ＭＳ 明朝"/>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ＭＳ 明朝"/>
              </w:rPr>
            </w:pPr>
            <w:r w:rsidRPr="00B925E9">
              <w:rPr>
                <w:rFonts w:eastAsia="ＭＳ 明朝" w:hint="eastAsia"/>
                <w:lang w:eastAsia="ja-JP"/>
              </w:rPr>
              <w:t>L</w:t>
            </w:r>
            <w:r w:rsidRPr="00B925E9">
              <w:rPr>
                <w:rFonts w:eastAsia="ＭＳ 明朝"/>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82"/>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2AE56758" w14:textId="77777777" w:rsidR="006F7648" w:rsidRDefault="006F7648" w:rsidP="00EA7686">
            <w:pPr>
              <w:rPr>
                <w:rFonts w:eastAsia="ＭＳ 明朝"/>
                <w:lang w:eastAsia="ja-JP"/>
              </w:rPr>
            </w:pPr>
            <w:r>
              <w:rPr>
                <w:rFonts w:eastAsia="ＭＳ 明朝" w:hint="eastAsia"/>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ＭＳ 明朝"/>
                <w:lang w:eastAsia="ja-JP"/>
              </w:rPr>
            </w:pPr>
            <w:r>
              <w:t>Qualcomm</w:t>
            </w:r>
          </w:p>
        </w:tc>
        <w:tc>
          <w:tcPr>
            <w:tcW w:w="7448" w:type="dxa"/>
          </w:tcPr>
          <w:p w14:paraId="13A4F38D" w14:textId="77777777" w:rsidR="006F7648" w:rsidRDefault="006F7648" w:rsidP="00EA7686">
            <w:pPr>
              <w:rPr>
                <w:rFonts w:eastAsia="ＭＳ 明朝"/>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ＭＳ 明朝" w:hint="eastAsia"/>
                <w:lang w:eastAsia="ja-JP"/>
              </w:rPr>
              <w:t>P</w:t>
            </w:r>
            <w:r>
              <w:rPr>
                <w:rFonts w:eastAsia="ＭＳ 明朝"/>
                <w:lang w:eastAsia="ja-JP"/>
              </w:rPr>
              <w:t>anasonic</w:t>
            </w:r>
          </w:p>
        </w:tc>
        <w:tc>
          <w:tcPr>
            <w:tcW w:w="7448" w:type="dxa"/>
          </w:tcPr>
          <w:p w14:paraId="23C2A2F3" w14:textId="77777777" w:rsidR="006F7648" w:rsidRDefault="006F7648" w:rsidP="00EA7686">
            <w:pPr>
              <w:rPr>
                <w:lang w:eastAsia="zh-CN"/>
              </w:rPr>
            </w:pPr>
            <w:r>
              <w:rPr>
                <w:rFonts w:eastAsia="ＭＳ 明朝"/>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ＭＳ 明朝"/>
                <w:lang w:eastAsia="ja-JP"/>
              </w:rPr>
            </w:pPr>
            <w:r>
              <w:rPr>
                <w:rFonts w:eastAsia="ＭＳ 明朝"/>
                <w:lang w:eastAsia="ja-JP"/>
              </w:rPr>
              <w:t>Apple</w:t>
            </w:r>
          </w:p>
        </w:tc>
        <w:tc>
          <w:tcPr>
            <w:tcW w:w="7448" w:type="dxa"/>
          </w:tcPr>
          <w:p w14:paraId="01A4E8E4" w14:textId="77777777" w:rsidR="006F7648" w:rsidRDefault="006F7648" w:rsidP="00EA7686">
            <w:pPr>
              <w:rPr>
                <w:rFonts w:eastAsia="ＭＳ 明朝"/>
                <w:lang w:eastAsia="ja-JP"/>
              </w:rPr>
            </w:pPr>
            <w:r>
              <w:rPr>
                <w:rFonts w:eastAsia="ＭＳ 明朝"/>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ＭＳ 明朝"/>
                <w:lang w:eastAsia="ja-JP"/>
              </w:rPr>
            </w:pPr>
            <w:r>
              <w:rPr>
                <w:rFonts w:eastAsia="ＭＳ 明朝"/>
                <w:lang w:eastAsia="ja-JP"/>
              </w:rPr>
              <w:t>Intel</w:t>
            </w:r>
          </w:p>
        </w:tc>
        <w:tc>
          <w:tcPr>
            <w:tcW w:w="7448" w:type="dxa"/>
          </w:tcPr>
          <w:p w14:paraId="648717AF" w14:textId="77777777" w:rsidR="006F7648" w:rsidRDefault="006F7648" w:rsidP="00EA7686">
            <w:pPr>
              <w:rPr>
                <w:rFonts w:eastAsia="ＭＳ 明朝"/>
                <w:lang w:eastAsia="ja-JP"/>
              </w:rPr>
            </w:pPr>
            <w:r>
              <w:rPr>
                <w:rFonts w:eastAsia="ＭＳ 明朝"/>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ＭＳ 明朝"/>
                <w:lang w:eastAsia="ja-JP"/>
              </w:rPr>
            </w:pPr>
            <w:r>
              <w:rPr>
                <w:rFonts w:eastAsia="ＭＳ 明朝"/>
                <w:lang w:eastAsia="ja-JP"/>
              </w:rPr>
              <w:t>InterDigital</w:t>
            </w:r>
          </w:p>
        </w:tc>
        <w:tc>
          <w:tcPr>
            <w:tcW w:w="7448" w:type="dxa"/>
          </w:tcPr>
          <w:p w14:paraId="23633710" w14:textId="77777777" w:rsidR="006F7648" w:rsidRDefault="006F7648" w:rsidP="00EA7686">
            <w:pPr>
              <w:rPr>
                <w:rFonts w:eastAsia="ＭＳ 明朝"/>
                <w:lang w:eastAsia="ja-JP"/>
              </w:rPr>
            </w:pPr>
            <w:r>
              <w:rPr>
                <w:rFonts w:eastAsia="ＭＳ 明朝"/>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游明朝"/>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82"/>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ＭＳ 明朝"/>
                <w:lang w:eastAsia="ja-JP"/>
              </w:rPr>
            </w:pPr>
            <w:r>
              <w:rPr>
                <w:rFonts w:eastAsia="ＭＳ 明朝"/>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ＭＳ 明朝"/>
                <w:lang w:eastAsia="ja-JP"/>
              </w:rPr>
            </w:pPr>
            <w:r>
              <w:rPr>
                <w:lang w:eastAsia="zh-CN"/>
              </w:rPr>
              <w:t xml:space="preserve">ZTE (if details can be concluded easily), </w:t>
            </w:r>
            <w:r>
              <w:rPr>
                <w:rFonts w:eastAsia="ＭＳ 明朝"/>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82"/>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ＭＳ 明朝"/>
                <w:lang w:eastAsia="ja-JP"/>
              </w:rPr>
            </w:pPr>
            <w:r>
              <w:rPr>
                <w:rFonts w:eastAsia="ＭＳ 明朝"/>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ＭＳ 明朝"/>
                <w:lang w:val="de-DE" w:eastAsia="ja-JP"/>
              </w:rPr>
            </w:pPr>
            <w:r w:rsidRPr="00BC7A7B">
              <w:rPr>
                <w:rFonts w:eastAsia="ＭＳ 明朝"/>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ＭＳ 明朝"/>
                <w:lang w:eastAsia="ja-JP"/>
              </w:rPr>
            </w:pPr>
            <w:r>
              <w:rPr>
                <w:rFonts w:eastAsia="ＭＳ 明朝"/>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ＭＳ 明朝"/>
                <w:lang w:eastAsia="ja-JP"/>
              </w:rPr>
            </w:pPr>
            <w:r>
              <w:rPr>
                <w:rFonts w:eastAsia="ＭＳ 明朝"/>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lastRenderedPageBreak/>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ＭＳ 明朝"/>
                <w:lang w:eastAsia="ja-JP"/>
              </w:rPr>
            </w:pPr>
            <w:r>
              <w:rPr>
                <w:rFonts w:eastAsia="ＭＳ 明朝"/>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ＭＳ 明朝"/>
                <w:strike/>
                <w:lang w:eastAsia="ja-JP"/>
              </w:rPr>
            </w:pPr>
            <w:r w:rsidRPr="00AB5D85">
              <w:rPr>
                <w:rFonts w:eastAsia="ＭＳ 明朝"/>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ＭＳ 明朝"/>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ＭＳ 明朝"/>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82"/>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ＭＳ 明朝"/>
                <w:lang w:eastAsia="ja-JP"/>
              </w:rPr>
            </w:pPr>
            <w:r>
              <w:rPr>
                <w:rFonts w:eastAsia="ＭＳ 明朝"/>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aff"/>
              <w:numPr>
                <w:ilvl w:val="0"/>
                <w:numId w:val="153"/>
              </w:numPr>
              <w:rPr>
                <w:rFonts w:eastAsia="ＭＳ 明朝"/>
                <w:lang w:eastAsia="ja-JP"/>
              </w:rPr>
            </w:pPr>
            <w:r>
              <w:rPr>
                <w:rFonts w:eastAsia="ＭＳ 明朝"/>
                <w:lang w:eastAsia="ja-JP"/>
              </w:rPr>
              <w:t>Constraint on the number of slots allocated for each single TBoMS (NTT DOCOMO, Ericsson, Huawei/HiSi)</w:t>
            </w:r>
          </w:p>
          <w:p w14:paraId="5F43B87D" w14:textId="77777777" w:rsidR="006F7648" w:rsidRDefault="006F7648" w:rsidP="006F7648">
            <w:pPr>
              <w:pStyle w:val="aff"/>
              <w:numPr>
                <w:ilvl w:val="0"/>
                <w:numId w:val="153"/>
              </w:numPr>
              <w:rPr>
                <w:rFonts w:eastAsia="ＭＳ 明朝"/>
                <w:lang w:eastAsia="ja-JP"/>
              </w:rPr>
            </w:pPr>
            <w:r>
              <w:rPr>
                <w:rFonts w:eastAsia="ＭＳ 明朝"/>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aff"/>
              <w:numPr>
                <w:ilvl w:val="0"/>
                <w:numId w:val="153"/>
              </w:numPr>
              <w:rPr>
                <w:rFonts w:eastAsia="ＭＳ 明朝"/>
                <w:lang w:eastAsia="ja-JP"/>
              </w:rPr>
            </w:pPr>
            <w:r>
              <w:rPr>
                <w:rFonts w:eastAsia="ＭＳ 明朝"/>
                <w:lang w:eastAsia="ja-JP"/>
              </w:rPr>
              <w:t>Clarification is needed for TBoMS re-transmission (Apple)</w:t>
            </w:r>
          </w:p>
          <w:p w14:paraId="3AEA2851" w14:textId="77777777" w:rsidR="006F7648" w:rsidRDefault="006F7648" w:rsidP="006F7648">
            <w:pPr>
              <w:pStyle w:val="aff"/>
              <w:numPr>
                <w:ilvl w:val="0"/>
                <w:numId w:val="153"/>
              </w:numPr>
              <w:rPr>
                <w:rFonts w:eastAsia="ＭＳ 明朝"/>
                <w:lang w:eastAsia="ja-JP"/>
              </w:rPr>
            </w:pPr>
            <w:r>
              <w:rPr>
                <w:rFonts w:eastAsia="ＭＳ 明朝"/>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aff"/>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aff"/>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aff"/>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aff"/>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lastRenderedPageBreak/>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aff"/>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aff"/>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aff"/>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aff"/>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aff"/>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aff"/>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aff"/>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82"/>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lastRenderedPageBreak/>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aff"/>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aff"/>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aff"/>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aff"/>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aff"/>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aff"/>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aff"/>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lastRenderedPageBreak/>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lastRenderedPageBreak/>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aff"/>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aff"/>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aff"/>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ＭＳ 明朝"/>
                <w:lang w:eastAsia="ja-JP"/>
              </w:rPr>
            </w:pPr>
            <w:r>
              <w:rPr>
                <w:rFonts w:eastAsia="ＭＳ 明朝"/>
                <w:lang w:eastAsia="ja-JP"/>
              </w:rPr>
              <w:t>Lenovo, Motorola Mobility</w:t>
            </w:r>
          </w:p>
        </w:tc>
        <w:tc>
          <w:tcPr>
            <w:tcW w:w="6083" w:type="dxa"/>
          </w:tcPr>
          <w:p w14:paraId="36EBFC1E" w14:textId="77777777" w:rsidR="006F7648" w:rsidRDefault="00E72B92" w:rsidP="00EA7686">
            <w:pPr>
              <w:rPr>
                <w:rFonts w:eastAsia="ＭＳ 明朝"/>
                <w:lang w:eastAsia="ja-JP"/>
              </w:rPr>
            </w:pPr>
            <w:r>
              <w:rPr>
                <w:rFonts w:eastAsia="ＭＳ 明朝"/>
                <w:lang w:eastAsia="ja-JP"/>
              </w:rPr>
              <w:t>We are generally supportive of the proposal, but also share similar views as Samsung and Intel.</w:t>
            </w:r>
          </w:p>
          <w:p w14:paraId="4DD912B6" w14:textId="77777777" w:rsidR="00E72B92" w:rsidRDefault="00E72B92" w:rsidP="00EA7686">
            <w:pPr>
              <w:rPr>
                <w:rFonts w:eastAsia="ＭＳ 明朝"/>
                <w:lang w:eastAsia="ja-JP"/>
              </w:rPr>
            </w:pPr>
            <w:r>
              <w:rPr>
                <w:rFonts w:eastAsia="ＭＳ 明朝"/>
                <w:lang w:eastAsia="ja-JP"/>
              </w:rPr>
              <w:t xml:space="preserve">We are okay to keep the bullets under FFS as examples (as suggested by </w:t>
            </w:r>
            <w:r>
              <w:rPr>
                <w:rFonts w:eastAsia="ＭＳ 明朝"/>
                <w:lang w:eastAsia="ja-JP"/>
              </w:rPr>
              <w:lastRenderedPageBreak/>
              <w:t>Samsung)</w:t>
            </w:r>
          </w:p>
          <w:p w14:paraId="20EE57FD" w14:textId="6839195E" w:rsidR="00E72B92" w:rsidRDefault="00E72B92" w:rsidP="00EA7686">
            <w:pPr>
              <w:rPr>
                <w:rFonts w:eastAsia="ＭＳ 明朝"/>
                <w:lang w:eastAsia="ja-JP"/>
              </w:rPr>
            </w:pPr>
            <w:r>
              <w:rPr>
                <w:rFonts w:eastAsia="ＭＳ 明朝"/>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ＭＳ 明朝"/>
                <w:lang w:eastAsia="ja-JP"/>
              </w:rPr>
            </w:pPr>
            <w:r>
              <w:rPr>
                <w:rFonts w:hint="eastAsia"/>
                <w:lang w:eastAsia="zh-CN"/>
              </w:rPr>
              <w:lastRenderedPageBreak/>
              <w:t>CATT</w:t>
            </w:r>
          </w:p>
        </w:tc>
        <w:tc>
          <w:tcPr>
            <w:tcW w:w="6083" w:type="dxa"/>
          </w:tcPr>
          <w:p w14:paraId="19DA3824" w14:textId="77777777" w:rsidR="00823D74" w:rsidRDefault="00823D74" w:rsidP="00E12BBA">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t>Repetitions of a single TBoMS are supported, where:</w:t>
            </w:r>
          </w:p>
          <w:p w14:paraId="06B9AFBF" w14:textId="77777777" w:rsidR="00823D74" w:rsidRDefault="00823D74" w:rsidP="00E12BBA">
            <w:pPr>
              <w:pStyle w:val="aff"/>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1C97E33E" w14:textId="77777777" w:rsidR="00823D74" w:rsidRDefault="00823D74" w:rsidP="00E12BBA">
            <w:pPr>
              <w:pStyle w:val="aff"/>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aff"/>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ＭＳ 明朝"/>
                <w:lang w:eastAsia="ja-JP"/>
              </w:rPr>
            </w:pPr>
            <w:r>
              <w:rPr>
                <w:rFonts w:hint="eastAsia"/>
                <w:lang w:val="en-US" w:eastAsia="zh-CN"/>
              </w:rPr>
              <w:t>We are open and OK with or without the FFS list. But keeping the FFS list at least helps reminding what is left to study.</w:t>
            </w:r>
          </w:p>
        </w:tc>
      </w:tr>
      <w:tr w:rsidR="00CE7EE5" w14:paraId="63416422" w14:textId="77777777" w:rsidTr="00EA7686">
        <w:trPr>
          <w:trHeight w:val="300"/>
        </w:trPr>
        <w:tc>
          <w:tcPr>
            <w:tcW w:w="3556" w:type="dxa"/>
          </w:tcPr>
          <w:p w14:paraId="3C4F06F0" w14:textId="11501E08" w:rsidR="00CE7EE5" w:rsidRDefault="00CE7EE5" w:rsidP="00CE7EE5">
            <w:r>
              <w:t>OPPO</w:t>
            </w:r>
          </w:p>
        </w:tc>
        <w:tc>
          <w:tcPr>
            <w:tcW w:w="6083" w:type="dxa"/>
          </w:tcPr>
          <w:p w14:paraId="499CC424" w14:textId="77777777" w:rsidR="00CE7EE5" w:rsidRDefault="00CE7EE5" w:rsidP="00CE7EE5">
            <w:r>
              <w:t>We don’t agree.</w:t>
            </w:r>
          </w:p>
          <w:p w14:paraId="3EC9EACC" w14:textId="1E1D6B80" w:rsidR="00CE7EE5" w:rsidRDefault="00CE7EE5" w:rsidP="00CE7EE5">
            <w:r>
              <w:t>Seems the repetition have to introduce additional signalling for M. Then the transmission slot will be too much.</w:t>
            </w:r>
          </w:p>
        </w:tc>
      </w:tr>
      <w:tr w:rsidR="00D21861" w14:paraId="21EEAB79" w14:textId="77777777" w:rsidTr="00EA7686">
        <w:trPr>
          <w:trHeight w:val="300"/>
        </w:trPr>
        <w:tc>
          <w:tcPr>
            <w:tcW w:w="3556" w:type="dxa"/>
          </w:tcPr>
          <w:p w14:paraId="74ED3193" w14:textId="430FD9D0" w:rsidR="00D21861" w:rsidRDefault="00D21861" w:rsidP="00D21861">
            <w:r>
              <w:rPr>
                <w:rFonts w:eastAsiaTheme="minorEastAsia" w:hint="eastAsia"/>
                <w:lang w:eastAsia="ja-JP"/>
              </w:rPr>
              <w:t>N</w:t>
            </w:r>
            <w:r>
              <w:rPr>
                <w:rFonts w:eastAsiaTheme="minorEastAsia"/>
                <w:lang w:eastAsia="ja-JP"/>
              </w:rPr>
              <w:t>TT DOCOMO</w:t>
            </w:r>
          </w:p>
        </w:tc>
        <w:tc>
          <w:tcPr>
            <w:tcW w:w="6083" w:type="dxa"/>
          </w:tcPr>
          <w:p w14:paraId="4A93C4B8" w14:textId="5FF034C3" w:rsidR="00D21861" w:rsidRDefault="00D21861" w:rsidP="00D21861">
            <w:r>
              <w:rPr>
                <w:rFonts w:eastAsiaTheme="minorEastAsia" w:hint="eastAsia"/>
                <w:lang w:eastAsia="ja-JP"/>
              </w:rPr>
              <w:t>W</w:t>
            </w:r>
            <w:r>
              <w:rPr>
                <w:rFonts w:eastAsiaTheme="minorEastAsia"/>
                <w:lang w:eastAsia="ja-JP"/>
              </w:rPr>
              <w:t xml:space="preserve">e are fine with the proposal and updated version from CATT. However, we could not find any coverage enhancement gain from the combination of </w:t>
            </w:r>
            <w:proofErr w:type="spellStart"/>
            <w:proofErr w:type="gramStart"/>
            <w:r>
              <w:rPr>
                <w:rFonts w:eastAsiaTheme="minorEastAsia"/>
                <w:lang w:eastAsia="ja-JP"/>
              </w:rPr>
              <w:t>TBoMS</w:t>
            </w:r>
            <w:proofErr w:type="spellEnd"/>
            <w:proofErr w:type="gramEnd"/>
            <w:r>
              <w:rPr>
                <w:rFonts w:eastAsiaTheme="minorEastAsia"/>
                <w:lang w:eastAsia="ja-JP"/>
              </w:rPr>
              <w:t xml:space="preserve"> and repetition compared to single </w:t>
            </w:r>
            <w:proofErr w:type="spellStart"/>
            <w:r>
              <w:rPr>
                <w:rFonts w:eastAsiaTheme="minorEastAsia"/>
                <w:lang w:eastAsia="ja-JP"/>
              </w:rPr>
              <w:t>TBoMS</w:t>
            </w:r>
            <w:proofErr w:type="spellEnd"/>
            <w:r>
              <w:rPr>
                <w:rFonts w:eastAsiaTheme="minorEastAsia"/>
                <w:lang w:eastAsia="ja-JP"/>
              </w:rPr>
              <w:t xml:space="preserve">, given the same number of slots are allocated. The motivation behind supporting </w:t>
            </w:r>
            <w:proofErr w:type="spellStart"/>
            <w:r>
              <w:rPr>
                <w:rFonts w:eastAsiaTheme="minorEastAsia"/>
                <w:lang w:eastAsia="ja-JP"/>
              </w:rPr>
              <w:t>TBoMS</w:t>
            </w:r>
            <w:proofErr w:type="spellEnd"/>
            <w:r>
              <w:rPr>
                <w:rFonts w:eastAsiaTheme="minorEastAsia"/>
                <w:lang w:eastAsia="ja-JP"/>
              </w:rPr>
              <w:t xml:space="preserve"> repetition is just compensation for the small maximum number of allocated slots for single </w:t>
            </w:r>
            <w:proofErr w:type="spellStart"/>
            <w:r>
              <w:rPr>
                <w:rFonts w:eastAsiaTheme="minorEastAsia"/>
                <w:lang w:eastAsia="ja-JP"/>
              </w:rPr>
              <w:t>TBoMS</w:t>
            </w:r>
            <w:proofErr w:type="spellEnd"/>
            <w:r>
              <w:rPr>
                <w:rFonts w:eastAsiaTheme="minorEastAsia"/>
                <w:lang w:eastAsia="ja-JP"/>
              </w:rPr>
              <w:t>.</w:t>
            </w:r>
          </w:p>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3"/>
        <w:numPr>
          <w:ilvl w:val="2"/>
          <w:numId w:val="4"/>
        </w:numPr>
        <w:rPr>
          <w:lang w:eastAsia="zh-CN"/>
        </w:rPr>
      </w:pPr>
      <w:r>
        <w:rPr>
          <w:color w:val="FF0000"/>
          <w:lang w:eastAsia="zh-CN"/>
        </w:rPr>
        <w:lastRenderedPageBreak/>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aff"/>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aff"/>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aff"/>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aff"/>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aff"/>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aff"/>
        <w:spacing w:after="0"/>
        <w:rPr>
          <w:sz w:val="22"/>
          <w:szCs w:val="22"/>
          <w:lang w:eastAsia="zh-CN"/>
        </w:rPr>
      </w:pPr>
    </w:p>
    <w:p w14:paraId="177BDE80" w14:textId="77777777" w:rsidR="006F7648" w:rsidRDefault="006F7648" w:rsidP="006F7648">
      <w:pPr>
        <w:pStyle w:val="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aff"/>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aff"/>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aff"/>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aff"/>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aff"/>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aff"/>
        <w:rPr>
          <w:b/>
          <w:bCs/>
          <w:sz w:val="22"/>
          <w:szCs w:val="22"/>
        </w:rPr>
      </w:pPr>
    </w:p>
    <w:p w14:paraId="4AEEB39C" w14:textId="77777777" w:rsidR="006F7648" w:rsidRDefault="006F7648" w:rsidP="006F7648">
      <w:pPr>
        <w:pStyle w:val="3"/>
        <w:numPr>
          <w:ilvl w:val="2"/>
          <w:numId w:val="4"/>
        </w:numPr>
        <w:rPr>
          <w:lang w:eastAsia="zh-CN"/>
        </w:rPr>
      </w:pPr>
      <w:r>
        <w:rPr>
          <w:color w:val="FF0000"/>
          <w:lang w:val="en-US"/>
        </w:rPr>
        <w:lastRenderedPageBreak/>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aff"/>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aff"/>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aff"/>
        <w:rPr>
          <w:sz w:val="22"/>
          <w:szCs w:val="22"/>
          <w:lang w:eastAsia="zh-CN"/>
        </w:rPr>
      </w:pPr>
    </w:p>
    <w:p w14:paraId="35EFB1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aff"/>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aff"/>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aff"/>
        <w:spacing w:before="120" w:after="0"/>
        <w:ind w:left="928"/>
        <w:rPr>
          <w:color w:val="000000" w:themeColor="text1"/>
          <w:sz w:val="22"/>
          <w:szCs w:val="22"/>
        </w:rPr>
      </w:pPr>
    </w:p>
    <w:p w14:paraId="0EEB95FA"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aff"/>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aff"/>
        <w:numPr>
          <w:ilvl w:val="0"/>
          <w:numId w:val="95"/>
        </w:numPr>
        <w:rPr>
          <w:sz w:val="22"/>
          <w:szCs w:val="22"/>
          <w:lang w:eastAsia="zh-CN"/>
        </w:rPr>
      </w:pPr>
      <w:r>
        <w:rPr>
          <w:sz w:val="22"/>
          <w:szCs w:val="22"/>
          <w:lang w:eastAsia="zh-CN"/>
        </w:rPr>
        <w:lastRenderedPageBreak/>
        <w:t>One company (Ericsson [22]) proposed that the unit of retransmission is discussed after agreements of time unit for rate matching are reached.</w:t>
      </w:r>
    </w:p>
    <w:p w14:paraId="621EABED" w14:textId="77777777" w:rsidR="006F7648" w:rsidRDefault="006F7648" w:rsidP="006F7648">
      <w:pPr>
        <w:pStyle w:val="aff"/>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aff"/>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aff"/>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aff"/>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aff"/>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aff"/>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1"/>
        <w:rPr>
          <w:lang w:val="en-US"/>
        </w:rPr>
      </w:pPr>
      <w:r>
        <w:rPr>
          <w:lang w:val="en-US"/>
        </w:rPr>
        <w:lastRenderedPageBreak/>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1"/>
        <w:rPr>
          <w:lang w:val="en-US"/>
        </w:rPr>
      </w:pPr>
      <w:r>
        <w:rPr>
          <w:lang w:val="en-US"/>
        </w:rPr>
        <w:t>References</w:t>
      </w:r>
    </w:p>
    <w:p w14:paraId="42B71F0A" w14:textId="77777777" w:rsidR="006F7648" w:rsidRDefault="006F7648" w:rsidP="006F7648">
      <w:pPr>
        <w:pStyle w:val="aff"/>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aff"/>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aff"/>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aff"/>
        <w:numPr>
          <w:ilvl w:val="0"/>
          <w:numId w:val="98"/>
        </w:numPr>
        <w:ind w:left="567" w:hanging="567"/>
        <w:rPr>
          <w:sz w:val="22"/>
          <w:szCs w:val="22"/>
          <w:lang w:eastAsia="zh-CN"/>
        </w:rPr>
      </w:pPr>
      <w:r>
        <w:rPr>
          <w:sz w:val="22"/>
          <w:szCs w:val="22"/>
          <w:lang w:eastAsia="zh-CN"/>
        </w:rPr>
        <w:lastRenderedPageBreak/>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aff"/>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1"/>
        <w:rPr>
          <w:lang w:val="en-US"/>
        </w:rPr>
      </w:pPr>
      <w:r>
        <w:rPr>
          <w:lang w:val="en-US"/>
        </w:rPr>
        <w:t>Appendix A: Proposals from contributions aggregated by topic</w:t>
      </w:r>
    </w:p>
    <w:p w14:paraId="7EEA18BC" w14:textId="77777777" w:rsidR="006F7648" w:rsidRDefault="006F7648" w:rsidP="006F7648">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aff"/>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aff"/>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lastRenderedPageBreak/>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aff"/>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af6"/>
              <w:tabs>
                <w:tab w:val="right" w:leader="dot" w:pos="9629"/>
              </w:tabs>
              <w:spacing w:before="12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aff"/>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aff"/>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lastRenderedPageBreak/>
              <w:t>R</w:t>
            </w:r>
            <w:r>
              <w:rPr>
                <w:bCs/>
              </w:rPr>
              <w:t>V refreshing</w:t>
            </w:r>
            <w:r>
              <w:rPr>
                <w:rFonts w:hint="eastAsia"/>
                <w:bCs/>
              </w:rPr>
              <w:t>;</w:t>
            </w:r>
          </w:p>
          <w:p w14:paraId="5200BBA9"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aff"/>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2"/>
        <w:spacing w:after="240"/>
      </w:pPr>
      <w:r>
        <w:lastRenderedPageBreak/>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ac"/>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af6"/>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aff"/>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ac"/>
              <w:rPr>
                <w:rFonts w:eastAsia="Times New Roman"/>
                <w:b/>
                <w:lang w:eastAsia="ja-JP"/>
              </w:rPr>
            </w:pPr>
          </w:p>
          <w:p w14:paraId="7BFE151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lastRenderedPageBreak/>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ac"/>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aff"/>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ac"/>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ac"/>
              <w:spacing w:after="0" w:line="259" w:lineRule="auto"/>
              <w:ind w:left="720"/>
              <w:rPr>
                <w:rFonts w:ascii="Times New Roman" w:hAnsi="Times New Roman" w:cs="Times New Roman"/>
                <w:sz w:val="20"/>
                <w:szCs w:val="20"/>
              </w:rPr>
            </w:pPr>
          </w:p>
          <w:p w14:paraId="5AE3D4B3" w14:textId="77777777" w:rsidR="006F7648" w:rsidRDefault="006F7648" w:rsidP="00EA7686">
            <w:pPr>
              <w:pStyle w:val="ac"/>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a5"/>
              <w:tabs>
                <w:tab w:val="left" w:pos="2347"/>
              </w:tabs>
              <w:spacing w:after="0"/>
              <w:ind w:left="0" w:firstLine="0"/>
              <w:contextualSpacing/>
              <w:rPr>
                <w:bCs/>
              </w:rPr>
            </w:pPr>
            <w:r>
              <w:rPr>
                <w:bCs/>
              </w:rPr>
              <w:lastRenderedPageBreak/>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6EBAE2AD" w14:textId="77777777" w:rsidR="006F7648" w:rsidRDefault="006F7648" w:rsidP="00EA7686">
            <w:pPr>
              <w:spacing w:afterLines="50" w:after="120"/>
              <w:rPr>
                <w:rFonts w:eastAsia="游明朝"/>
                <w:bCs/>
                <w:lang w:val="en-US"/>
              </w:rPr>
            </w:pPr>
          </w:p>
          <w:p w14:paraId="1296E69C"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游明朝"/>
                <w:b/>
                <w:sz w:val="22"/>
                <w:szCs w:val="22"/>
              </w:rPr>
            </w:pPr>
          </w:p>
          <w:p w14:paraId="64D2B2D6"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223A505"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aa"/>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2"/>
        <w:spacing w:after="240"/>
      </w:pPr>
      <w:r>
        <w:lastRenderedPageBreak/>
        <w:t xml:space="preserve">A.4 Rate-matching </w:t>
      </w:r>
    </w:p>
    <w:tbl>
      <w:tblPr>
        <w:tblStyle w:val="af9"/>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aa"/>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FC22F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aff"/>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aa"/>
              <w:spacing w:after="0"/>
            </w:pPr>
          </w:p>
          <w:p w14:paraId="79F3CF34" w14:textId="77777777" w:rsidR="006F7648" w:rsidRDefault="006F7648" w:rsidP="00EA7686">
            <w:pPr>
              <w:pStyle w:val="aa"/>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aff"/>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aa"/>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aa"/>
              <w:spacing w:after="0"/>
              <w:rPr>
                <w:b/>
                <w:bCs/>
                <w:lang w:val="en-US"/>
              </w:rPr>
            </w:pPr>
          </w:p>
          <w:p w14:paraId="4BB99415" w14:textId="77777777" w:rsidR="006F7648" w:rsidRDefault="006F7648" w:rsidP="00EA7686">
            <w:pPr>
              <w:pStyle w:val="aa"/>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w:t>
            </w:r>
            <w:r>
              <w:rPr>
                <w:bCs/>
                <w:lang w:val="en-US" w:eastAsia="ja-JP"/>
              </w:rPr>
              <w:lastRenderedPageBreak/>
              <w:t>the subsequent slots in a TOT is based on the number of REs determined in the first L symbols over which the TBoMS transmission is allocated.</w:t>
            </w:r>
          </w:p>
          <w:p w14:paraId="326B6826" w14:textId="77777777" w:rsidR="006F7648" w:rsidRDefault="006F7648" w:rsidP="00EA7686">
            <w:pPr>
              <w:pStyle w:val="aff"/>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ac"/>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aff"/>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lastRenderedPageBreak/>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游明朝"/>
                <w:b/>
                <w:bCs/>
                <w:lang w:val="en-US"/>
              </w:rPr>
            </w:pPr>
          </w:p>
          <w:p w14:paraId="5AFD5244"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01185928"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af9"/>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aa"/>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FC22F9"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lastRenderedPageBreak/>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ac"/>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41F3CC41" w14:textId="77777777" w:rsidR="006F7648" w:rsidRDefault="006F7648" w:rsidP="00EA7686">
            <w:pPr>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ac"/>
              <w:spacing w:after="0" w:line="276" w:lineRule="auto"/>
              <w:rPr>
                <w:rFonts w:ascii="Times New Roman" w:hAnsi="Times New Roman" w:cs="Times New Roman"/>
                <w:b/>
                <w:bCs/>
                <w:lang w:eastAsia="ja-JP"/>
              </w:rPr>
            </w:pPr>
          </w:p>
          <w:p w14:paraId="4E92E283" w14:textId="77777777" w:rsidR="006F7648" w:rsidRDefault="006F7648" w:rsidP="00EA7686">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aff"/>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aff"/>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ac"/>
              <w:spacing w:beforeLines="50" w:before="120" w:after="0"/>
              <w:rPr>
                <w:rFonts w:ascii="Times New Roman" w:eastAsia="SimSun" w:hAnsi="Times New Roman"/>
              </w:rPr>
            </w:pPr>
          </w:p>
          <w:p w14:paraId="73E7479B"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lastRenderedPageBreak/>
              <w:t>R1-2106656 Nokia/NSB</w:t>
            </w:r>
          </w:p>
          <w:p w14:paraId="0AB2EDE9" w14:textId="77777777" w:rsidR="006F7648" w:rsidRDefault="006F7648" w:rsidP="00EA7686">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ac"/>
              <w:spacing w:beforeLines="50" w:before="120" w:after="0"/>
              <w:rPr>
                <w:rFonts w:ascii="Times New Roman" w:hAnsi="Times New Roman" w:cs="Times New Roman"/>
                <w:b/>
                <w:bCs/>
                <w:lang w:eastAsia="ja-JP"/>
              </w:rPr>
            </w:pPr>
          </w:p>
          <w:p w14:paraId="628E4C2B" w14:textId="77777777" w:rsidR="006F7648" w:rsidRDefault="006F7648" w:rsidP="00EA7686">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ac"/>
              <w:spacing w:beforeLines="50" w:before="120" w:after="0"/>
              <w:rPr>
                <w:rFonts w:ascii="Times New Roman" w:hAnsi="Times New Roman" w:cs="Times New Roman"/>
                <w:b/>
                <w:bCs/>
                <w:lang w:val="en-GB" w:eastAsia="ja-JP"/>
              </w:rPr>
            </w:pPr>
          </w:p>
          <w:p w14:paraId="2959EFC1" w14:textId="77777777" w:rsidR="006F7648" w:rsidRDefault="006F7648" w:rsidP="00EA7686">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w:t>
            </w:r>
            <w:r>
              <w:lastRenderedPageBreak/>
              <w:t>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aff"/>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3253029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ac"/>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lastRenderedPageBreak/>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2"/>
        <w:spacing w:before="0" w:after="240"/>
        <w:contextualSpacing/>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aff"/>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ac"/>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lastRenderedPageBreak/>
              <w:t>Option 2: Repetition on top of TBoMS is supported.</w:t>
            </w:r>
          </w:p>
          <w:p w14:paraId="03D41786" w14:textId="77777777" w:rsidR="006F7648" w:rsidRDefault="006F7648" w:rsidP="00EA7686">
            <w:pPr>
              <w:pStyle w:val="ac"/>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aff"/>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aff"/>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aa"/>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aa"/>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a5"/>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a5"/>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2"/>
        <w:spacing w:before="0" w:after="240"/>
        <w:contextualSpacing/>
        <w:rPr>
          <w:lang w:val="en-US"/>
        </w:rPr>
      </w:pPr>
      <w:r>
        <w:rPr>
          <w:lang w:val="en-US"/>
        </w:rPr>
        <w:lastRenderedPageBreak/>
        <w:t xml:space="preserve">A.8 DM-RS </w:t>
      </w:r>
    </w:p>
    <w:tbl>
      <w:tblPr>
        <w:tblStyle w:val="af9"/>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ac"/>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ac"/>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2"/>
        <w:spacing w:before="0" w:after="240"/>
        <w:contextualSpacing/>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5AB6D986"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2"/>
        <w:spacing w:before="0" w:after="240"/>
        <w:contextualSpacing/>
        <w:rPr>
          <w:lang w:val="en-US"/>
        </w:rPr>
      </w:pPr>
      <w:r>
        <w:rPr>
          <w:lang w:val="en-US"/>
        </w:rPr>
        <w:lastRenderedPageBreak/>
        <w:t xml:space="preserve">A.10 Rank of TBoMS transmission </w:t>
      </w:r>
    </w:p>
    <w:tbl>
      <w:tblPr>
        <w:tblStyle w:val="af9"/>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ac"/>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ac"/>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ac"/>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2"/>
        <w:spacing w:before="0" w:after="240"/>
        <w:contextualSpacing/>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ac"/>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ac"/>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lastRenderedPageBreak/>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2"/>
        <w:spacing w:before="0" w:after="240"/>
        <w:ind w:left="567" w:hanging="567"/>
        <w:contextualSpacing/>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aa"/>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aa"/>
              <w:spacing w:after="0"/>
              <w:rPr>
                <w:lang w:val="en-US"/>
              </w:rPr>
            </w:pPr>
          </w:p>
          <w:p w14:paraId="38634628" w14:textId="77777777" w:rsidR="006F7648" w:rsidRDefault="006F7648" w:rsidP="00EA7686">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2"/>
        <w:spacing w:before="0" w:after="240"/>
        <w:contextualSpacing/>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aff"/>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aff"/>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ac"/>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ac"/>
              <w:spacing w:beforeLines="50" w:before="120"/>
              <w:rPr>
                <w:rFonts w:eastAsia="DengXian"/>
                <w:i/>
              </w:rPr>
            </w:pPr>
            <w:r>
              <w:rPr>
                <w:rFonts w:eastAsia="DengXian"/>
                <w:i/>
              </w:rPr>
              <w:t xml:space="preserve"> </w:t>
            </w:r>
          </w:p>
          <w:p w14:paraId="03F205B7" w14:textId="77777777" w:rsidR="006F7648" w:rsidRDefault="006F7648" w:rsidP="00EA7686">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ac"/>
              <w:spacing w:beforeLines="50" w:before="120"/>
              <w:rPr>
                <w:rFonts w:ascii="Times New Roman" w:eastAsia="DengXian" w:hAnsi="Times New Roman" w:cs="Times New Roman"/>
                <w:iCs/>
                <w:lang w:val="en-GB"/>
              </w:rPr>
            </w:pPr>
          </w:p>
          <w:p w14:paraId="0D901C06" w14:textId="77777777" w:rsidR="006F7648" w:rsidRDefault="006F7648" w:rsidP="00EA7686">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aff"/>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aff"/>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aff"/>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aff"/>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aff"/>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ac"/>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游明朝"/>
                <w:b/>
                <w:sz w:val="22"/>
                <w:szCs w:val="22"/>
              </w:rPr>
            </w:pPr>
            <w:r>
              <w:rPr>
                <w:rFonts w:eastAsia="游明朝"/>
                <w:b/>
                <w:sz w:val="22"/>
                <w:szCs w:val="22"/>
              </w:rPr>
              <w:t>R1-2108158 WILUS</w:t>
            </w:r>
          </w:p>
          <w:p w14:paraId="760FA909" w14:textId="77777777" w:rsidR="006F7648" w:rsidRDefault="006F7648" w:rsidP="00EA7686">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2"/>
        <w:spacing w:before="0" w:after="240"/>
        <w:contextualSpacing/>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游明朝"/>
                <w:b/>
                <w:sz w:val="22"/>
                <w:szCs w:val="22"/>
                <w:lang w:val="en-US"/>
              </w:rPr>
            </w:pPr>
            <w:r>
              <w:rPr>
                <w:rFonts w:eastAsia="游明朝"/>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aff"/>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aff"/>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aff"/>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aff"/>
        <w:numPr>
          <w:ilvl w:val="1"/>
          <w:numId w:val="16"/>
        </w:numPr>
        <w:spacing w:line="256" w:lineRule="auto"/>
      </w:pPr>
      <w:r>
        <w:t xml:space="preserve">Option 3, if a design based on single RV is adopted. </w:t>
      </w:r>
    </w:p>
    <w:p w14:paraId="583C0D14" w14:textId="77777777" w:rsidR="006F7648" w:rsidRDefault="006F7648" w:rsidP="006F7648">
      <w:pPr>
        <w:pStyle w:val="aff"/>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aff"/>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aff"/>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aff"/>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aff"/>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aff"/>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aff"/>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lastRenderedPageBreak/>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ＭＳ Ｐゴシック"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13B8" w14:textId="77777777" w:rsidR="00FC22F9" w:rsidRDefault="00FC22F9" w:rsidP="006F7648">
      <w:pPr>
        <w:spacing w:after="0" w:line="240" w:lineRule="auto"/>
      </w:pPr>
      <w:r>
        <w:separator/>
      </w:r>
    </w:p>
  </w:endnote>
  <w:endnote w:type="continuationSeparator" w:id="0">
    <w:p w14:paraId="67BF0DDD" w14:textId="77777777" w:rsidR="00FC22F9" w:rsidRDefault="00FC22F9" w:rsidP="006F7648">
      <w:pPr>
        <w:spacing w:after="0" w:line="240" w:lineRule="auto"/>
      </w:pPr>
      <w:r>
        <w:continuationSeparator/>
      </w:r>
    </w:p>
  </w:endnote>
  <w:endnote w:type="continuationNotice" w:id="1">
    <w:p w14:paraId="051D288C" w14:textId="77777777" w:rsidR="00FC22F9" w:rsidRDefault="00FC2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7F1A" w14:textId="77777777" w:rsidR="00FC22F9" w:rsidRDefault="00FC22F9" w:rsidP="006F7648">
      <w:pPr>
        <w:spacing w:after="0" w:line="240" w:lineRule="auto"/>
      </w:pPr>
      <w:r>
        <w:separator/>
      </w:r>
    </w:p>
  </w:footnote>
  <w:footnote w:type="continuationSeparator" w:id="0">
    <w:p w14:paraId="030FDC67" w14:textId="77777777" w:rsidR="00FC22F9" w:rsidRDefault="00FC22F9" w:rsidP="006F7648">
      <w:pPr>
        <w:spacing w:after="0" w:line="240" w:lineRule="auto"/>
      </w:pPr>
      <w:r>
        <w:continuationSeparator/>
      </w:r>
    </w:p>
  </w:footnote>
  <w:footnote w:type="continuationNotice" w:id="1">
    <w:p w14:paraId="614AC4C3" w14:textId="77777777" w:rsidR="00FC22F9" w:rsidRDefault="00FC2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247769" w:rsidRDefault="00247769">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23D74"/>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06BA5"/>
    <w:rsid w:val="00B36DC5"/>
    <w:rsid w:val="00B649BD"/>
    <w:rsid w:val="00BC7A7B"/>
    <w:rsid w:val="00C14BB2"/>
    <w:rsid w:val="00C90A6F"/>
    <w:rsid w:val="00CB2A6C"/>
    <w:rsid w:val="00CD5DE2"/>
    <w:rsid w:val="00CE7EE5"/>
    <w:rsid w:val="00D21861"/>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C22F9"/>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648"/>
    <w:pPr>
      <w:spacing w:after="180"/>
      <w:jc w:val="both"/>
    </w:pPr>
    <w:rPr>
      <w:rFonts w:ascii="Times New Roman" w:hAnsi="Times New Roman" w:cs="Times New Roman"/>
      <w:sz w:val="20"/>
      <w:szCs w:val="20"/>
      <w:lang w:val="en-GB"/>
    </w:rPr>
  </w:style>
  <w:style w:type="paragraph" w:styleId="1">
    <w:name w:val="heading 1"/>
    <w:next w:val="a"/>
    <w:link w:val="10"/>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2">
    <w:name w:val="heading 2"/>
    <w:basedOn w:val="1"/>
    <w:next w:val="a"/>
    <w:link w:val="20"/>
    <w:qFormat/>
    <w:rsid w:val="006F7648"/>
    <w:pPr>
      <w:pBdr>
        <w:top w:val="none" w:sz="0" w:space="0" w:color="auto"/>
      </w:pBdr>
      <w:spacing w:before="180"/>
      <w:outlineLvl w:val="1"/>
    </w:pPr>
    <w:rPr>
      <w:sz w:val="32"/>
    </w:rPr>
  </w:style>
  <w:style w:type="paragraph" w:styleId="3">
    <w:name w:val="heading 3"/>
    <w:basedOn w:val="2"/>
    <w:next w:val="a"/>
    <w:link w:val="30"/>
    <w:qFormat/>
    <w:rsid w:val="006F7648"/>
    <w:pPr>
      <w:spacing w:before="120"/>
      <w:outlineLvl w:val="2"/>
    </w:pPr>
    <w:rPr>
      <w:sz w:val="28"/>
    </w:rPr>
  </w:style>
  <w:style w:type="paragraph" w:styleId="4">
    <w:name w:val="heading 4"/>
    <w:basedOn w:val="3"/>
    <w:next w:val="a"/>
    <w:link w:val="40"/>
    <w:qFormat/>
    <w:rsid w:val="006F7648"/>
    <w:pPr>
      <w:ind w:left="1418" w:hanging="1418"/>
      <w:outlineLvl w:val="3"/>
    </w:pPr>
    <w:rPr>
      <w:sz w:val="24"/>
    </w:rPr>
  </w:style>
  <w:style w:type="paragraph" w:styleId="5">
    <w:name w:val="heading 5"/>
    <w:basedOn w:val="4"/>
    <w:next w:val="a"/>
    <w:link w:val="50"/>
    <w:qFormat/>
    <w:rsid w:val="006F7648"/>
    <w:pPr>
      <w:ind w:left="1701" w:hanging="1701"/>
      <w:outlineLvl w:val="4"/>
    </w:pPr>
    <w:rPr>
      <w:sz w:val="22"/>
    </w:rPr>
  </w:style>
  <w:style w:type="paragraph" w:styleId="6">
    <w:name w:val="heading 6"/>
    <w:basedOn w:val="H6"/>
    <w:next w:val="a"/>
    <w:link w:val="60"/>
    <w:qFormat/>
    <w:rsid w:val="006F7648"/>
    <w:pPr>
      <w:outlineLvl w:val="5"/>
    </w:pPr>
  </w:style>
  <w:style w:type="paragraph" w:styleId="7">
    <w:name w:val="heading 7"/>
    <w:basedOn w:val="H6"/>
    <w:next w:val="a"/>
    <w:link w:val="70"/>
    <w:qFormat/>
    <w:rsid w:val="006F7648"/>
    <w:pPr>
      <w:outlineLvl w:val="6"/>
    </w:pPr>
  </w:style>
  <w:style w:type="paragraph" w:styleId="8">
    <w:name w:val="heading 8"/>
    <w:basedOn w:val="1"/>
    <w:next w:val="a"/>
    <w:link w:val="80"/>
    <w:qFormat/>
    <w:rsid w:val="006F7648"/>
    <w:pPr>
      <w:ind w:left="0" w:firstLine="0"/>
      <w:outlineLvl w:val="7"/>
    </w:pPr>
  </w:style>
  <w:style w:type="paragraph" w:styleId="9">
    <w:name w:val="heading 9"/>
    <w:basedOn w:val="8"/>
    <w:next w:val="a"/>
    <w:link w:val="90"/>
    <w:qFormat/>
    <w:rsid w:val="006F764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sid w:val="006F7648"/>
    <w:rPr>
      <w:rFonts w:ascii="Arial" w:eastAsiaTheme="minorEastAsia" w:hAnsi="Arial" w:cs="Times New Roman"/>
      <w:sz w:val="36"/>
      <w:szCs w:val="20"/>
      <w:lang w:val="en-GB"/>
    </w:rPr>
  </w:style>
  <w:style w:type="character" w:customStyle="1" w:styleId="20">
    <w:name w:val="見出し 2 (文字)"/>
    <w:basedOn w:val="a0"/>
    <w:link w:val="2"/>
    <w:qFormat/>
    <w:rsid w:val="006F7648"/>
    <w:rPr>
      <w:rFonts w:ascii="Arial" w:eastAsiaTheme="minorEastAsia" w:hAnsi="Arial" w:cs="Times New Roman"/>
      <w:sz w:val="32"/>
      <w:szCs w:val="20"/>
      <w:lang w:val="en-GB"/>
    </w:rPr>
  </w:style>
  <w:style w:type="character" w:customStyle="1" w:styleId="30">
    <w:name w:val="見出し 3 (文字)"/>
    <w:basedOn w:val="a0"/>
    <w:link w:val="3"/>
    <w:qFormat/>
    <w:rsid w:val="006F7648"/>
    <w:rPr>
      <w:rFonts w:ascii="Arial" w:eastAsiaTheme="minorEastAsia" w:hAnsi="Arial" w:cs="Times New Roman"/>
      <w:sz w:val="28"/>
      <w:szCs w:val="20"/>
      <w:lang w:val="en-GB"/>
    </w:rPr>
  </w:style>
  <w:style w:type="character" w:customStyle="1" w:styleId="40">
    <w:name w:val="見出し 4 (文字)"/>
    <w:basedOn w:val="a0"/>
    <w:link w:val="4"/>
    <w:qFormat/>
    <w:rsid w:val="006F7648"/>
    <w:rPr>
      <w:rFonts w:ascii="Arial" w:eastAsiaTheme="minorEastAsia" w:hAnsi="Arial" w:cs="Times New Roman"/>
      <w:sz w:val="24"/>
      <w:szCs w:val="20"/>
      <w:lang w:val="en-GB"/>
    </w:rPr>
  </w:style>
  <w:style w:type="character" w:customStyle="1" w:styleId="50">
    <w:name w:val="見出し 5 (文字)"/>
    <w:basedOn w:val="a0"/>
    <w:link w:val="5"/>
    <w:qFormat/>
    <w:rsid w:val="006F7648"/>
    <w:rPr>
      <w:rFonts w:ascii="Arial" w:eastAsiaTheme="minorEastAsia" w:hAnsi="Arial" w:cs="Times New Roman"/>
      <w:szCs w:val="20"/>
      <w:lang w:val="en-GB"/>
    </w:rPr>
  </w:style>
  <w:style w:type="character" w:customStyle="1" w:styleId="60">
    <w:name w:val="見出し 6 (文字)"/>
    <w:basedOn w:val="a0"/>
    <w:link w:val="6"/>
    <w:qFormat/>
    <w:rsid w:val="006F7648"/>
    <w:rPr>
      <w:rFonts w:ascii="Arial" w:eastAsiaTheme="minorEastAsia" w:hAnsi="Arial" w:cs="Times New Roman"/>
      <w:sz w:val="20"/>
      <w:szCs w:val="20"/>
      <w:lang w:val="en-GB"/>
    </w:rPr>
  </w:style>
  <w:style w:type="character" w:customStyle="1" w:styleId="70">
    <w:name w:val="見出し 7 (文字)"/>
    <w:basedOn w:val="a0"/>
    <w:link w:val="7"/>
    <w:qFormat/>
    <w:rsid w:val="006F7648"/>
    <w:rPr>
      <w:rFonts w:ascii="Arial" w:eastAsiaTheme="minorEastAsia" w:hAnsi="Arial" w:cs="Times New Roman"/>
      <w:sz w:val="20"/>
      <w:szCs w:val="20"/>
      <w:lang w:val="en-GB"/>
    </w:rPr>
  </w:style>
  <w:style w:type="character" w:customStyle="1" w:styleId="80">
    <w:name w:val="見出し 8 (文字)"/>
    <w:basedOn w:val="a0"/>
    <w:link w:val="8"/>
    <w:qFormat/>
    <w:rsid w:val="006F7648"/>
    <w:rPr>
      <w:rFonts w:ascii="Arial" w:eastAsiaTheme="minorEastAsia" w:hAnsi="Arial" w:cs="Times New Roman"/>
      <w:sz w:val="36"/>
      <w:szCs w:val="20"/>
      <w:lang w:val="en-GB"/>
    </w:rPr>
  </w:style>
  <w:style w:type="character" w:customStyle="1" w:styleId="90">
    <w:name w:val="見出し 9 (文字)"/>
    <w:basedOn w:val="a0"/>
    <w:link w:val="9"/>
    <w:qFormat/>
    <w:rsid w:val="006F7648"/>
    <w:rPr>
      <w:rFonts w:ascii="Arial" w:eastAsiaTheme="minorEastAsia" w:hAnsi="Arial" w:cs="Times New Roman"/>
      <w:sz w:val="36"/>
      <w:szCs w:val="20"/>
      <w:lang w:val="en-GB"/>
    </w:rPr>
  </w:style>
  <w:style w:type="paragraph" w:customStyle="1" w:styleId="H6">
    <w:name w:val="H6"/>
    <w:basedOn w:val="5"/>
    <w:next w:val="a"/>
    <w:qFormat/>
    <w:rsid w:val="006F7648"/>
    <w:pPr>
      <w:ind w:left="1985" w:hanging="1985"/>
      <w:outlineLvl w:val="9"/>
    </w:pPr>
    <w:rPr>
      <w:sz w:val="20"/>
    </w:rPr>
  </w:style>
  <w:style w:type="paragraph" w:styleId="31">
    <w:name w:val="List 3"/>
    <w:basedOn w:val="21"/>
    <w:qFormat/>
    <w:rsid w:val="006F7648"/>
    <w:pPr>
      <w:ind w:left="1135"/>
    </w:pPr>
  </w:style>
  <w:style w:type="paragraph" w:styleId="21">
    <w:name w:val="List 2"/>
    <w:basedOn w:val="a3"/>
    <w:qFormat/>
    <w:rsid w:val="006F7648"/>
    <w:pPr>
      <w:ind w:left="851"/>
    </w:pPr>
  </w:style>
  <w:style w:type="paragraph" w:styleId="a3">
    <w:name w:val="List"/>
    <w:basedOn w:val="a"/>
    <w:qFormat/>
    <w:rsid w:val="006F7648"/>
    <w:pPr>
      <w:ind w:left="568" w:hanging="284"/>
    </w:pPr>
  </w:style>
  <w:style w:type="paragraph" w:styleId="71">
    <w:name w:val="toc 7"/>
    <w:basedOn w:val="61"/>
    <w:next w:val="a"/>
    <w:semiHidden/>
    <w:qFormat/>
    <w:rsid w:val="006F7648"/>
    <w:pPr>
      <w:ind w:left="2268" w:hanging="2268"/>
    </w:pPr>
  </w:style>
  <w:style w:type="paragraph" w:styleId="61">
    <w:name w:val="toc 6"/>
    <w:basedOn w:val="51"/>
    <w:next w:val="a"/>
    <w:semiHidden/>
    <w:qFormat/>
    <w:rsid w:val="006F7648"/>
    <w:pPr>
      <w:ind w:left="1985" w:hanging="1985"/>
    </w:pPr>
  </w:style>
  <w:style w:type="paragraph" w:styleId="51">
    <w:name w:val="toc 5"/>
    <w:basedOn w:val="41"/>
    <w:next w:val="a"/>
    <w:semiHidden/>
    <w:qFormat/>
    <w:rsid w:val="006F7648"/>
    <w:pPr>
      <w:ind w:left="1701" w:hanging="1701"/>
    </w:pPr>
  </w:style>
  <w:style w:type="paragraph" w:styleId="41">
    <w:name w:val="toc 4"/>
    <w:basedOn w:val="32"/>
    <w:next w:val="a"/>
    <w:semiHidden/>
    <w:qFormat/>
    <w:rsid w:val="006F7648"/>
    <w:pPr>
      <w:ind w:left="1418" w:hanging="1418"/>
    </w:pPr>
  </w:style>
  <w:style w:type="paragraph" w:styleId="32">
    <w:name w:val="toc 3"/>
    <w:basedOn w:val="22"/>
    <w:next w:val="a"/>
    <w:semiHidden/>
    <w:rsid w:val="006F7648"/>
    <w:pPr>
      <w:ind w:left="1134" w:hanging="1134"/>
    </w:pPr>
  </w:style>
  <w:style w:type="paragraph" w:styleId="22">
    <w:name w:val="toc 2"/>
    <w:basedOn w:val="11"/>
    <w:next w:val="a"/>
    <w:semiHidden/>
    <w:qFormat/>
    <w:rsid w:val="006F7648"/>
    <w:pPr>
      <w:keepNext w:val="0"/>
      <w:spacing w:before="0"/>
      <w:ind w:left="851" w:hanging="851"/>
    </w:pPr>
    <w:rPr>
      <w:sz w:val="20"/>
    </w:rPr>
  </w:style>
  <w:style w:type="paragraph" w:styleId="11">
    <w:name w:val="toc 1"/>
    <w:next w:val="a"/>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23">
    <w:name w:val="List Number 2"/>
    <w:basedOn w:val="a4"/>
    <w:qFormat/>
    <w:rsid w:val="006F7648"/>
    <w:pPr>
      <w:ind w:left="851"/>
    </w:pPr>
  </w:style>
  <w:style w:type="paragraph" w:styleId="a4">
    <w:name w:val="List Number"/>
    <w:basedOn w:val="a3"/>
    <w:qFormat/>
    <w:rsid w:val="006F7648"/>
  </w:style>
  <w:style w:type="paragraph" w:styleId="42">
    <w:name w:val="List Bullet 4"/>
    <w:basedOn w:val="33"/>
    <w:qFormat/>
    <w:rsid w:val="006F7648"/>
    <w:pPr>
      <w:ind w:left="1418"/>
    </w:pPr>
  </w:style>
  <w:style w:type="paragraph" w:styleId="33">
    <w:name w:val="List Bullet 3"/>
    <w:basedOn w:val="24"/>
    <w:qFormat/>
    <w:rsid w:val="006F7648"/>
    <w:pPr>
      <w:ind w:left="1135"/>
    </w:pPr>
  </w:style>
  <w:style w:type="paragraph" w:styleId="24">
    <w:name w:val="List Bullet 2"/>
    <w:basedOn w:val="a5"/>
    <w:qFormat/>
    <w:rsid w:val="006F7648"/>
    <w:pPr>
      <w:ind w:left="851"/>
    </w:pPr>
  </w:style>
  <w:style w:type="paragraph" w:styleId="a5">
    <w:name w:val="List Bullet"/>
    <w:basedOn w:val="a3"/>
    <w:qFormat/>
    <w:rsid w:val="006F7648"/>
  </w:style>
  <w:style w:type="paragraph" w:styleId="a6">
    <w:name w:val="caption"/>
    <w:basedOn w:val="a"/>
    <w:next w:val="a"/>
    <w:link w:val="a7"/>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rsid w:val="006F7648"/>
    <w:pPr>
      <w:shd w:val="clear" w:color="auto" w:fill="000080"/>
    </w:pPr>
    <w:rPr>
      <w:rFonts w:ascii="Tahoma" w:hAnsi="Tahoma" w:cs="Tahoma"/>
    </w:rPr>
  </w:style>
  <w:style w:type="character" w:customStyle="1" w:styleId="a9">
    <w:name w:val="見出しマップ (文字)"/>
    <w:basedOn w:val="a0"/>
    <w:link w:val="a8"/>
    <w:semiHidden/>
    <w:qFormat/>
    <w:rsid w:val="006F7648"/>
    <w:rPr>
      <w:rFonts w:ascii="Tahoma" w:eastAsiaTheme="minorEastAsia" w:hAnsi="Tahoma" w:cs="Tahoma"/>
      <w:sz w:val="20"/>
      <w:szCs w:val="20"/>
      <w:shd w:val="clear" w:color="auto" w:fill="000080"/>
      <w:lang w:val="en-GB"/>
    </w:rPr>
  </w:style>
  <w:style w:type="paragraph" w:styleId="aa">
    <w:name w:val="annotation text"/>
    <w:basedOn w:val="a"/>
    <w:link w:val="ab"/>
    <w:uiPriority w:val="99"/>
    <w:qFormat/>
    <w:rsid w:val="006F7648"/>
  </w:style>
  <w:style w:type="character" w:customStyle="1" w:styleId="ab">
    <w:name w:val="コメント文字列 (文字)"/>
    <w:basedOn w:val="a0"/>
    <w:link w:val="aa"/>
    <w:uiPriority w:val="99"/>
    <w:qFormat/>
    <w:rsid w:val="006F7648"/>
    <w:rPr>
      <w:rFonts w:ascii="Times New Roman" w:eastAsiaTheme="minorEastAsia" w:hAnsi="Times New Roman" w:cs="Times New Roman"/>
      <w:sz w:val="20"/>
      <w:szCs w:val="20"/>
      <w:lang w:val="en-GB"/>
    </w:rPr>
  </w:style>
  <w:style w:type="paragraph" w:styleId="ac">
    <w:name w:val="Body Text"/>
    <w:basedOn w:val="a"/>
    <w:link w:val="ad"/>
    <w:unhideWhenUsed/>
    <w:qFormat/>
    <w:rsid w:val="006F7648"/>
    <w:pPr>
      <w:spacing w:after="120" w:line="256" w:lineRule="auto"/>
    </w:pPr>
    <w:rPr>
      <w:rFonts w:ascii="Arial" w:hAnsi="Arial" w:cstheme="minorBidi"/>
      <w:sz w:val="22"/>
      <w:szCs w:val="22"/>
      <w:lang w:val="en-US" w:eastAsia="zh-CN"/>
    </w:rPr>
  </w:style>
  <w:style w:type="character" w:customStyle="1" w:styleId="ad">
    <w:name w:val="本文 (文字)"/>
    <w:basedOn w:val="a0"/>
    <w:link w:val="ac"/>
    <w:qFormat/>
    <w:rsid w:val="006F7648"/>
    <w:rPr>
      <w:rFonts w:ascii="Arial" w:eastAsiaTheme="minorEastAsia" w:hAnsi="Arial"/>
      <w:lang w:val="en-US" w:eastAsia="zh-CN"/>
    </w:rPr>
  </w:style>
  <w:style w:type="paragraph" w:styleId="52">
    <w:name w:val="List Bullet 5"/>
    <w:basedOn w:val="42"/>
    <w:qFormat/>
    <w:rsid w:val="006F7648"/>
    <w:pPr>
      <w:ind w:left="1702"/>
    </w:pPr>
  </w:style>
  <w:style w:type="paragraph" w:styleId="81">
    <w:name w:val="toc 8"/>
    <w:basedOn w:val="11"/>
    <w:next w:val="a"/>
    <w:semiHidden/>
    <w:qFormat/>
    <w:rsid w:val="006F7648"/>
    <w:pPr>
      <w:spacing w:before="180"/>
      <w:ind w:left="2693" w:hanging="2693"/>
    </w:pPr>
    <w:rPr>
      <w:b/>
    </w:rPr>
  </w:style>
  <w:style w:type="paragraph" w:styleId="ae">
    <w:name w:val="Balloon Text"/>
    <w:basedOn w:val="a"/>
    <w:link w:val="af"/>
    <w:semiHidden/>
    <w:qFormat/>
    <w:rsid w:val="006F7648"/>
    <w:rPr>
      <w:rFonts w:ascii="Tahoma" w:hAnsi="Tahoma" w:cs="Tahoma"/>
      <w:sz w:val="16"/>
      <w:szCs w:val="16"/>
    </w:rPr>
  </w:style>
  <w:style w:type="character" w:customStyle="1" w:styleId="af">
    <w:name w:val="吹き出し (文字)"/>
    <w:basedOn w:val="a0"/>
    <w:link w:val="ae"/>
    <w:semiHidden/>
    <w:qFormat/>
    <w:rsid w:val="006F7648"/>
    <w:rPr>
      <w:rFonts w:ascii="Tahoma" w:eastAsiaTheme="minorEastAsia" w:hAnsi="Tahoma" w:cs="Tahoma"/>
      <w:sz w:val="16"/>
      <w:szCs w:val="16"/>
      <w:lang w:val="en-GB"/>
    </w:rPr>
  </w:style>
  <w:style w:type="paragraph" w:styleId="af0">
    <w:name w:val="footer"/>
    <w:basedOn w:val="af1"/>
    <w:link w:val="af2"/>
    <w:qFormat/>
    <w:rsid w:val="006F7648"/>
    <w:pPr>
      <w:jc w:val="center"/>
    </w:pPr>
    <w:rPr>
      <w:i/>
    </w:rPr>
  </w:style>
  <w:style w:type="character" w:customStyle="1" w:styleId="af2">
    <w:name w:val="フッター (文字)"/>
    <w:basedOn w:val="a0"/>
    <w:link w:val="af0"/>
    <w:qFormat/>
    <w:rsid w:val="006F7648"/>
    <w:rPr>
      <w:rFonts w:ascii="Arial" w:eastAsiaTheme="minorEastAsia" w:hAnsi="Arial" w:cs="Times New Roman"/>
      <w:b/>
      <w:i/>
      <w:sz w:val="18"/>
      <w:szCs w:val="20"/>
      <w:lang w:val="en-GB"/>
    </w:rPr>
  </w:style>
  <w:style w:type="paragraph" w:styleId="af1">
    <w:name w:val="header"/>
    <w:link w:val="af3"/>
    <w:qFormat/>
    <w:rsid w:val="006F7648"/>
    <w:pPr>
      <w:widowControl w:val="0"/>
      <w:jc w:val="both"/>
    </w:pPr>
    <w:rPr>
      <w:rFonts w:ascii="Arial" w:hAnsi="Arial" w:cs="Times New Roman"/>
      <w:b/>
      <w:sz w:val="18"/>
      <w:szCs w:val="20"/>
      <w:lang w:val="en-GB"/>
    </w:rPr>
  </w:style>
  <w:style w:type="character" w:customStyle="1" w:styleId="af3">
    <w:name w:val="ヘッダー (文字)"/>
    <w:basedOn w:val="a0"/>
    <w:link w:val="af1"/>
    <w:qFormat/>
    <w:rsid w:val="006F7648"/>
    <w:rPr>
      <w:rFonts w:ascii="Arial" w:eastAsiaTheme="minorEastAsia" w:hAnsi="Arial" w:cs="Times New Roman"/>
      <w:b/>
      <w:sz w:val="18"/>
      <w:szCs w:val="20"/>
      <w:lang w:val="en-GB"/>
    </w:rPr>
  </w:style>
  <w:style w:type="paragraph" w:styleId="af4">
    <w:name w:val="footnote text"/>
    <w:basedOn w:val="a"/>
    <w:link w:val="af5"/>
    <w:semiHidden/>
    <w:qFormat/>
    <w:rsid w:val="006F7648"/>
    <w:pPr>
      <w:keepLines/>
      <w:spacing w:after="0"/>
      <w:ind w:left="454" w:hanging="454"/>
    </w:pPr>
    <w:rPr>
      <w:sz w:val="16"/>
    </w:rPr>
  </w:style>
  <w:style w:type="character" w:customStyle="1" w:styleId="af5">
    <w:name w:val="脚注文字列 (文字)"/>
    <w:basedOn w:val="a0"/>
    <w:link w:val="af4"/>
    <w:semiHidden/>
    <w:qFormat/>
    <w:rsid w:val="006F7648"/>
    <w:rPr>
      <w:rFonts w:ascii="Times New Roman" w:eastAsiaTheme="minorEastAsia" w:hAnsi="Times New Roman" w:cs="Times New Roman"/>
      <w:sz w:val="16"/>
      <w:szCs w:val="20"/>
      <w:lang w:val="en-GB"/>
    </w:rPr>
  </w:style>
  <w:style w:type="paragraph" w:styleId="53">
    <w:name w:val="List 5"/>
    <w:basedOn w:val="43"/>
    <w:qFormat/>
    <w:rsid w:val="006F7648"/>
    <w:pPr>
      <w:ind w:left="1702"/>
    </w:pPr>
  </w:style>
  <w:style w:type="paragraph" w:styleId="43">
    <w:name w:val="List 4"/>
    <w:basedOn w:val="31"/>
    <w:qFormat/>
    <w:rsid w:val="006F7648"/>
    <w:pPr>
      <w:ind w:left="1418"/>
    </w:pPr>
  </w:style>
  <w:style w:type="paragraph" w:styleId="af6">
    <w:name w:val="table of figures"/>
    <w:basedOn w:val="ac"/>
    <w:next w:val="a"/>
    <w:uiPriority w:val="99"/>
    <w:unhideWhenUsed/>
    <w:qFormat/>
    <w:rsid w:val="006F7648"/>
    <w:pPr>
      <w:ind w:left="1701" w:hanging="1701"/>
      <w:jc w:val="left"/>
    </w:pPr>
    <w:rPr>
      <w:b/>
    </w:rPr>
  </w:style>
  <w:style w:type="paragraph" w:styleId="91">
    <w:name w:val="toc 9"/>
    <w:basedOn w:val="81"/>
    <w:next w:val="a"/>
    <w:semiHidden/>
    <w:qFormat/>
    <w:rsid w:val="006F7648"/>
    <w:pPr>
      <w:ind w:left="1418" w:hanging="1418"/>
    </w:pPr>
  </w:style>
  <w:style w:type="paragraph" w:styleId="Web">
    <w:name w:val="Normal (Web)"/>
    <w:basedOn w:val="a"/>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rsid w:val="006F7648"/>
    <w:pPr>
      <w:keepLines/>
      <w:spacing w:after="0"/>
    </w:pPr>
  </w:style>
  <w:style w:type="paragraph" w:styleId="25">
    <w:name w:val="index 2"/>
    <w:basedOn w:val="12"/>
    <w:next w:val="a"/>
    <w:semiHidden/>
    <w:qFormat/>
    <w:rsid w:val="006F7648"/>
    <w:pPr>
      <w:ind w:left="284"/>
    </w:pPr>
  </w:style>
  <w:style w:type="paragraph" w:styleId="af7">
    <w:name w:val="annotation subject"/>
    <w:basedOn w:val="aa"/>
    <w:next w:val="aa"/>
    <w:link w:val="af8"/>
    <w:semiHidden/>
    <w:qFormat/>
    <w:rsid w:val="006F7648"/>
    <w:rPr>
      <w:b/>
      <w:bCs/>
    </w:rPr>
  </w:style>
  <w:style w:type="character" w:customStyle="1" w:styleId="af8">
    <w:name w:val="コメント内容 (文字)"/>
    <w:basedOn w:val="ab"/>
    <w:link w:val="af7"/>
    <w:semiHidden/>
    <w:qFormat/>
    <w:rsid w:val="006F7648"/>
    <w:rPr>
      <w:rFonts w:ascii="Times New Roman" w:eastAsiaTheme="minorEastAsia" w:hAnsi="Times New Roman" w:cs="Times New Roman"/>
      <w:b/>
      <w:bCs/>
      <w:sz w:val="20"/>
      <w:szCs w:val="20"/>
      <w:lang w:val="en-GB"/>
    </w:rPr>
  </w:style>
  <w:style w:type="table" w:styleId="af9">
    <w:name w:val="Table Grid"/>
    <w:basedOn w:val="a1"/>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sid w:val="006F7648"/>
    <w:rPr>
      <w:color w:val="800080"/>
      <w:u w:val="single"/>
    </w:rPr>
  </w:style>
  <w:style w:type="character" w:styleId="afb">
    <w:name w:val="Emphasis"/>
    <w:basedOn w:val="a0"/>
    <w:uiPriority w:val="20"/>
    <w:qFormat/>
    <w:rsid w:val="006F7648"/>
    <w:rPr>
      <w:i/>
      <w:iCs/>
    </w:rPr>
  </w:style>
  <w:style w:type="character" w:styleId="afc">
    <w:name w:val="Hyperlink"/>
    <w:uiPriority w:val="99"/>
    <w:qFormat/>
    <w:rsid w:val="006F7648"/>
    <w:rPr>
      <w:color w:val="0000FF"/>
      <w:u w:val="single"/>
    </w:rPr>
  </w:style>
  <w:style w:type="character" w:styleId="afd">
    <w:name w:val="annotation reference"/>
    <w:semiHidden/>
    <w:qFormat/>
    <w:rsid w:val="006F7648"/>
    <w:rPr>
      <w:sz w:val="16"/>
    </w:rPr>
  </w:style>
  <w:style w:type="character" w:styleId="af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1"/>
    <w:next w:val="a"/>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a"/>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a"/>
    <w:link w:val="THChar"/>
    <w:qFormat/>
    <w:rsid w:val="006F7648"/>
    <w:pPr>
      <w:keepNext/>
      <w:keepLines/>
      <w:spacing w:before="60"/>
      <w:jc w:val="center"/>
    </w:pPr>
    <w:rPr>
      <w:rFonts w:ascii="Arial" w:hAnsi="Arial"/>
      <w:b/>
    </w:rPr>
  </w:style>
  <w:style w:type="paragraph" w:customStyle="1" w:styleId="NO">
    <w:name w:val="NO"/>
    <w:basedOn w:val="a"/>
    <w:qFormat/>
    <w:rsid w:val="006F7648"/>
    <w:pPr>
      <w:keepLines/>
      <w:ind w:left="1135" w:hanging="851"/>
    </w:pPr>
  </w:style>
  <w:style w:type="paragraph" w:customStyle="1" w:styleId="EX">
    <w:name w:val="EX"/>
    <w:basedOn w:val="a"/>
    <w:qFormat/>
    <w:rsid w:val="006F7648"/>
    <w:pPr>
      <w:keepLines/>
      <w:ind w:left="1702" w:hanging="1418"/>
    </w:pPr>
  </w:style>
  <w:style w:type="paragraph" w:customStyle="1" w:styleId="FP">
    <w:name w:val="FP"/>
    <w:basedOn w:val="a"/>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a"/>
    <w:next w:val="a"/>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a3"/>
    <w:link w:val="B1Char1"/>
    <w:qFormat/>
    <w:rsid w:val="006F7648"/>
  </w:style>
  <w:style w:type="paragraph" w:customStyle="1" w:styleId="B2">
    <w:name w:val="B2"/>
    <w:basedOn w:val="21"/>
    <w:link w:val="B2Char"/>
    <w:qFormat/>
    <w:rsid w:val="006F7648"/>
  </w:style>
  <w:style w:type="paragraph" w:customStyle="1" w:styleId="B3">
    <w:name w:val="B3"/>
    <w:basedOn w:val="31"/>
    <w:link w:val="B3Char"/>
    <w:qFormat/>
    <w:rsid w:val="006F7648"/>
  </w:style>
  <w:style w:type="paragraph" w:customStyle="1" w:styleId="B4">
    <w:name w:val="B4"/>
    <w:basedOn w:val="43"/>
    <w:qFormat/>
    <w:rsid w:val="006F7648"/>
  </w:style>
  <w:style w:type="paragraph" w:customStyle="1" w:styleId="B5">
    <w:name w:val="B5"/>
    <w:basedOn w:val="53"/>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aff">
    <w:name w:val="List Paragraph"/>
    <w:basedOn w:val="a"/>
    <w:link w:val="aff0"/>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sid w:val="006F7648"/>
    <w:rPr>
      <w:color w:val="808080"/>
      <w:shd w:val="clear" w:color="auto" w:fill="E6E6E6"/>
    </w:rPr>
  </w:style>
  <w:style w:type="character" w:customStyle="1" w:styleId="a7">
    <w:name w:val="図表番号 (文字)"/>
    <w:link w:val="a6"/>
    <w:qFormat/>
    <w:locked/>
    <w:rsid w:val="006F7648"/>
    <w:rPr>
      <w:rFonts w:eastAsiaTheme="minorEastAsia"/>
      <w:b/>
      <w:lang w:val="en-US" w:eastAsia="fr-FR"/>
    </w:rPr>
  </w:style>
  <w:style w:type="character" w:customStyle="1" w:styleId="ProposalChar">
    <w:name w:val="Proposal Char"/>
    <w:basedOn w:val="a0"/>
    <w:link w:val="Proposal"/>
    <w:qFormat/>
    <w:locked/>
    <w:rsid w:val="006F7648"/>
    <w:rPr>
      <w:rFonts w:ascii="Arial" w:hAnsi="Arial"/>
      <w:b/>
      <w:bCs/>
    </w:rPr>
  </w:style>
  <w:style w:type="paragraph" w:customStyle="1" w:styleId="Proposal">
    <w:name w:val="Proposal"/>
    <w:basedOn w:val="ac"/>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aff0">
    <w:name w:val="リスト段落 (文字)"/>
    <w:link w:val="aff"/>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ＭＳ 明朝" w:hAnsi="Times New Roman"/>
      <w:szCs w:val="24"/>
    </w:rPr>
  </w:style>
  <w:style w:type="paragraph" w:customStyle="1" w:styleId="3GPPNormalText">
    <w:name w:val="3GPP Normal Text"/>
    <w:basedOn w:val="ac"/>
    <w:link w:val="3GPPNormalTextChar"/>
    <w:qFormat/>
    <w:rsid w:val="006F7648"/>
    <w:pPr>
      <w:spacing w:after="60" w:line="240" w:lineRule="auto"/>
    </w:pPr>
    <w:rPr>
      <w:rFonts w:ascii="Times New Roman" w:eastAsia="ＭＳ 明朝" w:hAnsi="Times New Roman"/>
      <w:szCs w:val="24"/>
      <w:lang w:val="fr-FR" w:eastAsia="en-US"/>
    </w:rPr>
  </w:style>
  <w:style w:type="paragraph" w:customStyle="1" w:styleId="13">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a0"/>
    <w:link w:val="LGTdoc"/>
    <w:qFormat/>
    <w:locked/>
    <w:rsid w:val="006F7648"/>
  </w:style>
  <w:style w:type="paragraph" w:customStyle="1" w:styleId="LGTdoc">
    <w:name w:val="LGTdoc_본문"/>
    <w:basedOn w:val="a"/>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a"/>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6F7648"/>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sid w:val="006F7648"/>
    <w:rPr>
      <w:rFonts w:ascii="Calibri" w:eastAsia="ＭＳ 明朝" w:hAnsi="Calibri" w:cs="Times New Roman"/>
      <w:b/>
      <w:sz w:val="20"/>
      <w:szCs w:val="20"/>
      <w:lang w:val="en-CA"/>
    </w:rPr>
  </w:style>
  <w:style w:type="character" w:styleId="aff1">
    <w:name w:val="Placeholder Text"/>
    <w:basedOn w:val="a0"/>
    <w:uiPriority w:val="99"/>
    <w:semiHidden/>
    <w:qFormat/>
    <w:rsid w:val="006F7648"/>
    <w:rPr>
      <w:color w:val="808080"/>
    </w:rPr>
  </w:style>
  <w:style w:type="paragraph" w:customStyle="1" w:styleId="Style1">
    <w:name w:val="Style1"/>
    <w:basedOn w:val="a"/>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4.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5.xml><?xml version="1.0" encoding="utf-8"?>
<ds:datastoreItem xmlns:ds="http://schemas.openxmlformats.org/officeDocument/2006/customXml" ds:itemID="{A970FED6-D8B2-483E-8064-808F68C399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51797</Words>
  <Characters>295247</Characters>
  <Application>Microsoft Office Word</Application>
  <DocSecurity>0</DocSecurity>
  <Lines>2460</Lines>
  <Paragraphs>692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Haruhi Echigo</cp:lastModifiedBy>
  <cp:revision>2</cp:revision>
  <dcterms:created xsi:type="dcterms:W3CDTF">2021-08-26T06:46:00Z</dcterms:created>
  <dcterms:modified xsi:type="dcterms:W3CDTF">2021-08-26T06:46:00Z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