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0B34" w14:textId="46F2AEE1" w:rsidR="006F7648" w:rsidRDefault="006F7648" w:rsidP="006F7648">
      <w:pPr>
        <w:pStyle w:val="af1"/>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af1"/>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af1"/>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aff0"/>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aff0"/>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aff0"/>
        <w:numPr>
          <w:ilvl w:val="1"/>
          <w:numId w:val="7"/>
        </w:numPr>
        <w:rPr>
          <w:sz w:val="22"/>
          <w:lang w:val="en-US"/>
        </w:rPr>
      </w:pPr>
      <w:r>
        <w:rPr>
          <w:sz w:val="22"/>
          <w:lang w:val="en-US"/>
        </w:rPr>
        <w:t>Single TBoMS structure</w:t>
      </w:r>
    </w:p>
    <w:p w14:paraId="3F018B15" w14:textId="77777777" w:rsidR="006F7648" w:rsidRDefault="006F7648" w:rsidP="006F7648">
      <w:pPr>
        <w:pStyle w:val="aff0"/>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aff0"/>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aff0"/>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aff0"/>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aff0"/>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aff0"/>
        <w:numPr>
          <w:ilvl w:val="1"/>
          <w:numId w:val="7"/>
        </w:numPr>
        <w:rPr>
          <w:sz w:val="22"/>
          <w:lang w:val="en-US"/>
        </w:rPr>
      </w:pPr>
      <w:r>
        <w:rPr>
          <w:sz w:val="22"/>
          <w:lang w:val="en-US"/>
        </w:rPr>
        <w:t>UCI multiplexing and collision handling</w:t>
      </w:r>
    </w:p>
    <w:p w14:paraId="6842500E" w14:textId="77777777" w:rsidR="006F7648" w:rsidRDefault="006F7648" w:rsidP="006F7648">
      <w:pPr>
        <w:pStyle w:val="aff0"/>
        <w:numPr>
          <w:ilvl w:val="1"/>
          <w:numId w:val="7"/>
        </w:numPr>
        <w:rPr>
          <w:sz w:val="22"/>
          <w:lang w:val="en-US"/>
        </w:rPr>
      </w:pPr>
      <w:r>
        <w:rPr>
          <w:sz w:val="22"/>
          <w:lang w:val="en-US"/>
        </w:rPr>
        <w:lastRenderedPageBreak/>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aff0"/>
        <w:numPr>
          <w:ilvl w:val="1"/>
          <w:numId w:val="7"/>
        </w:numPr>
        <w:rPr>
          <w:sz w:val="22"/>
          <w:lang w:val="en-US"/>
        </w:rPr>
      </w:pPr>
      <w:r>
        <w:rPr>
          <w:sz w:val="22"/>
          <w:lang w:val="en-US"/>
        </w:rPr>
        <w:t>TBoMS repetitions</w:t>
      </w:r>
    </w:p>
    <w:p w14:paraId="2C17C854" w14:textId="77777777" w:rsidR="006F7648" w:rsidRDefault="006F7648" w:rsidP="006F7648">
      <w:pPr>
        <w:pStyle w:val="aff0"/>
        <w:numPr>
          <w:ilvl w:val="0"/>
          <w:numId w:val="7"/>
        </w:numPr>
        <w:rPr>
          <w:b/>
          <w:bCs/>
          <w:sz w:val="22"/>
          <w:u w:val="single"/>
          <w:lang w:val="en-US"/>
        </w:rPr>
      </w:pPr>
      <w:r>
        <w:rPr>
          <w:b/>
          <w:bCs/>
          <w:sz w:val="22"/>
          <w:u w:val="single"/>
          <w:lang w:val="en-US"/>
        </w:rPr>
        <w:t>Other aspects</w:t>
      </w:r>
    </w:p>
    <w:p w14:paraId="276CFA9C" w14:textId="77777777" w:rsidR="006F7648" w:rsidRDefault="006F7648" w:rsidP="006F7648">
      <w:pPr>
        <w:pStyle w:val="aff0"/>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aff0"/>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aff0"/>
        <w:numPr>
          <w:ilvl w:val="2"/>
          <w:numId w:val="7"/>
        </w:numPr>
        <w:rPr>
          <w:sz w:val="22"/>
          <w:lang w:val="en-US"/>
        </w:rPr>
      </w:pPr>
      <w:r>
        <w:rPr>
          <w:sz w:val="22"/>
          <w:lang w:val="en-US"/>
        </w:rPr>
        <w:t>FDRA</w:t>
      </w:r>
    </w:p>
    <w:p w14:paraId="0FFE6CE2" w14:textId="77777777" w:rsidR="006F7648" w:rsidRDefault="006F7648" w:rsidP="006F7648">
      <w:pPr>
        <w:pStyle w:val="aff0"/>
        <w:numPr>
          <w:ilvl w:val="2"/>
          <w:numId w:val="7"/>
        </w:numPr>
        <w:rPr>
          <w:sz w:val="22"/>
          <w:lang w:val="en-US"/>
        </w:rPr>
      </w:pPr>
      <w:r>
        <w:rPr>
          <w:sz w:val="22"/>
          <w:lang w:val="en-US"/>
        </w:rPr>
        <w:t>DM-RS</w:t>
      </w:r>
    </w:p>
    <w:p w14:paraId="2EA3D080" w14:textId="77777777" w:rsidR="006F7648" w:rsidRDefault="006F7648" w:rsidP="006F7648">
      <w:pPr>
        <w:pStyle w:val="aff0"/>
        <w:numPr>
          <w:ilvl w:val="2"/>
          <w:numId w:val="7"/>
        </w:numPr>
        <w:rPr>
          <w:sz w:val="22"/>
          <w:lang w:val="en-US"/>
        </w:rPr>
      </w:pPr>
      <w:r>
        <w:rPr>
          <w:sz w:val="22"/>
          <w:lang w:val="en-US"/>
        </w:rPr>
        <w:t>Transmission power determination</w:t>
      </w:r>
    </w:p>
    <w:p w14:paraId="5D829364" w14:textId="77777777" w:rsidR="006F7648" w:rsidRDefault="006F7648" w:rsidP="006F7648">
      <w:pPr>
        <w:pStyle w:val="aff0"/>
        <w:numPr>
          <w:ilvl w:val="2"/>
          <w:numId w:val="7"/>
        </w:numPr>
        <w:rPr>
          <w:sz w:val="22"/>
          <w:lang w:val="en-US"/>
        </w:rPr>
      </w:pPr>
      <w:r>
        <w:rPr>
          <w:sz w:val="22"/>
          <w:lang w:val="en-US"/>
        </w:rPr>
        <w:t>Special TBS values for TBoMS</w:t>
      </w:r>
    </w:p>
    <w:p w14:paraId="755D5BCF" w14:textId="77777777" w:rsidR="006F7648" w:rsidRDefault="006F7648" w:rsidP="006F7648">
      <w:pPr>
        <w:pStyle w:val="aff0"/>
        <w:numPr>
          <w:ilvl w:val="2"/>
          <w:numId w:val="7"/>
        </w:numPr>
        <w:rPr>
          <w:sz w:val="22"/>
          <w:lang w:val="en-US"/>
        </w:rPr>
      </w:pPr>
      <w:r>
        <w:rPr>
          <w:sz w:val="22"/>
          <w:lang w:val="en-US"/>
        </w:rPr>
        <w:t>Rank of TBoMS transmission</w:t>
      </w:r>
    </w:p>
    <w:p w14:paraId="19981767" w14:textId="77777777" w:rsidR="006F7648" w:rsidRDefault="006F7648" w:rsidP="006F7648">
      <w:pPr>
        <w:pStyle w:val="aff0"/>
        <w:numPr>
          <w:ilvl w:val="2"/>
          <w:numId w:val="7"/>
        </w:numPr>
        <w:rPr>
          <w:sz w:val="22"/>
          <w:lang w:val="en-US"/>
        </w:rPr>
      </w:pPr>
      <w:r>
        <w:rPr>
          <w:sz w:val="22"/>
          <w:lang w:val="en-US"/>
        </w:rPr>
        <w:t>Link adaptation</w:t>
      </w:r>
    </w:p>
    <w:p w14:paraId="7AC67FFD" w14:textId="77777777" w:rsidR="006F7648" w:rsidRDefault="006F7648" w:rsidP="006F7648">
      <w:pPr>
        <w:pStyle w:val="aff0"/>
        <w:numPr>
          <w:ilvl w:val="2"/>
          <w:numId w:val="7"/>
        </w:numPr>
        <w:rPr>
          <w:sz w:val="22"/>
          <w:lang w:val="en-US"/>
        </w:rPr>
      </w:pPr>
      <w:r>
        <w:rPr>
          <w:sz w:val="22"/>
          <w:lang w:val="en-US"/>
        </w:rPr>
        <w:t>Frequency hopping</w:t>
      </w:r>
    </w:p>
    <w:p w14:paraId="2C29083E" w14:textId="77777777" w:rsidR="006F7648" w:rsidRDefault="006F7648" w:rsidP="006F7648">
      <w:pPr>
        <w:pStyle w:val="aff0"/>
        <w:numPr>
          <w:ilvl w:val="2"/>
          <w:numId w:val="7"/>
        </w:numPr>
        <w:rPr>
          <w:sz w:val="22"/>
          <w:lang w:val="en-US"/>
        </w:rPr>
      </w:pPr>
      <w:r>
        <w:rPr>
          <w:sz w:val="22"/>
          <w:lang w:val="en-US"/>
        </w:rPr>
        <w:t>CB segmentation</w:t>
      </w:r>
    </w:p>
    <w:p w14:paraId="3D2E0BC3" w14:textId="77777777" w:rsidR="006F7648" w:rsidRDefault="006F7648" w:rsidP="006F7648">
      <w:pPr>
        <w:pStyle w:val="aff0"/>
        <w:numPr>
          <w:ilvl w:val="2"/>
          <w:numId w:val="7"/>
        </w:numPr>
        <w:rPr>
          <w:sz w:val="22"/>
          <w:lang w:val="en-US"/>
        </w:rPr>
      </w:pPr>
      <w:r>
        <w:rPr>
          <w:sz w:val="22"/>
          <w:lang w:val="en-US"/>
        </w:rPr>
        <w:t>Retransmissions</w:t>
      </w:r>
    </w:p>
    <w:p w14:paraId="2A861E7E" w14:textId="77777777" w:rsidR="006F7648" w:rsidRDefault="006F7648" w:rsidP="006F7648">
      <w:pPr>
        <w:pStyle w:val="aff0"/>
        <w:numPr>
          <w:ilvl w:val="2"/>
          <w:numId w:val="7"/>
        </w:numPr>
        <w:rPr>
          <w:sz w:val="22"/>
          <w:lang w:val="en-US"/>
        </w:rPr>
      </w:pPr>
      <w:r>
        <w:rPr>
          <w:sz w:val="22"/>
          <w:lang w:val="en-US"/>
        </w:rPr>
        <w:t>Interleaved TBoMS transmissions</w:t>
      </w:r>
    </w:p>
    <w:p w14:paraId="764C9BC4" w14:textId="77777777" w:rsidR="006F7648" w:rsidRDefault="006F7648" w:rsidP="006F7648">
      <w:pPr>
        <w:pStyle w:val="aff0"/>
        <w:numPr>
          <w:ilvl w:val="2"/>
          <w:numId w:val="7"/>
        </w:numPr>
        <w:rPr>
          <w:sz w:val="22"/>
          <w:lang w:val="en-US"/>
        </w:rPr>
      </w:pPr>
      <w:r>
        <w:rPr>
          <w:sz w:val="22"/>
          <w:lang w:val="en-US"/>
        </w:rPr>
        <w:t>Application of DM-RS bundling to TBoMS</w:t>
      </w:r>
    </w:p>
    <w:p w14:paraId="74009FCB" w14:textId="77777777" w:rsidR="006F7648" w:rsidRDefault="006F7648" w:rsidP="006F7648">
      <w:pPr>
        <w:pStyle w:val="aff0"/>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aff0"/>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aff0"/>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aff0"/>
        <w:numPr>
          <w:ilvl w:val="0"/>
          <w:numId w:val="8"/>
        </w:numPr>
        <w:rPr>
          <w:sz w:val="22"/>
          <w:lang w:val="en-US"/>
        </w:rPr>
      </w:pPr>
      <w:r>
        <w:rPr>
          <w:sz w:val="22"/>
          <w:lang w:val="en-US"/>
        </w:rPr>
        <w:t>TOT definition</w:t>
      </w:r>
    </w:p>
    <w:p w14:paraId="1C19E969" w14:textId="77777777" w:rsidR="006F7648" w:rsidRDefault="006F7648" w:rsidP="006F7648">
      <w:pPr>
        <w:pStyle w:val="aff0"/>
        <w:numPr>
          <w:ilvl w:val="0"/>
          <w:numId w:val="8"/>
        </w:numPr>
        <w:rPr>
          <w:sz w:val="22"/>
          <w:lang w:val="en-US"/>
        </w:rPr>
      </w:pPr>
      <w:r>
        <w:rPr>
          <w:sz w:val="22"/>
          <w:lang w:val="en-US"/>
        </w:rPr>
        <w:t>Single TBoMS structure</w:t>
      </w:r>
    </w:p>
    <w:p w14:paraId="291C29AD" w14:textId="77777777" w:rsidR="006F7648" w:rsidRDefault="006F7648" w:rsidP="006F7648">
      <w:pPr>
        <w:pStyle w:val="aff0"/>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aff0"/>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aff0"/>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aff0"/>
        <w:numPr>
          <w:ilvl w:val="0"/>
          <w:numId w:val="9"/>
        </w:numPr>
        <w:rPr>
          <w:b/>
          <w:bCs/>
          <w:sz w:val="24"/>
          <w:szCs w:val="22"/>
          <w:lang w:val="en-US"/>
        </w:rPr>
      </w:pPr>
      <w:r>
        <w:rPr>
          <w:b/>
          <w:bCs/>
          <w:sz w:val="22"/>
          <w:lang w:val="en-US"/>
        </w:rPr>
        <w:lastRenderedPageBreak/>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aff0"/>
        <w:numPr>
          <w:ilvl w:val="0"/>
          <w:numId w:val="9"/>
        </w:numPr>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aff0"/>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aff0"/>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aff0"/>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aff0"/>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aff0"/>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aff0"/>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aff0"/>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lastRenderedPageBreak/>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宋体"/>
          <w:b/>
          <w:sz w:val="22"/>
        </w:rPr>
      </w:pPr>
    </w:p>
    <w:p w14:paraId="06832D8B" w14:textId="77777777" w:rsidR="006F7648" w:rsidRDefault="006F7648" w:rsidP="006F7648">
      <w:pPr>
        <w:pStyle w:val="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proofErr w:type="spellStart"/>
            <w:r>
              <w:t>ToT</w:t>
            </w:r>
            <w:proofErr w:type="spellEnd"/>
            <w:r>
              <w:t xml:space="preserve">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876AD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51C2B72B" w14:textId="77777777" w:rsidR="006F7648" w:rsidRDefault="006F7648" w:rsidP="00EA7686">
            <w:pPr>
              <w:rPr>
                <w:rFonts w:eastAsia="MS Mincho"/>
                <w:lang w:eastAsia="ja-JP"/>
              </w:rPr>
            </w:pPr>
            <w:r>
              <w:rPr>
                <w:rFonts w:eastAsia="MS Mincho"/>
                <w:lang w:eastAsia="ja-JP"/>
              </w:rPr>
              <w:t>Yes</w:t>
            </w:r>
          </w:p>
        </w:tc>
        <w:tc>
          <w:tcPr>
            <w:tcW w:w="3724" w:type="dxa"/>
          </w:tcPr>
          <w:p w14:paraId="35F9C69C" w14:textId="77777777" w:rsidR="006F7648" w:rsidRDefault="006F7648" w:rsidP="00EA7686">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MS Mincho"/>
                <w:lang w:eastAsia="ja-JP"/>
              </w:rPr>
            </w:pPr>
            <w:r>
              <w:t>LG</w:t>
            </w:r>
          </w:p>
        </w:tc>
        <w:tc>
          <w:tcPr>
            <w:tcW w:w="3723" w:type="dxa"/>
          </w:tcPr>
          <w:p w14:paraId="28F4EC50" w14:textId="77777777" w:rsidR="006F7648" w:rsidRDefault="006F7648" w:rsidP="00EA7686">
            <w:pPr>
              <w:rPr>
                <w:rFonts w:eastAsia="MS Mincho"/>
                <w:lang w:eastAsia="ja-JP"/>
              </w:rPr>
            </w:pPr>
            <w:r>
              <w:t>Yes</w:t>
            </w:r>
          </w:p>
        </w:tc>
        <w:tc>
          <w:tcPr>
            <w:tcW w:w="3724" w:type="dxa"/>
          </w:tcPr>
          <w:p w14:paraId="571A7DC5" w14:textId="77777777" w:rsidR="006F7648" w:rsidRDefault="006F7648" w:rsidP="00EA7686">
            <w:pPr>
              <w:rPr>
                <w:rFonts w:eastAsia="MS Mincho"/>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MS Mincho"/>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MS Mincho"/>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MS Mincho"/>
                <w:lang w:eastAsia="zh-CN"/>
              </w:rPr>
            </w:pPr>
            <w:r>
              <w:rPr>
                <w:rFonts w:eastAsia="MS Mincho" w:hint="eastAsia"/>
                <w:lang w:eastAsia="ja-JP"/>
              </w:rPr>
              <w:t>Y</w:t>
            </w:r>
            <w:r>
              <w:rPr>
                <w:rFonts w:eastAsia="MS Mincho"/>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proofErr w:type="spellStart"/>
            <w:r>
              <w:rPr>
                <w:lang w:eastAsia="zh-CN"/>
              </w:rPr>
              <w:t>InterDigital</w:t>
            </w:r>
            <w:proofErr w:type="spellEnd"/>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D205922"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MS Mincho"/>
                <w:lang w:eastAsia="ja-JP"/>
              </w:rPr>
            </w:pPr>
            <w:r>
              <w:rPr>
                <w:rFonts w:eastAsia="MS Mincho"/>
                <w:lang w:eastAsia="ja-JP"/>
              </w:rPr>
              <w:t>MediaTek</w:t>
            </w:r>
          </w:p>
        </w:tc>
        <w:tc>
          <w:tcPr>
            <w:tcW w:w="3723" w:type="dxa"/>
          </w:tcPr>
          <w:p w14:paraId="3D4F7C34" w14:textId="77777777" w:rsidR="006F7648" w:rsidRDefault="006F7648" w:rsidP="00EA7686">
            <w:pPr>
              <w:rPr>
                <w:rFonts w:eastAsia="MS Mincho"/>
                <w:lang w:eastAsia="ja-JP"/>
              </w:rPr>
            </w:pPr>
            <w:r>
              <w:rPr>
                <w:rFonts w:eastAsia="MS Mincho"/>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lastRenderedPageBreak/>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w:t>
            </w:r>
            <w:proofErr w:type="spellStart"/>
            <w:r>
              <w:t>HiSi</w:t>
            </w:r>
            <w:proofErr w:type="spellEnd"/>
            <w:r>
              <w:t xml:space="preserve">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MS Mincho"/>
                <w:lang w:eastAsia="ja-JP"/>
              </w:rPr>
            </w:pPr>
            <w:r>
              <w:rPr>
                <w:rFonts w:eastAsia="MS Mincho"/>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MS Mincho"/>
                <w:strike/>
                <w:lang w:val="en-US" w:eastAsia="ja-JP"/>
              </w:rPr>
            </w:pPr>
            <w:r>
              <w:rPr>
                <w:rFonts w:eastAsia="MS Mincho"/>
                <w:strike/>
                <w:lang w:val="en-US" w:eastAsia="ja-JP"/>
              </w:rPr>
              <w:t>vivo [6]</w:t>
            </w:r>
          </w:p>
        </w:tc>
        <w:tc>
          <w:tcPr>
            <w:tcW w:w="2406" w:type="dxa"/>
            <w:vAlign w:val="center"/>
          </w:tcPr>
          <w:p w14:paraId="14B9FD05" w14:textId="77777777" w:rsidR="006F7648" w:rsidRDefault="006F7648" w:rsidP="00EA7686">
            <w:pPr>
              <w:jc w:val="center"/>
              <w:rPr>
                <w:rFonts w:eastAsia="MS Mincho"/>
                <w:lang w:val="en-US" w:eastAsia="ja-JP"/>
              </w:rPr>
            </w:pPr>
            <w:r>
              <w:rPr>
                <w:rFonts w:eastAsia="MS Mincho"/>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MS Mincho"/>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MS Mincho"/>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MS Mincho"/>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aff0"/>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aff0"/>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w:t>
      </w:r>
      <w:r>
        <w:rPr>
          <w:sz w:val="22"/>
          <w:szCs w:val="22"/>
          <w:lang w:val="en-US"/>
        </w:rPr>
        <w:lastRenderedPageBreak/>
        <w:t>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6CEAFCEF" w14:textId="77777777" w:rsidR="006F7648" w:rsidRDefault="006F7648" w:rsidP="006F7648">
      <w:pPr>
        <w:pStyle w:val="aff0"/>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0DF65F21" w14:textId="77777777" w:rsidR="006F7648" w:rsidRDefault="006F7648" w:rsidP="006F7648">
      <w:pPr>
        <w:pStyle w:val="aff0"/>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FAC23AB" w14:textId="77777777" w:rsidR="006F7648" w:rsidRDefault="006F7648" w:rsidP="006F7648">
      <w:pPr>
        <w:pStyle w:val="aff0"/>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9E1372E" w14:textId="77777777" w:rsidR="006F7648" w:rsidRDefault="006F7648" w:rsidP="006F7648">
      <w:pPr>
        <w:pStyle w:val="aff0"/>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00EB44E" w14:textId="77777777" w:rsidR="006F7648" w:rsidRDefault="006F7648" w:rsidP="006F7648">
      <w:pPr>
        <w:pStyle w:val="aff0"/>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aff0"/>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A53613C" w14:textId="77777777" w:rsidR="006F7648" w:rsidRDefault="006F7648" w:rsidP="006F7648">
      <w:pPr>
        <w:pStyle w:val="aff0"/>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5BC61529" w14:textId="77777777" w:rsidR="006F7648" w:rsidRDefault="006F7648" w:rsidP="006F7648">
      <w:pPr>
        <w:pStyle w:val="aff0"/>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aff0"/>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aff0"/>
        <w:numPr>
          <w:ilvl w:val="0"/>
          <w:numId w:val="13"/>
        </w:numPr>
        <w:rPr>
          <w:sz w:val="22"/>
          <w:lang w:val="en-US"/>
        </w:rPr>
      </w:pPr>
      <w:r>
        <w:rPr>
          <w:i/>
          <w:iCs/>
          <w:sz w:val="22"/>
          <w:lang w:val="en-US"/>
        </w:rPr>
        <w:lastRenderedPageBreak/>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3736C572" w14:textId="77777777" w:rsidR="006F7648" w:rsidRDefault="006F7648" w:rsidP="006F7648">
      <w:pPr>
        <w:pStyle w:val="aff0"/>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aff0"/>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w:t>
            </w:r>
            <w:r>
              <w:rPr>
                <w:color w:val="FF0000"/>
              </w:rPr>
              <w:lastRenderedPageBreak/>
              <w:t>transmitted completely according to Option 4, not even once, that is BLER=1.</w:t>
            </w:r>
          </w:p>
          <w:p w14:paraId="3B96AEC8" w14:textId="77777777" w:rsidR="006F7648" w:rsidRDefault="006F7648" w:rsidP="00EA7686">
            <w:r>
              <w:rPr>
                <w:color w:val="FF0000"/>
              </w:rPr>
              <w:t>I am sorry to insist on this, but it is very important for all to be on the same page to 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A6CBA45"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3E1229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MS Mincho"/>
                <w:lang w:eastAsia="ja-JP"/>
              </w:rPr>
            </w:pPr>
            <w:r>
              <w:rPr>
                <w:rFonts w:eastAsia="Malgun Gothic" w:hint="eastAsia"/>
              </w:rPr>
              <w:t>LG</w:t>
            </w:r>
          </w:p>
        </w:tc>
        <w:tc>
          <w:tcPr>
            <w:tcW w:w="3723" w:type="dxa"/>
          </w:tcPr>
          <w:p w14:paraId="325632F8" w14:textId="77777777" w:rsidR="006F7648" w:rsidRDefault="006F7648" w:rsidP="00EA7686">
            <w:pPr>
              <w:rPr>
                <w:rFonts w:eastAsia="MS Mincho"/>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43490AD7"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MS Mincho"/>
                <w:lang w:eastAsia="ja-JP"/>
              </w:rPr>
            </w:pPr>
            <w:r>
              <w:t>Qualcomm</w:t>
            </w:r>
          </w:p>
        </w:tc>
        <w:tc>
          <w:tcPr>
            <w:tcW w:w="3723" w:type="dxa"/>
          </w:tcPr>
          <w:p w14:paraId="7547FB03" w14:textId="77777777" w:rsidR="006F7648" w:rsidRDefault="006F7648" w:rsidP="00EA7686">
            <w:pPr>
              <w:rPr>
                <w:rFonts w:eastAsia="MS Mincho"/>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proofErr w:type="spellStart"/>
            <w:r>
              <w:t>InterDigital</w:t>
            </w:r>
            <w:proofErr w:type="spellEnd"/>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If the interleaving is discussed regardless what coded bits are transmitted on each time unit.</w:t>
            </w:r>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1B505AB8"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MS Mincho"/>
                <w:lang w:eastAsia="ja-JP"/>
              </w:rPr>
            </w:pPr>
            <w:r>
              <w:rPr>
                <w:rFonts w:eastAsia="MS Mincho"/>
                <w:lang w:eastAsia="ja-JP"/>
              </w:rPr>
              <w:t>MediaTek</w:t>
            </w:r>
          </w:p>
        </w:tc>
        <w:tc>
          <w:tcPr>
            <w:tcW w:w="3723" w:type="dxa"/>
          </w:tcPr>
          <w:p w14:paraId="2447473B" w14:textId="77777777" w:rsidR="006F7648" w:rsidRDefault="006F7648" w:rsidP="00EA7686">
            <w:pPr>
              <w:rPr>
                <w:rFonts w:eastAsia="MS Mincho"/>
                <w:lang w:eastAsia="ja-JP"/>
              </w:rPr>
            </w:pPr>
            <w:r>
              <w:rPr>
                <w:rFonts w:eastAsia="MS Mincho"/>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MS Mincho"/>
                <w:lang w:eastAsia="ja-JP"/>
              </w:rPr>
            </w:pPr>
            <w:r>
              <w:rPr>
                <w:rFonts w:eastAsia="MS Mincho"/>
                <w:lang w:eastAsia="ja-JP"/>
              </w:rPr>
              <w:t xml:space="preserve">IITH, IITM, CEWIT, </w:t>
            </w:r>
            <w:r>
              <w:rPr>
                <w:rFonts w:eastAsia="MS Mincho"/>
                <w:lang w:eastAsia="ja-JP"/>
              </w:rPr>
              <w:lastRenderedPageBreak/>
              <w:t>Reliance Jio, Tejas Networks</w:t>
            </w:r>
          </w:p>
        </w:tc>
        <w:tc>
          <w:tcPr>
            <w:tcW w:w="3723" w:type="dxa"/>
          </w:tcPr>
          <w:p w14:paraId="7F069B5C" w14:textId="77777777" w:rsidR="006F7648" w:rsidRDefault="006F7648" w:rsidP="00EA7686">
            <w:pPr>
              <w:rPr>
                <w:rFonts w:eastAsia="MS Mincho"/>
                <w:lang w:eastAsia="ja-JP"/>
              </w:rPr>
            </w:pPr>
            <w:r>
              <w:rPr>
                <w:rFonts w:eastAsia="MS Mincho"/>
                <w:lang w:eastAsia="ja-JP"/>
              </w:rPr>
              <w:lastRenderedPageBreak/>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3B8E4DB" w14:textId="77777777" w:rsidR="006F7648" w:rsidRDefault="006F7648" w:rsidP="00EA7686">
            <w:pPr>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aff0"/>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aff0"/>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3038E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r>
      <w:tr w:rsidR="006F7648" w14:paraId="6945D37D" w14:textId="77777777" w:rsidTr="00EA7686">
        <w:tc>
          <w:tcPr>
            <w:tcW w:w="2175" w:type="dxa"/>
          </w:tcPr>
          <w:p w14:paraId="7223E5F9" w14:textId="77777777" w:rsidR="006F7648" w:rsidRDefault="006F7648" w:rsidP="00EA7686">
            <w:pPr>
              <w:rPr>
                <w:rFonts w:eastAsia="MS Mincho"/>
                <w:lang w:eastAsia="ja-JP"/>
              </w:rPr>
            </w:pPr>
            <w:r>
              <w:rPr>
                <w:rFonts w:eastAsia="MS Mincho"/>
                <w:lang w:eastAsia="ja-JP"/>
              </w:rPr>
              <w:t>Sharp</w:t>
            </w:r>
          </w:p>
        </w:tc>
        <w:tc>
          <w:tcPr>
            <w:tcW w:w="7448" w:type="dxa"/>
          </w:tcPr>
          <w:p w14:paraId="663A651C"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gree</w:t>
            </w:r>
          </w:p>
        </w:tc>
      </w:tr>
      <w:tr w:rsidR="006F7648" w14:paraId="5D14D5FC" w14:textId="77777777" w:rsidTr="00EA7686">
        <w:tc>
          <w:tcPr>
            <w:tcW w:w="2175" w:type="dxa"/>
          </w:tcPr>
          <w:p w14:paraId="36CF46F7" w14:textId="77777777" w:rsidR="006F7648" w:rsidRDefault="006F7648" w:rsidP="00EA7686">
            <w:pPr>
              <w:rPr>
                <w:rFonts w:eastAsia="MS Mincho"/>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 xml:space="preserve">The structure of TBoMS will be according to only one of these two options (to </w:t>
            </w:r>
            <w:r>
              <w:rPr>
                <w:color w:val="FF0000"/>
              </w:rPr>
              <w:lastRenderedPageBreak/>
              <w:t>be down-selected in RAN1#106-e)</w:t>
            </w:r>
          </w:p>
          <w:p w14:paraId="70151BE0" w14:textId="77777777" w:rsidR="006F7648" w:rsidRDefault="006F7648" w:rsidP="006F7648">
            <w:pPr>
              <w:pStyle w:val="aff0"/>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aff0"/>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Malgun Gothic"/>
                <w:color w:val="FF0000"/>
              </w:rPr>
              <w:t>interleaver</w:t>
            </w:r>
            <w:proofErr w:type="spellEnd"/>
            <w:r>
              <w:rPr>
                <w:rFonts w:eastAsia="Malgun Gothic"/>
                <w:color w:val="FF0000"/>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rPr>
              <w:t>i.e</w:t>
            </w:r>
            <w:proofErr w:type="spellEnd"/>
            <w:r>
              <w:rPr>
                <w:rFonts w:eastAsia="Malgun Gothic"/>
                <w:color w:val="FF0000"/>
              </w:rPr>
              <w:t xml:space="preserv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rPr>
              <w:t>interleaver</w:t>
            </w:r>
            <w:proofErr w:type="spellEnd"/>
            <w:r>
              <w:rPr>
                <w:rFonts w:eastAsia="Malgun Gothic"/>
                <w:color w:val="FF0000"/>
              </w:rPr>
              <w:t xml:space="preserve">.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rPr>
              <w:t>RxK</w:t>
            </w:r>
            <w:proofErr w:type="spellEnd"/>
            <w:r>
              <w:rPr>
                <w:rFonts w:eastAsia="Malgun Gothic"/>
                <w:color w:val="FF0000"/>
              </w:rPr>
              <w:t>&gt;1.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MS Mincho"/>
                <w:lang w:eastAsia="ja-JP"/>
              </w:rPr>
              <w:t>Panasonic</w:t>
            </w:r>
          </w:p>
        </w:tc>
        <w:tc>
          <w:tcPr>
            <w:tcW w:w="7448" w:type="dxa"/>
          </w:tcPr>
          <w:p w14:paraId="5F07482D" w14:textId="77777777" w:rsidR="006F7648" w:rsidRDefault="006F7648" w:rsidP="00EA7686">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MS Mincho"/>
                <w:lang w:eastAsia="ja-JP"/>
              </w:rPr>
            </w:pPr>
            <w:r>
              <w:t>Qualcomm</w:t>
            </w:r>
          </w:p>
        </w:tc>
        <w:tc>
          <w:tcPr>
            <w:tcW w:w="7448" w:type="dxa"/>
          </w:tcPr>
          <w:p w14:paraId="2319D925" w14:textId="77777777" w:rsidR="006F7648" w:rsidRDefault="006F7648" w:rsidP="00EA7686">
            <w:pPr>
              <w:rPr>
                <w:rFonts w:eastAsia="MS Mincho"/>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proofErr w:type="spellStart"/>
            <w:r>
              <w:rPr>
                <w:lang w:eastAsia="zh-CN"/>
              </w:rPr>
              <w:t>InterDigital</w:t>
            </w:r>
            <w:proofErr w:type="spellEnd"/>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lastRenderedPageBreak/>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 xml:space="preserve">Huawei, </w:t>
            </w:r>
            <w:proofErr w:type="spellStart"/>
            <w:r>
              <w:rPr>
                <w:lang w:eastAsia="zh-CN"/>
              </w:rPr>
              <w:t>Hisilicon</w:t>
            </w:r>
            <w:proofErr w:type="spellEnd"/>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53B0076"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r>
      <w:tr w:rsidR="006F7648" w14:paraId="4D8CF1F4" w14:textId="77777777" w:rsidTr="00EA7686">
        <w:tc>
          <w:tcPr>
            <w:tcW w:w="2175" w:type="dxa"/>
          </w:tcPr>
          <w:p w14:paraId="670781D4" w14:textId="77777777" w:rsidR="006F7648" w:rsidRDefault="006F7648" w:rsidP="00EA7686">
            <w:pPr>
              <w:rPr>
                <w:rFonts w:eastAsia="MS Mincho"/>
                <w:lang w:eastAsia="ja-JP"/>
              </w:rPr>
            </w:pPr>
            <w:r>
              <w:rPr>
                <w:rFonts w:eastAsia="MS Mincho"/>
                <w:lang w:eastAsia="ja-JP"/>
              </w:rPr>
              <w:t>MediaTek</w:t>
            </w:r>
          </w:p>
        </w:tc>
        <w:tc>
          <w:tcPr>
            <w:tcW w:w="7448" w:type="dxa"/>
          </w:tcPr>
          <w:p w14:paraId="260CA119" w14:textId="77777777" w:rsidR="006F7648" w:rsidRDefault="006F7648" w:rsidP="00EA7686">
            <w:pPr>
              <w:rPr>
                <w:rFonts w:eastAsia="MS Mincho"/>
                <w:lang w:eastAsia="ja-JP"/>
              </w:rPr>
            </w:pPr>
            <w:r>
              <w:rPr>
                <w:rFonts w:eastAsia="MS Mincho"/>
                <w:lang w:eastAsia="ja-JP"/>
              </w:rPr>
              <w:t>Yes</w:t>
            </w:r>
          </w:p>
        </w:tc>
      </w:tr>
      <w:tr w:rsidR="006F7648" w14:paraId="057CA7E3" w14:textId="77777777" w:rsidTr="00EA7686">
        <w:tc>
          <w:tcPr>
            <w:tcW w:w="2175" w:type="dxa"/>
          </w:tcPr>
          <w:p w14:paraId="332B0E7C" w14:textId="77777777" w:rsidR="006F7648" w:rsidRDefault="006F7648" w:rsidP="00EA7686">
            <w:pPr>
              <w:rPr>
                <w:rFonts w:eastAsia="MS Mincho"/>
                <w:lang w:eastAsia="ja-JP"/>
              </w:rPr>
            </w:pPr>
            <w:r>
              <w:rPr>
                <w:rFonts w:eastAsia="MS Mincho"/>
                <w:lang w:eastAsia="ja-JP"/>
              </w:rPr>
              <w:t>IITH, IITM, CEWIT, Reliance Jio, Tejas Networks</w:t>
            </w:r>
          </w:p>
        </w:tc>
        <w:tc>
          <w:tcPr>
            <w:tcW w:w="7448" w:type="dxa"/>
          </w:tcPr>
          <w:p w14:paraId="15D773A8" w14:textId="77777777" w:rsidR="006F7648" w:rsidRDefault="006F7648" w:rsidP="00EA7686">
            <w:pPr>
              <w:rPr>
                <w:rFonts w:eastAsia="MS Mincho"/>
                <w:lang w:eastAsia="ja-JP"/>
              </w:rPr>
            </w:pPr>
            <w:r>
              <w:rPr>
                <w:rFonts w:eastAsia="MS Mincho"/>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w:t>
            </w:r>
            <w:r>
              <w:rPr>
                <w:color w:val="FF0000"/>
                <w:lang w:eastAsia="zh-CN"/>
              </w:rPr>
              <w:lastRenderedPageBreak/>
              <w:t>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lastRenderedPageBreak/>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A17723"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68FD70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MS Mincho"/>
                <w:lang w:eastAsia="ja-JP"/>
              </w:rPr>
            </w:pPr>
            <w:r>
              <w:rPr>
                <w:rFonts w:eastAsia="Malgun Gothic" w:hint="eastAsia"/>
              </w:rPr>
              <w:t>LG</w:t>
            </w:r>
          </w:p>
        </w:tc>
        <w:tc>
          <w:tcPr>
            <w:tcW w:w="3723" w:type="dxa"/>
          </w:tcPr>
          <w:p w14:paraId="038AD2AB" w14:textId="77777777" w:rsidR="006F7648" w:rsidRDefault="006F7648" w:rsidP="00EA7686">
            <w:pPr>
              <w:rPr>
                <w:rFonts w:eastAsia="MS Mincho"/>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3244133F"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MS Mincho"/>
                <w:lang w:eastAsia="ja-JP"/>
              </w:rPr>
            </w:pPr>
            <w:r>
              <w:t>Qualcomm</w:t>
            </w:r>
          </w:p>
        </w:tc>
        <w:tc>
          <w:tcPr>
            <w:tcW w:w="3723" w:type="dxa"/>
          </w:tcPr>
          <w:p w14:paraId="06C5D5D2" w14:textId="77777777" w:rsidR="006F7648" w:rsidRDefault="006F7648" w:rsidP="00EA7686">
            <w:pPr>
              <w:rPr>
                <w:rFonts w:eastAsia="MS Mincho"/>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proofErr w:type="spellStart"/>
            <w:r>
              <w:rPr>
                <w:lang w:eastAsia="zh-CN"/>
              </w:rPr>
              <w:t>InterDigital</w:t>
            </w:r>
            <w:proofErr w:type="spellEnd"/>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A869719"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MS Mincho"/>
                <w:lang w:eastAsia="ja-JP"/>
              </w:rPr>
            </w:pPr>
            <w:r>
              <w:rPr>
                <w:rFonts w:eastAsia="MS Mincho"/>
                <w:lang w:eastAsia="ja-JP"/>
              </w:rPr>
              <w:t>MediaTek</w:t>
            </w:r>
          </w:p>
        </w:tc>
        <w:tc>
          <w:tcPr>
            <w:tcW w:w="3723" w:type="dxa"/>
          </w:tcPr>
          <w:p w14:paraId="6C64D45A" w14:textId="77777777" w:rsidR="006F7648" w:rsidRDefault="006F7648" w:rsidP="00EA7686">
            <w:pPr>
              <w:rPr>
                <w:rFonts w:eastAsia="MS Mincho"/>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MS Mincho"/>
                <w:lang w:eastAsia="ja-JP"/>
              </w:rPr>
            </w:pPr>
            <w:r>
              <w:rPr>
                <w:rFonts w:eastAsia="MS Mincho"/>
                <w:lang w:eastAsia="ja-JP"/>
              </w:rPr>
              <w:t>IITH, IITM, CEWIT, Reliance Jio, Tejas Networks</w:t>
            </w:r>
          </w:p>
        </w:tc>
        <w:tc>
          <w:tcPr>
            <w:tcW w:w="3723" w:type="dxa"/>
          </w:tcPr>
          <w:p w14:paraId="1AADF169" w14:textId="77777777" w:rsidR="006F7648" w:rsidRDefault="006F7648" w:rsidP="00EA7686">
            <w:pPr>
              <w:rPr>
                <w:rFonts w:eastAsia="MS Mincho"/>
                <w:lang w:eastAsia="ja-JP"/>
              </w:rPr>
            </w:pPr>
            <w:r>
              <w:rPr>
                <w:rFonts w:eastAsia="MS Mincho"/>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w:t>
            </w:r>
            <w:r>
              <w:rPr>
                <w:rFonts w:hint="eastAsia"/>
                <w:iCs/>
                <w:lang w:val="en-US" w:eastAsia="zh-CN"/>
              </w:rPr>
              <w:lastRenderedPageBreak/>
              <w:t xml:space="preserve">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88D388D" w14:textId="77777777" w:rsidR="006F7648" w:rsidRDefault="006F7648" w:rsidP="00EA7686">
            <w:pPr>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w:t>
            </w:r>
            <w:proofErr w:type="spellStart"/>
            <w:r>
              <w:t>decodability</w:t>
            </w:r>
            <w:proofErr w:type="spellEnd"/>
            <w:r>
              <w:t xml:space="preserve">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MS Mincho" w:hint="eastAsia"/>
                <w:lang w:eastAsia="ja-JP"/>
              </w:rPr>
              <w:t>N</w:t>
            </w:r>
            <w:r>
              <w:rPr>
                <w:rFonts w:eastAsia="MS Mincho"/>
                <w:lang w:eastAsia="ja-JP"/>
              </w:rPr>
              <w:t>TT DOCOMO</w:t>
            </w:r>
          </w:p>
        </w:tc>
        <w:tc>
          <w:tcPr>
            <w:tcW w:w="7448" w:type="dxa"/>
          </w:tcPr>
          <w:p w14:paraId="0FDCEBC6" w14:textId="77777777" w:rsidR="006F7648" w:rsidRDefault="006F7648" w:rsidP="00EA7686">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B55285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CF95DBB" w14:textId="77777777" w:rsidR="006F7648" w:rsidRDefault="006F7648" w:rsidP="00EA7686">
            <w:pPr>
              <w:rPr>
                <w:rFonts w:eastAsia="MS Mincho"/>
                <w:lang w:eastAsia="ja-JP"/>
              </w:rPr>
            </w:pPr>
            <w:r>
              <w:rPr>
                <w:rFonts w:eastAsia="MS Mincho"/>
                <w:color w:val="FF0000"/>
                <w:lang w:eastAsia="ja-JP"/>
              </w:rPr>
              <w:lastRenderedPageBreak/>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MS Mincho"/>
                <w:lang w:eastAsia="ja-JP"/>
              </w:rPr>
            </w:pPr>
            <w:r>
              <w:rPr>
                <w:rFonts w:eastAsia="Malgun Gothic" w:hint="eastAsia"/>
              </w:rPr>
              <w:lastRenderedPageBreak/>
              <w:t>LG</w:t>
            </w:r>
          </w:p>
        </w:tc>
        <w:tc>
          <w:tcPr>
            <w:tcW w:w="7448" w:type="dxa"/>
          </w:tcPr>
          <w:p w14:paraId="3E660FB9"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78A5DF07" w14:textId="77777777" w:rsidR="006F7648" w:rsidRDefault="006F7648" w:rsidP="00EA7686">
            <w:pPr>
              <w:spacing w:after="0" w:afterAutospacing="0"/>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MS Mincho" w:hint="eastAsia"/>
                <w:lang w:eastAsia="ja-JP"/>
              </w:rPr>
              <w:t>P</w:t>
            </w:r>
            <w:r>
              <w:rPr>
                <w:rFonts w:eastAsia="MS Mincho"/>
                <w:lang w:eastAsia="ja-JP"/>
              </w:rPr>
              <w:t>anasonic</w:t>
            </w:r>
          </w:p>
        </w:tc>
        <w:tc>
          <w:tcPr>
            <w:tcW w:w="7448" w:type="dxa"/>
          </w:tcPr>
          <w:p w14:paraId="3EDC5F8B" w14:textId="77777777" w:rsidR="006F7648" w:rsidRDefault="006F7648" w:rsidP="00EA7686">
            <w:pPr>
              <w:spacing w:after="0"/>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274A23DA" w14:textId="77777777" w:rsidR="006F7648" w:rsidRDefault="006F7648" w:rsidP="00EA7686">
            <w:pPr>
              <w:spacing w:after="0"/>
            </w:pPr>
            <w:r>
              <w:rPr>
                <w:rFonts w:eastAsia="MS Mincho"/>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MS Mincho"/>
                <w:lang w:eastAsia="ja-JP"/>
              </w:rPr>
            </w:pPr>
            <w:r>
              <w:t>Qualcomm</w:t>
            </w:r>
          </w:p>
        </w:tc>
        <w:tc>
          <w:tcPr>
            <w:tcW w:w="7448" w:type="dxa"/>
          </w:tcPr>
          <w:p w14:paraId="7164FDC7" w14:textId="77777777" w:rsidR="006F7648" w:rsidRDefault="006F7648" w:rsidP="00EA7686">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4A68C17D" w14:textId="77777777" w:rsidR="006F7648" w:rsidRDefault="006F7648" w:rsidP="00EA7686">
            <w:pPr>
              <w:spacing w:after="0"/>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2FD3BE8A" w14:textId="77777777" w:rsidR="006F7648" w:rsidRDefault="006F7648" w:rsidP="00EA7686">
            <w:pPr>
              <w:spacing w:after="0"/>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w:t>
            </w:r>
            <w:r>
              <w:lastRenderedPageBreak/>
              <w:t xml:space="preserve">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lastRenderedPageBreak/>
              <w:t>Nokia/NSB</w:t>
            </w:r>
          </w:p>
        </w:tc>
        <w:tc>
          <w:tcPr>
            <w:tcW w:w="7448" w:type="dxa"/>
          </w:tcPr>
          <w:p w14:paraId="454EBD6E" w14:textId="77777777" w:rsidR="006F7648" w:rsidRDefault="006F7648" w:rsidP="00EA7686">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C862B9B" w14:textId="77777777" w:rsidR="006F7648" w:rsidRDefault="006F7648" w:rsidP="00EA7686">
            <w:pPr>
              <w:rPr>
                <w:lang w:eastAsia="zh-CN"/>
              </w:rPr>
            </w:pPr>
            <w:r>
              <w:rPr>
                <w:lang w:eastAsia="zh-CN"/>
              </w:rPr>
              <w:t>Limiting the target maximum code or scaling factor for TBS determination is not a good choice. And it is not clear what is the meaning of “the number of RVs”.</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w:t>
            </w:r>
            <w:proofErr w:type="spellStart"/>
            <w:r>
              <w:rPr>
                <w:rFonts w:eastAsia="Malgun Gothic"/>
              </w:rPr>
              <w:t>decodability</w:t>
            </w:r>
            <w:proofErr w:type="spellEnd"/>
            <w:r>
              <w:rPr>
                <w:rFonts w:eastAsia="Malgun Gothic"/>
              </w:rPr>
              <w:t>.</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DDA2123" w14:textId="77777777" w:rsidR="006F7648" w:rsidRDefault="006F7648" w:rsidP="00EA7686">
            <w:pPr>
              <w:rPr>
                <w:rFonts w:eastAsia="Malgun Gothic"/>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MS Mincho"/>
                <w:lang w:eastAsia="ja-JP"/>
              </w:rPr>
            </w:pPr>
            <w:r>
              <w:rPr>
                <w:rFonts w:eastAsia="MS Mincho" w:hint="eastAsia"/>
                <w:lang w:eastAsia="ja-JP"/>
              </w:rPr>
              <w:t>MediaTek</w:t>
            </w:r>
          </w:p>
        </w:tc>
        <w:tc>
          <w:tcPr>
            <w:tcW w:w="7448" w:type="dxa"/>
          </w:tcPr>
          <w:p w14:paraId="3A778BD0" w14:textId="77777777" w:rsidR="006F7648" w:rsidRDefault="006F7648" w:rsidP="00EA7686">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MS Mincho" w:hint="eastAsia"/>
                <w:lang w:eastAsia="ja-JP"/>
              </w:rPr>
              <w:t>P</w:t>
            </w:r>
            <w:r>
              <w:rPr>
                <w:rFonts w:eastAsia="MS Mincho"/>
                <w:lang w:eastAsia="ja-JP"/>
              </w:rPr>
              <w:t>anasonic</w:t>
            </w:r>
          </w:p>
        </w:tc>
        <w:tc>
          <w:tcPr>
            <w:tcW w:w="7450" w:type="dxa"/>
          </w:tcPr>
          <w:p w14:paraId="4930BF5E"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MS Mincho"/>
                <w:color w:val="FF0000"/>
                <w:lang w:eastAsia="ja-JP"/>
              </w:rPr>
              <w:t xml:space="preserve">FL’s reply: I agree. The question was meant to highlight this aspect exactly, given that some companies stated that Option 3 (or 4) were more suitable for UCI multiplexing and </w:t>
            </w:r>
            <w:r>
              <w:rPr>
                <w:rFonts w:eastAsia="MS Mincho"/>
                <w:color w:val="FF0000"/>
                <w:lang w:eastAsia="ja-JP"/>
              </w:rPr>
              <w:lastRenderedPageBreak/>
              <w:t xml:space="preserve">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MS Mincho"/>
                <w:lang w:eastAsia="ja-JP"/>
              </w:rPr>
            </w:pPr>
            <w:r>
              <w:lastRenderedPageBreak/>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42C70EC1" w14:textId="77777777" w:rsidR="006F7648" w:rsidRDefault="006F7648" w:rsidP="00EA7686">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e think spec impact still need to be taken into consideration. If Option 4 requires to specify a lot of rules just for being close to Option 3 (</w:t>
            </w:r>
            <w:proofErr w:type="gramStart"/>
            <w:r>
              <w:rPr>
                <w:rFonts w:hint="eastAsia"/>
                <w:lang w:eastAsia="zh-CN"/>
              </w:rPr>
              <w:t>e.g.</w:t>
            </w:r>
            <w:proofErr w:type="gramEnd"/>
            <w:r>
              <w:rPr>
                <w:rFonts w:hint="eastAsia"/>
                <w:lang w:eastAsia="zh-CN"/>
              </w:rPr>
              <w:t xml:space="preserve">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proofErr w:type="spellStart"/>
            <w:r>
              <w:rPr>
                <w:lang w:eastAsia="zh-CN"/>
              </w:rPr>
              <w:t>InterDigital</w:t>
            </w:r>
            <w:proofErr w:type="spellEnd"/>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14DA9FC7" w14:textId="77777777" w:rsidR="006F7648" w:rsidRDefault="006F7648" w:rsidP="00EA7686">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5D731D7D" w14:textId="77777777" w:rsidR="006F7648" w:rsidRDefault="006F7648" w:rsidP="006F7648">
            <w:pPr>
              <w:pStyle w:val="aff0"/>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aff0"/>
              <w:numPr>
                <w:ilvl w:val="0"/>
                <w:numId w:val="17"/>
              </w:numPr>
            </w:pPr>
            <w:r>
              <w:t xml:space="preserve">Integrating TBoMS repetition into the structure of a single TBoMS reduces the flexibility of designing both single TBoMS transmission (scheduling flexibility limitation) and TBoMS repetition (RV cycling per TBoMS cannot be applied). </w:t>
            </w:r>
            <w:r>
              <w:lastRenderedPageBreak/>
              <w:t>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aff0"/>
        <w:numPr>
          <w:ilvl w:val="0"/>
          <w:numId w:val="18"/>
        </w:numPr>
        <w:rPr>
          <w:sz w:val="22"/>
          <w:szCs w:val="22"/>
          <w:lang w:val="en-US"/>
        </w:rPr>
      </w:pPr>
      <w:r>
        <w:rPr>
          <w:sz w:val="22"/>
          <w:szCs w:val="22"/>
          <w:lang w:val="en-US"/>
        </w:rPr>
        <w:t>2.1.2-Q1</w:t>
      </w:r>
    </w:p>
    <w:p w14:paraId="4B761F0E" w14:textId="77777777" w:rsidR="006F7648" w:rsidRDefault="006F7648" w:rsidP="006F7648">
      <w:pPr>
        <w:pStyle w:val="aff0"/>
        <w:numPr>
          <w:ilvl w:val="1"/>
          <w:numId w:val="18"/>
        </w:numPr>
        <w:rPr>
          <w:sz w:val="22"/>
          <w:szCs w:val="22"/>
          <w:lang w:val="en-US"/>
        </w:rPr>
      </w:pPr>
      <w:r>
        <w:rPr>
          <w:sz w:val="22"/>
          <w:szCs w:val="22"/>
          <w:lang w:val="en-US"/>
        </w:rPr>
        <w:t>Apple</w:t>
      </w:r>
    </w:p>
    <w:p w14:paraId="0D9241D8" w14:textId="77777777" w:rsidR="006F7648" w:rsidRDefault="006F7648" w:rsidP="006F7648">
      <w:pPr>
        <w:pStyle w:val="aff0"/>
        <w:numPr>
          <w:ilvl w:val="1"/>
          <w:numId w:val="18"/>
        </w:numPr>
        <w:rPr>
          <w:sz w:val="22"/>
          <w:szCs w:val="22"/>
          <w:lang w:val="en-US"/>
        </w:rPr>
      </w:pPr>
      <w:r>
        <w:rPr>
          <w:sz w:val="22"/>
          <w:szCs w:val="22"/>
          <w:lang w:val="en-US"/>
        </w:rPr>
        <w:t>Vivo</w:t>
      </w:r>
    </w:p>
    <w:p w14:paraId="3EF4A235" w14:textId="77777777" w:rsidR="006F7648" w:rsidRDefault="006F7648" w:rsidP="006F7648">
      <w:pPr>
        <w:pStyle w:val="aff0"/>
        <w:numPr>
          <w:ilvl w:val="1"/>
          <w:numId w:val="18"/>
        </w:numPr>
        <w:rPr>
          <w:sz w:val="22"/>
          <w:szCs w:val="22"/>
          <w:lang w:val="en-US"/>
        </w:rPr>
      </w:pPr>
      <w:r>
        <w:rPr>
          <w:sz w:val="22"/>
          <w:szCs w:val="22"/>
          <w:lang w:val="en-US"/>
        </w:rPr>
        <w:t>ZTE</w:t>
      </w:r>
    </w:p>
    <w:p w14:paraId="49FFA192" w14:textId="77777777" w:rsidR="006F7648" w:rsidRDefault="006F7648" w:rsidP="006F7648">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EE64177" w14:textId="77777777" w:rsidR="006F7648" w:rsidRDefault="006F7648" w:rsidP="006F7648">
      <w:pPr>
        <w:pStyle w:val="aff0"/>
        <w:numPr>
          <w:ilvl w:val="0"/>
          <w:numId w:val="18"/>
        </w:numPr>
        <w:rPr>
          <w:sz w:val="22"/>
          <w:szCs w:val="22"/>
          <w:lang w:val="en-US"/>
        </w:rPr>
      </w:pPr>
      <w:r>
        <w:rPr>
          <w:sz w:val="22"/>
          <w:szCs w:val="22"/>
          <w:lang w:val="en-US"/>
        </w:rPr>
        <w:t>2.1.2-Q2</w:t>
      </w:r>
    </w:p>
    <w:p w14:paraId="126A73DC" w14:textId="77777777" w:rsidR="006F7648" w:rsidRDefault="006F7648" w:rsidP="006F7648">
      <w:pPr>
        <w:pStyle w:val="aff0"/>
        <w:numPr>
          <w:ilvl w:val="1"/>
          <w:numId w:val="18"/>
        </w:numPr>
        <w:rPr>
          <w:sz w:val="22"/>
          <w:szCs w:val="22"/>
          <w:lang w:val="en-US"/>
        </w:rPr>
      </w:pPr>
      <w:r>
        <w:rPr>
          <w:sz w:val="22"/>
          <w:szCs w:val="22"/>
          <w:lang w:val="en-US"/>
        </w:rPr>
        <w:t>Apple</w:t>
      </w:r>
    </w:p>
    <w:p w14:paraId="18EB7BB1" w14:textId="77777777" w:rsidR="006F7648" w:rsidRDefault="006F7648" w:rsidP="006F7648">
      <w:pPr>
        <w:pStyle w:val="aff0"/>
        <w:numPr>
          <w:ilvl w:val="1"/>
          <w:numId w:val="18"/>
        </w:numPr>
        <w:rPr>
          <w:sz w:val="22"/>
          <w:szCs w:val="22"/>
          <w:lang w:val="en-US"/>
        </w:rPr>
      </w:pPr>
      <w:r>
        <w:rPr>
          <w:sz w:val="22"/>
          <w:szCs w:val="22"/>
          <w:lang w:val="en-US"/>
        </w:rPr>
        <w:t>LGE</w:t>
      </w:r>
    </w:p>
    <w:p w14:paraId="1CF4F4B1" w14:textId="77777777" w:rsidR="006F7648" w:rsidRDefault="006F7648" w:rsidP="006F7648">
      <w:pPr>
        <w:pStyle w:val="aff0"/>
        <w:numPr>
          <w:ilvl w:val="1"/>
          <w:numId w:val="18"/>
        </w:numPr>
        <w:rPr>
          <w:sz w:val="22"/>
          <w:szCs w:val="22"/>
          <w:lang w:val="en-US"/>
        </w:rPr>
      </w:pPr>
      <w:r>
        <w:rPr>
          <w:sz w:val="22"/>
          <w:szCs w:val="22"/>
          <w:lang w:val="en-US"/>
        </w:rPr>
        <w:t>CATT</w:t>
      </w:r>
    </w:p>
    <w:p w14:paraId="7C5BF766" w14:textId="77777777" w:rsidR="006F7648" w:rsidRDefault="006F7648" w:rsidP="006F7648">
      <w:pPr>
        <w:pStyle w:val="aff0"/>
        <w:numPr>
          <w:ilvl w:val="1"/>
          <w:numId w:val="18"/>
        </w:numPr>
        <w:rPr>
          <w:sz w:val="22"/>
          <w:szCs w:val="22"/>
          <w:lang w:val="en-US"/>
        </w:rPr>
      </w:pPr>
      <w:r>
        <w:rPr>
          <w:sz w:val="22"/>
          <w:szCs w:val="22"/>
          <w:lang w:val="en-US"/>
        </w:rPr>
        <w:t>Ericsson</w:t>
      </w:r>
    </w:p>
    <w:p w14:paraId="6F2F00BC" w14:textId="77777777" w:rsidR="006F7648" w:rsidRDefault="006F7648" w:rsidP="006F7648">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93C0FB9" w14:textId="77777777" w:rsidR="006F7648" w:rsidRDefault="006F7648" w:rsidP="006F7648">
      <w:pPr>
        <w:pStyle w:val="aff0"/>
        <w:numPr>
          <w:ilvl w:val="0"/>
          <w:numId w:val="18"/>
        </w:numPr>
        <w:rPr>
          <w:sz w:val="22"/>
          <w:szCs w:val="22"/>
          <w:lang w:val="en-US"/>
        </w:rPr>
      </w:pPr>
      <w:r>
        <w:rPr>
          <w:sz w:val="22"/>
          <w:szCs w:val="22"/>
          <w:lang w:val="en-US"/>
        </w:rPr>
        <w:t>2.1.2-Q3</w:t>
      </w:r>
    </w:p>
    <w:p w14:paraId="10342DE9" w14:textId="77777777" w:rsidR="006F7648" w:rsidRDefault="006F7648" w:rsidP="006F7648">
      <w:pPr>
        <w:pStyle w:val="aff0"/>
        <w:numPr>
          <w:ilvl w:val="1"/>
          <w:numId w:val="18"/>
        </w:numPr>
        <w:rPr>
          <w:sz w:val="22"/>
          <w:szCs w:val="22"/>
          <w:lang w:val="en-US"/>
        </w:rPr>
      </w:pPr>
      <w:r>
        <w:rPr>
          <w:sz w:val="22"/>
          <w:szCs w:val="22"/>
          <w:lang w:val="en-US"/>
        </w:rPr>
        <w:t>Samsung</w:t>
      </w:r>
    </w:p>
    <w:p w14:paraId="3CD2074E" w14:textId="77777777" w:rsidR="006F7648" w:rsidRDefault="006F7648" w:rsidP="006F7648">
      <w:pPr>
        <w:pStyle w:val="aff0"/>
        <w:numPr>
          <w:ilvl w:val="1"/>
          <w:numId w:val="18"/>
        </w:numPr>
        <w:rPr>
          <w:sz w:val="22"/>
          <w:szCs w:val="22"/>
          <w:lang w:val="en-US"/>
        </w:rPr>
      </w:pPr>
      <w:r>
        <w:rPr>
          <w:sz w:val="22"/>
          <w:szCs w:val="22"/>
          <w:lang w:val="en-US"/>
        </w:rPr>
        <w:t>Ericsson</w:t>
      </w:r>
    </w:p>
    <w:p w14:paraId="606F15FF" w14:textId="77777777" w:rsidR="006F7648" w:rsidRDefault="006F7648" w:rsidP="006F7648">
      <w:pPr>
        <w:pStyle w:val="aff0"/>
        <w:numPr>
          <w:ilvl w:val="1"/>
          <w:numId w:val="18"/>
        </w:numPr>
        <w:rPr>
          <w:sz w:val="22"/>
          <w:szCs w:val="22"/>
          <w:lang w:val="en-US"/>
        </w:rPr>
      </w:pPr>
      <w:r>
        <w:rPr>
          <w:sz w:val="22"/>
          <w:szCs w:val="22"/>
          <w:lang w:val="en-US"/>
        </w:rPr>
        <w:t>MediaTek</w:t>
      </w:r>
    </w:p>
    <w:p w14:paraId="20ABCF99" w14:textId="77777777" w:rsidR="006F7648" w:rsidRDefault="006F7648" w:rsidP="006F7648">
      <w:pPr>
        <w:pStyle w:val="aff0"/>
        <w:numPr>
          <w:ilvl w:val="0"/>
          <w:numId w:val="18"/>
        </w:numPr>
        <w:rPr>
          <w:sz w:val="22"/>
          <w:szCs w:val="22"/>
          <w:lang w:val="en-US"/>
        </w:rPr>
      </w:pPr>
      <w:r>
        <w:rPr>
          <w:sz w:val="22"/>
          <w:szCs w:val="22"/>
          <w:lang w:val="en-US"/>
        </w:rPr>
        <w:t>2.1.2-Q4</w:t>
      </w:r>
    </w:p>
    <w:p w14:paraId="7A47F300" w14:textId="77777777" w:rsidR="006F7648" w:rsidRDefault="006F7648" w:rsidP="006F7648">
      <w:pPr>
        <w:pStyle w:val="aff0"/>
        <w:numPr>
          <w:ilvl w:val="1"/>
          <w:numId w:val="18"/>
        </w:numPr>
        <w:rPr>
          <w:sz w:val="22"/>
          <w:szCs w:val="22"/>
          <w:lang w:val="en-US"/>
        </w:rPr>
      </w:pPr>
      <w:r>
        <w:rPr>
          <w:sz w:val="22"/>
          <w:szCs w:val="22"/>
          <w:lang w:val="en-US"/>
        </w:rPr>
        <w:t>Samsung</w:t>
      </w:r>
    </w:p>
    <w:p w14:paraId="35423FB6" w14:textId="77777777" w:rsidR="006F7648" w:rsidRDefault="006F7648" w:rsidP="006F7648">
      <w:pPr>
        <w:pStyle w:val="aff0"/>
        <w:numPr>
          <w:ilvl w:val="1"/>
          <w:numId w:val="18"/>
        </w:numPr>
        <w:rPr>
          <w:sz w:val="22"/>
          <w:szCs w:val="22"/>
          <w:lang w:val="en-US"/>
        </w:rPr>
      </w:pPr>
      <w:r>
        <w:rPr>
          <w:sz w:val="22"/>
          <w:szCs w:val="22"/>
          <w:lang w:val="en-US"/>
        </w:rPr>
        <w:t>Apple</w:t>
      </w:r>
    </w:p>
    <w:p w14:paraId="4992F492" w14:textId="77777777" w:rsidR="006F7648" w:rsidRDefault="006F7648" w:rsidP="006F7648">
      <w:pPr>
        <w:pStyle w:val="aff0"/>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aff0"/>
        <w:numPr>
          <w:ilvl w:val="1"/>
          <w:numId w:val="18"/>
        </w:numPr>
        <w:rPr>
          <w:sz w:val="22"/>
          <w:szCs w:val="22"/>
          <w:lang w:val="en-US"/>
        </w:rPr>
      </w:pPr>
      <w:r>
        <w:rPr>
          <w:sz w:val="22"/>
          <w:szCs w:val="22"/>
          <w:lang w:val="en-US"/>
        </w:rPr>
        <w:t>Sharp</w:t>
      </w:r>
    </w:p>
    <w:p w14:paraId="6C6C553A" w14:textId="77777777" w:rsidR="006F7648" w:rsidRDefault="006F7648" w:rsidP="006F7648">
      <w:pPr>
        <w:pStyle w:val="aff0"/>
        <w:numPr>
          <w:ilvl w:val="1"/>
          <w:numId w:val="18"/>
        </w:numPr>
        <w:rPr>
          <w:sz w:val="22"/>
          <w:szCs w:val="22"/>
          <w:lang w:val="en-US"/>
        </w:rPr>
      </w:pPr>
      <w:r>
        <w:rPr>
          <w:sz w:val="22"/>
          <w:szCs w:val="22"/>
          <w:lang w:val="en-US"/>
        </w:rPr>
        <w:t>Intel</w:t>
      </w:r>
    </w:p>
    <w:p w14:paraId="130E8B75" w14:textId="77777777" w:rsidR="006F7648" w:rsidRDefault="006F7648" w:rsidP="006F7648">
      <w:pPr>
        <w:pStyle w:val="aff0"/>
        <w:numPr>
          <w:ilvl w:val="1"/>
          <w:numId w:val="18"/>
        </w:numPr>
        <w:rPr>
          <w:sz w:val="22"/>
          <w:szCs w:val="22"/>
          <w:lang w:val="en-US"/>
        </w:rPr>
      </w:pPr>
      <w:r>
        <w:rPr>
          <w:sz w:val="22"/>
          <w:szCs w:val="22"/>
          <w:lang w:val="en-US"/>
        </w:rPr>
        <w:t>Panasonic</w:t>
      </w:r>
    </w:p>
    <w:p w14:paraId="3008C4DF" w14:textId="77777777" w:rsidR="006F7648" w:rsidRDefault="006F7648" w:rsidP="006F7648">
      <w:pPr>
        <w:pStyle w:val="aff0"/>
        <w:numPr>
          <w:ilvl w:val="1"/>
          <w:numId w:val="18"/>
        </w:numPr>
        <w:rPr>
          <w:sz w:val="22"/>
          <w:szCs w:val="22"/>
          <w:lang w:val="en-US"/>
        </w:rPr>
      </w:pPr>
      <w:r>
        <w:rPr>
          <w:sz w:val="22"/>
          <w:szCs w:val="22"/>
          <w:lang w:val="en-US"/>
        </w:rPr>
        <w:lastRenderedPageBreak/>
        <w:t>Qualcomm</w:t>
      </w:r>
    </w:p>
    <w:p w14:paraId="5B756FC8" w14:textId="77777777" w:rsidR="006F7648" w:rsidRDefault="006F7648" w:rsidP="006F7648">
      <w:pPr>
        <w:pStyle w:val="aff0"/>
        <w:numPr>
          <w:ilvl w:val="1"/>
          <w:numId w:val="18"/>
        </w:numPr>
        <w:rPr>
          <w:sz w:val="22"/>
          <w:szCs w:val="22"/>
          <w:lang w:val="en-US"/>
        </w:rPr>
      </w:pPr>
      <w:r>
        <w:rPr>
          <w:sz w:val="22"/>
          <w:szCs w:val="22"/>
          <w:lang w:val="en-US"/>
        </w:rPr>
        <w:t>Ericsson</w:t>
      </w:r>
    </w:p>
    <w:p w14:paraId="434E4484" w14:textId="77777777" w:rsidR="006F7648" w:rsidRDefault="006F7648" w:rsidP="006F7648">
      <w:pPr>
        <w:pStyle w:val="aff0"/>
        <w:numPr>
          <w:ilvl w:val="1"/>
          <w:numId w:val="18"/>
        </w:numPr>
        <w:rPr>
          <w:sz w:val="22"/>
          <w:szCs w:val="22"/>
          <w:lang w:val="en-US"/>
        </w:rPr>
      </w:pPr>
      <w:r>
        <w:rPr>
          <w:sz w:val="22"/>
          <w:szCs w:val="22"/>
          <w:lang w:val="en-US"/>
        </w:rPr>
        <w:t>MediaTek</w:t>
      </w:r>
    </w:p>
    <w:p w14:paraId="2CA75545" w14:textId="77777777" w:rsidR="006F7648" w:rsidRDefault="006F7648" w:rsidP="006F7648">
      <w:pPr>
        <w:pStyle w:val="aff0"/>
        <w:numPr>
          <w:ilvl w:val="0"/>
          <w:numId w:val="18"/>
        </w:numPr>
        <w:rPr>
          <w:sz w:val="22"/>
          <w:szCs w:val="22"/>
          <w:lang w:val="en-US"/>
        </w:rPr>
      </w:pPr>
      <w:r>
        <w:rPr>
          <w:sz w:val="22"/>
          <w:szCs w:val="22"/>
          <w:lang w:val="en-US"/>
        </w:rPr>
        <w:t>2.1.2-Q5</w:t>
      </w:r>
    </w:p>
    <w:p w14:paraId="2A7EFF53" w14:textId="77777777" w:rsidR="006F7648" w:rsidRDefault="006F7648" w:rsidP="006F7648">
      <w:pPr>
        <w:pStyle w:val="aff0"/>
        <w:numPr>
          <w:ilvl w:val="1"/>
          <w:numId w:val="18"/>
        </w:numPr>
        <w:rPr>
          <w:sz w:val="22"/>
          <w:szCs w:val="22"/>
          <w:lang w:val="en-US"/>
        </w:rPr>
      </w:pPr>
      <w:r>
        <w:rPr>
          <w:sz w:val="22"/>
          <w:szCs w:val="22"/>
          <w:lang w:val="en-US"/>
        </w:rPr>
        <w:t>Apple</w:t>
      </w:r>
    </w:p>
    <w:p w14:paraId="6515E306" w14:textId="77777777" w:rsidR="006F7648" w:rsidRDefault="006F7648" w:rsidP="006F7648">
      <w:pPr>
        <w:pStyle w:val="aff0"/>
        <w:numPr>
          <w:ilvl w:val="1"/>
          <w:numId w:val="18"/>
        </w:numPr>
        <w:rPr>
          <w:sz w:val="22"/>
          <w:szCs w:val="22"/>
          <w:lang w:val="en-US"/>
        </w:rPr>
      </w:pPr>
      <w:r>
        <w:rPr>
          <w:sz w:val="22"/>
          <w:szCs w:val="22"/>
          <w:lang w:val="en-US"/>
        </w:rPr>
        <w:t>Panasonic</w:t>
      </w:r>
    </w:p>
    <w:p w14:paraId="13B34F26" w14:textId="77777777" w:rsidR="006F7648" w:rsidRDefault="006F7648" w:rsidP="006F7648">
      <w:pPr>
        <w:pStyle w:val="aff0"/>
        <w:numPr>
          <w:ilvl w:val="1"/>
          <w:numId w:val="18"/>
        </w:numPr>
        <w:rPr>
          <w:sz w:val="22"/>
          <w:szCs w:val="22"/>
          <w:lang w:val="en-US"/>
        </w:rPr>
      </w:pPr>
      <w:r>
        <w:rPr>
          <w:sz w:val="22"/>
          <w:szCs w:val="22"/>
          <w:lang w:val="en-US"/>
        </w:rPr>
        <w:t>Qualcomm</w:t>
      </w:r>
    </w:p>
    <w:p w14:paraId="60F022D8" w14:textId="77777777" w:rsidR="006F7648" w:rsidRDefault="006F7648" w:rsidP="006F7648">
      <w:pPr>
        <w:pStyle w:val="aff0"/>
        <w:numPr>
          <w:ilvl w:val="1"/>
          <w:numId w:val="18"/>
        </w:numPr>
        <w:rPr>
          <w:sz w:val="22"/>
          <w:szCs w:val="22"/>
          <w:lang w:val="en-US"/>
        </w:rPr>
      </w:pPr>
      <w:r>
        <w:rPr>
          <w:sz w:val="22"/>
          <w:szCs w:val="22"/>
          <w:lang w:val="en-US"/>
        </w:rPr>
        <w:t>ZTE</w:t>
      </w:r>
    </w:p>
    <w:p w14:paraId="7775A197" w14:textId="77777777" w:rsidR="006F7648" w:rsidRDefault="006F7648" w:rsidP="006F7648">
      <w:pPr>
        <w:pStyle w:val="aff0"/>
        <w:numPr>
          <w:ilvl w:val="1"/>
          <w:numId w:val="18"/>
        </w:numPr>
        <w:rPr>
          <w:sz w:val="22"/>
          <w:szCs w:val="22"/>
          <w:lang w:val="en-US"/>
        </w:rPr>
      </w:pPr>
      <w:proofErr w:type="spellStart"/>
      <w:r>
        <w:rPr>
          <w:sz w:val="22"/>
          <w:szCs w:val="22"/>
          <w:lang w:val="en-US"/>
        </w:rPr>
        <w:t>InterDigital</w:t>
      </w:r>
      <w:proofErr w:type="spellEnd"/>
    </w:p>
    <w:p w14:paraId="76C517FC" w14:textId="77777777" w:rsidR="006F7648" w:rsidRDefault="006F7648" w:rsidP="006F7648">
      <w:pPr>
        <w:pStyle w:val="aff0"/>
        <w:numPr>
          <w:ilvl w:val="1"/>
          <w:numId w:val="18"/>
        </w:numPr>
        <w:rPr>
          <w:sz w:val="22"/>
          <w:szCs w:val="22"/>
          <w:lang w:val="en-US"/>
        </w:rPr>
      </w:pPr>
      <w:r>
        <w:rPr>
          <w:sz w:val="22"/>
          <w:szCs w:val="22"/>
          <w:lang w:val="en-US"/>
        </w:rPr>
        <w:t>CMCC</w:t>
      </w:r>
    </w:p>
    <w:p w14:paraId="023621C0" w14:textId="77777777" w:rsidR="006F7648" w:rsidRDefault="006F7648" w:rsidP="006F7648">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1B97852" w14:textId="77777777" w:rsidR="006F7648" w:rsidRDefault="006F7648" w:rsidP="006F7648">
      <w:pPr>
        <w:pStyle w:val="aff0"/>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aff0"/>
        <w:rPr>
          <w:bCs/>
          <w:i/>
          <w:iCs/>
          <w:sz w:val="22"/>
          <w:szCs w:val="22"/>
          <w:highlight w:val="yellow"/>
        </w:rPr>
      </w:pPr>
    </w:p>
    <w:p w14:paraId="210CCB5E" w14:textId="77777777" w:rsidR="006F7648" w:rsidRDefault="006F7648" w:rsidP="006F7648">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aff0"/>
        <w:rPr>
          <w:bCs/>
          <w:i/>
          <w:iCs/>
          <w:sz w:val="22"/>
          <w:szCs w:val="22"/>
          <w:highlight w:val="yellow"/>
        </w:rPr>
      </w:pPr>
    </w:p>
    <w:p w14:paraId="4B912667" w14:textId="77777777" w:rsidR="006F7648" w:rsidRDefault="006F7648" w:rsidP="006F7648">
      <w:pPr>
        <w:pStyle w:val="aff0"/>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lastRenderedPageBreak/>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proofErr w:type="spellStart"/>
            <w:r>
              <w:rPr>
                <w:lang w:eastAsia="zh-CN"/>
              </w:rPr>
              <w:t>InterDigital</w:t>
            </w:r>
            <w:proofErr w:type="spellEnd"/>
            <w:r>
              <w:rPr>
                <w:lang w:eastAsia="zh-CN"/>
              </w:rPr>
              <w:t>, LG, Ericsson</w:t>
            </w:r>
          </w:p>
        </w:tc>
        <w:tc>
          <w:tcPr>
            <w:tcW w:w="3694" w:type="dxa"/>
          </w:tcPr>
          <w:p w14:paraId="1AC5D30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aff0"/>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lastRenderedPageBreak/>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CE5527D"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MS Mincho"/>
                <w:lang w:eastAsia="ja-JP"/>
              </w:rPr>
            </w:pPr>
            <w:r>
              <w:rPr>
                <w:rFonts w:eastAsia="MS Mincho"/>
                <w:lang w:eastAsia="ja-JP"/>
              </w:rPr>
              <w:t>Panasonic</w:t>
            </w:r>
          </w:p>
        </w:tc>
        <w:tc>
          <w:tcPr>
            <w:tcW w:w="7450" w:type="dxa"/>
          </w:tcPr>
          <w:p w14:paraId="07CE01A1" w14:textId="77777777" w:rsidR="006F7648" w:rsidRDefault="006F7648" w:rsidP="00EA7686">
            <w:pPr>
              <w:spacing w:afterAutospacing="0"/>
              <w:rPr>
                <w:rFonts w:eastAsia="MS Mincho"/>
                <w:lang w:eastAsia="ja-JP"/>
              </w:rPr>
            </w:pPr>
            <w:r>
              <w:rPr>
                <w:rFonts w:eastAsia="MS Mincho"/>
                <w:lang w:eastAsia="ja-JP"/>
              </w:rPr>
              <w:t>We agree with Samsung’s revision.</w:t>
            </w:r>
          </w:p>
          <w:p w14:paraId="0521358A" w14:textId="77777777" w:rsidR="006F7648" w:rsidRDefault="006F7648" w:rsidP="00EA7686">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MS Mincho"/>
                <w:lang w:eastAsia="ja-JP"/>
              </w:rPr>
            </w:pPr>
            <w:r>
              <w:rPr>
                <w:rFonts w:eastAsia="MS Mincho"/>
                <w:lang w:eastAsia="ja-JP"/>
              </w:rPr>
              <w:t>- Within every a few slots or TOT, Option 3 is adapted</w:t>
            </w:r>
          </w:p>
          <w:p w14:paraId="001A9524" w14:textId="77777777" w:rsidR="006F7648" w:rsidRDefault="006F7648" w:rsidP="00EA7686">
            <w:pPr>
              <w:ind w:leftChars="100" w:left="200"/>
              <w:rPr>
                <w:rFonts w:eastAsia="MS Mincho"/>
                <w:lang w:eastAsia="ja-JP"/>
              </w:rPr>
            </w:pPr>
            <w:r>
              <w:rPr>
                <w:rFonts w:eastAsia="MS Mincho"/>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MS Mincho"/>
                <w:lang w:eastAsia="ja-JP"/>
              </w:rPr>
            </w:pPr>
            <w:r>
              <w:rPr>
                <w:rFonts w:eastAsia="MS Mincho"/>
                <w:lang w:eastAsia="ja-JP"/>
              </w:rPr>
              <w:t>Qualcomm</w:t>
            </w:r>
          </w:p>
        </w:tc>
        <w:tc>
          <w:tcPr>
            <w:tcW w:w="7450" w:type="dxa"/>
          </w:tcPr>
          <w:p w14:paraId="3C4BAD55" w14:textId="77777777" w:rsidR="006F7648" w:rsidRDefault="006F7648" w:rsidP="00EA7686">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MS Mincho"/>
                <w:lang w:eastAsia="ja-JP"/>
              </w:rPr>
            </w:pPr>
            <w:r>
              <w:rPr>
                <w:rFonts w:eastAsia="MS Mincho"/>
                <w:lang w:eastAsia="ja-JP"/>
              </w:rPr>
              <w:t>Okay with Samsung’s edit.</w:t>
            </w:r>
          </w:p>
          <w:p w14:paraId="4218FC94" w14:textId="77777777" w:rsidR="006F7648" w:rsidRDefault="006F7648" w:rsidP="00EA7686">
            <w:pPr>
              <w:rPr>
                <w:rFonts w:eastAsia="MS Mincho"/>
                <w:lang w:eastAsia="ja-JP"/>
              </w:rPr>
            </w:pPr>
            <w:r>
              <w:rPr>
                <w:rFonts w:eastAsia="MS Mincho"/>
                <w:color w:val="FF0000"/>
                <w:lang w:eastAsia="ja-JP"/>
              </w:rPr>
              <w:t xml:space="preserve">FL’s reply: At this stage, I am not sure most companies support TBoMS repetition. I think </w:t>
            </w:r>
            <w:r>
              <w:rPr>
                <w:rFonts w:eastAsia="MS Mincho"/>
                <w:color w:val="FF0000"/>
                <w:lang w:eastAsia="ja-JP"/>
              </w:rPr>
              <w:lastRenderedPageBreak/>
              <w:t xml:space="preserve">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lastRenderedPageBreak/>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t>Apple</w:t>
            </w:r>
          </w:p>
        </w:tc>
        <w:tc>
          <w:tcPr>
            <w:tcW w:w="7450" w:type="dxa"/>
          </w:tcPr>
          <w:p w14:paraId="48895796" w14:textId="77777777" w:rsidR="006F7648" w:rsidRDefault="006F7648" w:rsidP="00EA7686">
            <w:pPr>
              <w:spacing w:afterAutospacing="0"/>
              <w:rPr>
                <w:rFonts w:eastAsia="MS Mincho"/>
                <w:lang w:eastAsia="ja-JP"/>
              </w:rPr>
            </w:pPr>
            <w:r>
              <w:rPr>
                <w:rFonts w:eastAsia="MS Mincho"/>
                <w:lang w:eastAsia="ja-JP"/>
              </w:rPr>
              <w:t>We support Samsung’s revision.</w:t>
            </w:r>
          </w:p>
          <w:p w14:paraId="57F1F879" w14:textId="77777777" w:rsidR="006F7648" w:rsidRDefault="006F7648" w:rsidP="00EA7686">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 xml:space="preserve">I would also like to write here what I wrote to Sharp, vivo and Qualcomm above, for </w:t>
            </w:r>
            <w:r>
              <w:rPr>
                <w:color w:val="FF0000"/>
                <w:lang w:val="en-US" w:eastAsia="zh-CN"/>
              </w:rPr>
              <w:lastRenderedPageBreak/>
              <w:t>everyone’s convenience:</w:t>
            </w:r>
          </w:p>
          <w:p w14:paraId="205F093A" w14:textId="77777777" w:rsidR="006F7648" w:rsidRDefault="006F7648" w:rsidP="006F7648">
            <w:pPr>
              <w:pStyle w:val="aff0"/>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aff0"/>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w:t>
            </w:r>
            <w:r>
              <w:rPr>
                <w:lang w:val="en-US" w:eastAsia="zh-CN"/>
              </w:rPr>
              <w:lastRenderedPageBreak/>
              <w:t xml:space="preserve">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MS Mincho"/>
                <w:lang w:eastAsia="ja-JP"/>
              </w:rPr>
              <w:lastRenderedPageBreak/>
              <w:t>IITH, IITM, CEWIT, Reliance Jio, Tejas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MS Mincho"/>
                <w:lang w:eastAsia="ja-JP"/>
              </w:rPr>
            </w:pPr>
            <w:r>
              <w:rPr>
                <w:rFonts w:eastAsia="MS Mincho"/>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3D4765C" w14:textId="77777777" w:rsidR="006F7648" w:rsidRDefault="006F7648" w:rsidP="00EA7686">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Therefore, we suggest to add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MS Mincho"/>
                <w:lang w:val="en-US" w:eastAsia="ja-JP"/>
              </w:rPr>
            </w:pPr>
            <w:r>
              <w:rPr>
                <w:color w:val="FF0000"/>
                <w:lang w:eastAsia="zh-CN"/>
              </w:rPr>
              <w:t xml:space="preserve">FL’s reply: Thank you for your comment. I am not sure this could help us finding middle </w:t>
            </w:r>
            <w:r>
              <w:rPr>
                <w:color w:val="FF0000"/>
                <w:lang w:eastAsia="zh-CN"/>
              </w:rPr>
              <w:lastRenderedPageBreak/>
              <w:t>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MS Mincho"/>
                <w:lang w:eastAsia="ja-JP"/>
              </w:rPr>
            </w:pPr>
            <w:r>
              <w:rPr>
                <w:rFonts w:eastAsia="MS Mincho" w:hint="eastAsia"/>
                <w:sz w:val="22"/>
                <w:lang w:val="en-US" w:eastAsia="ja-JP"/>
              </w:rPr>
              <w:lastRenderedPageBreak/>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Intel, and prefer Alt 3. </w:t>
            </w:r>
          </w:p>
        </w:tc>
      </w:tr>
      <w:tr w:rsidR="006F7648" w14:paraId="58E84671" w14:textId="77777777" w:rsidTr="00EA7686">
        <w:tc>
          <w:tcPr>
            <w:tcW w:w="2173" w:type="dxa"/>
          </w:tcPr>
          <w:p w14:paraId="0BA0BA12" w14:textId="77777777" w:rsidR="006F7648" w:rsidRDefault="006F7648" w:rsidP="00EA7686">
            <w:pPr>
              <w:rPr>
                <w:rFonts w:eastAsia="MS Mincho"/>
                <w:sz w:val="22"/>
                <w:lang w:eastAsia="ja-JP"/>
              </w:rPr>
            </w:pPr>
            <w:r>
              <w:rPr>
                <w:rFonts w:eastAsia="MS Mincho"/>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rPr>
              <w:t>ToT</w:t>
            </w:r>
            <w:proofErr w:type="spellEnd"/>
            <w:r>
              <w:rPr>
                <w:rFonts w:eastAsia="Malgun Gothic"/>
                <w:lang w:val="en-US"/>
              </w:rPr>
              <w:t xml:space="preserve">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MS Mincho"/>
                <w:lang w:eastAsia="ja-JP"/>
              </w:rPr>
            </w:pPr>
            <w:r>
              <w:t>Ericsson</w:t>
            </w:r>
          </w:p>
        </w:tc>
        <w:tc>
          <w:tcPr>
            <w:tcW w:w="7450" w:type="dxa"/>
          </w:tcPr>
          <w:p w14:paraId="674CFD03" w14:textId="77777777" w:rsidR="006F7648" w:rsidRDefault="006F7648" w:rsidP="00EA7686">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0F9348F7" w14:textId="77777777" w:rsidR="006F7648" w:rsidRDefault="006F7648" w:rsidP="00EA7686">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 xml:space="preserve">Therefore, this </w:t>
            </w:r>
            <w:proofErr w:type="spellStart"/>
            <w:r>
              <w:t>RxK</w:t>
            </w:r>
            <w:proofErr w:type="spellEnd"/>
            <w:r>
              <w:t xml:space="preserve"> metric in Alt 1 does not seem well justified, and we would like further evidence of its usefulness.</w:t>
            </w:r>
          </w:p>
          <w:p w14:paraId="0BA9AAF9" w14:textId="77777777" w:rsidR="006F7648" w:rsidRDefault="006F7648" w:rsidP="00EA7686">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aff0"/>
        <w:numPr>
          <w:ilvl w:val="0"/>
          <w:numId w:val="24"/>
        </w:numPr>
        <w:rPr>
          <w:rFonts w:eastAsia="宋体"/>
          <w:sz w:val="22"/>
          <w:szCs w:val="22"/>
        </w:rPr>
      </w:pPr>
      <w:r>
        <w:rPr>
          <w:rFonts w:eastAsia="宋体"/>
          <w:sz w:val="22"/>
          <w:szCs w:val="22"/>
        </w:rPr>
        <w:lastRenderedPageBreak/>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aff0"/>
        <w:rPr>
          <w:rFonts w:eastAsia="宋体"/>
          <w:sz w:val="22"/>
          <w:szCs w:val="22"/>
        </w:rPr>
      </w:pPr>
    </w:p>
    <w:p w14:paraId="017B91A4" w14:textId="77777777" w:rsidR="006F7648" w:rsidRDefault="006F7648" w:rsidP="006F7648">
      <w:pPr>
        <w:pStyle w:val="aff0"/>
        <w:numPr>
          <w:ilvl w:val="0"/>
          <w:numId w:val="24"/>
        </w:numPr>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aff0"/>
        <w:rPr>
          <w:rFonts w:eastAsia="宋体"/>
          <w:sz w:val="22"/>
          <w:szCs w:val="22"/>
        </w:rPr>
      </w:pPr>
    </w:p>
    <w:p w14:paraId="142CC3A4" w14:textId="77777777" w:rsidR="006F7648" w:rsidRDefault="006F7648" w:rsidP="006F7648">
      <w:pPr>
        <w:pStyle w:val="aff0"/>
        <w:numPr>
          <w:ilvl w:val="0"/>
          <w:numId w:val="24"/>
        </w:numPr>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aff0"/>
        <w:rPr>
          <w:rFonts w:eastAsia="宋体"/>
          <w:sz w:val="22"/>
          <w:szCs w:val="22"/>
        </w:rPr>
      </w:pPr>
    </w:p>
    <w:p w14:paraId="608A8D65" w14:textId="77777777" w:rsidR="006F7648" w:rsidRDefault="006F7648" w:rsidP="006F7648">
      <w:pPr>
        <w:pStyle w:val="aff0"/>
        <w:numPr>
          <w:ilvl w:val="0"/>
          <w:numId w:val="24"/>
        </w:numPr>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aff0"/>
        <w:rPr>
          <w:rFonts w:eastAsia="宋体"/>
          <w:sz w:val="22"/>
          <w:szCs w:val="22"/>
        </w:rPr>
      </w:pPr>
    </w:p>
    <w:p w14:paraId="66B4E725" w14:textId="77777777" w:rsidR="006F7648" w:rsidRDefault="006F7648" w:rsidP="006F7648">
      <w:pPr>
        <w:pStyle w:val="aff0"/>
        <w:numPr>
          <w:ilvl w:val="0"/>
          <w:numId w:val="24"/>
        </w:numPr>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aff0"/>
        <w:rPr>
          <w:sz w:val="22"/>
          <w:szCs w:val="22"/>
        </w:rPr>
      </w:pPr>
    </w:p>
    <w:p w14:paraId="38C2DB89" w14:textId="77777777" w:rsidR="006F7648" w:rsidRDefault="006F7648" w:rsidP="006F7648">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66CDBA1" w14:textId="77777777" w:rsidR="006F7648" w:rsidRDefault="006F7648" w:rsidP="006F7648">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MS Mincho"/>
          <w:sz w:val="22"/>
          <w:lang w:val="en-US" w:eastAsia="ja-JP"/>
        </w:rPr>
      </w:pPr>
    </w:p>
    <w:p w14:paraId="6260D1F9" w14:textId="77777777" w:rsidR="006F7648" w:rsidRDefault="006F7648" w:rsidP="006F7648">
      <w:pPr>
        <w:pBdr>
          <w:bottom w:val="single" w:sz="6" w:space="1" w:color="auto"/>
        </w:pBdr>
        <w:rPr>
          <w:rFonts w:eastAsia="MS Mincho"/>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aff0"/>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aff0"/>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aff0"/>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aff0"/>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aff0"/>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aff0"/>
        <w:ind w:left="360"/>
        <w:rPr>
          <w:sz w:val="22"/>
          <w:szCs w:val="22"/>
        </w:rPr>
      </w:pPr>
    </w:p>
    <w:p w14:paraId="318313CD" w14:textId="77777777" w:rsidR="006F7648" w:rsidRDefault="006F7648" w:rsidP="006F7648">
      <w:pPr>
        <w:pStyle w:val="aff0"/>
        <w:numPr>
          <w:ilvl w:val="1"/>
          <w:numId w:val="26"/>
        </w:numPr>
        <w:rPr>
          <w:sz w:val="22"/>
          <w:szCs w:val="22"/>
          <w:u w:val="single"/>
        </w:rPr>
      </w:pPr>
      <w:r>
        <w:rPr>
          <w:i/>
          <w:iCs/>
          <w:sz w:val="22"/>
          <w:szCs w:val="22"/>
        </w:rPr>
        <w:lastRenderedPageBreak/>
        <w:t xml:space="preserve">N </w:t>
      </w:r>
      <w:r>
        <w:rPr>
          <w:sz w:val="22"/>
          <w:szCs w:val="22"/>
        </w:rPr>
        <w:t xml:space="preserve">can take any value among the agreed numbers in RAN1 for R17 </w:t>
      </w:r>
    </w:p>
    <w:p w14:paraId="0C9B5A85" w14:textId="77777777" w:rsidR="006F7648" w:rsidRDefault="006F7648" w:rsidP="006F7648">
      <w:pPr>
        <w:pStyle w:val="aff0"/>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aff0"/>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aff0"/>
        <w:ind w:left="360"/>
        <w:rPr>
          <w:sz w:val="22"/>
          <w:szCs w:val="22"/>
        </w:rPr>
      </w:pPr>
    </w:p>
    <w:p w14:paraId="7D6856D2" w14:textId="77777777" w:rsidR="006F7648" w:rsidRDefault="006F7648" w:rsidP="006F7648">
      <w:pPr>
        <w:pStyle w:val="aff0"/>
        <w:numPr>
          <w:ilvl w:val="0"/>
          <w:numId w:val="26"/>
        </w:numPr>
        <w:rPr>
          <w:sz w:val="22"/>
          <w:szCs w:val="22"/>
        </w:rPr>
      </w:pPr>
      <w:r>
        <w:rPr>
          <w:b/>
          <w:bCs/>
          <w:sz w:val="22"/>
          <w:szCs w:val="22"/>
        </w:rPr>
        <w:t>RVs are refreshed every K slots, with no offset (same logic as Alt.1 above, i.e., Option 4)</w:t>
      </w:r>
      <w:r>
        <w:rPr>
          <w:sz w:val="22"/>
          <w:szCs w:val="22"/>
        </w:rPr>
        <w:t>.</w:t>
      </w:r>
    </w:p>
    <w:p w14:paraId="26D7C45B" w14:textId="77777777" w:rsidR="006F7648" w:rsidRDefault="006F7648" w:rsidP="006F7648">
      <w:pPr>
        <w:pStyle w:val="aff0"/>
        <w:ind w:left="360"/>
        <w:rPr>
          <w:sz w:val="22"/>
          <w:szCs w:val="22"/>
        </w:rPr>
      </w:pPr>
    </w:p>
    <w:p w14:paraId="3E949985" w14:textId="77777777" w:rsidR="006F7648" w:rsidRDefault="006F7648" w:rsidP="006F7648">
      <w:pPr>
        <w:rPr>
          <w:sz w:val="22"/>
          <w:szCs w:val="22"/>
        </w:rPr>
      </w:pPr>
      <w:r>
        <w:rPr>
          <w:sz w:val="22"/>
          <w:szCs w:val="22"/>
        </w:rPr>
        <w:t>In this context, we would have the following situation:</w:t>
      </w:r>
    </w:p>
    <w:p w14:paraId="65D26193" w14:textId="77777777" w:rsidR="006F7648" w:rsidRDefault="006F7648" w:rsidP="006F7648">
      <w:pPr>
        <w:pStyle w:val="aff0"/>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aff0"/>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aff0"/>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aff0"/>
        <w:rPr>
          <w:sz w:val="22"/>
          <w:szCs w:val="22"/>
          <w:u w:val="single"/>
          <w:lang w:val="en-US"/>
        </w:rPr>
      </w:pPr>
    </w:p>
    <w:p w14:paraId="2C9EEA44" w14:textId="77777777" w:rsidR="006F7648" w:rsidRDefault="006F7648" w:rsidP="006F7648">
      <w:pPr>
        <w:pStyle w:val="aff0"/>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r>
        <w:rPr>
          <w:sz w:val="22"/>
          <w:szCs w:val="22"/>
        </w:rPr>
        <w:t xml:space="preserve">Companies views about Alt. 4 can be added to the table below. </w:t>
      </w:r>
    </w:p>
    <w:p w14:paraId="22062086"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w:t>
            </w:r>
            <w:r>
              <w:rPr>
                <w:color w:val="FF0000"/>
              </w:rPr>
              <w:lastRenderedPageBreak/>
              <w:t>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1E2CAE17" w14:textId="77777777" w:rsidR="006F7648" w:rsidRDefault="006F7648" w:rsidP="00EA7686">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aff0"/>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5A7B248F" w14:textId="77777777" w:rsidR="006F7648" w:rsidRDefault="006F7648" w:rsidP="00EA7686">
            <w:pPr>
              <w:spacing w:after="0" w:afterAutospacing="0"/>
              <w:rPr>
                <w:rFonts w:eastAsia="MS Mincho"/>
                <w:lang w:eastAsia="ja-JP"/>
              </w:rPr>
            </w:pPr>
          </w:p>
          <w:p w14:paraId="413661DC" w14:textId="77777777" w:rsidR="006F7648" w:rsidRDefault="006F7648" w:rsidP="006F7648">
            <w:pPr>
              <w:pStyle w:val="aff0"/>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5E54FB94" w14:textId="77777777" w:rsidR="006F7648" w:rsidRDefault="006F7648" w:rsidP="00EA7686">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MS Mincho"/>
                <w:lang w:eastAsia="ja-JP"/>
              </w:rPr>
            </w:pPr>
            <w:bookmarkStart w:id="3" w:name="_Hlk80267763"/>
            <w:r>
              <w:rPr>
                <w:rFonts w:eastAsia="MS Mincho"/>
                <w:lang w:eastAsia="ja-JP"/>
              </w:rPr>
              <w:t>Intel</w:t>
            </w:r>
          </w:p>
        </w:tc>
        <w:tc>
          <w:tcPr>
            <w:tcW w:w="7450" w:type="dxa"/>
          </w:tcPr>
          <w:p w14:paraId="23C7A994" w14:textId="77777777" w:rsidR="006F7648" w:rsidRDefault="006F7648" w:rsidP="00EA7686">
            <w:pPr>
              <w:spacing w:after="0"/>
              <w:rPr>
                <w:rFonts w:eastAsia="MS Mincho"/>
                <w:lang w:eastAsia="ja-JP"/>
              </w:rPr>
            </w:pPr>
            <w:r>
              <w:rPr>
                <w:rFonts w:eastAsia="MS Mincho"/>
                <w:lang w:eastAsia="ja-JP"/>
              </w:rPr>
              <w:t xml:space="preserve">Thanks FL for the great effort to merge different options. </w:t>
            </w:r>
          </w:p>
          <w:p w14:paraId="3DC1524E" w14:textId="77777777" w:rsidR="006F7648" w:rsidRDefault="006F7648" w:rsidP="00EA7686">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MS Mincho"/>
                <w:lang w:eastAsia="ja-JP"/>
              </w:rPr>
            </w:pPr>
            <w:r>
              <w:rPr>
                <w:rFonts w:eastAsia="MS Mincho"/>
                <w:lang w:eastAsia="ja-JP"/>
              </w:rPr>
              <w:t>Qualcomm</w:t>
            </w:r>
          </w:p>
        </w:tc>
        <w:tc>
          <w:tcPr>
            <w:tcW w:w="7450" w:type="dxa"/>
          </w:tcPr>
          <w:p w14:paraId="30490BCD" w14:textId="77777777" w:rsidR="006F7648" w:rsidRDefault="006F7648" w:rsidP="00EA7686">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MS Mincho"/>
                <w:lang w:eastAsia="ja-JP"/>
              </w:rPr>
            </w:pPr>
          </w:p>
          <w:p w14:paraId="1E7A7E2F" w14:textId="77777777" w:rsidR="006F7648" w:rsidRDefault="006F7648" w:rsidP="00EA7686">
            <w:pPr>
              <w:spacing w:after="0"/>
              <w:rPr>
                <w:rFonts w:eastAsia="MS Mincho"/>
                <w:lang w:eastAsia="ja-JP"/>
              </w:rPr>
            </w:pPr>
          </w:p>
        </w:tc>
      </w:tr>
      <w:tr w:rsidR="006F7648" w14:paraId="66659A01" w14:textId="77777777" w:rsidTr="00EA7686">
        <w:tc>
          <w:tcPr>
            <w:tcW w:w="2173" w:type="dxa"/>
          </w:tcPr>
          <w:p w14:paraId="4158688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7ADECE2"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MS Mincho"/>
                <w:lang w:eastAsia="ja-JP"/>
              </w:rPr>
            </w:pPr>
            <w:r>
              <w:rPr>
                <w:rFonts w:eastAsia="MS Mincho" w:hint="eastAsia"/>
                <w:lang w:eastAsia="ja-JP"/>
              </w:rPr>
              <w:lastRenderedPageBreak/>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MS Mincho"/>
                <w:lang w:eastAsia="ja-JP"/>
              </w:rPr>
            </w:pPr>
            <w:r>
              <w:rPr>
                <w:rFonts w:eastAsia="MS Mincho"/>
                <w:lang w:eastAsia="ja-JP"/>
              </w:rPr>
              <w:t>Fujitsu</w:t>
            </w:r>
          </w:p>
        </w:tc>
        <w:tc>
          <w:tcPr>
            <w:tcW w:w="7450" w:type="dxa"/>
          </w:tcPr>
          <w:p w14:paraId="67B7BC26"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aff0"/>
              <w:numPr>
                <w:ilvl w:val="0"/>
                <w:numId w:val="28"/>
              </w:numPr>
              <w:spacing w:after="0"/>
              <w:rPr>
                <w:rFonts w:eastAsia="MS Mincho"/>
                <w:lang w:eastAsia="ja-JP"/>
              </w:rPr>
            </w:pPr>
            <w:r>
              <w:rPr>
                <w:rFonts w:eastAsia="MS Mincho"/>
                <w:lang w:eastAsia="ja-JP"/>
              </w:rPr>
              <w:t xml:space="preserve">K = 1, N. </w:t>
            </w:r>
          </w:p>
          <w:p w14:paraId="0EDCB537" w14:textId="77777777" w:rsidR="006F7648" w:rsidRDefault="006F7648" w:rsidP="006F7648">
            <w:pPr>
              <w:pStyle w:val="aff0"/>
              <w:numPr>
                <w:ilvl w:val="1"/>
                <w:numId w:val="28"/>
              </w:numPr>
              <w:spacing w:after="0"/>
              <w:rPr>
                <w:lang w:eastAsia="zh-CN"/>
              </w:rPr>
            </w:pPr>
            <w:r>
              <w:rPr>
                <w:rFonts w:eastAsia="MS Mincho"/>
                <w:lang w:eastAsia="ja-JP"/>
              </w:rPr>
              <w:t>FFS: other values</w:t>
            </w:r>
          </w:p>
          <w:p w14:paraId="4420B0A8" w14:textId="77777777" w:rsidR="006F7648" w:rsidRDefault="006F7648" w:rsidP="00EA7686">
            <w:pPr>
              <w:pStyle w:val="aff0"/>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MS Mincho"/>
                <w:lang w:eastAsia="ja-JP"/>
              </w:rPr>
            </w:pPr>
            <w:r>
              <w:rPr>
                <w:rFonts w:eastAsia="MS Mincho"/>
                <w:lang w:eastAsia="ja-JP"/>
              </w:rPr>
              <w:t>Ericsson</w:t>
            </w:r>
          </w:p>
        </w:tc>
        <w:tc>
          <w:tcPr>
            <w:tcW w:w="7450" w:type="dxa"/>
          </w:tcPr>
          <w:p w14:paraId="79839B04" w14:textId="77777777" w:rsidR="006F7648" w:rsidRDefault="006F7648" w:rsidP="00EA7686">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6F7648" w14:paraId="15D79BC4" w14:textId="77777777" w:rsidTr="00EA7686">
        <w:tc>
          <w:tcPr>
            <w:tcW w:w="2173" w:type="dxa"/>
          </w:tcPr>
          <w:p w14:paraId="299ED1A5" w14:textId="77777777" w:rsidR="006F7648" w:rsidRDefault="006F7648" w:rsidP="00EA7686">
            <w:pPr>
              <w:rPr>
                <w:rFonts w:eastAsia="MS Mincho"/>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r>
              <w:rPr>
                <w:rFonts w:eastAsia="Malgun Gothic" w:hint="eastAsia"/>
              </w:rPr>
              <w:t>T</w:t>
            </w:r>
            <w:r>
              <w:rPr>
                <w:rFonts w:eastAsia="Malgun Gothic"/>
              </w:rPr>
              <w:t xml:space="preserve">hanks FL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MS Mincho"/>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aff0"/>
              <w:numPr>
                <w:ilvl w:val="1"/>
                <w:numId w:val="16"/>
              </w:numPr>
              <w:spacing w:line="256" w:lineRule="auto"/>
            </w:pPr>
            <w:r>
              <w:t xml:space="preserve">Option 3, if a design based on single RV is adopted. </w:t>
            </w:r>
          </w:p>
          <w:p w14:paraId="384E7473" w14:textId="77777777" w:rsidR="006F7648" w:rsidRDefault="006F7648" w:rsidP="006F7648">
            <w:pPr>
              <w:pStyle w:val="aff0"/>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MS Mincho"/>
                <w:lang w:eastAsia="ja-JP"/>
              </w:rPr>
              <w:t>Apple</w:t>
            </w:r>
          </w:p>
        </w:tc>
        <w:tc>
          <w:tcPr>
            <w:tcW w:w="7450" w:type="dxa"/>
          </w:tcPr>
          <w:p w14:paraId="59768FB4" w14:textId="77777777" w:rsidR="006F7648" w:rsidRDefault="006F7648" w:rsidP="00EA7686">
            <w:pPr>
              <w:spacing w:after="0"/>
              <w:rPr>
                <w:rFonts w:eastAsia="MS Mincho"/>
                <w:lang w:eastAsia="ja-JP"/>
              </w:rPr>
            </w:pPr>
            <w:r>
              <w:rPr>
                <w:rFonts w:eastAsia="MS Mincho"/>
                <w:lang w:eastAsia="ja-JP"/>
              </w:rPr>
              <w:t xml:space="preserve">Thanks for the effort to find the middle ground. </w:t>
            </w:r>
          </w:p>
          <w:p w14:paraId="3473D1C5" w14:textId="77777777" w:rsidR="006F7648" w:rsidRDefault="006F7648" w:rsidP="00EA7686">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lastRenderedPageBreak/>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aff0"/>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aff0"/>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aff0"/>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aff0"/>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aff0"/>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lastRenderedPageBreak/>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t>Alt .4</w:t>
      </w:r>
    </w:p>
    <w:p w14:paraId="7137B4AC" w14:textId="77777777" w:rsidR="006F7648" w:rsidRDefault="006F7648" w:rsidP="006F7648">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aff0"/>
        <w:numPr>
          <w:ilvl w:val="1"/>
          <w:numId w:val="26"/>
        </w:numPr>
      </w:pPr>
      <w:r>
        <w:t xml:space="preserve"> this is subject to UE capability</w:t>
      </w:r>
    </w:p>
    <w:p w14:paraId="09E577D4" w14:textId="77777777" w:rsidR="006F7648" w:rsidRDefault="006F7648" w:rsidP="006F7648">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aff0"/>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08DAFFF2" w14:textId="77777777" w:rsidR="006F7648" w:rsidRDefault="006F7648" w:rsidP="006F7648">
      <w:pPr>
        <w:pStyle w:val="aff0"/>
        <w:numPr>
          <w:ilvl w:val="2"/>
          <w:numId w:val="26"/>
        </w:numPr>
        <w:spacing w:after="0"/>
        <w:rPr>
          <w:sz w:val="18"/>
          <w:szCs w:val="18"/>
          <w:lang w:eastAsia="zh-CN"/>
        </w:rPr>
      </w:pPr>
      <w:r>
        <w:rPr>
          <w:rFonts w:eastAsia="MS Mincho"/>
          <w:sz w:val="18"/>
          <w:szCs w:val="18"/>
          <w:lang w:eastAsia="ja-JP"/>
        </w:rPr>
        <w:t>FFS: other values of K</w:t>
      </w:r>
    </w:p>
    <w:p w14:paraId="549998F7" w14:textId="77777777" w:rsidR="006F7648" w:rsidRDefault="006F7648" w:rsidP="006F7648">
      <w:pPr>
        <w:pStyle w:val="aff0"/>
        <w:numPr>
          <w:ilvl w:val="1"/>
          <w:numId w:val="26"/>
        </w:numPr>
        <w:rPr>
          <w:u w:val="single"/>
        </w:rPr>
      </w:pPr>
      <w:r>
        <w:t>FFS: supported values of N</w:t>
      </w:r>
    </w:p>
    <w:p w14:paraId="238E2276" w14:textId="77777777" w:rsidR="006F7648" w:rsidRDefault="006F7648" w:rsidP="006F7648">
      <w:pPr>
        <w:pStyle w:val="aff0"/>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MS Mincho"/>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05059EA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lastRenderedPageBreak/>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aff0"/>
        <w:numPr>
          <w:ilvl w:val="0"/>
          <w:numId w:val="30"/>
        </w:numPr>
        <w:rPr>
          <w:b/>
          <w:bCs/>
          <w:sz w:val="22"/>
          <w:szCs w:val="22"/>
        </w:rPr>
      </w:pPr>
      <w:r>
        <w:rPr>
          <w:b/>
          <w:bCs/>
          <w:sz w:val="22"/>
          <w:szCs w:val="22"/>
        </w:rPr>
        <w:t>Rate matching.</w:t>
      </w:r>
    </w:p>
    <w:p w14:paraId="05B369BD" w14:textId="77777777" w:rsidR="006F7648" w:rsidRDefault="006F7648" w:rsidP="006F7648">
      <w:pPr>
        <w:pStyle w:val="aff0"/>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aff0"/>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aff0"/>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MS Mincho"/>
                <w:lang w:eastAsia="ja-JP"/>
              </w:rPr>
              <w:t>Panasonic</w:t>
            </w:r>
          </w:p>
        </w:tc>
        <w:tc>
          <w:tcPr>
            <w:tcW w:w="7450" w:type="dxa"/>
          </w:tcPr>
          <w:p w14:paraId="450AB7DC" w14:textId="77777777" w:rsidR="006F7648" w:rsidRDefault="006F7648" w:rsidP="00EA7686">
            <w:pPr>
              <w:spacing w:after="0" w:afterAutospacing="0"/>
              <w:rPr>
                <w:rFonts w:eastAsia="MS Mincho"/>
                <w:lang w:eastAsia="ja-JP"/>
              </w:rPr>
            </w:pPr>
            <w:r>
              <w:rPr>
                <w:rFonts w:eastAsia="MS Mincho"/>
                <w:lang w:eastAsia="ja-JP"/>
              </w:rPr>
              <w:t xml:space="preserve">We are fine with the modification of Alt.4. </w:t>
            </w:r>
          </w:p>
          <w:p w14:paraId="473C57ED" w14:textId="77777777" w:rsidR="006F7648" w:rsidRDefault="006F7648" w:rsidP="00EA7686">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to consider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 xml:space="preserve">Approach 2: Based on the number of REs determined in the first L symbols over </w:t>
            </w:r>
            <w:r>
              <w:lastRenderedPageBreak/>
              <w:t>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lastRenderedPageBreak/>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4BE36A47"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Alt 4.</w:t>
            </w:r>
          </w:p>
          <w:p w14:paraId="6E7101A7" w14:textId="77777777" w:rsidR="006F7648" w:rsidRDefault="006F7648" w:rsidP="00EA7686">
            <w:pPr>
              <w:rPr>
                <w:lang w:eastAsia="zh-CN"/>
              </w:rPr>
            </w:pPr>
            <w:r>
              <w:rPr>
                <w:rFonts w:eastAsia="MS Mincho"/>
                <w:color w:val="FF0000"/>
                <w:lang w:eastAsia="ja-JP"/>
              </w:rPr>
              <w:t>FL’ reply: thank you!</w:t>
            </w:r>
          </w:p>
        </w:tc>
      </w:tr>
      <w:tr w:rsidR="006F7648" w14:paraId="220CDBD4" w14:textId="77777777" w:rsidTr="00EA7686">
        <w:tc>
          <w:tcPr>
            <w:tcW w:w="2173" w:type="dxa"/>
          </w:tcPr>
          <w:p w14:paraId="7E93083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69AE1F1C"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 xml:space="preserve">support </w:t>
            </w:r>
            <w:proofErr w:type="spellStart"/>
            <w:r>
              <w:rPr>
                <w:rFonts w:eastAsia="Malgun Gothic"/>
              </w:rPr>
              <w:t>Alt</w:t>
            </w:r>
            <w:proofErr w:type="spellEnd"/>
            <w:r>
              <w:rPr>
                <w:rFonts w:eastAsia="Malgun Gothic"/>
              </w:rPr>
              <w:t xml:space="preserve">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aff0"/>
        <w:numPr>
          <w:ilvl w:val="0"/>
          <w:numId w:val="33"/>
        </w:numPr>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784B8381" w14:textId="77777777" w:rsidR="006F7648" w:rsidRDefault="006F7648" w:rsidP="006F7648">
      <w:pPr>
        <w:pStyle w:val="aff0"/>
        <w:numPr>
          <w:ilvl w:val="0"/>
          <w:numId w:val="33"/>
        </w:numPr>
        <w:rPr>
          <w:rFonts w:eastAsia="宋体"/>
          <w:sz w:val="22"/>
          <w:szCs w:val="22"/>
        </w:rPr>
      </w:pPr>
      <w:r>
        <w:rPr>
          <w:rFonts w:eastAsia="宋体"/>
          <w:sz w:val="22"/>
          <w:szCs w:val="22"/>
        </w:rPr>
        <w:lastRenderedPageBreak/>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aff0"/>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307BD05F" w14:textId="77777777" w:rsidR="006F7648" w:rsidRDefault="006F7648" w:rsidP="006F7648">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aff0"/>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229CC0A3" w14:textId="77777777" w:rsidR="006F7648" w:rsidRDefault="006F7648" w:rsidP="006F7648">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宋体"/>
          <w:sz w:val="22"/>
          <w:szCs w:val="22"/>
        </w:rPr>
        <w:t>K,N</w:t>
      </w:r>
      <w:proofErr w:type="gramEnd"/>
      <w:r>
        <w:rPr>
          <w:rFonts w:eastAsia="宋体"/>
          <w:sz w:val="22"/>
          <w:szCs w:val="22"/>
        </w:rPr>
        <w:t>)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aff0"/>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aff0"/>
        <w:numPr>
          <w:ilvl w:val="1"/>
          <w:numId w:val="26"/>
        </w:numPr>
      </w:pPr>
      <w:r>
        <w:rPr>
          <w:color w:val="FF0000"/>
        </w:rPr>
        <w:t>Note: How K is used for TBS calculation is according to existing agreements.</w:t>
      </w:r>
    </w:p>
    <w:p w14:paraId="21B39E9B" w14:textId="77777777" w:rsidR="006F7648" w:rsidRDefault="006F7648" w:rsidP="006F7648">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aff0"/>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438B4FBB" w14:textId="77777777" w:rsidR="006F7648" w:rsidRDefault="006F7648" w:rsidP="006F7648">
      <w:pPr>
        <w:pStyle w:val="aff0"/>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aff0"/>
        <w:numPr>
          <w:ilvl w:val="2"/>
          <w:numId w:val="26"/>
        </w:numPr>
        <w:spacing w:after="0"/>
        <w:rPr>
          <w:sz w:val="18"/>
          <w:szCs w:val="18"/>
          <w:lang w:eastAsia="zh-CN"/>
        </w:rPr>
      </w:pPr>
      <w:r>
        <w:rPr>
          <w:rFonts w:eastAsia="MS Mincho"/>
          <w:sz w:val="18"/>
          <w:szCs w:val="18"/>
          <w:lang w:eastAsia="ja-JP"/>
        </w:rPr>
        <w:t>FFS: other values of K</w:t>
      </w:r>
    </w:p>
    <w:p w14:paraId="5BA3CC2F" w14:textId="77777777" w:rsidR="006F7648" w:rsidRDefault="006F7648" w:rsidP="006F7648">
      <w:pPr>
        <w:pStyle w:val="aff0"/>
        <w:numPr>
          <w:ilvl w:val="1"/>
          <w:numId w:val="26"/>
        </w:numPr>
        <w:rPr>
          <w:u w:val="single"/>
        </w:rPr>
      </w:pPr>
      <w:r>
        <w:t>FFS: supported values of N</w:t>
      </w:r>
    </w:p>
    <w:p w14:paraId="35DD021D" w14:textId="77777777" w:rsidR="006F7648" w:rsidRDefault="006F7648" w:rsidP="006F7648">
      <w:pPr>
        <w:pStyle w:val="aff0"/>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宋体"/>
          <w:sz w:val="22"/>
          <w:szCs w:val="22"/>
        </w:rPr>
      </w:pPr>
    </w:p>
    <w:p w14:paraId="108AB6B5" w14:textId="77777777" w:rsidR="006F7648" w:rsidRDefault="006F7648" w:rsidP="006F7648">
      <w:pPr>
        <w:rPr>
          <w:rFonts w:eastAsia="宋体"/>
          <w:sz w:val="22"/>
          <w:szCs w:val="22"/>
        </w:rPr>
      </w:pPr>
      <w:r>
        <w:rPr>
          <w:rFonts w:eastAsia="宋体"/>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宋体"/>
          <w:sz w:val="22"/>
          <w:szCs w:val="22"/>
        </w:rPr>
      </w:pPr>
      <w:r>
        <w:rPr>
          <w:rFonts w:eastAsia="宋体"/>
          <w:sz w:val="22"/>
          <w:szCs w:val="22"/>
        </w:rPr>
        <w:t>The following proposal is then formulated.</w:t>
      </w:r>
    </w:p>
    <w:p w14:paraId="1245A92D" w14:textId="77777777" w:rsidR="006F7648" w:rsidRDefault="006F7648" w:rsidP="006F7648">
      <w:pPr>
        <w:rPr>
          <w:rFonts w:eastAsia="宋体"/>
          <w:sz w:val="22"/>
          <w:szCs w:val="22"/>
        </w:rPr>
      </w:pPr>
    </w:p>
    <w:p w14:paraId="1577E044" w14:textId="77777777" w:rsidR="006F7648" w:rsidRDefault="006F7648" w:rsidP="006F7648">
      <w:pPr>
        <w:rPr>
          <w:rFonts w:eastAsia="宋体"/>
          <w:b/>
          <w:bCs/>
          <w:sz w:val="22"/>
          <w:szCs w:val="22"/>
          <w:highlight w:val="yellow"/>
        </w:rPr>
      </w:pPr>
      <w:r>
        <w:rPr>
          <w:rFonts w:eastAsia="宋体"/>
          <w:b/>
          <w:bCs/>
          <w:sz w:val="22"/>
          <w:szCs w:val="22"/>
          <w:highlight w:val="yellow"/>
        </w:rPr>
        <w:t>FL’s proposal 8</w:t>
      </w:r>
    </w:p>
    <w:p w14:paraId="32E35E08" w14:textId="77777777" w:rsidR="006F7648" w:rsidRDefault="006F7648" w:rsidP="006F7648">
      <w:pPr>
        <w:rPr>
          <w:rFonts w:eastAsia="宋体"/>
          <w:b/>
          <w:bCs/>
          <w:sz w:val="22"/>
          <w:szCs w:val="22"/>
        </w:rPr>
      </w:pPr>
      <w:r>
        <w:rPr>
          <w:rFonts w:eastAsia="宋体"/>
          <w:b/>
          <w:bCs/>
          <w:sz w:val="22"/>
          <w:szCs w:val="22"/>
          <w:highlight w:val="yellow"/>
        </w:rPr>
        <w:t>For the single TBoMS structure, the following is supported:</w:t>
      </w:r>
    </w:p>
    <w:p w14:paraId="579B1DC4" w14:textId="77777777" w:rsidR="006F7648" w:rsidRDefault="006F7648" w:rsidP="006F7648">
      <w:pPr>
        <w:rPr>
          <w:rFonts w:eastAsia="宋体"/>
          <w:b/>
          <w:bCs/>
          <w:sz w:val="22"/>
          <w:szCs w:val="22"/>
          <w:highlight w:val="yellow"/>
        </w:rPr>
      </w:pPr>
      <w:r>
        <w:rPr>
          <w:rFonts w:eastAsia="宋体"/>
          <w:b/>
          <w:bCs/>
          <w:sz w:val="22"/>
          <w:szCs w:val="22"/>
          <w:highlight w:val="yellow"/>
        </w:rPr>
        <w:t>Alt. 4</w:t>
      </w:r>
    </w:p>
    <w:p w14:paraId="74D1BF44" w14:textId="77777777" w:rsidR="006F7648" w:rsidRDefault="006F7648" w:rsidP="006F7648">
      <w:pPr>
        <w:pStyle w:val="aff0"/>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aff0"/>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aff0"/>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aff0"/>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aff0"/>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490B51ED" w14:textId="77777777" w:rsidR="006F7648" w:rsidRDefault="006F7648" w:rsidP="006F7648">
      <w:pPr>
        <w:pStyle w:val="aff0"/>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aff0"/>
        <w:numPr>
          <w:ilvl w:val="2"/>
          <w:numId w:val="26"/>
        </w:numPr>
        <w:spacing w:after="0"/>
        <w:rPr>
          <w:highlight w:val="yellow"/>
          <w:lang w:eastAsia="zh-CN"/>
        </w:rPr>
      </w:pPr>
      <w:r>
        <w:rPr>
          <w:rFonts w:eastAsia="MS Mincho"/>
          <w:highlight w:val="yellow"/>
          <w:lang w:eastAsia="ja-JP"/>
        </w:rPr>
        <w:t>FFS: other values of K</w:t>
      </w:r>
    </w:p>
    <w:p w14:paraId="4FEF2BF3" w14:textId="77777777" w:rsidR="006F7648" w:rsidRDefault="006F7648" w:rsidP="006F7648">
      <w:pPr>
        <w:pStyle w:val="aff0"/>
        <w:numPr>
          <w:ilvl w:val="1"/>
          <w:numId w:val="26"/>
        </w:numPr>
        <w:rPr>
          <w:highlight w:val="yellow"/>
          <w:u w:val="single"/>
        </w:rPr>
      </w:pPr>
      <w:r>
        <w:rPr>
          <w:highlight w:val="yellow"/>
        </w:rPr>
        <w:t>FFS: supported values of N</w:t>
      </w:r>
    </w:p>
    <w:p w14:paraId="2575EF2F" w14:textId="77777777" w:rsidR="006F7648" w:rsidRDefault="006F7648" w:rsidP="006F7648">
      <w:pPr>
        <w:pStyle w:val="aff0"/>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宋体"/>
        </w:rPr>
      </w:pPr>
      <w:r>
        <w:rPr>
          <w:rFonts w:eastAsia="宋体"/>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aff0"/>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aff0"/>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aff0"/>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aff0"/>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3"/>
        <w:numPr>
          <w:ilvl w:val="2"/>
          <w:numId w:val="4"/>
        </w:numPr>
      </w:pPr>
      <w:r>
        <w:rPr>
          <w:color w:val="00B050"/>
        </w:rPr>
        <w:lastRenderedPageBreak/>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t>[11 companies]</w:t>
            </w:r>
          </w:p>
        </w:tc>
        <w:tc>
          <w:tcPr>
            <w:tcW w:w="2122" w:type="dxa"/>
            <w:shd w:val="clear" w:color="auto" w:fill="000080"/>
            <w:vAlign w:val="center"/>
          </w:tcPr>
          <w:p w14:paraId="573605AE" w14:textId="77777777" w:rsidR="006F7648" w:rsidRDefault="006F7648" w:rsidP="00EA7686">
            <w:pPr>
              <w:spacing w:after="0" w:afterAutospacing="0"/>
              <w:jc w:val="center"/>
            </w:pPr>
            <w:r>
              <w:t>Per TOT</w:t>
            </w:r>
          </w:p>
          <w:p w14:paraId="4E84B941" w14:textId="77777777" w:rsidR="006F7648" w:rsidRDefault="006F7648" w:rsidP="00EA7686">
            <w:pPr>
              <w:spacing w:after="0" w:afterAutospacing="0"/>
              <w:jc w:val="center"/>
            </w:pPr>
            <w:r>
              <w:t>[7 companies]</w:t>
            </w:r>
          </w:p>
        </w:tc>
        <w:tc>
          <w:tcPr>
            <w:tcW w:w="2690" w:type="dxa"/>
            <w:shd w:val="clear" w:color="auto" w:fill="000080"/>
          </w:tcPr>
          <w:p w14:paraId="54C3D2AC" w14:textId="77777777" w:rsidR="006F7648" w:rsidRDefault="006F7648" w:rsidP="00EA7686">
            <w:pPr>
              <w:spacing w:after="0"/>
              <w:jc w:val="center"/>
              <w:rPr>
                <w:b w:val="0"/>
                <w:bCs w:val="0"/>
              </w:rPr>
            </w:pPr>
            <w:r>
              <w:t>Across all allocated slots for 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t>Panasonic [18]</w:t>
            </w:r>
          </w:p>
        </w:tc>
        <w:tc>
          <w:tcPr>
            <w:tcW w:w="2122" w:type="dxa"/>
            <w:vAlign w:val="center"/>
          </w:tcPr>
          <w:p w14:paraId="7B14DAB1" w14:textId="77777777" w:rsidR="006F7648" w:rsidRDefault="006F7648" w:rsidP="00EA7686">
            <w:pPr>
              <w:spacing w:after="0"/>
              <w:jc w:val="center"/>
            </w:pPr>
            <w:r>
              <w:t>Huawei/</w:t>
            </w:r>
            <w:proofErr w:type="spellStart"/>
            <w:r>
              <w:t>HiSi</w:t>
            </w:r>
            <w:proofErr w:type="spellEnd"/>
            <w:r>
              <w:t xml:space="preserve"> [3]</w:t>
            </w:r>
          </w:p>
        </w:tc>
        <w:tc>
          <w:tcPr>
            <w:tcW w:w="2690" w:type="dxa"/>
          </w:tcPr>
          <w:p w14:paraId="6A16B907" w14:textId="77777777" w:rsidR="006F7648" w:rsidRDefault="006F7648" w:rsidP="00EA7686">
            <w:pPr>
              <w:spacing w:after="0"/>
              <w:jc w:val="center"/>
              <w:rPr>
                <w:strike/>
              </w:rPr>
            </w:pPr>
            <w:r>
              <w:rPr>
                <w:rFonts w:eastAsia="MS Mincho"/>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MS Mincho"/>
                <w:lang w:eastAsia="ja-JP"/>
              </w:rPr>
            </w:pPr>
            <w:r>
              <w:rPr>
                <w:rFonts w:eastAsia="MS Mincho"/>
                <w:lang w:eastAsia="ja-JP"/>
              </w:rPr>
              <w:t>LGE [28]</w:t>
            </w:r>
          </w:p>
        </w:tc>
        <w:tc>
          <w:tcPr>
            <w:tcW w:w="2690" w:type="dxa"/>
          </w:tcPr>
          <w:p w14:paraId="740AF9D2" w14:textId="77777777" w:rsidR="006F7648" w:rsidRDefault="006F7648" w:rsidP="00EA7686">
            <w:pPr>
              <w:jc w:val="center"/>
              <w:rPr>
                <w:rFonts w:eastAsia="MS Mincho"/>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MS Mincho"/>
                <w:lang w:val="en-US" w:eastAsia="ja-JP"/>
              </w:rPr>
            </w:pPr>
            <w:r>
              <w:t>NEC [25]</w:t>
            </w:r>
          </w:p>
        </w:tc>
        <w:tc>
          <w:tcPr>
            <w:tcW w:w="2122" w:type="dxa"/>
            <w:vAlign w:val="center"/>
          </w:tcPr>
          <w:p w14:paraId="1229511C" w14:textId="77777777" w:rsidR="006F7648" w:rsidRDefault="006F7648" w:rsidP="00EA7686">
            <w:pPr>
              <w:jc w:val="center"/>
              <w:rPr>
                <w:rFonts w:eastAsia="MS Mincho"/>
                <w:lang w:val="en-US" w:eastAsia="ja-JP"/>
              </w:rPr>
            </w:pPr>
            <w:r>
              <w:rPr>
                <w:rFonts w:eastAsia="MS Mincho"/>
                <w:lang w:eastAsia="ja-JP"/>
              </w:rPr>
              <w:t>CMCC [12]</w:t>
            </w:r>
          </w:p>
        </w:tc>
        <w:tc>
          <w:tcPr>
            <w:tcW w:w="2690" w:type="dxa"/>
          </w:tcPr>
          <w:p w14:paraId="56195E30" w14:textId="77777777" w:rsidR="006F7648" w:rsidRDefault="006F7648" w:rsidP="00EA7686">
            <w:pPr>
              <w:jc w:val="center"/>
              <w:rPr>
                <w:rFonts w:eastAsia="MS Mincho"/>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MS Mincho"/>
                <w:lang w:eastAsia="ja-JP"/>
              </w:rPr>
            </w:pPr>
            <w:r>
              <w:rPr>
                <w:rFonts w:eastAsia="MS Mincho"/>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MS Mincho"/>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aff0"/>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03007946" w14:textId="77777777" w:rsidR="006F7648" w:rsidRDefault="006F7648" w:rsidP="006F7648">
      <w:pPr>
        <w:pStyle w:val="aff0"/>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aff0"/>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aff0"/>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aff0"/>
        <w:numPr>
          <w:ilvl w:val="0"/>
          <w:numId w:val="36"/>
        </w:numPr>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4"/>
        <w:numPr>
          <w:ilvl w:val="3"/>
          <w:numId w:val="4"/>
        </w:numPr>
      </w:pPr>
      <w:r>
        <w:t>First round of discussions</w:t>
      </w:r>
    </w:p>
    <w:p w14:paraId="654EB79F" w14:textId="77777777" w:rsidR="006F7648" w:rsidRDefault="006F7648" w:rsidP="006F7648">
      <w:pPr>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ess implementation impact</w:t>
            </w:r>
          </w:p>
          <w:p w14:paraId="166E9932" w14:textId="77777777" w:rsidR="006F7648" w:rsidRDefault="006F7648" w:rsidP="00EA7686">
            <w:pPr>
              <w:rPr>
                <w:lang w:eastAsia="zh-CN"/>
              </w:rPr>
            </w:pPr>
            <w:r>
              <w:rPr>
                <w:lang w:eastAsia="zh-CN"/>
              </w:rPr>
              <w:t>N</w:t>
            </w:r>
            <w:r>
              <w:rPr>
                <w:rFonts w:hint="eastAsia"/>
                <w:lang w:eastAsia="zh-CN"/>
              </w:rPr>
              <w:t>o complexity increase</w:t>
            </w:r>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 xml:space="preserve">Lenovo, Motorola </w:t>
            </w:r>
            <w:r>
              <w:lastRenderedPageBreak/>
              <w:t>Mobility</w:t>
            </w:r>
          </w:p>
        </w:tc>
        <w:tc>
          <w:tcPr>
            <w:tcW w:w="2434" w:type="dxa"/>
          </w:tcPr>
          <w:p w14:paraId="6CA41469" w14:textId="77777777" w:rsidR="006F7648" w:rsidRDefault="006F7648" w:rsidP="00EA7686">
            <w:r>
              <w:lastRenderedPageBreak/>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MS Mincho" w:hint="eastAsia"/>
                <w:lang w:eastAsia="ja-JP"/>
              </w:rPr>
              <w:t>N</w:t>
            </w:r>
            <w:r>
              <w:rPr>
                <w:rFonts w:eastAsia="MS Mincho"/>
                <w:lang w:eastAsia="ja-JP"/>
              </w:rPr>
              <w:t>TT DOCOMO</w:t>
            </w:r>
          </w:p>
        </w:tc>
        <w:tc>
          <w:tcPr>
            <w:tcW w:w="2434" w:type="dxa"/>
          </w:tcPr>
          <w:p w14:paraId="43006483" w14:textId="77777777" w:rsidR="006F7648" w:rsidRDefault="006F7648" w:rsidP="00EA7686">
            <w:r>
              <w:rPr>
                <w:rFonts w:eastAsia="MS Mincho" w:hint="eastAsia"/>
                <w:lang w:eastAsia="ja-JP"/>
              </w:rPr>
              <w:t>S</w:t>
            </w:r>
            <w:r>
              <w:rPr>
                <w:rFonts w:eastAsia="MS Mincho"/>
                <w:lang w:eastAsia="ja-JP"/>
              </w:rPr>
              <w:t xml:space="preserve">mall UE implementation problem </w:t>
            </w:r>
          </w:p>
        </w:tc>
        <w:tc>
          <w:tcPr>
            <w:tcW w:w="2724" w:type="dxa"/>
          </w:tcPr>
          <w:p w14:paraId="011CD74D" w14:textId="77777777" w:rsidR="006F7648" w:rsidRDefault="006F7648" w:rsidP="00EA7686">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2434" w:type="dxa"/>
          </w:tcPr>
          <w:p w14:paraId="4EBF0B76" w14:textId="77777777" w:rsidR="006F7648" w:rsidRDefault="006F7648" w:rsidP="00EA7686">
            <w:pPr>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1227804B" w14:textId="77777777" w:rsidR="006F7648" w:rsidRDefault="006F7648" w:rsidP="00EA7686">
            <w:pPr>
              <w:rPr>
                <w:rFonts w:eastAsia="MS Mincho"/>
                <w:lang w:eastAsia="ja-JP"/>
              </w:rPr>
            </w:pPr>
          </w:p>
        </w:tc>
        <w:tc>
          <w:tcPr>
            <w:tcW w:w="3071" w:type="dxa"/>
          </w:tcPr>
          <w:p w14:paraId="1071693B" w14:textId="77777777" w:rsidR="006F7648" w:rsidRDefault="006F7648" w:rsidP="00EA7686">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6F7648" w14:paraId="0F85FCFE" w14:textId="77777777" w:rsidTr="00EA7686">
        <w:tc>
          <w:tcPr>
            <w:tcW w:w="1394" w:type="dxa"/>
          </w:tcPr>
          <w:p w14:paraId="22A44610" w14:textId="77777777" w:rsidR="006F7648" w:rsidRDefault="006F7648" w:rsidP="00EA7686">
            <w:pPr>
              <w:rPr>
                <w:rFonts w:eastAsia="MS Mincho"/>
                <w:lang w:eastAsia="ja-JP"/>
              </w:rPr>
            </w:pPr>
            <w:r>
              <w:t>Intel</w:t>
            </w:r>
          </w:p>
        </w:tc>
        <w:tc>
          <w:tcPr>
            <w:tcW w:w="2434" w:type="dxa"/>
          </w:tcPr>
          <w:p w14:paraId="1320A2F1" w14:textId="77777777" w:rsidR="006F7648" w:rsidRDefault="006F7648" w:rsidP="00EA7686">
            <w:pPr>
              <w:rPr>
                <w:rFonts w:eastAsia="MS Mincho"/>
                <w:lang w:eastAsia="ja-JP"/>
              </w:rPr>
            </w:pPr>
          </w:p>
        </w:tc>
        <w:tc>
          <w:tcPr>
            <w:tcW w:w="2724" w:type="dxa"/>
          </w:tcPr>
          <w:p w14:paraId="6617A3D5" w14:textId="77777777" w:rsidR="006F7648" w:rsidRDefault="006F7648" w:rsidP="00EA7686">
            <w:pPr>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33F509A2" w14:textId="77777777" w:rsidR="006F7648" w:rsidRDefault="006F7648" w:rsidP="00EA7686">
            <w:r>
              <w:t xml:space="preserve">It highly depends on how UE implements the rate-matching/interleaving. Implementation impact may be similar for both approaches: </w:t>
            </w:r>
          </w:p>
          <w:p w14:paraId="5A7F4ADD" w14:textId="77777777" w:rsidR="006F7648" w:rsidRDefault="006F7648" w:rsidP="00EA7686">
            <w:r>
              <w:t xml:space="preserve">For interleaving per slot, UE may still needs to store the encoded </w:t>
            </w:r>
            <w:proofErr w:type="gramStart"/>
            <w:r>
              <w:t>bits,  and</w:t>
            </w:r>
            <w:proofErr w:type="gramEnd"/>
            <w:r>
              <w:t xml:space="preserve"> perform rate-matching per slot.</w:t>
            </w:r>
          </w:p>
          <w:p w14:paraId="6067F745" w14:textId="77777777" w:rsidR="006F7648" w:rsidRDefault="006F7648" w:rsidP="00EA7686">
            <w:pPr>
              <w:rPr>
                <w:rFonts w:eastAsia="MS Mincho"/>
                <w:lang w:eastAsia="ja-JP"/>
              </w:rPr>
            </w:pPr>
            <w:r>
              <w:t xml:space="preserve">For interleaving per TBoMS, UE performs rate-matching per TBoMS and stores the interleaved bits, and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MS Mincho" w:hint="eastAsia"/>
                <w:lang w:eastAsia="ja-JP"/>
              </w:rPr>
              <w:t>P</w:t>
            </w:r>
            <w:r>
              <w:rPr>
                <w:rFonts w:eastAsia="MS Mincho"/>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MS Mincho"/>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lastRenderedPageBreak/>
              <w:t xml:space="preserve">Even if per slot RV is applied, UCI may not be handled in a unit of slot. </w:t>
            </w:r>
          </w:p>
          <w:p w14:paraId="2B80218B" w14:textId="77777777" w:rsidR="006F7648" w:rsidRDefault="006F7648" w:rsidP="00EA7686">
            <w:r>
              <w:rPr>
                <w:rFonts w:hint="eastAsia"/>
                <w:lang w:eastAsia="zh-CN"/>
              </w:rPr>
              <w:t>On the re-transmission, it is unclear since we may have to make CRC per slot in this case.</w:t>
            </w:r>
          </w:p>
        </w:tc>
      </w:tr>
      <w:tr w:rsidR="006F7648" w14:paraId="2593BDA3" w14:textId="77777777" w:rsidTr="00EA7686">
        <w:tc>
          <w:tcPr>
            <w:tcW w:w="1394" w:type="dxa"/>
          </w:tcPr>
          <w:p w14:paraId="52D94E2B" w14:textId="77777777" w:rsidR="006F7648" w:rsidRDefault="006F7648" w:rsidP="00EA7686">
            <w:pPr>
              <w:rPr>
                <w:lang w:eastAsia="zh-CN"/>
              </w:rPr>
            </w:pPr>
            <w:proofErr w:type="spellStart"/>
            <w:r>
              <w:rPr>
                <w:lang w:eastAsia="zh-CN"/>
              </w:rPr>
              <w:lastRenderedPageBreak/>
              <w:t>InterDigital</w:t>
            </w:r>
            <w:proofErr w:type="spellEnd"/>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t>Nokia/NSB</w:t>
            </w:r>
          </w:p>
        </w:tc>
        <w:tc>
          <w:tcPr>
            <w:tcW w:w="2434" w:type="dxa"/>
          </w:tcPr>
          <w:p w14:paraId="407DD631" w14:textId="77777777" w:rsidR="006F7648" w:rsidRDefault="006F7648" w:rsidP="006F7648">
            <w:pPr>
              <w:pStyle w:val="aff0"/>
              <w:numPr>
                <w:ilvl w:val="0"/>
                <w:numId w:val="37"/>
              </w:numPr>
              <w:ind w:left="313"/>
            </w:pPr>
            <w:r>
              <w:t xml:space="preserve">The </w:t>
            </w:r>
            <w:proofErr w:type="spellStart"/>
            <w:r>
              <w:t>interleaver</w:t>
            </w:r>
            <w:proofErr w:type="spellEnd"/>
            <w:r>
              <w:t xml:space="preserve"> sizes are the same across slots as in Rel-15.</w:t>
            </w:r>
          </w:p>
          <w:p w14:paraId="368EE108" w14:textId="77777777" w:rsidR="006F7648" w:rsidRDefault="006F7648" w:rsidP="006F7648">
            <w:pPr>
              <w:pStyle w:val="aff0"/>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aff0"/>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IITH, IITM, CEWIT, Reliance Jio, Tejas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it’s natural interleave is performed per </w:t>
            </w:r>
            <w:proofErr w:type="spellStart"/>
            <w:r>
              <w:t>ToT</w:t>
            </w:r>
            <w:proofErr w:type="spellEnd"/>
            <w:r>
              <w:t xml:space="preserve">.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MS Mincho" w:hint="eastAsia"/>
                <w:lang w:eastAsia="ja-JP"/>
              </w:rPr>
              <w:t>S</w:t>
            </w:r>
            <w:r>
              <w:rPr>
                <w:rFonts w:eastAsia="MS Mincho"/>
                <w:lang w:eastAsia="ja-JP"/>
              </w:rPr>
              <w:t>harp</w:t>
            </w:r>
          </w:p>
        </w:tc>
        <w:tc>
          <w:tcPr>
            <w:tcW w:w="2434" w:type="dxa"/>
          </w:tcPr>
          <w:p w14:paraId="6825A511" w14:textId="77777777" w:rsidR="006F7648" w:rsidRDefault="006F7648" w:rsidP="00EA7686">
            <w:r>
              <w:rPr>
                <w:rFonts w:eastAsia="MS Mincho" w:hint="eastAsia"/>
                <w:lang w:eastAsia="ja-JP"/>
              </w:rPr>
              <w:t>W</w:t>
            </w:r>
            <w:r>
              <w:rPr>
                <w:rFonts w:eastAsia="MS Mincho"/>
                <w:lang w:eastAsia="ja-JP"/>
              </w:rPr>
              <w:t xml:space="preserve">e can see this solution as a compromised one. Time </w:t>
            </w:r>
            <w:r>
              <w:rPr>
                <w:rFonts w:eastAsia="MS Mincho"/>
                <w:lang w:eastAsia="ja-JP"/>
              </w:rPr>
              <w:lastRenderedPageBreak/>
              <w:t>domain diversity can be increased.</w:t>
            </w:r>
          </w:p>
        </w:tc>
        <w:tc>
          <w:tcPr>
            <w:tcW w:w="2724" w:type="dxa"/>
          </w:tcPr>
          <w:p w14:paraId="073A5B24" w14:textId="77777777" w:rsidR="006F7648" w:rsidRDefault="006F7648" w:rsidP="00EA7686">
            <w:r>
              <w:rPr>
                <w:rFonts w:eastAsia="MS Mincho" w:hint="eastAsia"/>
                <w:lang w:eastAsia="ja-JP"/>
              </w:rPr>
              <w:lastRenderedPageBreak/>
              <w:t>S</w:t>
            </w:r>
            <w:r>
              <w:rPr>
                <w:rFonts w:eastAsia="MS Mincho"/>
                <w:lang w:eastAsia="ja-JP"/>
              </w:rPr>
              <w:t xml:space="preserve">pecification impacts are expected regarding UCI </w:t>
            </w:r>
            <w:r>
              <w:rPr>
                <w:rFonts w:eastAsia="MS Mincho"/>
                <w:lang w:eastAsia="ja-JP"/>
              </w:rPr>
              <w:lastRenderedPageBreak/>
              <w:t>multiplexing and collision handling.</w:t>
            </w:r>
          </w:p>
        </w:tc>
        <w:tc>
          <w:tcPr>
            <w:tcW w:w="3071" w:type="dxa"/>
          </w:tcPr>
          <w:p w14:paraId="64C71F03" w14:textId="77777777" w:rsidR="006F7648" w:rsidRDefault="006F7648" w:rsidP="00EA7686">
            <w:r>
              <w:rPr>
                <w:rFonts w:eastAsia="MS Mincho" w:hint="eastAsia"/>
                <w:lang w:eastAsia="ja-JP"/>
              </w:rPr>
              <w:lastRenderedPageBreak/>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w:t>
            </w:r>
            <w:r>
              <w:rPr>
                <w:rFonts w:eastAsia="MS Mincho"/>
                <w:lang w:eastAsia="ja-JP"/>
              </w:rPr>
              <w:lastRenderedPageBreak/>
              <w:t xml:space="preserve">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2B803CD2" w14:textId="77777777" w:rsidTr="00EA7686">
        <w:tc>
          <w:tcPr>
            <w:tcW w:w="1394" w:type="dxa"/>
          </w:tcPr>
          <w:p w14:paraId="2BFD49D5" w14:textId="77777777" w:rsidR="006F7648" w:rsidRDefault="006F7648" w:rsidP="00EA7686">
            <w:pPr>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2F063A42" w14:textId="77777777" w:rsidR="006F7648" w:rsidRDefault="006F7648" w:rsidP="00EA7686">
            <w:pPr>
              <w:rPr>
                <w:rFonts w:eastAsia="MS Mincho"/>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MS Mincho"/>
                <w:lang w:eastAsia="ja-JP"/>
              </w:rPr>
            </w:pPr>
          </w:p>
        </w:tc>
      </w:tr>
      <w:tr w:rsidR="006F7648" w14:paraId="5CC8B0C1" w14:textId="77777777" w:rsidTr="00EA7686">
        <w:tc>
          <w:tcPr>
            <w:tcW w:w="1394" w:type="dxa"/>
          </w:tcPr>
          <w:p w14:paraId="71AA1FC6" w14:textId="77777777" w:rsidR="006F7648" w:rsidRDefault="006F7648" w:rsidP="00EA7686">
            <w:pPr>
              <w:rPr>
                <w:rFonts w:eastAsia="MS Mincho"/>
                <w:lang w:eastAsia="ja-JP"/>
              </w:rPr>
            </w:pPr>
            <w:r>
              <w:t>Qualcomm</w:t>
            </w:r>
          </w:p>
        </w:tc>
        <w:tc>
          <w:tcPr>
            <w:tcW w:w="2434" w:type="dxa"/>
          </w:tcPr>
          <w:p w14:paraId="2691E6D1" w14:textId="77777777" w:rsidR="006F7648" w:rsidRDefault="006F7648" w:rsidP="00EA7686">
            <w:pPr>
              <w:rPr>
                <w:rFonts w:eastAsia="MS Mincho"/>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t>CATT</w:t>
            </w:r>
          </w:p>
        </w:tc>
        <w:tc>
          <w:tcPr>
            <w:tcW w:w="2434" w:type="dxa"/>
          </w:tcPr>
          <w:p w14:paraId="04D84CDF" w14:textId="77777777" w:rsidR="006F7648" w:rsidRDefault="006F7648" w:rsidP="00EA7686">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Each TOT(multiple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0AE741F6" w14:textId="77777777" w:rsidR="006F7648" w:rsidRDefault="006F7648" w:rsidP="006F7648">
            <w:pPr>
              <w:pStyle w:val="aff0"/>
              <w:numPr>
                <w:ilvl w:val="0"/>
                <w:numId w:val="37"/>
              </w:numPr>
              <w:ind w:left="313"/>
            </w:pPr>
            <w:r>
              <w:t xml:space="preserve">Different </w:t>
            </w:r>
            <w:proofErr w:type="spellStart"/>
            <w:r>
              <w:t>interleaver</w:t>
            </w:r>
            <w:proofErr w:type="spellEnd"/>
            <w:r>
              <w:t xml:space="preserve"> sizes are needed if the number of slots per TOT is different across TOTs (this can happen).</w:t>
            </w:r>
          </w:p>
          <w:p w14:paraId="64DA2141" w14:textId="77777777" w:rsidR="006F7648" w:rsidRDefault="006F7648" w:rsidP="006F7648">
            <w:pPr>
              <w:pStyle w:val="aff0"/>
              <w:numPr>
                <w:ilvl w:val="0"/>
                <w:numId w:val="37"/>
              </w:numPr>
              <w:ind w:left="313"/>
            </w:pPr>
            <w:r>
              <w:t>Aspects related to collision handling and power control should be reconsidered.</w:t>
            </w:r>
          </w:p>
          <w:p w14:paraId="1F3A9EDF" w14:textId="77777777" w:rsidR="006F7648" w:rsidRDefault="006F7648" w:rsidP="006F7648">
            <w:pPr>
              <w:pStyle w:val="aff0"/>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 xml:space="preserve">IITH, IITM, </w:t>
            </w:r>
            <w:r>
              <w:rPr>
                <w:rFonts w:eastAsia="Malgun Gothic"/>
              </w:rPr>
              <w:lastRenderedPageBreak/>
              <w:t>CEWIT, Reliance Jio, Tejas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 xml:space="preserve">Cannot consider before TOT is </w:t>
            </w:r>
            <w:r>
              <w:rPr>
                <w:lang w:eastAsia="zh-CN"/>
              </w:rPr>
              <w:lastRenderedPageBreak/>
              <w:t>defined.</w:t>
            </w:r>
          </w:p>
        </w:tc>
      </w:tr>
    </w:tbl>
    <w:p w14:paraId="45827FC3" w14:textId="77777777" w:rsidR="006F7648" w:rsidRDefault="006F7648" w:rsidP="006F7648">
      <w:pPr>
        <w:spacing w:after="240"/>
      </w:pPr>
      <w:r>
        <w:lastRenderedPageBreak/>
        <w:t xml:space="preserve">   </w:t>
      </w:r>
    </w:p>
    <w:p w14:paraId="3A6C23FF"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t>P</w:t>
            </w:r>
            <w:r>
              <w:rPr>
                <w:rFonts w:hint="eastAsia"/>
                <w:lang w:eastAsia="zh-CN"/>
              </w:rPr>
              <w:t>er slot:</w:t>
            </w:r>
          </w:p>
          <w:p w14:paraId="1646CFFA" w14:textId="77777777" w:rsidR="006F7648" w:rsidRDefault="006F7648" w:rsidP="00EA7686">
            <w:pPr>
              <w:rPr>
                <w:lang w:eastAsia="zh-CN"/>
              </w:rPr>
            </w:pPr>
            <w:r>
              <w:rPr>
                <w:noProof/>
                <w:lang w:val="en-US" w:eastAsia="zh-CN"/>
              </w:rPr>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eastAsia="zh-CN"/>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eastAsia="zh-CN"/>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MS Mincho" w:hint="eastAsia"/>
                <w:lang w:eastAsia="ja-JP"/>
              </w:rPr>
              <w:t>S</w:t>
            </w:r>
            <w:r>
              <w:rPr>
                <w:rFonts w:eastAsia="MS Mincho"/>
                <w:lang w:eastAsia="ja-JP"/>
              </w:rPr>
              <w:t>harp</w:t>
            </w:r>
          </w:p>
        </w:tc>
        <w:tc>
          <w:tcPr>
            <w:tcW w:w="2167" w:type="dxa"/>
          </w:tcPr>
          <w:p w14:paraId="66A8F4AD" w14:textId="77777777" w:rsidR="006F7648" w:rsidRDefault="006F7648" w:rsidP="00EA7686">
            <w:r>
              <w:rPr>
                <w:rFonts w:eastAsia="MS Mincho"/>
                <w:lang w:eastAsia="ja-JP"/>
              </w:rPr>
              <w:t>Time domain diversity can be increased.</w:t>
            </w:r>
          </w:p>
        </w:tc>
        <w:tc>
          <w:tcPr>
            <w:tcW w:w="2483" w:type="dxa"/>
          </w:tcPr>
          <w:p w14:paraId="7ABF8FA0"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F5D3DB" w14:textId="77777777" w:rsidR="006F7648" w:rsidRDefault="006F7648" w:rsidP="00EA7686">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61BF243E" w14:textId="77777777" w:rsidTr="00EA7686">
        <w:tc>
          <w:tcPr>
            <w:tcW w:w="1337" w:type="dxa"/>
          </w:tcPr>
          <w:p w14:paraId="504D24DF" w14:textId="77777777" w:rsidR="006F7648" w:rsidRDefault="006F7648" w:rsidP="00EA7686">
            <w:pPr>
              <w:rPr>
                <w:rFonts w:eastAsia="MS Mincho"/>
                <w:lang w:eastAsia="ja-JP"/>
              </w:rPr>
            </w:pPr>
            <w:r>
              <w:t>Intel</w:t>
            </w:r>
          </w:p>
        </w:tc>
        <w:tc>
          <w:tcPr>
            <w:tcW w:w="2167" w:type="dxa"/>
          </w:tcPr>
          <w:p w14:paraId="3A8C6357" w14:textId="77777777" w:rsidR="006F7648" w:rsidRDefault="006F7648" w:rsidP="00EA7686">
            <w:pPr>
              <w:rPr>
                <w:rFonts w:eastAsia="MS Mincho"/>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MS Mincho"/>
                <w:lang w:eastAsia="ja-JP"/>
              </w:rPr>
            </w:pPr>
            <w:r>
              <w:rPr>
                <w:rFonts w:eastAsia="MS Mincho"/>
                <w:lang w:eastAsia="ja-JP"/>
              </w:rPr>
              <w:t xml:space="preserve">UCI multiplexing rule needs to be defined. </w:t>
            </w:r>
          </w:p>
        </w:tc>
        <w:tc>
          <w:tcPr>
            <w:tcW w:w="3636" w:type="dxa"/>
          </w:tcPr>
          <w:p w14:paraId="46C72ABB" w14:textId="77777777" w:rsidR="006F7648" w:rsidRDefault="006F7648" w:rsidP="00EA7686">
            <w:pPr>
              <w:rPr>
                <w:rFonts w:eastAsia="MS Mincho"/>
                <w:lang w:eastAsia="ja-JP"/>
              </w:rPr>
            </w:pPr>
          </w:p>
        </w:tc>
      </w:tr>
      <w:tr w:rsidR="006F7648" w14:paraId="295803FA" w14:textId="77777777" w:rsidTr="00EA7686">
        <w:tc>
          <w:tcPr>
            <w:tcW w:w="1337" w:type="dxa"/>
          </w:tcPr>
          <w:p w14:paraId="7CDE5655" w14:textId="77777777" w:rsidR="006F7648" w:rsidRDefault="006F7648" w:rsidP="00EA7686">
            <w:r>
              <w:rPr>
                <w:rFonts w:eastAsia="MS Mincho" w:hint="eastAsia"/>
                <w:lang w:eastAsia="ja-JP"/>
              </w:rPr>
              <w:t>P</w:t>
            </w:r>
            <w:r>
              <w:rPr>
                <w:rFonts w:eastAsia="MS Mincho"/>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MS Mincho"/>
                <w:lang w:eastAsia="ja-JP"/>
              </w:rPr>
            </w:pPr>
            <w:r>
              <w:rPr>
                <w:iCs/>
                <w:lang w:eastAsia="ja-JP"/>
              </w:rPr>
              <w:lastRenderedPageBreak/>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MS Mincho"/>
                <w:lang w:eastAsia="ja-JP"/>
              </w:rPr>
            </w:pPr>
          </w:p>
        </w:tc>
      </w:tr>
      <w:tr w:rsidR="006F7648" w14:paraId="31853AF5" w14:textId="77777777" w:rsidTr="00EA7686">
        <w:tc>
          <w:tcPr>
            <w:tcW w:w="1337" w:type="dxa"/>
          </w:tcPr>
          <w:p w14:paraId="309D560D" w14:textId="77777777" w:rsidR="006F7648" w:rsidRDefault="006F7648" w:rsidP="00EA7686">
            <w:pPr>
              <w:rPr>
                <w:rFonts w:eastAsia="MS Mincho"/>
                <w:lang w:eastAsia="ja-JP"/>
              </w:rPr>
            </w:pPr>
            <w:r>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w:t>
            </w:r>
            <w:proofErr w:type="spellStart"/>
            <w:r>
              <w:t>decodability</w:t>
            </w:r>
            <w:proofErr w:type="spellEnd"/>
            <w:r>
              <w:t>,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aff0"/>
              <w:numPr>
                <w:ilvl w:val="0"/>
                <w:numId w:val="38"/>
              </w:numPr>
              <w:ind w:left="333"/>
            </w:pPr>
            <w:r>
              <w:t xml:space="preserve">Concern on different </w:t>
            </w:r>
            <w:proofErr w:type="spellStart"/>
            <w:r>
              <w:t>interleaver</w:t>
            </w:r>
            <w:proofErr w:type="spellEnd"/>
            <w:r>
              <w:t xml:space="preserve"> sizes does not exist. </w:t>
            </w:r>
          </w:p>
          <w:p w14:paraId="0784C6A9" w14:textId="77777777" w:rsidR="006F7648" w:rsidRDefault="006F7648" w:rsidP="006F7648">
            <w:pPr>
              <w:pStyle w:val="aff0"/>
              <w:numPr>
                <w:ilvl w:val="0"/>
                <w:numId w:val="38"/>
              </w:numPr>
              <w:ind w:left="333"/>
              <w:rPr>
                <w:lang w:eastAsia="zh-CN"/>
              </w:rPr>
            </w:pPr>
            <w:r>
              <w:t>RAN1 does not need to specify the concept of TOT.</w:t>
            </w:r>
          </w:p>
          <w:p w14:paraId="0BC5FBFE" w14:textId="77777777" w:rsidR="006F7648" w:rsidRDefault="006F7648" w:rsidP="006F7648">
            <w:pPr>
              <w:pStyle w:val="aff0"/>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lastRenderedPageBreak/>
              <w:t>Hisilicon</w:t>
            </w:r>
            <w:proofErr w:type="spellEnd"/>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aff0"/>
              <w:numPr>
                <w:ilvl w:val="0"/>
                <w:numId w:val="39"/>
              </w:numPr>
              <w:spacing w:after="0"/>
              <w:ind w:left="357" w:hanging="357"/>
            </w:pPr>
            <w:r>
              <w:t xml:space="preserve">Largest decoding </w:t>
            </w:r>
            <w:r>
              <w:lastRenderedPageBreak/>
              <w:t xml:space="preserve">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 xml:space="preserve">IITH, IITM, CEWIT, Reliance Jio, Tejas </w:t>
            </w:r>
            <w:proofErr w:type="spellStart"/>
            <w:r>
              <w:rPr>
                <w:lang w:eastAsia="zh-CN"/>
              </w:rPr>
              <w:t>NEtworks</w:t>
            </w:r>
            <w:proofErr w:type="spellEnd"/>
          </w:p>
        </w:tc>
        <w:tc>
          <w:tcPr>
            <w:tcW w:w="2167" w:type="dxa"/>
          </w:tcPr>
          <w:p w14:paraId="183CC1B9" w14:textId="77777777" w:rsidR="006F7648" w:rsidRDefault="006F7648" w:rsidP="00EA7686">
            <w:pPr>
              <w:rPr>
                <w:lang w:eastAsia="zh-CN"/>
              </w:rPr>
            </w:pPr>
            <w:r>
              <w:rPr>
                <w:lang w:eastAsia="zh-CN"/>
              </w:rPr>
              <w:t>Agree with Intel</w:t>
            </w:r>
          </w:p>
        </w:tc>
        <w:tc>
          <w:tcPr>
            <w:tcW w:w="2483" w:type="dxa"/>
          </w:tcPr>
          <w:p w14:paraId="6DE0A627" w14:textId="77777777" w:rsidR="006F7648" w:rsidRDefault="006F7648" w:rsidP="00EA7686">
            <w:pPr>
              <w:pStyle w:val="aff0"/>
              <w:spacing w:after="0"/>
              <w:ind w:left="357"/>
            </w:pPr>
          </w:p>
        </w:tc>
        <w:tc>
          <w:tcPr>
            <w:tcW w:w="3636" w:type="dxa"/>
          </w:tcPr>
          <w:p w14:paraId="5E531F1A" w14:textId="77777777" w:rsidR="006F7648" w:rsidRDefault="006F7648" w:rsidP="00EA7686">
            <w:pPr>
              <w:rPr>
                <w:lang w:eastAsia="zh-CN"/>
              </w:rPr>
            </w:pPr>
            <w:r>
              <w:rPr>
                <w:lang w:eastAsia="zh-CN"/>
              </w:rPr>
              <w:t>Delay will more or less be same in all cases as the UE may still have to wait for all slots in case of coverage limiting scenarios. This cannot be a point of comparison.</w:t>
            </w:r>
          </w:p>
        </w:tc>
      </w:tr>
    </w:tbl>
    <w:p w14:paraId="7BAA70CF" w14:textId="77777777" w:rsidR="006F7648" w:rsidRDefault="006F7648" w:rsidP="006F7648">
      <w:r>
        <w:t xml:space="preserve">   </w:t>
      </w:r>
    </w:p>
    <w:p w14:paraId="54B6A391" w14:textId="77777777" w:rsidR="006F7648" w:rsidRDefault="006F7648" w:rsidP="006F7648">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 xml:space="preserve">Apple, LG (if Option 4 (multiple RVs) is applied), vivo, CMCC, Huawei, </w:t>
            </w:r>
            <w:proofErr w:type="spellStart"/>
            <w:r>
              <w:t>HiSilicon</w:t>
            </w:r>
            <w:proofErr w:type="spellEnd"/>
            <w:r>
              <w:t>, WILUS, Fujitsu</w:t>
            </w:r>
          </w:p>
        </w:tc>
        <w:tc>
          <w:tcPr>
            <w:tcW w:w="3694" w:type="dxa"/>
          </w:tcPr>
          <w:p w14:paraId="226B7C04"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Over all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IITH, IITM, CEWIT, Reliance Jio, Tejas Networks</w:t>
            </w:r>
          </w:p>
        </w:tc>
        <w:tc>
          <w:tcPr>
            <w:tcW w:w="3694" w:type="dxa"/>
          </w:tcPr>
          <w:p w14:paraId="1E3BDE98"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aff0"/>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aff0"/>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aff0"/>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aff0"/>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aff0"/>
              <w:numPr>
                <w:ilvl w:val="0"/>
                <w:numId w:val="41"/>
              </w:numPr>
              <w:spacing w:after="0"/>
              <w:rPr>
                <w:lang w:eastAsia="zh-CN"/>
              </w:rPr>
            </w:pPr>
            <w:r>
              <w:rPr>
                <w:lang w:eastAsia="zh-CN"/>
              </w:rPr>
              <w:t>Less specification impacts</w:t>
            </w:r>
          </w:p>
          <w:p w14:paraId="4B9EC162" w14:textId="77777777" w:rsidR="006F7648" w:rsidRDefault="006F7648" w:rsidP="006F7648">
            <w:pPr>
              <w:pStyle w:val="aff0"/>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aff0"/>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aff0"/>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aff0"/>
              <w:numPr>
                <w:ilvl w:val="0"/>
                <w:numId w:val="41"/>
              </w:numPr>
              <w:spacing w:after="0"/>
              <w:rPr>
                <w:rFonts w:eastAsia="MS Mincho"/>
                <w:lang w:eastAsia="ja-JP"/>
              </w:rPr>
            </w:pPr>
            <w:r>
              <w:rPr>
                <w:rFonts w:eastAsia="MS Mincho"/>
                <w:lang w:eastAsia="ja-JP"/>
              </w:rPr>
              <w:t>UCI multiplexing and collision handling can reuse legacy behaviour</w:t>
            </w:r>
          </w:p>
          <w:p w14:paraId="3A61F672" w14:textId="77777777" w:rsidR="006F7648" w:rsidRDefault="006F7648" w:rsidP="006F7648">
            <w:pPr>
              <w:pStyle w:val="aff0"/>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aff0"/>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aff0"/>
              <w:numPr>
                <w:ilvl w:val="0"/>
                <w:numId w:val="41"/>
              </w:numPr>
              <w:spacing w:after="0"/>
              <w:rPr>
                <w:rFonts w:eastAsia="MS Mincho"/>
                <w:lang w:eastAsia="ja-JP"/>
              </w:rPr>
            </w:pPr>
            <w:r>
              <w:t>Robust performance against dynamic TDD, suitable for UCI-multiplexing or partial retransmission</w:t>
            </w:r>
          </w:p>
          <w:p w14:paraId="3020357A" w14:textId="77777777" w:rsidR="006F7648" w:rsidRDefault="006F7648" w:rsidP="006F7648">
            <w:pPr>
              <w:pStyle w:val="aff0"/>
              <w:numPr>
                <w:ilvl w:val="0"/>
                <w:numId w:val="41"/>
              </w:numPr>
              <w:spacing w:after="0"/>
            </w:pPr>
            <w:r>
              <w:t xml:space="preserve">The </w:t>
            </w:r>
            <w:proofErr w:type="spellStart"/>
            <w:r>
              <w:t>interleaver</w:t>
            </w:r>
            <w:proofErr w:type="spellEnd"/>
            <w:r>
              <w:t xml:space="preserve"> sizes are the same across slots as in Rel-15.</w:t>
            </w:r>
          </w:p>
          <w:p w14:paraId="5EB0579E" w14:textId="77777777" w:rsidR="006F7648" w:rsidRDefault="006F7648" w:rsidP="006F7648">
            <w:pPr>
              <w:pStyle w:val="aff0"/>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t>Per TOT</w:t>
            </w:r>
          </w:p>
        </w:tc>
        <w:tc>
          <w:tcPr>
            <w:tcW w:w="7469" w:type="dxa"/>
          </w:tcPr>
          <w:p w14:paraId="27F9F42D" w14:textId="77777777" w:rsidR="006F7648" w:rsidRDefault="006F7648" w:rsidP="006F7648">
            <w:pPr>
              <w:pStyle w:val="aff0"/>
              <w:numPr>
                <w:ilvl w:val="0"/>
                <w:numId w:val="42"/>
              </w:numPr>
              <w:spacing w:after="100"/>
              <w:rPr>
                <w:rFonts w:eastAsia="MS Mincho"/>
                <w:lang w:eastAsia="ja-JP"/>
              </w:rPr>
            </w:pPr>
            <w:r>
              <w:rPr>
                <w:rFonts w:eastAsia="MS Mincho"/>
                <w:lang w:eastAsia="ja-JP"/>
              </w:rPr>
              <w:t>Time domain diversity can be increased.</w:t>
            </w:r>
          </w:p>
          <w:p w14:paraId="3B193359" w14:textId="77777777" w:rsidR="006F7648" w:rsidRDefault="006F7648" w:rsidP="006F7648">
            <w:pPr>
              <w:pStyle w:val="aff0"/>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aff0"/>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aff0"/>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Over all allocated slots for TBoMS</w:t>
            </w:r>
          </w:p>
        </w:tc>
        <w:tc>
          <w:tcPr>
            <w:tcW w:w="7469" w:type="dxa"/>
          </w:tcPr>
          <w:p w14:paraId="5569167B" w14:textId="77777777" w:rsidR="006F7648" w:rsidRDefault="006F7648" w:rsidP="006F7648">
            <w:pPr>
              <w:pStyle w:val="aff0"/>
              <w:numPr>
                <w:ilvl w:val="0"/>
                <w:numId w:val="43"/>
              </w:numPr>
              <w:spacing w:after="100"/>
            </w:pPr>
            <w:r>
              <w:rPr>
                <w:rFonts w:eastAsia="MS Mincho"/>
                <w:lang w:eastAsia="ja-JP"/>
              </w:rPr>
              <w:t>Time domain diversity can be increased.</w:t>
            </w:r>
          </w:p>
          <w:p w14:paraId="3B9056B5" w14:textId="77777777" w:rsidR="006F7648" w:rsidRDefault="006F7648" w:rsidP="006F7648">
            <w:pPr>
              <w:pStyle w:val="aff0"/>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aff0"/>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aff0"/>
              <w:numPr>
                <w:ilvl w:val="0"/>
                <w:numId w:val="43"/>
              </w:numPr>
              <w:spacing w:after="100"/>
            </w:pPr>
            <w:r>
              <w:t xml:space="preserve">Concern on different </w:t>
            </w:r>
            <w:proofErr w:type="spellStart"/>
            <w:r>
              <w:t>interleaver</w:t>
            </w:r>
            <w:proofErr w:type="spellEnd"/>
            <w:r>
              <w:t xml:space="preserve"> sizes does not exist. </w:t>
            </w:r>
          </w:p>
          <w:p w14:paraId="67ECF803" w14:textId="77777777" w:rsidR="006F7648" w:rsidRDefault="006F7648" w:rsidP="006F7648">
            <w:pPr>
              <w:pStyle w:val="aff0"/>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aff0"/>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aff0"/>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aff0"/>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aff0"/>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aff0"/>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aff0"/>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793F1AC9" w14:textId="77777777" w:rsidR="006F7648" w:rsidRDefault="006F7648" w:rsidP="006F7648">
            <w:pPr>
              <w:pStyle w:val="aff0"/>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aff0"/>
              <w:numPr>
                <w:ilvl w:val="0"/>
                <w:numId w:val="45"/>
              </w:numPr>
              <w:spacing w:after="100"/>
            </w:pPr>
            <w:r>
              <w:t>Huge increase to UE complexity.</w:t>
            </w:r>
          </w:p>
          <w:p w14:paraId="0E0BB58F" w14:textId="77777777" w:rsidR="006F7648" w:rsidRDefault="006F7648" w:rsidP="006F7648">
            <w:pPr>
              <w:pStyle w:val="aff0"/>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aff0"/>
              <w:numPr>
                <w:ilvl w:val="0"/>
                <w:numId w:val="45"/>
              </w:numPr>
              <w:spacing w:after="100"/>
            </w:pPr>
            <w:r>
              <w:t xml:space="preserve">Different </w:t>
            </w:r>
            <w:proofErr w:type="spellStart"/>
            <w:r>
              <w:t>interleaver</w:t>
            </w:r>
            <w:proofErr w:type="spellEnd"/>
            <w:r>
              <w:t xml:space="preserve"> sizes are needed if the number of slots per TOT is different across TOTs (this can happen).</w:t>
            </w:r>
          </w:p>
          <w:p w14:paraId="40324AA3" w14:textId="77777777" w:rsidR="006F7648" w:rsidRDefault="006F7648" w:rsidP="006F7648">
            <w:pPr>
              <w:pStyle w:val="aff0"/>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lastRenderedPageBreak/>
              <w:t>Over all allocated slots for TBoMS</w:t>
            </w:r>
          </w:p>
        </w:tc>
        <w:tc>
          <w:tcPr>
            <w:tcW w:w="7469" w:type="dxa"/>
          </w:tcPr>
          <w:p w14:paraId="34C0A827" w14:textId="77777777" w:rsidR="006F7648" w:rsidRDefault="006F7648" w:rsidP="006F7648">
            <w:pPr>
              <w:pStyle w:val="aff0"/>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aff0"/>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3492E74A" w14:textId="77777777" w:rsidR="006F7648" w:rsidRDefault="006F7648" w:rsidP="006F7648">
            <w:pPr>
              <w:pStyle w:val="aff0"/>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02BFDBCD" w14:textId="77777777" w:rsidR="006F7648" w:rsidRDefault="006F7648" w:rsidP="006F7648">
            <w:pPr>
              <w:pStyle w:val="aff0"/>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aff0"/>
        <w:numPr>
          <w:ilvl w:val="0"/>
          <w:numId w:val="47"/>
        </w:numPr>
        <w:spacing w:after="240"/>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aff0"/>
        <w:spacing w:after="240"/>
        <w:rPr>
          <w:sz w:val="22"/>
          <w:szCs w:val="22"/>
        </w:rPr>
      </w:pPr>
    </w:p>
    <w:p w14:paraId="55CBBBB7" w14:textId="77777777" w:rsidR="006F7648" w:rsidRDefault="006F7648" w:rsidP="006F7648">
      <w:pPr>
        <w:pStyle w:val="aff0"/>
        <w:numPr>
          <w:ilvl w:val="0"/>
          <w:numId w:val="47"/>
        </w:numPr>
        <w:spacing w:after="240"/>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aff0"/>
        <w:numPr>
          <w:ilvl w:val="0"/>
          <w:numId w:val="48"/>
        </w:numPr>
        <w:spacing w:after="240"/>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3F682DD9" w14:textId="77777777" w:rsidR="006F7648" w:rsidRDefault="006F7648" w:rsidP="006F7648">
      <w:pPr>
        <w:pStyle w:val="aff0"/>
        <w:numPr>
          <w:ilvl w:val="0"/>
          <w:numId w:val="48"/>
        </w:numPr>
        <w:spacing w:after="240"/>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aff0"/>
        <w:numPr>
          <w:ilvl w:val="0"/>
          <w:numId w:val="48"/>
        </w:numPr>
        <w:spacing w:after="240"/>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7ABCBD1C" w14:textId="77777777" w:rsidR="006F7648" w:rsidRDefault="006F7648" w:rsidP="006F7648">
      <w:pPr>
        <w:spacing w:after="240"/>
        <w:ind w:left="720"/>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2912AEB5" w14:textId="77777777" w:rsidR="006F7648" w:rsidRDefault="006F7648" w:rsidP="006F7648">
      <w:pPr>
        <w:pStyle w:val="aff0"/>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aff0"/>
        <w:numPr>
          <w:ilvl w:val="0"/>
          <w:numId w:val="49"/>
        </w:numPr>
        <w:spacing w:after="240"/>
        <w:rPr>
          <w:sz w:val="22"/>
          <w:szCs w:val="22"/>
        </w:rPr>
      </w:pPr>
      <w:r>
        <w:rPr>
          <w:sz w:val="22"/>
          <w:szCs w:val="22"/>
        </w:rPr>
        <w:lastRenderedPageBreak/>
        <w:t>Similar to the “per slot” approach, it does not require the definition of the TOT.</w:t>
      </w:r>
    </w:p>
    <w:p w14:paraId="43B9EC26" w14:textId="77777777" w:rsidR="006F7648" w:rsidRDefault="006F7648" w:rsidP="006F7648">
      <w:pPr>
        <w:pStyle w:val="aff0"/>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aff0"/>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58EADC8"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Bit interleaving is performed per slot.</w:t>
      </w:r>
    </w:p>
    <w:p w14:paraId="0DADA308"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rPr>
              <w:t xml:space="preserve">IITH, IITM, CEWIT, Reliance Jio, Tejas Networks, DCM, </w:t>
            </w:r>
            <w:proofErr w:type="spellStart"/>
            <w:r>
              <w:rPr>
                <w:rFonts w:eastAsia="Malgun Gothic"/>
              </w:rPr>
              <w:t>InterDigital</w:t>
            </w:r>
            <w:proofErr w:type="spellEnd"/>
            <w:r>
              <w:rPr>
                <w:rFonts w:eastAsia="Malgun Gothic"/>
              </w:rPr>
              <w:t>,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D326AD6"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MS Mincho"/>
                <w:lang w:eastAsia="ja-JP"/>
              </w:rPr>
            </w:pPr>
            <w:r>
              <w:rPr>
                <w:rFonts w:eastAsia="MS Mincho"/>
                <w:lang w:eastAsia="ja-JP"/>
              </w:rPr>
              <w:lastRenderedPageBreak/>
              <w:t>Qualcomm</w:t>
            </w:r>
          </w:p>
        </w:tc>
        <w:tc>
          <w:tcPr>
            <w:tcW w:w="7450" w:type="dxa"/>
          </w:tcPr>
          <w:p w14:paraId="0D666358" w14:textId="77777777" w:rsidR="006F7648" w:rsidRDefault="006F7648" w:rsidP="00EA7686">
            <w:pPr>
              <w:rPr>
                <w:rFonts w:eastAsia="MS Mincho"/>
                <w:lang w:eastAsia="ja-JP"/>
              </w:rPr>
            </w:pPr>
            <w:r>
              <w:rPr>
                <w:rFonts w:eastAsia="MS Mincho"/>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t>Apple</w:t>
            </w:r>
          </w:p>
        </w:tc>
        <w:tc>
          <w:tcPr>
            <w:tcW w:w="7450" w:type="dxa"/>
          </w:tcPr>
          <w:p w14:paraId="41656795" w14:textId="77777777" w:rsidR="006F7648" w:rsidRDefault="006F7648" w:rsidP="00EA7686">
            <w:pPr>
              <w:rPr>
                <w:lang w:val="en-US" w:eastAsia="zh-CN"/>
              </w:rPr>
            </w:pPr>
            <w:r>
              <w:rPr>
                <w:rFonts w:eastAsia="MS Mincho" w:hint="eastAsia"/>
                <w:lang w:eastAsia="ja-JP"/>
              </w:rPr>
              <w:t>W</w:t>
            </w:r>
            <w:r>
              <w:rPr>
                <w:rFonts w:eastAsia="MS Mincho"/>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MS Mincho"/>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7F38DD9" w14:textId="77777777" w:rsidR="006F7648" w:rsidRDefault="006F7648" w:rsidP="00EA7686">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w:t>
            </w:r>
            <w:r>
              <w:lastRenderedPageBreak/>
              <w:t>(Please find further discussion in section 2.2.1 of R1-2107560.)</w:t>
            </w:r>
          </w:p>
          <w:p w14:paraId="0AE9B652" w14:textId="77777777" w:rsidR="006F7648" w:rsidRDefault="006F7648" w:rsidP="00EA7686">
            <w:r>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FE410D8"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aa"/>
            </w:pPr>
            <w:r>
              <w:t xml:space="preserve">Regarding QC’s comments, if CB segmentation happens, how can we ensure TBS determined by K slots generates K CBs? </w:t>
            </w:r>
          </w:p>
          <w:p w14:paraId="2F90F2E8" w14:textId="77777777" w:rsidR="006F7648" w:rsidRDefault="006F7648" w:rsidP="00EA7686">
            <w:pPr>
              <w:pStyle w:val="aa"/>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lang w:eastAsia="en-US"/>
              </w:rPr>
              <w:object w:dxaOrig="2197" w:dyaOrig="598" w14:anchorId="5AD2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5" o:title=""/>
                </v:shape>
                <o:OLEObject Type="Embed" ProgID="Equation.3" ShapeID="_x0000_i1025" DrawAspect="Content" ObjectID="_1691494563" r:id="rId16"/>
              </w:object>
            </w:r>
            <w:r>
              <w:t xml:space="preserve">, where </w:t>
            </w:r>
            <w:r>
              <w:rPr>
                <w:rFonts w:eastAsiaTheme="minorEastAsia"/>
                <w:position w:val="-6"/>
                <w:lang w:eastAsia="en-US"/>
              </w:rPr>
              <w:object w:dxaOrig="206" w:dyaOrig="206" w14:anchorId="492968A4">
                <v:shape id="_x0000_i1026" type="#_x0000_t75" style="width:10pt;height:10pt" o:ole="">
                  <v:imagedata r:id="rId17" o:title=""/>
                </v:shape>
                <o:OLEObject Type="Embed" ProgID="Equation.3" ShapeID="_x0000_i1026" DrawAspect="Content" ObjectID="_1691494564"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lastRenderedPageBreak/>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B39BAF9" w14:textId="77777777" w:rsidR="006F7648" w:rsidRDefault="006F7648" w:rsidP="006F7648">
      <w:pPr>
        <w:pStyle w:val="aff0"/>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aff0"/>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等线"/>
          <w:b/>
          <w:bCs/>
          <w:color w:val="FF0000"/>
          <w:lang w:eastAsia="zh-CN"/>
        </w:rPr>
      </w:pPr>
      <w:r>
        <w:rPr>
          <w:rFonts w:eastAsia="等线"/>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lastRenderedPageBreak/>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MS Mincho"/>
                <w:lang w:eastAsia="ja-JP"/>
              </w:rPr>
              <w:t>Panasonic</w:t>
            </w:r>
          </w:p>
        </w:tc>
        <w:tc>
          <w:tcPr>
            <w:tcW w:w="7450" w:type="dxa"/>
          </w:tcPr>
          <w:p w14:paraId="4DB92A5F" w14:textId="77777777" w:rsidR="006F7648" w:rsidRDefault="006F7648" w:rsidP="00EA7686">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MS Mincho"/>
                <w:lang w:eastAsia="ja-JP"/>
              </w:rPr>
            </w:pPr>
            <w:r>
              <w:t>Intel</w:t>
            </w:r>
          </w:p>
        </w:tc>
        <w:tc>
          <w:tcPr>
            <w:tcW w:w="7450" w:type="dxa"/>
          </w:tcPr>
          <w:p w14:paraId="5F4403CF" w14:textId="77777777" w:rsidR="006F7648" w:rsidRDefault="006F7648" w:rsidP="00EA7686">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aff0"/>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aff0"/>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 xml:space="preserve">Regarding these two alternatives, we are still not convinced by the implementation complexity issue raised by some companies. As explained in the first round of discussions, storage between per slot vs. per multiple slots should be similar as for these </w:t>
            </w:r>
            <w:r>
              <w:lastRenderedPageBreak/>
              <w:t>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lastRenderedPageBreak/>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With said above, our preference is bit interleaving over all the allocated slots, and  suggest changing the relevant sub-bullet as follows.</w:t>
            </w:r>
          </w:p>
          <w:p w14:paraId="0F13B25C" w14:textId="77777777" w:rsidR="006F7648" w:rsidRDefault="006F7648" w:rsidP="006F7648">
            <w:pPr>
              <w:pStyle w:val="aff0"/>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aff0"/>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aff0"/>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aff0"/>
              <w:spacing w:after="240"/>
              <w:ind w:left="0"/>
              <w:rPr>
                <w:lang w:val="en-US" w:eastAsia="ja-JP"/>
              </w:rPr>
            </w:pPr>
          </w:p>
          <w:p w14:paraId="62F95C0D" w14:textId="77777777" w:rsidR="006F7648" w:rsidRDefault="006F7648" w:rsidP="00EA7686">
            <w:pPr>
              <w:pStyle w:val="aff0"/>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4CBE4EC" w14:textId="77777777" w:rsidR="006F7648" w:rsidRDefault="006F7648" w:rsidP="00EA7686">
            <w:pPr>
              <w:spacing w:after="240"/>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lastRenderedPageBreak/>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t>What we are suggesting is that the UE perform rate matching on a per slot basis. The UE performs the following steps for each slot:</w:t>
            </w:r>
          </w:p>
          <w:p w14:paraId="79634E11" w14:textId="77777777" w:rsidR="006F7648" w:rsidRDefault="006F7648" w:rsidP="006F7648">
            <w:pPr>
              <w:pStyle w:val="aff0"/>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aff0"/>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aff0"/>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aff0"/>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aff0"/>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aff0"/>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 xml:space="preserve">If we are to interleave bits across multiple slots in one step, its not clear to us how UE is supposed to react to UCI getting multiplexed in a future slot. How to </w:t>
            </w:r>
            <w:r>
              <w:rPr>
                <w:bCs/>
                <w:sz w:val="22"/>
                <w:szCs w:val="22"/>
              </w:rPr>
              <w:lastRenderedPageBreak/>
              <w:t>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t>There are additional considerations to the way I have described the process above, but we can revisit at a later time.</w:t>
            </w:r>
          </w:p>
          <w:p w14:paraId="51A672A0" w14:textId="77777777" w:rsidR="006F7648" w:rsidRDefault="006F7648" w:rsidP="00EA7686">
            <w:pPr>
              <w:spacing w:after="240"/>
              <w:rPr>
                <w:rFonts w:eastAsia="MS Mincho"/>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71BB5BC4"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FL proposal.</w:t>
            </w:r>
          </w:p>
          <w:p w14:paraId="3BBC6052" w14:textId="77777777" w:rsidR="006F7648" w:rsidRDefault="006F7648" w:rsidP="00EA7686">
            <w:pPr>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44C7F5D7"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FA16C9B"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0ED02E5C"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638F2DC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6DCFC06"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66BD30E5"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3099C4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22BE3162"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7579364C" w14:textId="77777777" w:rsidR="006F7648" w:rsidRDefault="006F7648" w:rsidP="00EA7686">
            <w:pPr>
              <w:rPr>
                <w:rFonts w:eastAsia="MS Mincho"/>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MS Mincho"/>
                <w:lang w:eastAsia="ja-JP"/>
              </w:rPr>
            </w:pPr>
            <w:r>
              <w:rPr>
                <w:rFonts w:hint="eastAsia"/>
                <w:lang w:eastAsia="zh-CN"/>
              </w:rPr>
              <w:t>C</w:t>
            </w:r>
            <w:r>
              <w:rPr>
                <w:lang w:eastAsia="zh-CN"/>
              </w:rPr>
              <w:t>MCC</w:t>
            </w:r>
          </w:p>
        </w:tc>
        <w:tc>
          <w:tcPr>
            <w:tcW w:w="7450" w:type="dxa"/>
          </w:tcPr>
          <w:p w14:paraId="2FC5C941" w14:textId="77777777" w:rsidR="006F7648" w:rsidRDefault="006F7648" w:rsidP="00EA7686">
            <w:pPr>
              <w:rPr>
                <w:rFonts w:eastAsia="MS Mincho"/>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宋体"/>
          <w:sz w:val="22"/>
          <w:szCs w:val="22"/>
        </w:rPr>
      </w:pPr>
      <w:r>
        <w:rPr>
          <w:rFonts w:eastAsia="宋体"/>
          <w:sz w:val="22"/>
          <w:szCs w:val="22"/>
        </w:rPr>
        <w:t>This proposal will be brought online for discussion, and hopefully approval during the GTW today.</w:t>
      </w:r>
    </w:p>
    <w:p w14:paraId="36309A05" w14:textId="77777777" w:rsidR="006F7648" w:rsidRDefault="006F7648" w:rsidP="006F7648">
      <w:pPr>
        <w:rPr>
          <w:rFonts w:eastAsia="宋体"/>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aff0"/>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等线"/>
          <w:b/>
          <w:bCs/>
          <w:color w:val="FF0000"/>
          <w:lang w:eastAsia="zh-CN"/>
        </w:rPr>
      </w:pPr>
      <w:r>
        <w:rPr>
          <w:rFonts w:eastAsia="等线"/>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aff0"/>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aff0"/>
        <w:numPr>
          <w:ilvl w:val="0"/>
          <w:numId w:val="56"/>
        </w:numPr>
        <w:rPr>
          <w:sz w:val="22"/>
          <w:szCs w:val="22"/>
          <w:lang w:val="en-US"/>
        </w:rPr>
      </w:pPr>
      <w:r>
        <w:rPr>
          <w:sz w:val="22"/>
          <w:szCs w:val="22"/>
          <w:lang w:val="en-US"/>
        </w:rPr>
        <w:lastRenderedPageBreak/>
        <w:t>Bit-interleaving over all the allocated slots for TBoMS is still meaningful and characterized by the same pros and cons listed in the previous rounds.</w:t>
      </w:r>
    </w:p>
    <w:p w14:paraId="6D18C8EB" w14:textId="77777777" w:rsidR="006F7648" w:rsidRDefault="006F7648" w:rsidP="006F7648">
      <w:pPr>
        <w:pStyle w:val="aff0"/>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1AB7E218"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aff0"/>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aff0"/>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1"/>
        <w:tblW w:w="9623" w:type="dxa"/>
        <w:tblLook w:val="04A0" w:firstRow="1" w:lastRow="0" w:firstColumn="1" w:lastColumn="0" w:noHBand="0" w:noVBand="1"/>
      </w:tblPr>
      <w:tblGrid>
        <w:gridCol w:w="1132"/>
        <w:gridCol w:w="872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For UCI multiplexing, We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 xml:space="preserve">The same timeline as legacy. In legacy, only the HARQ-ACKs for the PDSCHs with </w:t>
            </w:r>
            <w:r>
              <w:rPr>
                <w:rFonts w:hint="eastAsia"/>
                <w:lang w:val="en-US" w:eastAsia="zh-CN"/>
              </w:rPr>
              <w:lastRenderedPageBreak/>
              <w:t>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lastRenderedPageBreak/>
              <w:t>Sharp</w:t>
            </w:r>
          </w:p>
        </w:tc>
        <w:tc>
          <w:tcPr>
            <w:tcW w:w="8514" w:type="dxa"/>
          </w:tcPr>
          <w:p w14:paraId="5D90C493" w14:textId="77777777" w:rsidR="006F7648" w:rsidRDefault="006F7648" w:rsidP="00EA7686">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lastRenderedPageBreak/>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“For the rate-matching of TBoMS, RAN1 to downselect, if required, during RAN1 #106-e 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8514" w:type="dxa"/>
          </w:tcPr>
          <w:p w14:paraId="5A051CE8" w14:textId="77777777" w:rsidR="006F7648" w:rsidRDefault="006F7648" w:rsidP="00EA7686">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1132D4EA" w14:textId="77777777" w:rsidR="006F7648" w:rsidRDefault="006F7648" w:rsidP="00EA7686">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MS Mincho"/>
                <w:lang w:eastAsia="ja-JP"/>
              </w:rPr>
            </w:pPr>
            <w:r>
              <w:rPr>
                <w:rFonts w:eastAsia="MS Mincho"/>
                <w:lang w:eastAsia="ja-JP"/>
              </w:rPr>
              <w:t>Apple</w:t>
            </w:r>
          </w:p>
        </w:tc>
        <w:tc>
          <w:tcPr>
            <w:tcW w:w="8514" w:type="dxa"/>
          </w:tcPr>
          <w:p w14:paraId="408D8367" w14:textId="77777777" w:rsidR="006F7648" w:rsidRDefault="006F7648" w:rsidP="00EA7686">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FC90B85"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MS Mincho"/>
                <w:lang w:eastAsia="ja-JP"/>
              </w:rPr>
            </w:pPr>
            <w:r>
              <w:rPr>
                <w:rFonts w:eastAsia="MS Mincho"/>
                <w:lang w:eastAsia="ja-JP"/>
              </w:rPr>
              <w:t>Intel</w:t>
            </w:r>
          </w:p>
        </w:tc>
        <w:tc>
          <w:tcPr>
            <w:tcW w:w="8514" w:type="dxa"/>
          </w:tcPr>
          <w:p w14:paraId="15257246" w14:textId="77777777" w:rsidR="006F7648" w:rsidRDefault="006F7648" w:rsidP="00EA7686">
            <w:pPr>
              <w:spacing w:after="0"/>
              <w:rPr>
                <w:rFonts w:eastAsia="MS Mincho"/>
                <w:lang w:eastAsia="ja-JP"/>
              </w:rPr>
            </w:pPr>
            <w:r>
              <w:rPr>
                <w:rFonts w:eastAsia="MS Mincho"/>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MS Mincho"/>
                <w:lang w:eastAsia="ja-JP"/>
              </w:rPr>
            </w:pPr>
            <w:r>
              <w:rPr>
                <w:rFonts w:eastAsia="MS Mincho"/>
                <w:lang w:eastAsia="ja-JP"/>
              </w:rPr>
              <w:t>Nokia/NSB</w:t>
            </w:r>
          </w:p>
        </w:tc>
        <w:tc>
          <w:tcPr>
            <w:tcW w:w="8514" w:type="dxa"/>
          </w:tcPr>
          <w:p w14:paraId="6765CB12"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MS Mincho"/>
                <w:lang w:eastAsia="ja-JP"/>
              </w:rPr>
            </w:pPr>
            <w:r>
              <w:rPr>
                <w:rFonts w:eastAsia="MS Mincho"/>
                <w:lang w:eastAsia="ja-JP"/>
              </w:rPr>
              <w:t>InterDigital</w:t>
            </w:r>
          </w:p>
        </w:tc>
        <w:tc>
          <w:tcPr>
            <w:tcW w:w="8514" w:type="dxa"/>
          </w:tcPr>
          <w:p w14:paraId="542A5A26"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6F7648" w:rsidP="00EA7686">
            <w:pPr>
              <w:rPr>
                <w:lang w:val="en-US"/>
              </w:rPr>
            </w:pPr>
            <w:r>
              <w:rPr>
                <w:rFonts w:eastAsiaTheme="minorEastAsia"/>
                <w:lang w:eastAsia="en-US"/>
              </w:rPr>
              <w:object w:dxaOrig="8677" w:dyaOrig="524" w14:anchorId="54A0424E">
                <v:shape id="_x0000_i1027" type="#_x0000_t75" style="width:433.5pt;height:27pt" o:ole="">
                  <v:imagedata r:id="rId19" o:title=""/>
                </v:shape>
                <o:OLEObject Type="Embed" ProgID="Visio.Drawing.15" ShapeID="_x0000_i1027" DrawAspect="Content" ObjectID="_1691494565"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lang w:eastAsia="en-US"/>
              </w:rPr>
              <w:object w:dxaOrig="196" w:dyaOrig="196" w14:anchorId="231C854D">
                <v:shape id="_x0000_i1028" type="#_x0000_t75" style="width:10pt;height:10pt" o:ole="">
                  <v:imagedata r:id="rId17" o:title=""/>
                </v:shape>
                <o:OLEObject Type="Embed" ProgID="Equation.3" ShapeID="_x0000_i1028" DrawAspect="Content" ObjectID="_1691494566"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lastRenderedPageBreak/>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lastRenderedPageBreak/>
        <w:t>Comments for FL’s proposal 6-v6, if any</w:t>
      </w:r>
    </w:p>
    <w:tbl>
      <w:tblPr>
        <w:tblStyle w:val="81"/>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t xml:space="preserve">For the rate-matching of TBoMS, RAN1 to downselect,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aff0"/>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aff0"/>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Note: A merged solution is not precluded. For e.g.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aff0"/>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aff0"/>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aff0"/>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ransmitted, etc, are complete unknowns at this point. We have to work through each of these to make the spec stable.</w:t>
            </w:r>
            <w:r w:rsidR="00346CB0" w:rsidRPr="00346CB0">
              <w:rPr>
                <w:lang w:val="en-US" w:eastAsia="zh-CN"/>
              </w:rPr>
              <w:t xml:space="preserve"> Will likely make this feature unattractive to implement/commericialize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34A6D13E" w:rsidR="006F7648" w:rsidRPr="00247769" w:rsidRDefault="00247769" w:rsidP="00EA7686">
            <w:pPr>
              <w:rPr>
                <w:color w:val="000000" w:themeColor="text1"/>
                <w:lang w:eastAsia="zh-CN"/>
              </w:rPr>
            </w:pPr>
            <w:r w:rsidRPr="00247769">
              <w:rPr>
                <w:color w:val="000000" w:themeColor="text1"/>
                <w:lang w:eastAsia="zh-CN"/>
              </w:rPr>
              <w:t>Samsung</w:t>
            </w:r>
            <w:r w:rsidRPr="00247769">
              <w:rPr>
                <w:rFonts w:hint="eastAsia"/>
                <w:color w:val="000000" w:themeColor="text1"/>
                <w:lang w:eastAsia="zh-CN"/>
              </w:rPr>
              <w:t xml:space="preserve"> </w:t>
            </w:r>
          </w:p>
        </w:tc>
        <w:tc>
          <w:tcPr>
            <w:tcW w:w="8514" w:type="dxa"/>
          </w:tcPr>
          <w:p w14:paraId="0BDAC7F4" w14:textId="10253F90" w:rsidR="006F7648" w:rsidRPr="00247769" w:rsidRDefault="00247769" w:rsidP="00EA7686">
            <w:pPr>
              <w:rPr>
                <w:rFonts w:eastAsia="等线"/>
                <w:color w:val="000000" w:themeColor="text1"/>
                <w:lang w:eastAsia="zh-CN"/>
              </w:rPr>
            </w:pPr>
            <w:r w:rsidRPr="00247769">
              <w:rPr>
                <w:rFonts w:eastAsia="等线"/>
                <w:color w:val="000000" w:themeColor="text1"/>
                <w:lang w:eastAsia="zh-CN"/>
              </w:rPr>
              <w:t>W</w:t>
            </w:r>
            <w:r w:rsidRPr="00247769">
              <w:rPr>
                <w:rFonts w:eastAsia="等线" w:hint="eastAsia"/>
                <w:color w:val="000000" w:themeColor="text1"/>
                <w:lang w:eastAsia="zh-CN"/>
              </w:rPr>
              <w:t xml:space="preserve">e are not actually </w:t>
            </w:r>
            <w:r w:rsidRPr="00247769">
              <w:rPr>
                <w:rFonts w:eastAsia="等线"/>
                <w:color w:val="000000" w:themeColor="text1"/>
                <w:lang w:eastAsia="zh-CN"/>
              </w:rPr>
              <w:t>against</w:t>
            </w:r>
            <w:r w:rsidRPr="00247769">
              <w:rPr>
                <w:rFonts w:eastAsia="等线" w:hint="eastAsia"/>
                <w:color w:val="000000" w:themeColor="text1"/>
                <w:lang w:eastAsia="zh-CN"/>
              </w:rPr>
              <w:t xml:space="preserve"> the proposal from QC, facing a similar discussion in GTW on Monday is good to avoid. </w:t>
            </w:r>
            <w:r w:rsidR="0042752A">
              <w:rPr>
                <w:rFonts w:eastAsia="等线"/>
                <w:color w:val="000000" w:themeColor="text1"/>
                <w:lang w:eastAsia="zh-CN"/>
              </w:rPr>
              <w:t>S</w:t>
            </w:r>
            <w:r w:rsidR="0042752A">
              <w:rPr>
                <w:rFonts w:eastAsia="等线" w:hint="eastAsia"/>
                <w:color w:val="000000" w:themeColor="text1"/>
                <w:lang w:eastAsia="zh-CN"/>
              </w:rPr>
              <w:t>o being a little bit more flexible could save us in some unexpected situation.</w:t>
            </w:r>
          </w:p>
          <w:p w14:paraId="09686C92" w14:textId="1B2D2A18" w:rsidR="00247769" w:rsidRPr="00247769" w:rsidRDefault="00247769" w:rsidP="00247769">
            <w:pPr>
              <w:rPr>
                <w:rFonts w:eastAsia="等线"/>
                <w:color w:val="000000" w:themeColor="text1"/>
                <w:lang w:eastAsia="zh-CN"/>
              </w:rPr>
            </w:pPr>
            <w:r w:rsidRPr="00247769">
              <w:rPr>
                <w:rFonts w:eastAsia="等线"/>
                <w:color w:val="000000" w:themeColor="text1"/>
                <w:lang w:eastAsia="zh-CN"/>
              </w:rPr>
              <w:t>R</w:t>
            </w:r>
            <w:r w:rsidRPr="00247769">
              <w:rPr>
                <w:rFonts w:eastAsia="等线" w:hint="eastAsia"/>
                <w:color w:val="000000" w:themeColor="text1"/>
                <w:lang w:eastAsia="zh-CN"/>
              </w:rPr>
              <w:t xml:space="preserve">egarding the change, we think the change in the main </w:t>
            </w:r>
            <w:r w:rsidRPr="00247769">
              <w:rPr>
                <w:rFonts w:eastAsia="等线"/>
                <w:color w:val="000000" w:themeColor="text1"/>
                <w:lang w:eastAsia="zh-CN"/>
              </w:rPr>
              <w:t>bullet</w:t>
            </w:r>
            <w:r w:rsidRPr="00247769">
              <w:rPr>
                <w:rFonts w:eastAsia="等线" w:hint="eastAsia"/>
                <w:color w:val="000000" w:themeColor="text1"/>
                <w:lang w:eastAsia="zh-CN"/>
              </w:rPr>
              <w:t xml:space="preserve"> is enough. The note is not needed. </w:t>
            </w:r>
          </w:p>
        </w:tc>
      </w:tr>
      <w:tr w:rsidR="006F7648" w14:paraId="4140868C" w14:textId="77777777" w:rsidTr="00EA7686">
        <w:tc>
          <w:tcPr>
            <w:tcW w:w="1109" w:type="dxa"/>
          </w:tcPr>
          <w:p w14:paraId="2A8045AD" w14:textId="573336B8" w:rsidR="006F7648" w:rsidRDefault="00F07BDC" w:rsidP="00EA7686">
            <w:pPr>
              <w:rPr>
                <w:lang w:eastAsia="zh-CN"/>
              </w:rPr>
            </w:pPr>
            <w:r>
              <w:rPr>
                <w:lang w:eastAsia="zh-CN"/>
              </w:rPr>
              <w:t>Intel</w:t>
            </w:r>
          </w:p>
        </w:tc>
        <w:tc>
          <w:tcPr>
            <w:tcW w:w="8514" w:type="dxa"/>
          </w:tcPr>
          <w:p w14:paraId="7C880F17" w14:textId="3A12086C" w:rsidR="00884CC1" w:rsidRDefault="00884CC1" w:rsidP="00EA7686">
            <w:pPr>
              <w:rPr>
                <w:lang w:eastAsia="zh-CN"/>
              </w:rPr>
            </w:pPr>
            <w:r>
              <w:rPr>
                <w:lang w:eastAsia="zh-CN"/>
              </w:rPr>
              <w:t xml:space="preserve">We support FL’s proposal. </w:t>
            </w:r>
          </w:p>
          <w:p w14:paraId="39D8727F" w14:textId="4B00E618" w:rsidR="006F7648" w:rsidRDefault="00F07BDC" w:rsidP="00EA7686">
            <w:pPr>
              <w:rPr>
                <w:lang w:eastAsia="zh-CN"/>
              </w:rPr>
            </w:pPr>
            <w:r>
              <w:rPr>
                <w:lang w:eastAsia="zh-CN"/>
              </w:rPr>
              <w:t xml:space="preserve">We are not sure whether a merged solution would be a good way forward, which would create unnecessary implementation complexity at both Tx and Rx. </w:t>
            </w:r>
          </w:p>
          <w:p w14:paraId="15FDB61F" w14:textId="751BB47D" w:rsidR="00305467" w:rsidRDefault="00305467" w:rsidP="00EA7686">
            <w:pPr>
              <w:rPr>
                <w:lang w:eastAsia="zh-CN"/>
              </w:rPr>
            </w:pPr>
            <w:r>
              <w:rPr>
                <w:lang w:eastAsia="zh-CN"/>
              </w:rPr>
              <w:t xml:space="preserve">Based on the existing agreement, we will only select one from the original 3 alternatives. </w:t>
            </w:r>
          </w:p>
        </w:tc>
      </w:tr>
      <w:tr w:rsidR="00BC7A7B" w14:paraId="68740558" w14:textId="77777777" w:rsidTr="00EA7686">
        <w:tc>
          <w:tcPr>
            <w:tcW w:w="1109" w:type="dxa"/>
          </w:tcPr>
          <w:p w14:paraId="469CF61F" w14:textId="5E879D66" w:rsidR="00BC7A7B" w:rsidRDefault="00BC7A7B" w:rsidP="00EA7686">
            <w:pPr>
              <w:rPr>
                <w:lang w:eastAsia="zh-CN"/>
              </w:rPr>
            </w:pPr>
            <w:r>
              <w:rPr>
                <w:lang w:eastAsia="zh-CN"/>
              </w:rPr>
              <w:t>Lenovo, Motorola Mobility</w:t>
            </w:r>
          </w:p>
        </w:tc>
        <w:tc>
          <w:tcPr>
            <w:tcW w:w="8514" w:type="dxa"/>
          </w:tcPr>
          <w:p w14:paraId="0E9AEC9D" w14:textId="569233A9" w:rsidR="00BC7A7B" w:rsidRDefault="00BC7A7B" w:rsidP="00EA7686">
            <w:pPr>
              <w:rPr>
                <w:lang w:eastAsia="zh-CN"/>
              </w:rPr>
            </w:pPr>
            <w:r>
              <w:rPr>
                <w:lang w:eastAsia="zh-CN"/>
              </w:rPr>
              <w:t>Although we are supportive of FL’s proposal, but, we would also be open to QC’s updated related to the possibility of a merged solution</w:t>
            </w:r>
          </w:p>
        </w:tc>
      </w:tr>
      <w:tr w:rsidR="00823D74" w14:paraId="1C728A24" w14:textId="77777777" w:rsidTr="00EA7686">
        <w:tc>
          <w:tcPr>
            <w:tcW w:w="1109" w:type="dxa"/>
          </w:tcPr>
          <w:p w14:paraId="189054A8" w14:textId="00837400" w:rsidR="00823D74" w:rsidRDefault="00823D74" w:rsidP="00EA7686">
            <w:pPr>
              <w:rPr>
                <w:lang w:eastAsia="zh-CN"/>
              </w:rPr>
            </w:pPr>
            <w:r>
              <w:rPr>
                <w:rFonts w:hint="eastAsia"/>
                <w:lang w:eastAsia="zh-CN"/>
              </w:rPr>
              <w:t>CATT</w:t>
            </w:r>
          </w:p>
        </w:tc>
        <w:tc>
          <w:tcPr>
            <w:tcW w:w="8514" w:type="dxa"/>
          </w:tcPr>
          <w:p w14:paraId="4E05D66D" w14:textId="77777777" w:rsidR="00823D74" w:rsidRDefault="00823D74" w:rsidP="00E12BBA">
            <w:pPr>
              <w:rPr>
                <w:lang w:eastAsia="zh-CN"/>
              </w:rPr>
            </w:pPr>
            <w:r>
              <w:rPr>
                <w:rFonts w:hint="eastAsia"/>
                <w:lang w:eastAsia="zh-CN"/>
              </w:rPr>
              <w:t>Support FL</w:t>
            </w:r>
            <w:r>
              <w:rPr>
                <w:lang w:eastAsia="zh-CN"/>
              </w:rPr>
              <w:t>’</w:t>
            </w:r>
            <w:r>
              <w:rPr>
                <w:rFonts w:hint="eastAsia"/>
                <w:lang w:eastAsia="zh-CN"/>
              </w:rPr>
              <w:t xml:space="preserve">s proposal. </w:t>
            </w:r>
          </w:p>
          <w:p w14:paraId="740C71B1" w14:textId="50FFF6CE" w:rsidR="00823D74" w:rsidRDefault="00823D74" w:rsidP="00EA7686">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2EE99D41" w:rsidR="006F7648" w:rsidRDefault="00891594" w:rsidP="00EA7686">
            <w:pPr>
              <w:rPr>
                <w:lang w:eastAsia="ja-JP"/>
              </w:rPr>
            </w:pPr>
            <w:r>
              <w:rPr>
                <w:lang w:eastAsia="zh-CN"/>
              </w:rPr>
              <w:t>QC (strong concerns on other option)</w:t>
            </w:r>
            <w:r w:rsidR="00DE4B48">
              <w:rPr>
                <w:lang w:eastAsia="zh-CN"/>
              </w:rPr>
              <w:t>, Panasonic</w:t>
            </w:r>
            <w:r w:rsidR="003F56C1">
              <w:rPr>
                <w:lang w:eastAsia="zh-CN"/>
              </w:rPr>
              <w:t xml:space="preserve">, </w:t>
            </w:r>
            <w:proofErr w:type="spellStart"/>
            <w:r w:rsidR="003F56C1" w:rsidRPr="003F56C1">
              <w:rPr>
                <w:lang w:eastAsia="zh-CN"/>
              </w:rPr>
              <w:t>InterDigital</w:t>
            </w:r>
            <w:proofErr w:type="spellEnd"/>
            <w:r w:rsidR="00436485">
              <w:rPr>
                <w:lang w:eastAsia="zh-CN"/>
              </w:rPr>
              <w:t>, Sharp</w:t>
            </w:r>
            <w:r w:rsidR="00CE7EE5">
              <w:rPr>
                <w:lang w:eastAsia="zh-CN"/>
              </w:rPr>
              <w:t>, OPPO</w:t>
            </w:r>
          </w:p>
        </w:tc>
        <w:tc>
          <w:tcPr>
            <w:tcW w:w="3694" w:type="dxa"/>
          </w:tcPr>
          <w:p w14:paraId="2D513CB0" w14:textId="6ED86873" w:rsidR="006F7648" w:rsidRDefault="00823D74" w:rsidP="00EA7686">
            <w:r>
              <w:rPr>
                <w:rFonts w:hint="eastAsia"/>
                <w:lang w:val="en-US" w:eastAsia="zh-CN"/>
              </w:rPr>
              <w:t>CATT</w:t>
            </w:r>
          </w:p>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t>Over all allocated slots for a single TBoMS</w:t>
            </w:r>
          </w:p>
        </w:tc>
        <w:tc>
          <w:tcPr>
            <w:tcW w:w="3775" w:type="dxa"/>
          </w:tcPr>
          <w:p w14:paraId="41B8D28F" w14:textId="54F24F48" w:rsidR="006F7648" w:rsidRDefault="00F07BDC" w:rsidP="00EA7686">
            <w:pPr>
              <w:rPr>
                <w:lang w:val="en-US" w:eastAsia="zh-CN"/>
              </w:rPr>
            </w:pPr>
            <w:r>
              <w:rPr>
                <w:lang w:val="en-US" w:eastAsia="zh-CN"/>
              </w:rPr>
              <w:t>Intel</w:t>
            </w:r>
            <w:r w:rsidR="00823D74">
              <w:rPr>
                <w:rFonts w:hint="eastAsia"/>
                <w:lang w:val="en-US" w:eastAsia="zh-CN"/>
              </w:rPr>
              <w:t>, CATT</w:t>
            </w:r>
          </w:p>
        </w:tc>
        <w:tc>
          <w:tcPr>
            <w:tcW w:w="3694" w:type="dxa"/>
          </w:tcPr>
          <w:p w14:paraId="6A729CA7" w14:textId="77777777" w:rsidR="006F7648" w:rsidRDefault="006F7648" w:rsidP="00EA7686">
            <w:pPr>
              <w:rPr>
                <w:rFonts w:eastAsia="MS Mincho"/>
                <w:lang w:eastAsia="ja-JP"/>
              </w:rPr>
            </w:pP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aff0"/>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aff0"/>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aff0"/>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aff0"/>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aff0"/>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aff0"/>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aff0"/>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aff0"/>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aff0"/>
        <w:rPr>
          <w:sz w:val="22"/>
          <w:szCs w:val="22"/>
          <w:lang w:val="en-US"/>
        </w:rPr>
      </w:pPr>
    </w:p>
    <w:p w14:paraId="77C90EF8" w14:textId="77777777" w:rsidR="006F7648" w:rsidRDefault="006F7648" w:rsidP="006F7648">
      <w:pPr>
        <w:pStyle w:val="aff0"/>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lastRenderedPageBreak/>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aff0"/>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aff0"/>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aff0"/>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lastRenderedPageBreak/>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increased. </w:t>
            </w:r>
          </w:p>
        </w:tc>
      </w:tr>
      <w:tr w:rsidR="006F7648" w14:paraId="1EEA4EB3" w14:textId="77777777" w:rsidTr="00EA7686">
        <w:trPr>
          <w:trHeight w:val="300"/>
        </w:trPr>
        <w:tc>
          <w:tcPr>
            <w:tcW w:w="2402" w:type="dxa"/>
          </w:tcPr>
          <w:p w14:paraId="222CD235" w14:textId="77777777" w:rsidR="006F7648" w:rsidRDefault="006F7648" w:rsidP="00EA7686">
            <w:r>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eastAsia="zh-CN"/>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eastAsia="zh-CN"/>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The special slot could be combined with the following normal uplink slot(s) and determined as an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The gain would also be the same in Type A repetition enhancement. We would like consider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lastRenderedPageBreak/>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lastRenderedPageBreak/>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t>H</w:t>
            </w:r>
            <w:r>
              <w:rPr>
                <w:lang w:eastAsia="zh-CN"/>
              </w:rPr>
              <w:t>uawei, HiSilicon</w:t>
            </w:r>
          </w:p>
        </w:tc>
        <w:tc>
          <w:tcPr>
            <w:tcW w:w="7237" w:type="dxa"/>
          </w:tcPr>
          <w:p w14:paraId="27A16597" w14:textId="77777777" w:rsidR="006F7648" w:rsidRDefault="006F7648" w:rsidP="006F7648">
            <w:pPr>
              <w:pStyle w:val="aff0"/>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aff0"/>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aff0"/>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aff0"/>
              <w:numPr>
                <w:ilvl w:val="0"/>
                <w:numId w:val="61"/>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In our understating, there is possibly no impacts on rate matching, UCI multiplexing, power control, if special slots are used for TboMS.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aff0"/>
              <w:numPr>
                <w:ilvl w:val="0"/>
                <w:numId w:val="62"/>
              </w:numPr>
              <w:spacing w:after="100"/>
            </w:pPr>
            <w:r>
              <w:t>Modulation and coding can be optimized as shown in R1- 2009583, Figure 10.</w:t>
            </w:r>
          </w:p>
          <w:p w14:paraId="45FEECF9" w14:textId="77777777" w:rsidR="006F7648" w:rsidRDefault="006F7648" w:rsidP="006F7648">
            <w:pPr>
              <w:pStyle w:val="aff0"/>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aff0"/>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lastRenderedPageBreak/>
              <w:t>No gain</w:t>
            </w:r>
          </w:p>
        </w:tc>
        <w:tc>
          <w:tcPr>
            <w:tcW w:w="7469" w:type="dxa"/>
          </w:tcPr>
          <w:p w14:paraId="38ADF427" w14:textId="77777777" w:rsidR="006F7648" w:rsidRDefault="006F7648" w:rsidP="006F7648">
            <w:pPr>
              <w:pStyle w:val="aff0"/>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aff0"/>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Summary of companies’ views on specification impacts of supporting optimizations 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t>No impact/positive impacts</w:t>
            </w:r>
          </w:p>
        </w:tc>
        <w:tc>
          <w:tcPr>
            <w:tcW w:w="7469" w:type="dxa"/>
          </w:tcPr>
          <w:p w14:paraId="5D6708FE" w14:textId="77777777" w:rsidR="006F7648" w:rsidRDefault="006F7648" w:rsidP="006F7648">
            <w:pPr>
              <w:pStyle w:val="aff0"/>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aff0"/>
              <w:numPr>
                <w:ilvl w:val="0"/>
                <w:numId w:val="64"/>
              </w:numPr>
              <w:spacing w:after="100"/>
              <w:rPr>
                <w:lang w:eastAsia="zh-CN"/>
              </w:rPr>
            </w:pPr>
            <w:r>
              <w:t>DMRS positions can be determined using legacy mechanism.</w:t>
            </w:r>
          </w:p>
          <w:p w14:paraId="6EF05C77" w14:textId="77777777" w:rsidR="006F7648" w:rsidRDefault="006F7648" w:rsidP="006F7648">
            <w:pPr>
              <w:pStyle w:val="aff0"/>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aff0"/>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aff0"/>
              <w:numPr>
                <w:ilvl w:val="0"/>
                <w:numId w:val="65"/>
              </w:numPr>
              <w:spacing w:after="100"/>
            </w:pPr>
            <w:r>
              <w:t xml:space="preserve">Separate TDRA configurations are needed to support S slots. </w:t>
            </w:r>
          </w:p>
          <w:p w14:paraId="1BEF9FA7" w14:textId="77777777" w:rsidR="006F7648" w:rsidRDefault="006F7648" w:rsidP="006F7648">
            <w:pPr>
              <w:pStyle w:val="aff0"/>
              <w:numPr>
                <w:ilvl w:val="0"/>
                <w:numId w:val="65"/>
              </w:numPr>
              <w:spacing w:after="100"/>
            </w:pPr>
            <w:r>
              <w:t>L&gt;14 in SLIV may need to be considered.</w:t>
            </w:r>
          </w:p>
          <w:p w14:paraId="52CC7EA4" w14:textId="77777777" w:rsidR="006F7648" w:rsidRDefault="006F7648" w:rsidP="006F7648">
            <w:pPr>
              <w:pStyle w:val="aff0"/>
              <w:numPr>
                <w:ilvl w:val="0"/>
                <w:numId w:val="65"/>
              </w:numPr>
              <w:spacing w:after="100"/>
            </w:pPr>
            <w:r>
              <w:t>Aspects related to DMRS allocation in S slot need to be resolved.</w:t>
            </w:r>
          </w:p>
          <w:p w14:paraId="0A234388" w14:textId="77777777" w:rsidR="006F7648" w:rsidRDefault="006F7648" w:rsidP="006F7648">
            <w:pPr>
              <w:pStyle w:val="aff0"/>
              <w:numPr>
                <w:ilvl w:val="0"/>
                <w:numId w:val="65"/>
              </w:numPr>
              <w:spacing w:after="100"/>
            </w:pPr>
            <w:r>
              <w:t>Aspects related to the determination of available slots should also consider S slots.</w:t>
            </w:r>
          </w:p>
          <w:p w14:paraId="05E265BE" w14:textId="77777777" w:rsidR="006F7648" w:rsidRDefault="006F7648" w:rsidP="006F7648">
            <w:pPr>
              <w:pStyle w:val="aff0"/>
              <w:numPr>
                <w:ilvl w:val="0"/>
                <w:numId w:val="65"/>
              </w:numPr>
              <w:spacing w:after="100"/>
            </w:pPr>
            <w:r>
              <w:t>Aspects related to rate-matching need to be resolved.</w:t>
            </w:r>
          </w:p>
          <w:p w14:paraId="5965D960" w14:textId="77777777" w:rsidR="006F7648" w:rsidRDefault="006F7648" w:rsidP="006F7648">
            <w:pPr>
              <w:pStyle w:val="aff0"/>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aff0"/>
              <w:numPr>
                <w:ilvl w:val="0"/>
                <w:numId w:val="65"/>
              </w:numPr>
              <w:spacing w:after="100"/>
            </w:pPr>
            <w:r>
              <w:t>Impact on UCI multiplexing (whether orphan symbol is valid for multiplexing).</w:t>
            </w:r>
          </w:p>
          <w:p w14:paraId="4CB63663" w14:textId="77777777" w:rsidR="006F7648" w:rsidRDefault="006F7648" w:rsidP="006F7648">
            <w:pPr>
              <w:pStyle w:val="aff0"/>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Possibly no impacts on rate matching, UCI multiplexing, power control, if special slots are used for TboMS.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aff0"/>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aff0"/>
        <w:numPr>
          <w:ilvl w:val="0"/>
          <w:numId w:val="66"/>
        </w:numPr>
        <w:rPr>
          <w:sz w:val="22"/>
          <w:lang w:val="en-US"/>
        </w:rPr>
      </w:pPr>
      <w:r>
        <w:rPr>
          <w:sz w:val="22"/>
          <w:lang w:val="en-US"/>
        </w:rPr>
        <w:lastRenderedPageBreak/>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aff0"/>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aff0"/>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aff0"/>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81"/>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lastRenderedPageBreak/>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aff0"/>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aff0"/>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aff0"/>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aff0"/>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aff0"/>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aff0"/>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aff0"/>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lastRenderedPageBreak/>
        <w:t>Views on FL’s proposal 1</w:t>
      </w:r>
    </w:p>
    <w:tbl>
      <w:tblPr>
        <w:tblStyle w:val="81"/>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2BAA7F09"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11BA357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MS Mincho"/>
                <w:lang w:eastAsia="ja-JP"/>
              </w:rPr>
            </w:pPr>
            <w:r>
              <w:rPr>
                <w:rFonts w:eastAsia="Malgun Gothic" w:hint="eastAsia"/>
              </w:rPr>
              <w:t>LG</w:t>
            </w:r>
          </w:p>
        </w:tc>
        <w:tc>
          <w:tcPr>
            <w:tcW w:w="6081" w:type="dxa"/>
          </w:tcPr>
          <w:p w14:paraId="7FA6767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Our view is that we should reuse the mechanism for PUSCH repetition type A based on the available slots. So it would be good to add the following as sub-bullet</w:t>
            </w:r>
          </w:p>
          <w:p w14:paraId="7D760F3E" w14:textId="77777777" w:rsidR="006F7648" w:rsidRDefault="006F7648" w:rsidP="00EA7686">
            <w:pPr>
              <w:rPr>
                <w:rFonts w:eastAsia="Malgun Gothic"/>
              </w:rPr>
            </w:pPr>
            <w:r>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3D1E098A" w14:textId="77777777" w:rsidR="006F7648" w:rsidRDefault="006F7648" w:rsidP="00EA7686">
            <w:pPr>
              <w:spacing w:after="0"/>
            </w:pPr>
            <w:r>
              <w:rPr>
                <w:rFonts w:eastAsia="MS Mincho" w:hint="eastAsia"/>
                <w:lang w:eastAsia="ja-JP"/>
              </w:rPr>
              <w:t>W</w:t>
            </w:r>
            <w:r>
              <w:rPr>
                <w:rFonts w:eastAsia="MS Mincho"/>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MS Mincho"/>
                <w:lang w:eastAsia="ja-JP"/>
              </w:rPr>
            </w:pPr>
            <w:r>
              <w:t>Qualcomm</w:t>
            </w:r>
          </w:p>
        </w:tc>
        <w:tc>
          <w:tcPr>
            <w:tcW w:w="6081" w:type="dxa"/>
          </w:tcPr>
          <w:p w14:paraId="7F614F16" w14:textId="77777777" w:rsidR="006F7648" w:rsidRDefault="006F7648" w:rsidP="00EA7686">
            <w:pPr>
              <w:spacing w:after="0"/>
              <w:rPr>
                <w:rFonts w:eastAsia="MS Mincho"/>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proposal, and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MS Mincho" w:hint="eastAsia"/>
                <w:lang w:eastAsia="ja-JP"/>
              </w:rPr>
              <w:t>S</w:t>
            </w:r>
            <w:r>
              <w:rPr>
                <w:rFonts w:eastAsia="MS Mincho"/>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MS Mincho"/>
                <w:lang w:eastAsia="ja-JP"/>
              </w:rPr>
            </w:pPr>
            <w:r>
              <w:rPr>
                <w:rFonts w:eastAsia="MS Mincho"/>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MS Mincho"/>
                <w:lang w:eastAsia="ja-JP"/>
              </w:rPr>
            </w:pPr>
            <w:r>
              <w:rPr>
                <w:rFonts w:eastAsia="MS Mincho"/>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MS Mincho"/>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6081" w:type="dxa"/>
          </w:tcPr>
          <w:p w14:paraId="64155F84" w14:textId="77777777" w:rsidR="006F7648" w:rsidRDefault="006F7648" w:rsidP="00EA7686">
            <w:pPr>
              <w:spacing w:after="0"/>
              <w:rPr>
                <w:rFonts w:eastAsia="Malgun Gothic"/>
              </w:rPr>
            </w:pPr>
            <w:r>
              <w:rPr>
                <w:rFonts w:eastAsia="MS Mincho" w:hint="eastAsia"/>
                <w:lang w:eastAsia="ja-JP"/>
              </w:rPr>
              <w:t>S</w:t>
            </w:r>
            <w:r>
              <w:rPr>
                <w:rFonts w:eastAsia="MS Mincho"/>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aff0"/>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lastRenderedPageBreak/>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81"/>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aff0"/>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08D7F42" w14:textId="77777777" w:rsidR="006F7648" w:rsidRDefault="006F7648" w:rsidP="00EA7686">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MS Mincho"/>
                <w:lang w:val="en-US" w:eastAsia="ja-JP"/>
              </w:rPr>
            </w:pPr>
            <w:r>
              <w:rPr>
                <w:lang w:val="en-US" w:eastAsia="zh-CN"/>
              </w:rPr>
              <w:t>Huawei, Hisilicon</w:t>
            </w:r>
          </w:p>
        </w:tc>
        <w:tc>
          <w:tcPr>
            <w:tcW w:w="7450" w:type="dxa"/>
          </w:tcPr>
          <w:p w14:paraId="4D39DF24" w14:textId="77777777" w:rsidR="006F7648" w:rsidRDefault="006F7648" w:rsidP="00EA7686">
            <w:pPr>
              <w:rPr>
                <w:rFonts w:eastAsia="MS Mincho"/>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MS Mincho" w:hint="eastAsia"/>
                <w:lang w:val="en-US" w:eastAsia="ja-JP"/>
              </w:rPr>
              <w:t>LG</w:t>
            </w:r>
          </w:p>
        </w:tc>
        <w:tc>
          <w:tcPr>
            <w:tcW w:w="7450" w:type="dxa"/>
          </w:tcPr>
          <w:p w14:paraId="758C649C" w14:textId="77777777" w:rsidR="006F7648" w:rsidRDefault="006F7648" w:rsidP="00EA7686">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等线"/>
          <w:lang w:eastAsia="zh-CN"/>
        </w:rPr>
        <w:lastRenderedPageBreak/>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4"/>
        <w:numPr>
          <w:ilvl w:val="3"/>
          <w:numId w:val="4"/>
        </w:numPr>
      </w:pPr>
      <w:r>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a"/>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w:t>
      </w:r>
      <w:r>
        <w:rPr>
          <w:sz w:val="22"/>
          <w:szCs w:val="22"/>
        </w:rPr>
        <w:lastRenderedPageBreak/>
        <w:t>In this sense, if you cannot support the proposal, please 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3048015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support the proposal.</w:t>
            </w:r>
          </w:p>
          <w:p w14:paraId="5567E508" w14:textId="77777777" w:rsidR="006F7648" w:rsidRDefault="006F7648" w:rsidP="00EA7686">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MS Mincho"/>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MS Mincho"/>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N slots are allocated for a TboMS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50" w:type="dxa"/>
          </w:tcPr>
          <w:p w14:paraId="41E0B202" w14:textId="77777777" w:rsidR="006F7648" w:rsidRDefault="006F7648" w:rsidP="00EA7686">
            <w:pPr>
              <w:rPr>
                <w:lang w:eastAsia="zh-CN"/>
              </w:rPr>
            </w:pPr>
            <w:r>
              <w:rPr>
                <w:rFonts w:eastAsia="MS Mincho" w:hint="eastAsia"/>
                <w:lang w:eastAsia="ja-JP"/>
              </w:rPr>
              <w:t>W</w:t>
            </w:r>
            <w:r>
              <w:rPr>
                <w:rFonts w:eastAsia="MS Mincho"/>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MS Mincho"/>
                <w:lang w:eastAsia="ja-JP"/>
              </w:rPr>
            </w:pPr>
            <w:r>
              <w:rPr>
                <w:rFonts w:eastAsia="MS Mincho"/>
                <w:lang w:eastAsia="ja-JP"/>
              </w:rPr>
              <w:t>Apple</w:t>
            </w:r>
          </w:p>
        </w:tc>
        <w:tc>
          <w:tcPr>
            <w:tcW w:w="7450" w:type="dxa"/>
          </w:tcPr>
          <w:p w14:paraId="3ADE605A" w14:textId="77777777" w:rsidR="006F7648" w:rsidRDefault="006F7648" w:rsidP="00EA7686">
            <w:pPr>
              <w:rPr>
                <w:rFonts w:eastAsia="MS Mincho"/>
                <w:lang w:eastAsia="ja-JP"/>
              </w:rPr>
            </w:pPr>
            <w:r>
              <w:rPr>
                <w:rFonts w:eastAsia="MS Mincho"/>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7B85B58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MS Mincho"/>
                <w:lang w:eastAsia="ja-JP"/>
              </w:rPr>
            </w:pPr>
            <w:r>
              <w:rPr>
                <w:rFonts w:eastAsia="MS Mincho"/>
                <w:lang w:eastAsia="ja-JP"/>
              </w:rPr>
              <w:t>Intel</w:t>
            </w:r>
          </w:p>
        </w:tc>
        <w:tc>
          <w:tcPr>
            <w:tcW w:w="7450" w:type="dxa"/>
          </w:tcPr>
          <w:p w14:paraId="5639ED78" w14:textId="77777777" w:rsidR="006F7648" w:rsidRDefault="006F7648" w:rsidP="00EA7686">
            <w:pPr>
              <w:rPr>
                <w:rFonts w:eastAsia="MS Mincho"/>
                <w:lang w:eastAsia="ja-JP"/>
              </w:rPr>
            </w:pPr>
            <w:r>
              <w:rPr>
                <w:rFonts w:eastAsia="MS Mincho"/>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MS Mincho"/>
                <w:lang w:eastAsia="ja-JP"/>
              </w:rPr>
            </w:pPr>
            <w:r>
              <w:rPr>
                <w:rFonts w:eastAsia="MS Mincho"/>
                <w:lang w:eastAsia="ja-JP"/>
              </w:rPr>
              <w:t xml:space="preserve">Nokia/NSB </w:t>
            </w:r>
          </w:p>
        </w:tc>
        <w:tc>
          <w:tcPr>
            <w:tcW w:w="7450" w:type="dxa"/>
          </w:tcPr>
          <w:p w14:paraId="1CCFB9B6" w14:textId="77777777" w:rsidR="006F7648" w:rsidRDefault="006F7648" w:rsidP="00EA7686">
            <w:pPr>
              <w:rPr>
                <w:rFonts w:eastAsia="MS Mincho"/>
                <w:lang w:eastAsia="ja-JP"/>
              </w:rPr>
            </w:pPr>
            <w:r>
              <w:rPr>
                <w:rFonts w:eastAsia="MS Mincho"/>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MS Mincho"/>
                <w:lang w:eastAsia="ja-JP"/>
              </w:rPr>
            </w:pPr>
            <w:r>
              <w:rPr>
                <w:rFonts w:eastAsia="MS Mincho"/>
                <w:lang w:eastAsia="ja-JP"/>
              </w:rPr>
              <w:t>InterDigital</w:t>
            </w:r>
          </w:p>
        </w:tc>
        <w:tc>
          <w:tcPr>
            <w:tcW w:w="7450" w:type="dxa"/>
          </w:tcPr>
          <w:p w14:paraId="2CF8E49F" w14:textId="77777777" w:rsidR="006F7648" w:rsidRDefault="006F7648" w:rsidP="00EA7686">
            <w:pPr>
              <w:rPr>
                <w:rFonts w:eastAsia="MS Mincho"/>
                <w:lang w:eastAsia="ja-JP"/>
              </w:rPr>
            </w:pPr>
            <w:r>
              <w:rPr>
                <w:rFonts w:eastAsia="MS Mincho"/>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MS Mincho"/>
                <w:lang w:eastAsia="ja-JP"/>
              </w:rPr>
            </w:pPr>
            <w:r>
              <w:rPr>
                <w:rFonts w:eastAsia="MS Mincho"/>
                <w:lang w:eastAsia="ja-JP"/>
              </w:rPr>
              <w:t>Ericsson</w:t>
            </w:r>
          </w:p>
        </w:tc>
        <w:tc>
          <w:tcPr>
            <w:tcW w:w="7450" w:type="dxa"/>
          </w:tcPr>
          <w:p w14:paraId="65911377" w14:textId="77777777" w:rsidR="006F7648" w:rsidRDefault="006F7648" w:rsidP="00EA7686">
            <w:pPr>
              <w:rPr>
                <w:rFonts w:eastAsia="MS Mincho"/>
                <w:lang w:eastAsia="ja-JP"/>
              </w:rPr>
            </w:pPr>
            <w:r>
              <w:rPr>
                <w:rFonts w:eastAsia="MS Mincho"/>
                <w:lang w:eastAsia="ja-JP"/>
              </w:rPr>
              <w:t>Support</w:t>
            </w:r>
          </w:p>
        </w:tc>
      </w:tr>
      <w:tr w:rsidR="006F7648" w14:paraId="3776AA99" w14:textId="77777777" w:rsidTr="00EA7686">
        <w:tc>
          <w:tcPr>
            <w:tcW w:w="2173" w:type="dxa"/>
          </w:tcPr>
          <w:p w14:paraId="0BECCD65" w14:textId="77777777" w:rsidR="006F7648" w:rsidRDefault="006F7648" w:rsidP="00EA7686">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MS Mincho"/>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MS Mincho"/>
              </w:rPr>
            </w:pPr>
            <w:r w:rsidRPr="00F47FB1">
              <w:rPr>
                <w:rFonts w:eastAsia="MS Mincho" w:hint="eastAsia"/>
                <w:lang w:eastAsia="ja-JP"/>
              </w:rPr>
              <w:t>LG</w:t>
            </w:r>
          </w:p>
        </w:tc>
        <w:tc>
          <w:tcPr>
            <w:tcW w:w="7450" w:type="dxa"/>
          </w:tcPr>
          <w:p w14:paraId="437C2F9B" w14:textId="77777777" w:rsidR="006F7648" w:rsidRDefault="006F7648" w:rsidP="00EA7686">
            <w:pPr>
              <w:rPr>
                <w:rFonts w:eastAsia="MS Mincho"/>
                <w:lang w:eastAsia="ja-JP"/>
              </w:rPr>
            </w:pPr>
            <w:r>
              <w:rPr>
                <w:rFonts w:eastAsia="MS Mincho"/>
                <w:lang w:eastAsia="ja-JP"/>
              </w:rPr>
              <w:t>We are fine with the proposal.</w:t>
            </w:r>
          </w:p>
          <w:p w14:paraId="0E3B28E0" w14:textId="77777777" w:rsidR="006F7648" w:rsidRDefault="006F7648" w:rsidP="00EA7686">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w:t>
            </w:r>
            <w:r>
              <w:rPr>
                <w:color w:val="FF0000"/>
              </w:rPr>
              <w:lastRenderedPageBreak/>
              <w:t xml:space="preserve">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aff0"/>
        <w:numPr>
          <w:ilvl w:val="0"/>
          <w:numId w:val="150"/>
        </w:numPr>
        <w:rPr>
          <w:sz w:val="22"/>
          <w:szCs w:val="22"/>
        </w:rPr>
      </w:pPr>
      <w:r w:rsidRPr="00991329">
        <w:rPr>
          <w:sz w:val="22"/>
          <w:szCs w:val="22"/>
        </w:rPr>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aff0"/>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81"/>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MS Mincho"/>
                <w:lang w:eastAsia="ja-JP"/>
              </w:rPr>
            </w:pPr>
          </w:p>
        </w:tc>
        <w:tc>
          <w:tcPr>
            <w:tcW w:w="7450" w:type="dxa"/>
          </w:tcPr>
          <w:p w14:paraId="6E6691B1" w14:textId="77777777" w:rsidR="006F7648" w:rsidRDefault="006F7648" w:rsidP="00EA7686">
            <w:pPr>
              <w:rPr>
                <w:rFonts w:eastAsia="MS Mincho"/>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MS Mincho"/>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81"/>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MS Mincho"/>
                <w:lang w:eastAsia="ja-JP"/>
              </w:rPr>
            </w:pPr>
          </w:p>
        </w:tc>
        <w:tc>
          <w:tcPr>
            <w:tcW w:w="7450" w:type="dxa"/>
          </w:tcPr>
          <w:p w14:paraId="058F90CB" w14:textId="77777777" w:rsidR="006F7648" w:rsidRDefault="006F7648" w:rsidP="00EA7686">
            <w:pPr>
              <w:rPr>
                <w:rFonts w:eastAsia="MS Mincho"/>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MS Mincho"/>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3"/>
        <w:numPr>
          <w:ilvl w:val="2"/>
          <w:numId w:val="4"/>
        </w:numPr>
        <w:rPr>
          <w:lang w:val="en-US"/>
        </w:rPr>
      </w:pPr>
      <w:bookmarkStart w:id="8" w:name="_Hlk79682508"/>
      <w:r w:rsidRPr="00EB774A">
        <w:rPr>
          <w:color w:val="00B050"/>
        </w:rPr>
        <w:lastRenderedPageBreak/>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aff0"/>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aff0"/>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aff0"/>
        <w:numPr>
          <w:ilvl w:val="2"/>
          <w:numId w:val="72"/>
        </w:numPr>
        <w:rPr>
          <w:sz w:val="22"/>
          <w:szCs w:val="22"/>
          <w:lang w:val="en-US"/>
        </w:rPr>
      </w:pPr>
      <w:r>
        <w:rPr>
          <w:sz w:val="22"/>
          <w:szCs w:val="22"/>
          <w:lang w:val="en-US"/>
        </w:rPr>
        <w:t>Huawei/HiSi [3], ZTE [5], Samsung [19], CATT [8], Sharp [24]</w:t>
      </w:r>
    </w:p>
    <w:p w14:paraId="12DB9199" w14:textId="77777777" w:rsidR="006F7648" w:rsidRDefault="006F7648" w:rsidP="006F7648">
      <w:pPr>
        <w:pStyle w:val="aff0"/>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aff0"/>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aff0"/>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aff0"/>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aff0"/>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aff0"/>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aff0"/>
        <w:ind w:left="2160"/>
        <w:rPr>
          <w:sz w:val="22"/>
          <w:szCs w:val="22"/>
          <w:lang w:val="en-US"/>
        </w:rPr>
      </w:pPr>
    </w:p>
    <w:p w14:paraId="2623C46D" w14:textId="77777777" w:rsidR="006F7648" w:rsidRDefault="006F7648" w:rsidP="006F7648">
      <w:pPr>
        <w:pStyle w:val="aff0"/>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aff0"/>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aff0"/>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aff0"/>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aff0"/>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aff0"/>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aff0"/>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aff0"/>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aff0"/>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aff0"/>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aff0"/>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aff0"/>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afa"/>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lastRenderedPageBreak/>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aff0"/>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aff0"/>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afa"/>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22DD5FA" w14:textId="77777777" w:rsidR="006F7648" w:rsidRDefault="006F7648" w:rsidP="00EA7686">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617B3617" w14:textId="77777777" w:rsidR="006F7648" w:rsidRDefault="006F7648" w:rsidP="00EA7686">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MS Mincho"/>
                <w:lang w:eastAsia="ja-JP"/>
              </w:rPr>
            </w:pPr>
            <w:r>
              <w:t>Intel</w:t>
            </w:r>
          </w:p>
        </w:tc>
        <w:tc>
          <w:tcPr>
            <w:tcW w:w="6081" w:type="dxa"/>
          </w:tcPr>
          <w:p w14:paraId="00542AA3" w14:textId="77777777" w:rsidR="006F7648" w:rsidRDefault="006F7648" w:rsidP="00EA7686">
            <w:pPr>
              <w:spacing w:after="120" w:afterAutospacing="0"/>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lastRenderedPageBreak/>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aff0"/>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MS Mincho"/>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1" w:type="dxa"/>
          </w:tcPr>
          <w:p w14:paraId="634A8DF8" w14:textId="77777777" w:rsidR="006F7648" w:rsidRDefault="006F7648" w:rsidP="00EA7686">
            <w:pPr>
              <w:spacing w:after="120"/>
            </w:pPr>
            <w:r>
              <w:rPr>
                <w:rFonts w:eastAsia="MS Mincho" w:hint="eastAsia"/>
                <w:lang w:eastAsia="ja-JP"/>
              </w:rPr>
              <w:t>W</w:t>
            </w:r>
            <w:r>
              <w:rPr>
                <w:rFonts w:eastAsia="MS Mincho"/>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MS Mincho"/>
                <w:lang w:eastAsia="ja-JP"/>
              </w:rPr>
            </w:pPr>
            <w:r>
              <w:t>Qualcomm</w:t>
            </w:r>
          </w:p>
        </w:tc>
        <w:tc>
          <w:tcPr>
            <w:tcW w:w="6081" w:type="dxa"/>
          </w:tcPr>
          <w:p w14:paraId="20DBBCC3" w14:textId="77777777" w:rsidR="006F7648" w:rsidRDefault="006F7648" w:rsidP="00EA7686">
            <w:pPr>
              <w:spacing w:after="120"/>
              <w:rPr>
                <w:rFonts w:eastAsia="MS Mincho"/>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pusch-TimeDomainAllocationListDCI-0-2-r16               SetupRelease { PUSCH-TimeDomainResourceAllocationList-r16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pusch-TimeDomainAllocationListDCI-0-1-r16               SetupRelease { PUSCH-TimeDomainResourceAllocationList-r16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lastRenderedPageBreak/>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Support. We think there is a typo, i.e., a missing “repetitions”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7E9CBCAF" w14:textId="77777777" w:rsidR="006F7648" w:rsidRDefault="006F7648" w:rsidP="00EA7686">
            <w:pPr>
              <w:spacing w:after="120"/>
              <w:rPr>
                <w:lang w:eastAsia="zh-CN"/>
              </w:rPr>
            </w:pPr>
            <w:r>
              <w:rPr>
                <w:rFonts w:eastAsia="MS Mincho" w:hint="eastAsia"/>
                <w:lang w:eastAsia="ja-JP"/>
              </w:rPr>
              <w:t>F</w:t>
            </w:r>
            <w:r>
              <w:rPr>
                <w:rFonts w:eastAsia="MS Mincho"/>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46BF4BE"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5AECDF7D" w14:textId="77777777" w:rsidR="006F7648" w:rsidRDefault="006F7648" w:rsidP="00EA7686">
            <w:r>
              <w:rPr>
                <w:rFonts w:eastAsia="MS Mincho" w:hint="eastAsia"/>
                <w:lang w:eastAsia="ja-JP"/>
              </w:rPr>
              <w:t>W</w:t>
            </w:r>
            <w:r>
              <w:rPr>
                <w:rFonts w:eastAsia="MS Mincho"/>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MS Mincho"/>
                <w:lang w:eastAsia="ja-JP"/>
              </w:rPr>
            </w:pPr>
            <w:r>
              <w:rPr>
                <w:rFonts w:eastAsia="Malgun Gothic" w:hint="eastAsia"/>
              </w:rPr>
              <w:t>LG</w:t>
            </w:r>
          </w:p>
        </w:tc>
        <w:tc>
          <w:tcPr>
            <w:tcW w:w="6081" w:type="dxa"/>
          </w:tcPr>
          <w:p w14:paraId="390AE88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0BC0C9B9" w14:textId="77777777" w:rsidR="006F7648" w:rsidRDefault="006F7648" w:rsidP="00EA7686">
            <w:r>
              <w:rPr>
                <w:rFonts w:eastAsia="MS Mincho" w:hint="eastAsia"/>
                <w:lang w:eastAsia="ja-JP"/>
              </w:rPr>
              <w:t>W</w:t>
            </w:r>
            <w:r>
              <w:rPr>
                <w:rFonts w:eastAsia="MS Mincho"/>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MS Mincho"/>
                <w:lang w:eastAsia="ja-JP"/>
              </w:rPr>
            </w:pPr>
            <w:r>
              <w:t>Qualcomm</w:t>
            </w:r>
          </w:p>
        </w:tc>
        <w:tc>
          <w:tcPr>
            <w:tcW w:w="6081" w:type="dxa"/>
          </w:tcPr>
          <w:p w14:paraId="2C0F9F61" w14:textId="77777777" w:rsidR="006F7648" w:rsidRDefault="006F7648" w:rsidP="00EA7686">
            <w:pPr>
              <w:rPr>
                <w:rFonts w:eastAsia="MS Mincho"/>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w:t>
            </w:r>
            <w:r>
              <w:rPr>
                <w:rFonts w:eastAsia="Arial Unicode MS"/>
                <w:kern w:val="24"/>
                <w:lang w:val="en-US" w:eastAsia="zh-CN" w:bidi="ar"/>
              </w:rPr>
              <w:lastRenderedPageBreak/>
              <w:t>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lastRenderedPageBreak/>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10896C4F" w14:textId="77777777" w:rsidR="006F7648" w:rsidRDefault="006F7648" w:rsidP="00EA7686">
            <w:pPr>
              <w:rPr>
                <w:lang w:eastAsia="zh-CN"/>
              </w:rPr>
            </w:pPr>
            <w:r>
              <w:rPr>
                <w:rFonts w:eastAsia="MS Mincho" w:hint="eastAsia"/>
                <w:lang w:eastAsia="ja-JP"/>
              </w:rPr>
              <w:t>S</w:t>
            </w:r>
            <w:r>
              <w:rPr>
                <w:rFonts w:eastAsia="MS Mincho"/>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lastRenderedPageBreak/>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4BA33BD2"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12597D9F"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MS Mincho"/>
                <w:lang w:eastAsia="ja-JP"/>
              </w:rPr>
            </w:pPr>
            <w:r>
              <w:rPr>
                <w:rFonts w:eastAsia="MS Mincho"/>
                <w:lang w:eastAsia="ja-JP"/>
              </w:rPr>
              <w:t>Ericsson</w:t>
            </w:r>
          </w:p>
        </w:tc>
        <w:tc>
          <w:tcPr>
            <w:tcW w:w="7450" w:type="dxa"/>
          </w:tcPr>
          <w:p w14:paraId="3246D8A6" w14:textId="77777777" w:rsidR="006F7648" w:rsidRDefault="006F7648" w:rsidP="00EA7686">
            <w:pPr>
              <w:spacing w:after="100"/>
              <w:rPr>
                <w:rFonts w:eastAsia="MS Mincho"/>
                <w:lang w:eastAsia="ja-JP"/>
              </w:rPr>
            </w:pPr>
            <w:r>
              <w:rPr>
                <w:rFonts w:eastAsia="MS Mincho"/>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aff0"/>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aff0"/>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636D1566" w14:textId="77777777" w:rsidR="006F7648" w:rsidRDefault="006F7648" w:rsidP="006F7648">
      <w:pPr>
        <w:pStyle w:val="aff0"/>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aff0"/>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t>2.2.2-Q1</w:t>
      </w:r>
    </w:p>
    <w:tbl>
      <w:tblPr>
        <w:tblStyle w:val="81"/>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8E8A87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40940FB6" w14:textId="77777777" w:rsidR="006F7648" w:rsidRDefault="006F7648" w:rsidP="00EA7686">
            <w:pPr>
              <w:rPr>
                <w:rFonts w:eastAsia="MS Mincho"/>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089ABB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8CA1F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MS Mincho"/>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MS Mincho"/>
                <w:lang w:eastAsia="ja-JP"/>
              </w:rPr>
              <w:t>Qualcomm</w:t>
            </w:r>
          </w:p>
        </w:tc>
        <w:tc>
          <w:tcPr>
            <w:tcW w:w="3723" w:type="dxa"/>
          </w:tcPr>
          <w:p w14:paraId="3A2BD09A" w14:textId="77777777" w:rsidR="006F7648" w:rsidRDefault="006F7648" w:rsidP="00EA7686">
            <w:pPr>
              <w:rPr>
                <w:rFonts w:eastAsia="MS Mincho"/>
                <w:lang w:eastAsia="ja-JP"/>
              </w:rPr>
            </w:pPr>
            <w:r>
              <w:rPr>
                <w:rFonts w:eastAsia="MS Mincho"/>
                <w:lang w:eastAsia="ja-JP"/>
              </w:rPr>
              <w:t>A new table may be required</w:t>
            </w:r>
          </w:p>
        </w:tc>
        <w:tc>
          <w:tcPr>
            <w:tcW w:w="3724" w:type="dxa"/>
          </w:tcPr>
          <w:p w14:paraId="3DEE8221" w14:textId="77777777" w:rsidR="006F7648" w:rsidRDefault="006F7648" w:rsidP="00EA7686">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We actually suggest to repurpose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dditionally, the TDRA table for TBoMS configured by either two options is configured separately with the legacy TDRA table.</w:t>
            </w:r>
          </w:p>
          <w:p w14:paraId="2841FB18" w14:textId="77777777" w:rsidR="006F7648" w:rsidRDefault="006F7648" w:rsidP="00EA7686">
            <w:pPr>
              <w:rPr>
                <w:lang w:eastAsia="zh-CN"/>
              </w:rPr>
            </w:pPr>
            <w:r>
              <w:rPr>
                <w:rFonts w:eastAsia="Malgun Gothic"/>
              </w:rPr>
              <w:lastRenderedPageBreak/>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lastRenderedPageBreak/>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6DF26986"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MS Mincho"/>
                <w:lang w:eastAsia="ja-JP"/>
              </w:rPr>
            </w:pPr>
            <w:r>
              <w:rPr>
                <w:rFonts w:eastAsia="MS Mincho"/>
                <w:lang w:eastAsia="ja-JP"/>
              </w:rPr>
              <w:t>Apple</w:t>
            </w:r>
          </w:p>
        </w:tc>
        <w:tc>
          <w:tcPr>
            <w:tcW w:w="3723" w:type="dxa"/>
          </w:tcPr>
          <w:p w14:paraId="26653B5E" w14:textId="77777777" w:rsidR="006F7648" w:rsidRDefault="006F7648" w:rsidP="00EA7686">
            <w:pPr>
              <w:rPr>
                <w:rFonts w:eastAsia="MS Mincho"/>
                <w:lang w:eastAsia="ja-JP"/>
              </w:rPr>
            </w:pPr>
            <w:r>
              <w:rPr>
                <w:rFonts w:eastAsia="MS Mincho"/>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MS Mincho"/>
                <w:lang w:eastAsia="ja-JP"/>
              </w:rPr>
            </w:pPr>
            <w:r>
              <w:rPr>
                <w:rFonts w:eastAsia="MS Mincho"/>
                <w:lang w:eastAsia="ja-JP"/>
              </w:rPr>
              <w:t>Intel</w:t>
            </w:r>
          </w:p>
        </w:tc>
        <w:tc>
          <w:tcPr>
            <w:tcW w:w="3723" w:type="dxa"/>
          </w:tcPr>
          <w:p w14:paraId="43D45E7F" w14:textId="77777777" w:rsidR="006F7648" w:rsidRDefault="006F7648" w:rsidP="00EA7686">
            <w:pPr>
              <w:rPr>
                <w:rFonts w:eastAsia="MS Mincho"/>
                <w:lang w:eastAsia="ja-JP"/>
              </w:rPr>
            </w:pPr>
            <w:r>
              <w:rPr>
                <w:rFonts w:eastAsia="MS Mincho"/>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MS Mincho"/>
                <w:lang w:eastAsia="ja-JP"/>
              </w:rPr>
            </w:pPr>
            <w:r>
              <w:rPr>
                <w:rFonts w:eastAsia="MS Mincho"/>
                <w:lang w:eastAsia="ja-JP"/>
              </w:rPr>
              <w:t>Nokia/NSB</w:t>
            </w:r>
          </w:p>
        </w:tc>
        <w:tc>
          <w:tcPr>
            <w:tcW w:w="3723" w:type="dxa"/>
          </w:tcPr>
          <w:p w14:paraId="2784116C" w14:textId="77777777" w:rsidR="006F7648" w:rsidRDefault="006F7648" w:rsidP="00EA7686">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MS Mincho"/>
                <w:lang w:eastAsia="ja-JP"/>
              </w:rPr>
            </w:pPr>
            <w:r>
              <w:rPr>
                <w:rFonts w:eastAsia="MS Mincho"/>
                <w:lang w:eastAsia="ja-JP"/>
              </w:rPr>
              <w:t>Ericsson</w:t>
            </w:r>
          </w:p>
        </w:tc>
        <w:tc>
          <w:tcPr>
            <w:tcW w:w="3723" w:type="dxa"/>
          </w:tcPr>
          <w:p w14:paraId="34DF7FE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7D3ACA7C" w14:textId="77777777" w:rsidR="006F7648" w:rsidRDefault="006F7648" w:rsidP="00EA7686">
            <w:pPr>
              <w:rPr>
                <w:rFonts w:eastAsia="MS Mincho"/>
                <w:lang w:eastAsia="ja-JP"/>
              </w:rPr>
            </w:pPr>
            <w:bookmarkStart w:id="10" w:name="OLE_LINK8"/>
            <w:bookmarkStart w:id="11" w:name="OLE_LINK5"/>
            <w: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MS Mincho"/>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1A6C71D" w14:textId="77777777" w:rsidR="006F7648" w:rsidRDefault="006F7648" w:rsidP="00EA7686">
            <w:pPr>
              <w:rPr>
                <w:rFonts w:eastAsia="MS Mincho"/>
                <w:lang w:eastAsia="ja-JP"/>
              </w:rPr>
            </w:pPr>
            <w:r>
              <w:rPr>
                <w:rFonts w:eastAsia="MS Mincho"/>
                <w:lang w:eastAsia="ja-JP"/>
              </w:rPr>
              <w:t xml:space="preserve">Although we understand this discussion should be separate from TBoMS repetition, it </w:t>
            </w:r>
            <w:r>
              <w:rPr>
                <w:rFonts w:eastAsia="MS Mincho"/>
                <w:lang w:eastAsia="ja-JP"/>
              </w:rPr>
              <w:lastRenderedPageBreak/>
              <w:t xml:space="preserve">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lastRenderedPageBreak/>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6F7648" w14:paraId="51105080" w14:textId="77777777" w:rsidTr="00EA7686">
        <w:tc>
          <w:tcPr>
            <w:tcW w:w="2175" w:type="dxa"/>
          </w:tcPr>
          <w:p w14:paraId="233EDCD8" w14:textId="77777777" w:rsidR="006F7648" w:rsidRDefault="006F7648" w:rsidP="00EA7686">
            <w:pPr>
              <w:rPr>
                <w:rFonts w:eastAsia="MS Mincho"/>
                <w:lang w:eastAsia="ja-JP"/>
              </w:rPr>
            </w:pPr>
            <w:r>
              <w:rPr>
                <w:rFonts w:eastAsia="MS Mincho"/>
                <w:lang w:eastAsia="ja-JP"/>
              </w:rPr>
              <w:t>Sharp</w:t>
            </w:r>
          </w:p>
        </w:tc>
        <w:tc>
          <w:tcPr>
            <w:tcW w:w="7448" w:type="dxa"/>
          </w:tcPr>
          <w:p w14:paraId="3DAB1373" w14:textId="77777777" w:rsidR="006F7648" w:rsidRDefault="006F7648" w:rsidP="00EA7686">
            <w:pPr>
              <w:rPr>
                <w:rFonts w:eastAsia="MS Mincho"/>
                <w:lang w:eastAsia="ja-JP"/>
              </w:rPr>
            </w:pPr>
            <w:r>
              <w:rPr>
                <w:rFonts w:eastAsia="MS Mincho"/>
                <w:lang w:eastAsia="ja-JP"/>
              </w:rPr>
              <w:t>Yes, but is the intention here “the maximum number of entries” instead of “the number of entries”?</w:t>
            </w:r>
          </w:p>
          <w:p w14:paraId="6715F978"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MS Mincho"/>
                <w:lang w:eastAsia="ja-JP"/>
              </w:rPr>
              <w:t>Qualcomm</w:t>
            </w:r>
          </w:p>
        </w:tc>
        <w:tc>
          <w:tcPr>
            <w:tcW w:w="7448" w:type="dxa"/>
          </w:tcPr>
          <w:p w14:paraId="6B7460F8" w14:textId="77777777" w:rsidR="006F7648" w:rsidRDefault="006F7648" w:rsidP="00EA7686">
            <w:pPr>
              <w:spacing w:after="100"/>
              <w:rPr>
                <w:lang w:eastAsia="zh-CN"/>
              </w:rPr>
            </w:pPr>
            <w:r>
              <w:rPr>
                <w:rFonts w:eastAsia="MS Mincho"/>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es. Necessity of additional entries is unclear when taking into account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1AA12C06" w14:textId="77777777" w:rsidR="006F7648" w:rsidRDefault="006F7648" w:rsidP="00EA7686">
            <w:pPr>
              <w:spacing w:after="100"/>
              <w:rPr>
                <w:lang w:eastAsia="zh-CN"/>
              </w:rPr>
            </w:pPr>
            <w:r>
              <w:rPr>
                <w:rFonts w:eastAsia="MS Mincho" w:hint="eastAsia"/>
                <w:lang w:eastAsia="ja-JP"/>
              </w:rPr>
              <w:t>Y</w:t>
            </w:r>
            <w:r>
              <w:rPr>
                <w:rFonts w:eastAsia="MS Mincho"/>
                <w:lang w:eastAsia="ja-JP"/>
              </w:rPr>
              <w:t>es</w:t>
            </w:r>
          </w:p>
        </w:tc>
      </w:tr>
      <w:tr w:rsidR="006F7648" w14:paraId="7D6F3DC7" w14:textId="77777777" w:rsidTr="00EA7686">
        <w:tc>
          <w:tcPr>
            <w:tcW w:w="2175" w:type="dxa"/>
          </w:tcPr>
          <w:p w14:paraId="2F0A91BD" w14:textId="77777777" w:rsidR="006F7648" w:rsidRDefault="006F7648" w:rsidP="00EA7686">
            <w:pPr>
              <w:rPr>
                <w:rFonts w:eastAsia="MS Mincho"/>
                <w:lang w:eastAsia="ja-JP"/>
              </w:rPr>
            </w:pPr>
            <w:r>
              <w:rPr>
                <w:rFonts w:eastAsia="MS Mincho"/>
                <w:lang w:eastAsia="ja-JP"/>
              </w:rPr>
              <w:t>Apple</w:t>
            </w:r>
          </w:p>
        </w:tc>
        <w:tc>
          <w:tcPr>
            <w:tcW w:w="7448" w:type="dxa"/>
          </w:tcPr>
          <w:p w14:paraId="4385C1F9" w14:textId="77777777" w:rsidR="006F7648" w:rsidRDefault="006F7648" w:rsidP="00EA7686">
            <w:pPr>
              <w:spacing w:after="100"/>
              <w:rPr>
                <w:rFonts w:eastAsia="MS Mincho"/>
                <w:lang w:eastAsia="ja-JP"/>
              </w:rPr>
            </w:pPr>
            <w:r>
              <w:rPr>
                <w:rFonts w:eastAsia="MS Mincho"/>
                <w:lang w:eastAsia="ja-JP"/>
              </w:rPr>
              <w:t>Yes</w:t>
            </w:r>
          </w:p>
        </w:tc>
      </w:tr>
      <w:tr w:rsidR="006F7648" w14:paraId="69D81634" w14:textId="77777777" w:rsidTr="00EA7686">
        <w:tc>
          <w:tcPr>
            <w:tcW w:w="2175" w:type="dxa"/>
          </w:tcPr>
          <w:p w14:paraId="2FA1F0B5" w14:textId="77777777" w:rsidR="006F7648" w:rsidRDefault="006F7648" w:rsidP="00EA7686">
            <w:pPr>
              <w:rPr>
                <w:rFonts w:eastAsia="MS Mincho"/>
                <w:lang w:eastAsia="ja-JP"/>
              </w:rPr>
            </w:pPr>
            <w:r>
              <w:rPr>
                <w:rFonts w:eastAsia="MS Mincho"/>
                <w:lang w:eastAsia="ja-JP"/>
              </w:rPr>
              <w:t>Intel</w:t>
            </w:r>
          </w:p>
        </w:tc>
        <w:tc>
          <w:tcPr>
            <w:tcW w:w="7448" w:type="dxa"/>
          </w:tcPr>
          <w:p w14:paraId="729C1B81" w14:textId="77777777" w:rsidR="006F7648" w:rsidRDefault="006F7648" w:rsidP="00EA7686">
            <w:pPr>
              <w:spacing w:after="100"/>
              <w:rPr>
                <w:rFonts w:eastAsia="MS Mincho"/>
                <w:lang w:eastAsia="ja-JP"/>
              </w:rPr>
            </w:pPr>
            <w:r>
              <w:rPr>
                <w:rFonts w:eastAsia="MS Mincho"/>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MS Mincho"/>
                <w:lang w:eastAsia="ja-JP"/>
              </w:rPr>
            </w:pPr>
            <w:r>
              <w:rPr>
                <w:rFonts w:eastAsia="MS Mincho"/>
                <w:lang w:eastAsia="ja-JP"/>
              </w:rPr>
              <w:t>Nokia/NSB</w:t>
            </w:r>
          </w:p>
        </w:tc>
        <w:tc>
          <w:tcPr>
            <w:tcW w:w="7448" w:type="dxa"/>
          </w:tcPr>
          <w:p w14:paraId="0FFBA532" w14:textId="77777777" w:rsidR="006F7648" w:rsidRDefault="006F7648" w:rsidP="00EA7686">
            <w:pPr>
              <w:spacing w:after="100"/>
              <w:rPr>
                <w:rFonts w:eastAsia="MS Mincho"/>
                <w:lang w:eastAsia="ja-JP"/>
              </w:rPr>
            </w:pPr>
            <w:r>
              <w:rPr>
                <w:rFonts w:eastAsia="MS Mincho"/>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MS Mincho"/>
                <w:lang w:eastAsia="ja-JP"/>
              </w:rPr>
            </w:pPr>
            <w:r>
              <w:rPr>
                <w:rFonts w:eastAsia="MS Mincho"/>
                <w:lang w:eastAsia="ja-JP"/>
              </w:rPr>
              <w:t>Ericsson</w:t>
            </w:r>
          </w:p>
        </w:tc>
        <w:tc>
          <w:tcPr>
            <w:tcW w:w="7448" w:type="dxa"/>
          </w:tcPr>
          <w:p w14:paraId="24DB29CB" w14:textId="77777777" w:rsidR="006F7648" w:rsidRDefault="006F7648" w:rsidP="00EA7686">
            <w:pPr>
              <w:spacing w:after="100"/>
              <w:rPr>
                <w:rFonts w:eastAsia="MS Mincho"/>
                <w:lang w:eastAsia="ja-JP"/>
              </w:rPr>
            </w:pPr>
            <w:r>
              <w:rPr>
                <w:rFonts w:eastAsia="MS Mincho"/>
                <w:lang w:eastAsia="ja-JP"/>
              </w:rPr>
              <w:t>Yes.</w:t>
            </w:r>
          </w:p>
        </w:tc>
      </w:tr>
      <w:tr w:rsidR="006F7648" w14:paraId="5B70109F" w14:textId="77777777" w:rsidTr="00EA7686">
        <w:tc>
          <w:tcPr>
            <w:tcW w:w="2175" w:type="dxa"/>
          </w:tcPr>
          <w:p w14:paraId="3521EB56"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MS Mincho"/>
              </w:rPr>
            </w:pPr>
            <w:r w:rsidRPr="00074059">
              <w:rPr>
                <w:rFonts w:eastAsia="MS Mincho"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81"/>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307C7BF"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MS Mincho"/>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lastRenderedPageBreak/>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796C5C23" w14:textId="77777777" w:rsidR="006F7648" w:rsidRDefault="006F7648" w:rsidP="00EA7686">
            <w:pPr>
              <w:spacing w:after="100"/>
              <w:rPr>
                <w:rFonts w:eastAsia="Malgun Gothic"/>
              </w:rPr>
            </w:pPr>
            <w:r>
              <w:rPr>
                <w:lang w:eastAsia="zh-CN"/>
              </w:rPr>
              <w:t>Furthermore, long duration of a single TBoMS would lead to more buffering size required 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FCCC310" w14:textId="77777777" w:rsidR="006F7648" w:rsidRDefault="006F7648" w:rsidP="00EA7686">
            <w:pPr>
              <w:rPr>
                <w:lang w:eastAsia="zh-CN"/>
              </w:rPr>
            </w:pPr>
            <w:r>
              <w:rPr>
                <w:rFonts w:eastAsia="MS Mincho" w:hint="eastAsia"/>
                <w:lang w:eastAsia="ja-JP"/>
              </w:rPr>
              <w:t>A</w:t>
            </w:r>
            <w:r>
              <w:rPr>
                <w:rFonts w:eastAsia="MS Mincho"/>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MS Mincho"/>
                <w:lang w:eastAsia="ja-JP"/>
              </w:rPr>
            </w:pPr>
            <w:r>
              <w:rPr>
                <w:rFonts w:eastAsia="MS Mincho"/>
                <w:lang w:eastAsia="ja-JP"/>
              </w:rPr>
              <w:t>Apple</w:t>
            </w:r>
          </w:p>
        </w:tc>
        <w:tc>
          <w:tcPr>
            <w:tcW w:w="7448" w:type="dxa"/>
          </w:tcPr>
          <w:p w14:paraId="53372E8E" w14:textId="77777777" w:rsidR="006F7648" w:rsidRDefault="006F7648" w:rsidP="00EA7686">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MS Mincho"/>
                <w:lang w:eastAsia="ja-JP"/>
              </w:rPr>
            </w:pPr>
            <w:r>
              <w:rPr>
                <w:rFonts w:eastAsia="MS Mincho"/>
                <w:lang w:eastAsia="ja-JP"/>
              </w:rPr>
              <w:t>Intel</w:t>
            </w:r>
          </w:p>
        </w:tc>
        <w:tc>
          <w:tcPr>
            <w:tcW w:w="7448" w:type="dxa"/>
          </w:tcPr>
          <w:p w14:paraId="6FE6AA6D" w14:textId="77777777" w:rsidR="006F7648" w:rsidRDefault="006F7648" w:rsidP="00EA7686">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MS Mincho"/>
                <w:lang w:eastAsia="ja-JP"/>
              </w:rPr>
            </w:pPr>
            <w:r>
              <w:rPr>
                <w:rFonts w:eastAsia="MS Mincho"/>
                <w:lang w:eastAsia="ja-JP"/>
              </w:rPr>
              <w:t>InterDigital</w:t>
            </w:r>
          </w:p>
        </w:tc>
        <w:tc>
          <w:tcPr>
            <w:tcW w:w="7448" w:type="dxa"/>
          </w:tcPr>
          <w:p w14:paraId="57947A75" w14:textId="77777777" w:rsidR="006F7648" w:rsidRDefault="006F7648" w:rsidP="00EA7686">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MS Mincho"/>
                <w:lang w:eastAsia="ja-JP"/>
              </w:rPr>
            </w:pPr>
            <w:r>
              <w:rPr>
                <w:rFonts w:eastAsia="MS Mincho"/>
                <w:lang w:eastAsia="ja-JP"/>
              </w:rPr>
              <w:t>Ericsson</w:t>
            </w:r>
          </w:p>
        </w:tc>
        <w:tc>
          <w:tcPr>
            <w:tcW w:w="7448" w:type="dxa"/>
          </w:tcPr>
          <w:p w14:paraId="461A604A" w14:textId="77777777" w:rsidR="006F7648" w:rsidRDefault="006F7648" w:rsidP="00EA7686">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MS Mincho"/>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MS Mincho"/>
              </w:rPr>
            </w:pPr>
            <w:r w:rsidRPr="00074059">
              <w:rPr>
                <w:rFonts w:hint="eastAsia"/>
                <w:lang w:eastAsia="zh-CN"/>
              </w:rPr>
              <w:t>LG</w:t>
            </w:r>
          </w:p>
        </w:tc>
        <w:tc>
          <w:tcPr>
            <w:tcW w:w="7448" w:type="dxa"/>
          </w:tcPr>
          <w:p w14:paraId="3EB30817" w14:textId="77777777" w:rsidR="006F7648" w:rsidRDefault="006F7648" w:rsidP="00EA7686">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aff0"/>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aff0"/>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aff0"/>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aff0"/>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aff0"/>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aff0"/>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aff0"/>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aff0"/>
        <w:numPr>
          <w:ilvl w:val="0"/>
          <w:numId w:val="152"/>
        </w:numPr>
        <w:rPr>
          <w:sz w:val="22"/>
          <w:szCs w:val="22"/>
          <w:lang w:val="en-US"/>
        </w:rPr>
      </w:pPr>
      <w:r w:rsidRPr="00E03C41">
        <w:rPr>
          <w:b/>
          <w:bCs/>
          <w:sz w:val="22"/>
          <w:szCs w:val="22"/>
          <w:lang w:val="en-US"/>
        </w:rPr>
        <w:lastRenderedPageBreak/>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aff0"/>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aff0"/>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59F4CF25" w14:textId="77777777" w:rsidR="006F7648" w:rsidRDefault="006F7648" w:rsidP="006F7648">
      <w:pPr>
        <w:rPr>
          <w:sz w:val="22"/>
          <w:szCs w:val="22"/>
          <w:lang w:val="en-US"/>
        </w:rPr>
      </w:pPr>
      <w:r>
        <w:rPr>
          <w:sz w:val="22"/>
          <w:szCs w:val="22"/>
          <w:lang w:val="en-US"/>
        </w:rPr>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aff0"/>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aff0"/>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aff0"/>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aff0"/>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aff0"/>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aff0"/>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aff0"/>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aff0"/>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aff0"/>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aff0"/>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aff0"/>
        <w:ind w:left="1440"/>
        <w:rPr>
          <w:sz w:val="22"/>
          <w:szCs w:val="22"/>
          <w:lang w:eastAsia="zh-CN"/>
        </w:rPr>
      </w:pPr>
    </w:p>
    <w:p w14:paraId="7AEB2D57" w14:textId="77777777" w:rsidR="006F7648" w:rsidRDefault="006F7648" w:rsidP="006F7648">
      <w:pPr>
        <w:pStyle w:val="aff0"/>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aff0"/>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aff0"/>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lastRenderedPageBreak/>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t>The following two proposals are thus formulated.</w:t>
      </w:r>
    </w:p>
    <w:p w14:paraId="61053532" w14:textId="77777777" w:rsidR="006F7648" w:rsidRDefault="006F7648" w:rsidP="006F7648">
      <w:pPr>
        <w:rPr>
          <w:sz w:val="22"/>
          <w:szCs w:val="22"/>
          <w:lang w:val="en-US"/>
        </w:rPr>
      </w:pPr>
    </w:p>
    <w:tbl>
      <w:tblPr>
        <w:tblStyle w:val="afa"/>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afa"/>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 xml:space="preserve">New rules can be defined if needed and agreed on, otherwise legacy framework applies as </w:t>
            </w:r>
            <w:r>
              <w:rPr>
                <w:b/>
                <w:bCs/>
                <w:strike/>
                <w:color w:val="FF0000"/>
                <w:sz w:val="22"/>
                <w:szCs w:val="22"/>
                <w:highlight w:val="yellow"/>
                <w:lang w:val="en-US"/>
              </w:rPr>
              <w:lastRenderedPageBreak/>
              <w:t>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lastRenderedPageBreak/>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MS Mincho" w:hint="eastAsia"/>
                <w:lang w:eastAsia="ja-JP"/>
              </w:rPr>
              <w:t>S</w:t>
            </w:r>
            <w:r>
              <w:rPr>
                <w:rFonts w:eastAsia="MS Mincho"/>
                <w:lang w:eastAsia="ja-JP"/>
              </w:rPr>
              <w:t>harp</w:t>
            </w:r>
          </w:p>
        </w:tc>
        <w:tc>
          <w:tcPr>
            <w:tcW w:w="6083" w:type="dxa"/>
          </w:tcPr>
          <w:p w14:paraId="3E24AC8D"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1FFC750A" w14:textId="77777777" w:rsidR="006F7648" w:rsidRDefault="006F7648" w:rsidP="00EA7686">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MS Mincho"/>
                <w:lang w:eastAsia="ja-JP"/>
              </w:rPr>
            </w:pPr>
            <w:r>
              <w:rPr>
                <w:rFonts w:hint="eastAsia"/>
              </w:rPr>
              <w:t>L</w:t>
            </w:r>
            <w:r>
              <w:t>G</w:t>
            </w:r>
          </w:p>
        </w:tc>
        <w:tc>
          <w:tcPr>
            <w:tcW w:w="6083" w:type="dxa"/>
          </w:tcPr>
          <w:p w14:paraId="3C439970" w14:textId="77777777" w:rsidR="006F7648" w:rsidRDefault="006F7648" w:rsidP="00EA7686">
            <w:pPr>
              <w:rPr>
                <w:rFonts w:eastAsia="MS Mincho"/>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to defer the discussion until the design framework is clear. Also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MS Mincho" w:hint="eastAsia"/>
                <w:lang w:eastAsia="ja-JP"/>
              </w:rPr>
              <w:t>P</w:t>
            </w:r>
            <w:r>
              <w:rPr>
                <w:rFonts w:eastAsia="MS Mincho"/>
                <w:lang w:eastAsia="ja-JP"/>
              </w:rPr>
              <w:t>anasonic</w:t>
            </w:r>
          </w:p>
        </w:tc>
        <w:tc>
          <w:tcPr>
            <w:tcW w:w="6083" w:type="dxa"/>
          </w:tcPr>
          <w:p w14:paraId="2647C2CE" w14:textId="77777777" w:rsidR="006F7648" w:rsidRDefault="006F7648" w:rsidP="00EA7686">
            <w:pPr>
              <w:spacing w:after="120"/>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MS Mincho"/>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MS Mincho"/>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lastRenderedPageBreak/>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Further enhancement, e.g.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Support the proposal. Given that less RBs allocated for TBoMS will degrade the performance of UCI feedback, the UCI should be 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35DBCFEC"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MS Mincho"/>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t>Intel</w:t>
            </w:r>
          </w:p>
        </w:tc>
        <w:tc>
          <w:tcPr>
            <w:tcW w:w="6081" w:type="dxa"/>
          </w:tcPr>
          <w:p w14:paraId="5EA4C347" w14:textId="77777777" w:rsidR="006F7648" w:rsidRDefault="006F7648" w:rsidP="00EA7686">
            <w:pPr>
              <w:rPr>
                <w:rFonts w:eastAsia="Malgun Gothic"/>
              </w:rPr>
            </w:pPr>
            <w:r>
              <w:t>Similar comment as above. We suggest to defer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270427FC" w14:textId="77777777" w:rsidR="006F7648" w:rsidRDefault="006F7648" w:rsidP="00EA7686">
            <w:r>
              <w:rPr>
                <w:rFonts w:eastAsia="MS Mincho" w:hint="eastAsia"/>
                <w:lang w:eastAsia="ja-JP"/>
              </w:rPr>
              <w:t>W</w:t>
            </w:r>
            <w:r>
              <w:rPr>
                <w:rFonts w:eastAsia="MS Mincho"/>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MS Mincho"/>
                <w:lang w:eastAsia="ja-JP"/>
              </w:rPr>
            </w:pPr>
            <w:r>
              <w:t>Qualcomm</w:t>
            </w:r>
          </w:p>
        </w:tc>
        <w:tc>
          <w:tcPr>
            <w:tcW w:w="6081" w:type="dxa"/>
          </w:tcPr>
          <w:p w14:paraId="44B21215" w14:textId="77777777" w:rsidR="006F7648" w:rsidRDefault="006F7648" w:rsidP="00EA7686">
            <w:pPr>
              <w:rPr>
                <w:rFonts w:eastAsia="MS Mincho"/>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MS Mincho"/>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lastRenderedPageBreak/>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aff0"/>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aff0"/>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aff0"/>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aff0"/>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aff0"/>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aff0"/>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aff0"/>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aff0"/>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aff0"/>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aff0"/>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aff0"/>
        <w:numPr>
          <w:ilvl w:val="2"/>
          <w:numId w:val="80"/>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aff0"/>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aff0"/>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aff0"/>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aff0"/>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aff0"/>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aff0"/>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aff0"/>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aff0"/>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aff0"/>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aff0"/>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aff0"/>
        <w:rPr>
          <w:sz w:val="22"/>
          <w:szCs w:val="22"/>
        </w:rPr>
      </w:pPr>
    </w:p>
    <w:p w14:paraId="136C144A" w14:textId="77777777" w:rsidR="006F7648" w:rsidRDefault="006F7648" w:rsidP="006F7648">
      <w:pPr>
        <w:rPr>
          <w:sz w:val="22"/>
          <w:szCs w:val="22"/>
        </w:rPr>
      </w:pPr>
      <w:r>
        <w:rPr>
          <w:sz w:val="22"/>
          <w:szCs w:val="22"/>
          <w:highlight w:val="yellow"/>
        </w:rPr>
        <w:lastRenderedPageBreak/>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aff0"/>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aff0"/>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E98BACC" w14:textId="77777777" w:rsidR="006F7648" w:rsidRDefault="006F7648" w:rsidP="006F7648">
      <w:pPr>
        <w:rPr>
          <w:sz w:val="22"/>
          <w:szCs w:val="22"/>
        </w:rPr>
      </w:pPr>
    </w:p>
    <w:tbl>
      <w:tblPr>
        <w:tblStyle w:val="81"/>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E020872"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51C55D4B"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see two issues on FL proposal 5.</w:t>
            </w:r>
          </w:p>
          <w:p w14:paraId="1B98F0A6"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5554C115" w14:textId="77777777" w:rsidR="006F7648" w:rsidRDefault="006F7648" w:rsidP="00EA7686">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TBoMS” are necessary. Is it a number of slots for </w:t>
            </w:r>
            <w:r>
              <w:rPr>
                <w:rFonts w:eastAsia="MS Mincho"/>
                <w:lang w:eastAsia="ja-JP"/>
              </w:rPr>
              <w:lastRenderedPageBreak/>
              <w:t>transmission occasions for “counting based on available slots” or is it a number of slots for actual transmission?</w:t>
            </w:r>
          </w:p>
          <w:p w14:paraId="623E08D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ssue#2: TBS determination for retransmission</w:t>
            </w:r>
          </w:p>
          <w:p w14:paraId="00E60736"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MS Mincho"/>
                <w:lang w:eastAsia="ja-JP"/>
              </w:rPr>
            </w:pPr>
            <w:r>
              <w:rPr>
                <w:rFonts w:hint="eastAsia"/>
              </w:rPr>
              <w:lastRenderedPageBreak/>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aff0"/>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aff0"/>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aff0"/>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MS Mincho"/>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9DC474D" w14:textId="77777777" w:rsidR="006F7648" w:rsidRDefault="006F7648" w:rsidP="00EA7686">
            <w:pPr>
              <w:spacing w:after="120"/>
            </w:pPr>
            <w:r>
              <w:rPr>
                <w:rFonts w:eastAsia="MS Mincho" w:hint="eastAsia"/>
                <w:lang w:eastAsia="ja-JP"/>
              </w:rPr>
              <w:t>W</w:t>
            </w:r>
            <w:r>
              <w:rPr>
                <w:rFonts w:eastAsia="MS Mincho"/>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MS Mincho"/>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 xml:space="preserve">Since the primary goal of TBoMS is to avoid unnecessary payload segmentation, consider the following comparison between legacy </w:t>
            </w:r>
            <w:r>
              <w:lastRenderedPageBreak/>
              <w:t>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This is a simple example where number of slots don’t match TBS 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MS Mincho"/>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lastRenderedPageBreak/>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aff0"/>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0372848E" w14:textId="77777777" w:rsidR="006F7648" w:rsidRDefault="006F7648" w:rsidP="006F7648">
            <w:pPr>
              <w:pStyle w:val="aff0"/>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 xml:space="preserve">We strongly suggest agreeing on how to count the allocated slots first. The optimal solution should be that the allocated slots are counted based </w:t>
            </w:r>
            <w:r>
              <w:rPr>
                <w:u w:val="single"/>
              </w:rPr>
              <w:lastRenderedPageBreak/>
              <w:t>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lastRenderedPageBreak/>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aff0"/>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aff0"/>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I would then use the following excerpt from the latest formulation of Alt. 4 during the GTW  as a starting point</w:t>
      </w:r>
    </w:p>
    <w:tbl>
      <w:tblPr>
        <w:tblStyle w:val="afa"/>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aff0"/>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94300AA" w14:textId="77777777" w:rsidR="006F7648" w:rsidRDefault="006F7648" w:rsidP="00EA7686">
            <w:pPr>
              <w:pStyle w:val="aff0"/>
              <w:numPr>
                <w:ilvl w:val="1"/>
                <w:numId w:val="26"/>
              </w:numPr>
              <w:spacing w:after="0"/>
              <w:rPr>
                <w:szCs w:val="24"/>
              </w:rPr>
            </w:pPr>
            <w:r>
              <w:rPr>
                <w:color w:val="FF0000"/>
              </w:rPr>
              <w:lastRenderedPageBreak/>
              <w:t>FFS: whether constraints on K and N, other than the range of supported values of N, are needed.</w:t>
            </w:r>
          </w:p>
          <w:p w14:paraId="5A7D4F53" w14:textId="77777777" w:rsidR="006F7648" w:rsidRDefault="006F7648" w:rsidP="00EA7686">
            <w:pPr>
              <w:pStyle w:val="aff0"/>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aff0"/>
              <w:numPr>
                <w:ilvl w:val="1"/>
                <w:numId w:val="26"/>
              </w:numPr>
              <w:spacing w:after="0"/>
              <w:rPr>
                <w:rFonts w:eastAsia="等线"/>
                <w:sz w:val="22"/>
                <w:szCs w:val="22"/>
                <w:lang w:eastAsia="zh-CN"/>
              </w:rPr>
            </w:pPr>
            <w:r>
              <w:rPr>
                <w:rFonts w:eastAsia="等线"/>
                <w:sz w:val="22"/>
                <w:szCs w:val="22"/>
                <w:lang w:eastAsia="zh-CN"/>
              </w:rPr>
              <w:t>Note: This is subject to UE capability</w:t>
            </w:r>
          </w:p>
          <w:p w14:paraId="376C913C" w14:textId="77777777" w:rsidR="006F7648" w:rsidRDefault="006F7648" w:rsidP="00EA7686">
            <w:pPr>
              <w:pStyle w:val="aff0"/>
              <w:numPr>
                <w:ilvl w:val="0"/>
                <w:numId w:val="86"/>
              </w:numPr>
              <w:spacing w:after="0"/>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aff0"/>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0B182994" w14:textId="77777777" w:rsidR="006F7648" w:rsidRDefault="006F7648" w:rsidP="00EA7686">
            <w:pPr>
              <w:pStyle w:val="aff0"/>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aff0"/>
              <w:numPr>
                <w:ilvl w:val="2"/>
                <w:numId w:val="26"/>
              </w:numPr>
              <w:spacing w:after="0"/>
              <w:rPr>
                <w:lang w:eastAsia="zh-CN"/>
              </w:rPr>
            </w:pPr>
            <w:r>
              <w:rPr>
                <w:rFonts w:eastAsia="MS Mincho"/>
                <w:lang w:eastAsia="ja-JP"/>
              </w:rPr>
              <w:t>FFS: other values of K</w:t>
            </w:r>
          </w:p>
          <w:p w14:paraId="48DAB962" w14:textId="77777777" w:rsidR="006F7648" w:rsidRDefault="006F7648" w:rsidP="00EA7686">
            <w:pPr>
              <w:pStyle w:val="aff0"/>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aff0"/>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aff0"/>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aff0"/>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aff0"/>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aff0"/>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aff0"/>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aff0"/>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aff0"/>
        <w:ind w:left="780"/>
      </w:pPr>
    </w:p>
    <w:p w14:paraId="2B423757" w14:textId="77777777" w:rsidR="006F7648" w:rsidRDefault="006F7648" w:rsidP="006F7648">
      <w:pPr>
        <w:pStyle w:val="aff0"/>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aff0"/>
        <w:ind w:left="780"/>
      </w:pPr>
    </w:p>
    <w:p w14:paraId="2E4287EA" w14:textId="77777777" w:rsidR="006F7648" w:rsidRDefault="006F7648" w:rsidP="006F7648">
      <w:pPr>
        <w:pStyle w:val="aff0"/>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lastRenderedPageBreak/>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aff0"/>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aff0"/>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81"/>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2CE685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386DDD3"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FL: the excerpt you used in this section was not included in 2.2.2. So answers/interpretations across companies on what N represents may not be the same. We tried establish some notation, but some 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Malgun Gothic"/>
              </w:rPr>
            </w:pPr>
            <w:r>
              <w:rPr>
                <w:lang w:eastAsia="zh-CN"/>
              </w:rPr>
              <w:lastRenderedPageBreak/>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lastRenderedPageBreak/>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7F744258"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MS Mincho"/>
                <w:lang w:eastAsia="ja-JP"/>
              </w:rPr>
            </w:pPr>
            <w:r>
              <w:rPr>
                <w:rFonts w:eastAsia="MS Mincho"/>
                <w:lang w:eastAsia="ja-JP"/>
              </w:rPr>
              <w:t>Apple</w:t>
            </w:r>
          </w:p>
        </w:tc>
        <w:tc>
          <w:tcPr>
            <w:tcW w:w="3723" w:type="dxa"/>
          </w:tcPr>
          <w:p w14:paraId="2645A959" w14:textId="77777777" w:rsidR="006F7648" w:rsidRDefault="006F7648" w:rsidP="00EA7686">
            <w:pPr>
              <w:rPr>
                <w:rFonts w:eastAsia="MS Mincho"/>
                <w:lang w:eastAsia="ja-JP"/>
              </w:rPr>
            </w:pPr>
            <w:r>
              <w:rPr>
                <w:rFonts w:eastAsia="MS Mincho"/>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444DFADC"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MS Mincho"/>
                <w:lang w:eastAsia="ja-JP"/>
              </w:rPr>
            </w:pPr>
            <w:r>
              <w:rPr>
                <w:rFonts w:eastAsia="MS Mincho"/>
                <w:lang w:eastAsia="ja-JP"/>
              </w:rPr>
              <w:t>Intel</w:t>
            </w:r>
          </w:p>
        </w:tc>
        <w:tc>
          <w:tcPr>
            <w:tcW w:w="3723" w:type="dxa"/>
          </w:tcPr>
          <w:p w14:paraId="26ABA71D" w14:textId="77777777" w:rsidR="006F7648" w:rsidRDefault="006F7648" w:rsidP="00EA7686">
            <w:pPr>
              <w:rPr>
                <w:rFonts w:eastAsia="MS Mincho"/>
                <w:lang w:eastAsia="ja-JP"/>
              </w:rPr>
            </w:pPr>
            <w:r>
              <w:rPr>
                <w:rFonts w:eastAsia="MS Mincho"/>
                <w:lang w:eastAsia="ja-JP"/>
              </w:rPr>
              <w:t>Yes</w:t>
            </w:r>
          </w:p>
        </w:tc>
        <w:tc>
          <w:tcPr>
            <w:tcW w:w="3724" w:type="dxa"/>
          </w:tcPr>
          <w:p w14:paraId="2236BEE1" w14:textId="77777777" w:rsidR="006F7648" w:rsidRDefault="006F7648" w:rsidP="00EA7686">
            <w:r>
              <w:t xml:space="preserve">Based on the working assumption for Option 3, K= N. </w:t>
            </w:r>
          </w:p>
        </w:tc>
      </w:tr>
      <w:tr w:rsidR="006F7648" w14:paraId="1167E7D5" w14:textId="77777777" w:rsidTr="00EA7686">
        <w:tc>
          <w:tcPr>
            <w:tcW w:w="2176" w:type="dxa"/>
          </w:tcPr>
          <w:p w14:paraId="6D05E3BF" w14:textId="77777777" w:rsidR="006F7648" w:rsidRDefault="006F7648" w:rsidP="00EA7686">
            <w:pPr>
              <w:rPr>
                <w:rFonts w:eastAsia="MS Mincho"/>
                <w:lang w:eastAsia="ja-JP"/>
              </w:rPr>
            </w:pPr>
            <w:r>
              <w:rPr>
                <w:rFonts w:eastAsia="MS Mincho"/>
                <w:lang w:eastAsia="ja-JP"/>
              </w:rPr>
              <w:t>Nokia/NSB</w:t>
            </w:r>
          </w:p>
        </w:tc>
        <w:tc>
          <w:tcPr>
            <w:tcW w:w="3723" w:type="dxa"/>
          </w:tcPr>
          <w:p w14:paraId="15FF0BF4" w14:textId="77777777" w:rsidR="006F7648" w:rsidRDefault="006F7648" w:rsidP="00EA7686">
            <w:pPr>
              <w:rPr>
                <w:rFonts w:eastAsia="MS Mincho"/>
                <w:lang w:eastAsia="ja-JP"/>
              </w:rPr>
            </w:pPr>
            <w:r>
              <w:rPr>
                <w:rFonts w:eastAsia="MS Mincho"/>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MS Mincho"/>
                <w:lang w:eastAsia="ja-JP"/>
              </w:rPr>
            </w:pPr>
            <w:r>
              <w:rPr>
                <w:rFonts w:eastAsia="MS Mincho"/>
                <w:lang w:eastAsia="ja-JP"/>
              </w:rPr>
              <w:t>Ericsson</w:t>
            </w:r>
          </w:p>
        </w:tc>
        <w:tc>
          <w:tcPr>
            <w:tcW w:w="3723" w:type="dxa"/>
          </w:tcPr>
          <w:p w14:paraId="54215AC8" w14:textId="77777777" w:rsidR="006F7648" w:rsidRDefault="006F7648" w:rsidP="00EA7686">
            <w:pPr>
              <w:rPr>
                <w:rFonts w:eastAsia="MS Mincho"/>
                <w:lang w:eastAsia="ja-JP"/>
              </w:rPr>
            </w:pPr>
            <w:r>
              <w:rPr>
                <w:rFonts w:eastAsia="MS Mincho"/>
                <w:lang w:eastAsia="ja-JP"/>
              </w:rPr>
              <w:t>Yes</w:t>
            </w:r>
          </w:p>
        </w:tc>
        <w:tc>
          <w:tcPr>
            <w:tcW w:w="3724" w:type="dxa"/>
          </w:tcPr>
          <w:p w14:paraId="1EA47D74" w14:textId="77777777" w:rsidR="006F7648" w:rsidRDefault="006F7648" w:rsidP="00EA7686">
            <w:r>
              <w:t>Same understanding  as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MS Mincho"/>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MS Mincho"/>
              </w:rPr>
            </w:pPr>
            <w:r w:rsidRPr="00074059">
              <w:rPr>
                <w:rFonts w:eastAsia="MS Mincho" w:hint="eastAsia"/>
                <w:lang w:eastAsia="ja-JP"/>
              </w:rPr>
              <w:t>LG</w:t>
            </w:r>
          </w:p>
        </w:tc>
        <w:tc>
          <w:tcPr>
            <w:tcW w:w="3723" w:type="dxa"/>
          </w:tcPr>
          <w:p w14:paraId="2910BE0E" w14:textId="77777777" w:rsidR="006F7648" w:rsidRDefault="006F7648" w:rsidP="00EA7686">
            <w:pPr>
              <w:rPr>
                <w:rFonts w:eastAsia="MS Mincho"/>
              </w:rPr>
            </w:pPr>
            <w:r w:rsidRPr="00074059">
              <w:rPr>
                <w:rFonts w:eastAsia="MS Mincho"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2070195"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339CD0D8"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in order to have systematic bits for each hop/precoder cycle, N/K=2 or 4 should be supported. K is the set as the same as one hop/precoder cycle. On the other </w:t>
            </w:r>
            <w:r>
              <w:rPr>
                <w:rFonts w:eastAsia="MS Mincho"/>
                <w:lang w:eastAsia="ja-JP"/>
              </w:rPr>
              <w:lastRenderedPageBreak/>
              <w:t>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aff0"/>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2A8B72A3" w14:textId="77777777" w:rsidR="006F7648" w:rsidRDefault="006F7648" w:rsidP="00EA7686">
            <w:pPr>
              <w:pStyle w:val="aff0"/>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MS Mincho"/>
                <w:lang w:eastAsia="ja-JP"/>
              </w:rPr>
            </w:pPr>
            <w:r>
              <w:rPr>
                <w:rFonts w:eastAsia="MS Mincho"/>
                <w:lang w:eastAsia="ja-JP"/>
              </w:rPr>
              <w:lastRenderedPageBreak/>
              <w:t>Apple</w:t>
            </w:r>
          </w:p>
        </w:tc>
        <w:tc>
          <w:tcPr>
            <w:tcW w:w="7448" w:type="dxa"/>
          </w:tcPr>
          <w:p w14:paraId="17E1A657" w14:textId="77777777" w:rsidR="006F7648" w:rsidRDefault="006F7648" w:rsidP="00EA7686">
            <w:pPr>
              <w:spacing w:after="0"/>
              <w:rPr>
                <w:rFonts w:eastAsia="MS Mincho"/>
                <w:lang w:eastAsia="ja-JP"/>
              </w:rPr>
            </w:pPr>
            <w:r>
              <w:rPr>
                <w:rFonts w:eastAsia="MS Mincho"/>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5D292A07" w14:textId="77777777" w:rsidR="006F7648" w:rsidRDefault="006F7648" w:rsidP="00EA7686">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MS Mincho"/>
                <w:lang w:eastAsia="ja-JP"/>
              </w:rPr>
            </w:pPr>
            <w:r>
              <w:rPr>
                <w:rFonts w:eastAsia="MS Mincho"/>
                <w:lang w:eastAsia="ja-JP"/>
              </w:rPr>
              <w:t>Intel</w:t>
            </w:r>
          </w:p>
        </w:tc>
        <w:tc>
          <w:tcPr>
            <w:tcW w:w="7448" w:type="dxa"/>
          </w:tcPr>
          <w:p w14:paraId="405E63F2" w14:textId="77777777" w:rsidR="006F7648" w:rsidRDefault="006F7648" w:rsidP="00EA7686">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6F7648" w14:paraId="5A74B352" w14:textId="77777777" w:rsidTr="00EA7686">
        <w:tc>
          <w:tcPr>
            <w:tcW w:w="2175" w:type="dxa"/>
          </w:tcPr>
          <w:p w14:paraId="5ECF4746" w14:textId="77777777" w:rsidR="006F7648" w:rsidRDefault="006F7648" w:rsidP="00EA7686">
            <w:pPr>
              <w:rPr>
                <w:rFonts w:eastAsia="MS Mincho"/>
                <w:lang w:eastAsia="ja-JP"/>
              </w:rPr>
            </w:pPr>
            <w:r>
              <w:rPr>
                <w:rFonts w:eastAsia="MS Mincho"/>
                <w:lang w:eastAsia="ja-JP"/>
              </w:rPr>
              <w:t>Nokia/NSB</w:t>
            </w:r>
          </w:p>
        </w:tc>
        <w:tc>
          <w:tcPr>
            <w:tcW w:w="7448" w:type="dxa"/>
          </w:tcPr>
          <w:p w14:paraId="50EE20FF" w14:textId="77777777" w:rsidR="006F7648" w:rsidRDefault="006F7648" w:rsidP="00EA7686">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MS Mincho"/>
                <w:lang w:eastAsia="ja-JP"/>
              </w:rPr>
            </w:pPr>
            <w:r>
              <w:rPr>
                <w:rFonts w:eastAsia="MS Mincho"/>
                <w:lang w:eastAsia="ja-JP"/>
              </w:rPr>
              <w:t>Ericsson</w:t>
            </w:r>
          </w:p>
        </w:tc>
        <w:tc>
          <w:tcPr>
            <w:tcW w:w="7448" w:type="dxa"/>
          </w:tcPr>
          <w:p w14:paraId="6D36E681" w14:textId="77777777" w:rsidR="006F7648" w:rsidRDefault="006F7648" w:rsidP="00EA7686">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MS Mincho"/>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MS Mincho"/>
              </w:rPr>
            </w:pPr>
            <w:r w:rsidRPr="00290709">
              <w:rPr>
                <w:rFonts w:eastAsia="MS Mincho" w:hint="eastAsia"/>
                <w:lang w:eastAsia="ja-JP"/>
              </w:rPr>
              <w:t>LG</w:t>
            </w:r>
          </w:p>
        </w:tc>
        <w:tc>
          <w:tcPr>
            <w:tcW w:w="7448" w:type="dxa"/>
          </w:tcPr>
          <w:p w14:paraId="151C8C27" w14:textId="77777777" w:rsidR="006F7648" w:rsidRDefault="006F7648" w:rsidP="00EA7686">
            <w:pPr>
              <w:spacing w:after="0"/>
              <w:rPr>
                <w:rFonts w:eastAsia="MS Mincho"/>
                <w:lang w:eastAsia="ja-JP"/>
              </w:rPr>
            </w:pPr>
            <w:r>
              <w:rPr>
                <w:lang w:eastAsia="zh-CN"/>
              </w:rPr>
              <w:t xml:space="preserve">The K values less N can also be </w:t>
            </w:r>
            <w:r w:rsidRPr="001276A7">
              <w:rPr>
                <w:rFonts w:eastAsia="MS Mincho"/>
                <w:lang w:eastAsia="ja-JP"/>
              </w:rPr>
              <w:t xml:space="preserve">considered. </w:t>
            </w:r>
          </w:p>
          <w:p w14:paraId="03397B47" w14:textId="77777777" w:rsidR="006F7648" w:rsidRPr="001276A7" w:rsidRDefault="006F7648" w:rsidP="00EA7686">
            <w:pPr>
              <w:spacing w:after="0"/>
              <w:rPr>
                <w:rFonts w:eastAsia="MS Mincho"/>
                <w:lang w:eastAsia="ja-JP"/>
              </w:rPr>
            </w:pPr>
            <w:r w:rsidRPr="001276A7">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81"/>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We looking this as the TBoMS fallback to the enhanced Type A repetition. So it could be supported. We would like to see the TBoMS can reuse those parameter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07FD01A" w14:textId="77777777" w:rsidR="006F7648" w:rsidRDefault="006F7648" w:rsidP="00EA7686">
            <w:pPr>
              <w:rPr>
                <w:lang w:eastAsia="zh-CN"/>
              </w:rPr>
            </w:pPr>
            <w:r>
              <w:rPr>
                <w:rFonts w:eastAsia="MS Mincho"/>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MS Mincho"/>
                <w:lang w:eastAsia="ja-JP"/>
              </w:rPr>
            </w:pPr>
            <w:r>
              <w:rPr>
                <w:rFonts w:eastAsia="MS Mincho"/>
                <w:lang w:eastAsia="ja-JP"/>
              </w:rPr>
              <w:lastRenderedPageBreak/>
              <w:t>Apple</w:t>
            </w:r>
          </w:p>
        </w:tc>
        <w:tc>
          <w:tcPr>
            <w:tcW w:w="7448" w:type="dxa"/>
          </w:tcPr>
          <w:p w14:paraId="562A84E8" w14:textId="77777777" w:rsidR="006F7648" w:rsidRDefault="006F7648" w:rsidP="00EA7686">
            <w:pPr>
              <w:rPr>
                <w:rFonts w:eastAsia="MS Mincho"/>
                <w:lang w:eastAsia="ja-JP"/>
              </w:rPr>
            </w:pPr>
            <w:r>
              <w:rPr>
                <w:rFonts w:eastAsia="MS Mincho"/>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F0F12DB"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MS Mincho"/>
                <w:lang w:eastAsia="ja-JP"/>
              </w:rPr>
            </w:pPr>
            <w:r>
              <w:rPr>
                <w:rFonts w:eastAsia="MS Mincho"/>
                <w:lang w:eastAsia="ja-JP"/>
              </w:rPr>
              <w:t>Intel</w:t>
            </w:r>
          </w:p>
        </w:tc>
        <w:tc>
          <w:tcPr>
            <w:tcW w:w="7448" w:type="dxa"/>
          </w:tcPr>
          <w:p w14:paraId="31D71619" w14:textId="77777777" w:rsidR="006F7648" w:rsidRDefault="006F7648" w:rsidP="00EA7686">
            <w:pPr>
              <w:rPr>
                <w:rFonts w:eastAsia="MS Mincho"/>
                <w:lang w:eastAsia="ja-JP"/>
              </w:rPr>
            </w:pPr>
            <w:r>
              <w:rPr>
                <w:rFonts w:eastAsia="MS Mincho"/>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MS Mincho"/>
                <w:lang w:eastAsia="ja-JP"/>
              </w:rPr>
            </w:pPr>
            <w:r>
              <w:rPr>
                <w:rFonts w:eastAsia="MS Mincho"/>
                <w:lang w:eastAsia="ja-JP"/>
              </w:rPr>
              <w:t>Nokia/NSB</w:t>
            </w:r>
          </w:p>
        </w:tc>
        <w:tc>
          <w:tcPr>
            <w:tcW w:w="7448" w:type="dxa"/>
          </w:tcPr>
          <w:p w14:paraId="31404958" w14:textId="77777777" w:rsidR="006F7648" w:rsidRDefault="006F7648" w:rsidP="00EA7686">
            <w:pPr>
              <w:rPr>
                <w:rFonts w:eastAsia="MS Mincho"/>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MS Mincho"/>
                <w:lang w:eastAsia="ja-JP"/>
              </w:rPr>
            </w:pPr>
            <w:bookmarkStart w:id="12" w:name="_Hlk80725202"/>
            <w:r>
              <w:rPr>
                <w:rFonts w:eastAsia="MS Mincho"/>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MS Mincho"/>
              </w:rPr>
            </w:pPr>
            <w:r w:rsidRPr="00290709">
              <w:rPr>
                <w:rFonts w:eastAsia="MS Mincho"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or fallback operation, we think K=N=1 is necessary. It can be considered that if K=N=1 is configured, UE may assume the TBoMS is not enabled.</w:t>
            </w:r>
          </w:p>
          <w:p w14:paraId="3DC1636C" w14:textId="77777777" w:rsidR="006F7648" w:rsidRDefault="006F7648" w:rsidP="00EA7686">
            <w:pPr>
              <w:rPr>
                <w:rFonts w:eastAsia="Malgun Gothic"/>
              </w:rPr>
            </w:pPr>
            <w:r>
              <w:rPr>
                <w:lang w:eastAsia="zh-CN"/>
              </w:rPr>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81"/>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A0530A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MS Mincho"/>
                <w:lang w:eastAsia="ja-JP"/>
              </w:rPr>
            </w:pPr>
            <w:r>
              <w:rPr>
                <w:rFonts w:eastAsia="MS Mincho"/>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6E699B" w14:textId="77777777" w:rsidR="006F7648" w:rsidRDefault="006F7648" w:rsidP="00EA7686">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5CD61B8D" w14:textId="77777777" w:rsidR="006F7648" w:rsidRDefault="006F7648" w:rsidP="00EA7686">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E9FD4F0" w14:textId="77777777" w:rsidR="006F7648" w:rsidRDefault="006F7648" w:rsidP="00EA7686">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MS Mincho" w:hint="eastAsia"/>
                <w:lang w:eastAsia="ja-JP"/>
              </w:rPr>
              <w:lastRenderedPageBreak/>
              <w:t>W</w:t>
            </w:r>
            <w:r>
              <w:rPr>
                <w:rFonts w:eastAsia="MS Mincho"/>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0633CE8D" w14:textId="77777777" w:rsidR="006F7648" w:rsidRDefault="006F7648" w:rsidP="00EA7686">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MS Mincho"/>
                <w:lang w:eastAsia="ja-JP"/>
              </w:rPr>
            </w:pPr>
            <w:r>
              <w:rPr>
                <w:rFonts w:eastAsia="MS Mincho"/>
                <w:lang w:eastAsia="ja-JP"/>
              </w:rPr>
              <w:t>Intel</w:t>
            </w:r>
          </w:p>
        </w:tc>
        <w:tc>
          <w:tcPr>
            <w:tcW w:w="7448" w:type="dxa"/>
          </w:tcPr>
          <w:p w14:paraId="43CB6ECE" w14:textId="77777777" w:rsidR="006F7648" w:rsidRDefault="006F7648" w:rsidP="00EA7686">
            <w:pPr>
              <w:spacing w:after="100"/>
              <w:rPr>
                <w:rFonts w:eastAsia="MS Mincho"/>
                <w:lang w:eastAsia="ja-JP"/>
              </w:rPr>
            </w:pPr>
            <w:r>
              <w:rPr>
                <w:rFonts w:eastAsia="MS Mincho"/>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MS Mincho"/>
                <w:lang w:eastAsia="ja-JP"/>
              </w:rPr>
            </w:pPr>
            <w:r>
              <w:rPr>
                <w:rFonts w:eastAsia="MS Mincho"/>
                <w:lang w:eastAsia="ja-JP"/>
              </w:rPr>
              <w:t>Nokia/NSB</w:t>
            </w:r>
          </w:p>
        </w:tc>
        <w:tc>
          <w:tcPr>
            <w:tcW w:w="7448" w:type="dxa"/>
          </w:tcPr>
          <w:p w14:paraId="33079C9C" w14:textId="77777777" w:rsidR="006F7648" w:rsidRDefault="006F7648" w:rsidP="00EA7686">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MS Mincho"/>
                <w:lang w:eastAsia="ja-JP"/>
              </w:rPr>
            </w:pPr>
            <w:r>
              <w:rPr>
                <w:rFonts w:eastAsia="MS Mincho"/>
                <w:lang w:eastAsia="ja-JP"/>
              </w:rPr>
              <w:t>Ericsson</w:t>
            </w:r>
          </w:p>
        </w:tc>
        <w:tc>
          <w:tcPr>
            <w:tcW w:w="7448" w:type="dxa"/>
          </w:tcPr>
          <w:p w14:paraId="306C4A19" w14:textId="77777777" w:rsidR="006F7648" w:rsidRDefault="006F7648" w:rsidP="00EA7686">
            <w:pPr>
              <w:spacing w:after="100"/>
              <w:rPr>
                <w:rFonts w:eastAsia="MS Mincho"/>
                <w:lang w:eastAsia="ja-JP"/>
              </w:rPr>
            </w:pPr>
            <w:r>
              <w:rPr>
                <w:rFonts w:eastAsia="MS Mincho"/>
                <w:lang w:eastAsia="ja-JP"/>
              </w:rPr>
              <w:t>Agree with ZTE.  Again, the need for K!=N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MS Mincho"/>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81"/>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MS Mincho"/>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MS Mincho"/>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MS Mincho"/>
                <w:lang w:eastAsia="ja-JP"/>
              </w:rPr>
            </w:pPr>
            <w:r>
              <w:rPr>
                <w:rFonts w:eastAsia="MS Mincho"/>
                <w:lang w:eastAsia="ja-JP"/>
              </w:rPr>
              <w:t xml:space="preserve">Need further clarification on definition and/or </w:t>
            </w:r>
            <w:r>
              <w:rPr>
                <w:rFonts w:eastAsia="MS Mincho"/>
                <w:lang w:eastAsia="ja-JP"/>
              </w:rPr>
              <w:lastRenderedPageBreak/>
              <w:t>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MS Mincho"/>
                <w:lang w:eastAsia="ja-JP"/>
              </w:rPr>
            </w:pPr>
            <w:r>
              <w:rPr>
                <w:rFonts w:eastAsia="MS Mincho"/>
                <w:lang w:eastAsia="ja-JP"/>
              </w:rPr>
              <w:lastRenderedPageBreak/>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aff0"/>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aff0"/>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81"/>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MS Mincho"/>
                <w:lang w:eastAsia="ja-JP"/>
              </w:rPr>
              <w:t>Implicit indication</w:t>
            </w:r>
            <w:r w:rsidR="00187AEB">
              <w:rPr>
                <w:rFonts w:eastAsia="MS Mincho"/>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lastRenderedPageBreak/>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2267F4FA" w14:textId="77777777" w:rsidR="00E30497" w:rsidRDefault="00E30497" w:rsidP="002B10FD">
      <w:pPr>
        <w:rPr>
          <w:sz w:val="22"/>
          <w:szCs w:val="22"/>
        </w:rPr>
      </w:pPr>
    </w:p>
    <w:tbl>
      <w:tblPr>
        <w:tblStyle w:val="81"/>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38D0EE8" w14:textId="77777777" w:rsidR="00414574" w:rsidRDefault="00414574" w:rsidP="00414574">
            <w:pPr>
              <w:rPr>
                <w:lang w:eastAsia="zh-CN"/>
              </w:rPr>
            </w:pPr>
            <w:r>
              <w:rPr>
                <w:lang w:eastAsia="zh-CN"/>
              </w:rPr>
              <w:t>Intel</w:t>
            </w:r>
          </w:p>
          <w:p w14:paraId="115870A3" w14:textId="3B361F67" w:rsidR="002B10FD" w:rsidRDefault="002B10FD" w:rsidP="00944C49">
            <w:pPr>
              <w:rPr>
                <w:lang w:eastAsia="zh-CN"/>
              </w:rPr>
            </w:pPr>
          </w:p>
        </w:tc>
        <w:tc>
          <w:tcPr>
            <w:tcW w:w="6081" w:type="dxa"/>
          </w:tcPr>
          <w:p w14:paraId="272F04C9" w14:textId="77777777" w:rsidR="00414574" w:rsidRDefault="00414574" w:rsidP="00414574">
            <w:pPr>
              <w:rPr>
                <w:lang w:eastAsia="zh-CN"/>
              </w:rPr>
            </w:pPr>
            <w:r>
              <w:rPr>
                <w:lang w:eastAsia="zh-CN"/>
              </w:rPr>
              <w:t>We are fine with the proposal.</w:t>
            </w:r>
          </w:p>
          <w:p w14:paraId="08E5DB7C" w14:textId="563FB3D9" w:rsidR="002B10FD" w:rsidRDefault="00414574" w:rsidP="00414574">
            <w:pPr>
              <w:rPr>
                <w:lang w:eastAsia="zh-CN"/>
              </w:rPr>
            </w:pPr>
            <w:r>
              <w:rPr>
                <w:lang w:eastAsia="zh-CN"/>
              </w:rPr>
              <w:t>For K = 1, this is single PUSCH transmission, which may not be reasonable for TBoMS. We suggest to agree K &gt;1</w:t>
            </w:r>
            <w:r w:rsidR="00006148">
              <w:rPr>
                <w:lang w:eastAsia="zh-CN"/>
              </w:rPr>
              <w:t xml:space="preserve">. </w:t>
            </w:r>
          </w:p>
        </w:tc>
      </w:tr>
      <w:tr w:rsidR="00CE7EE5" w14:paraId="1C06EB36" w14:textId="77777777" w:rsidTr="00944C49">
        <w:trPr>
          <w:trHeight w:val="300"/>
        </w:trPr>
        <w:tc>
          <w:tcPr>
            <w:tcW w:w="3558" w:type="dxa"/>
          </w:tcPr>
          <w:p w14:paraId="2E02A51A" w14:textId="6C89DFAC" w:rsidR="00CE7EE5" w:rsidRDefault="00CE7EE5" w:rsidP="00CE7EE5">
            <w:r>
              <w:rPr>
                <w:lang w:eastAsia="zh-CN"/>
              </w:rPr>
              <w:t>OPPO</w:t>
            </w:r>
          </w:p>
        </w:tc>
        <w:tc>
          <w:tcPr>
            <w:tcW w:w="6081" w:type="dxa"/>
          </w:tcPr>
          <w:p w14:paraId="0056C8B8" w14:textId="77777777" w:rsidR="00CE7EE5" w:rsidRDefault="00CE7EE5" w:rsidP="00CE7EE5">
            <w:pPr>
              <w:rPr>
                <w:lang w:eastAsia="zh-CN"/>
              </w:rPr>
            </w:pPr>
            <w:r>
              <w:rPr>
                <w:lang w:eastAsia="zh-CN"/>
              </w:rPr>
              <w:t xml:space="preserve">We think the K apparently will be </w:t>
            </w:r>
            <w:proofErr w:type="spellStart"/>
            <w:r>
              <w:rPr>
                <w:lang w:eastAsia="zh-CN"/>
              </w:rPr>
              <w:t>not</w:t>
            </w:r>
            <w:proofErr w:type="spellEnd"/>
            <w:r>
              <w:rPr>
                <w:lang w:eastAsia="zh-CN"/>
              </w:rPr>
              <w:t xml:space="preserve">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w:t>
            </w:r>
            <w:proofErr w:type="spellStart"/>
            <w:r>
              <w:rPr>
                <w:lang w:eastAsia="zh-CN"/>
              </w:rPr>
              <w:t>can not</w:t>
            </w:r>
            <w:proofErr w:type="spellEnd"/>
            <w:r>
              <w:rPr>
                <w:lang w:eastAsia="zh-CN"/>
              </w:rPr>
              <w:t xml:space="preserve"> reach certain TB size. </w:t>
            </w:r>
            <w:proofErr w:type="spellStart"/>
            <w:r>
              <w:rPr>
                <w:lang w:eastAsia="zh-CN"/>
              </w:rPr>
              <w:t>E.g</w:t>
            </w:r>
            <w:proofErr w:type="spellEnd"/>
            <w:r>
              <w:rPr>
                <w:lang w:eastAsia="zh-CN"/>
              </w:rPr>
              <w:t xml:space="preserve"> 384 bits, in 1 </w:t>
            </w:r>
            <w:r>
              <w:rPr>
                <w:rFonts w:hint="eastAsia"/>
                <w:lang w:eastAsia="zh-CN"/>
              </w:rPr>
              <w:t>PRB</w:t>
            </w:r>
            <w:r>
              <w:rPr>
                <w:lang w:eastAsia="zh-CN"/>
              </w:rPr>
              <w:t xml:space="preserve"> </w:t>
            </w:r>
            <w:r>
              <w:rPr>
                <w:rFonts w:hint="eastAsia"/>
                <w:lang w:eastAsia="zh-CN"/>
              </w:rPr>
              <w:t>allocation</w:t>
            </w:r>
            <w:r>
              <w:rPr>
                <w:lang w:eastAsia="zh-CN"/>
              </w:rPr>
              <w:t>.</w:t>
            </w:r>
          </w:p>
          <w:p w14:paraId="1C5ED871" w14:textId="77777777" w:rsidR="00CE7EE5" w:rsidRDefault="00CE7EE5" w:rsidP="00CE7EE5">
            <w:pPr>
              <w:rPr>
                <w:lang w:eastAsia="zh-CN"/>
              </w:rPr>
            </w:pPr>
            <w:r>
              <w:rPr>
                <w:lang w:eastAsia="zh-CN"/>
              </w:rPr>
              <w:t>We propose to re-consider it as introducing different K parameter don’t bring much complexity.</w:t>
            </w:r>
          </w:p>
          <w:p w14:paraId="3684B455" w14:textId="7DA23739" w:rsidR="00CE7EE5" w:rsidRDefault="00CE7EE5" w:rsidP="00CE7EE5">
            <w:r>
              <w:rPr>
                <w:lang w:eastAsia="zh-CN"/>
              </w:rPr>
              <w:t xml:space="preserve">We don’t want to agree K=N only first. </w:t>
            </w:r>
          </w:p>
        </w:tc>
      </w:tr>
      <w:tr w:rsidR="00CE7EE5" w14:paraId="71230738" w14:textId="77777777" w:rsidTr="00944C49">
        <w:trPr>
          <w:trHeight w:val="300"/>
        </w:trPr>
        <w:tc>
          <w:tcPr>
            <w:tcW w:w="3558" w:type="dxa"/>
          </w:tcPr>
          <w:p w14:paraId="507A3149" w14:textId="15C383FD" w:rsidR="00CE7EE5" w:rsidRDefault="00CE7EE5" w:rsidP="00CE7EE5"/>
        </w:tc>
        <w:tc>
          <w:tcPr>
            <w:tcW w:w="6081" w:type="dxa"/>
          </w:tcPr>
          <w:p w14:paraId="7AC19FF9" w14:textId="0A951E99" w:rsidR="00CE7EE5" w:rsidRDefault="00CE7EE5" w:rsidP="00CE7EE5"/>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aff0"/>
        <w:numPr>
          <w:ilvl w:val="0"/>
          <w:numId w:val="81"/>
        </w:numPr>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2DD24AA9" w14:textId="77777777" w:rsidR="006F7648" w:rsidRDefault="006F7648" w:rsidP="006F7648">
      <w:pPr>
        <w:pStyle w:val="aff0"/>
        <w:numPr>
          <w:ilvl w:val="2"/>
          <w:numId w:val="81"/>
        </w:numPr>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786F455" w14:textId="77777777" w:rsidR="006F7648" w:rsidRDefault="006F7648" w:rsidP="006F7648">
      <w:pPr>
        <w:pStyle w:val="aff0"/>
        <w:numPr>
          <w:ilvl w:val="0"/>
          <w:numId w:val="81"/>
        </w:numPr>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0F5850E6" w14:textId="77777777" w:rsidR="006F7648" w:rsidRDefault="006F7648" w:rsidP="006F7648">
      <w:pPr>
        <w:pStyle w:val="aff0"/>
        <w:numPr>
          <w:ilvl w:val="2"/>
          <w:numId w:val="81"/>
        </w:numPr>
        <w:rPr>
          <w:sz w:val="22"/>
          <w:lang w:val="en-US"/>
        </w:rPr>
      </w:pPr>
      <w:r>
        <w:rPr>
          <w:sz w:val="22"/>
          <w:lang w:val="en-US"/>
        </w:rPr>
        <w:t>Sierra Wireless [23]</w:t>
      </w:r>
    </w:p>
    <w:p w14:paraId="4A24504F" w14:textId="77777777" w:rsidR="006F7648" w:rsidRDefault="006F7648" w:rsidP="006F7648">
      <w:pPr>
        <w:pStyle w:val="aff0"/>
        <w:numPr>
          <w:ilvl w:val="0"/>
          <w:numId w:val="81"/>
        </w:numPr>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6E29CED9" w14:textId="77777777" w:rsidR="006F7648" w:rsidRDefault="006F7648" w:rsidP="006F7648">
      <w:pPr>
        <w:pStyle w:val="aff0"/>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aff0"/>
        <w:numPr>
          <w:ilvl w:val="0"/>
          <w:numId w:val="90"/>
        </w:numPr>
        <w:rPr>
          <w:sz w:val="22"/>
          <w:lang w:val="en-US"/>
        </w:rPr>
      </w:pPr>
      <w:r>
        <w:rPr>
          <w:sz w:val="22"/>
          <w:lang w:val="en-US"/>
        </w:rPr>
        <w:lastRenderedPageBreak/>
        <w:t>One company (vivo [6]) proposed that the repetition factor is indicated in TDRA table.</w:t>
      </w:r>
    </w:p>
    <w:p w14:paraId="3B1A84E5" w14:textId="77777777" w:rsidR="006F7648" w:rsidRDefault="006F7648" w:rsidP="006F7648">
      <w:pPr>
        <w:pStyle w:val="aff0"/>
        <w:numPr>
          <w:ilvl w:val="0"/>
          <w:numId w:val="90"/>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03691EBC" w14:textId="77777777" w:rsidR="006F7648" w:rsidRDefault="006F7648" w:rsidP="006F7648">
      <w:pPr>
        <w:pStyle w:val="aff0"/>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aff0"/>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aff0"/>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aff0"/>
        <w:numPr>
          <w:ilvl w:val="0"/>
          <w:numId w:val="91"/>
        </w:numPr>
        <w:rPr>
          <w:sz w:val="22"/>
          <w:lang w:val="en-US"/>
        </w:rPr>
      </w:pPr>
      <w:r>
        <w:rPr>
          <w:sz w:val="22"/>
          <w:lang w:val="en-US"/>
        </w:rPr>
        <w:lastRenderedPageBreak/>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81"/>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4FFE52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lastRenderedPageBreak/>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1B7802B"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aff0"/>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4026E76E" w14:textId="77777777" w:rsidR="006F7648" w:rsidRDefault="006F7648" w:rsidP="00EA7686">
            <w:pPr>
              <w:pStyle w:val="aff0"/>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MS Mincho"/>
                <w:lang w:eastAsia="ja-JP"/>
              </w:rPr>
            </w:pPr>
            <w:r>
              <w:rPr>
                <w:rFonts w:eastAsia="MS Mincho"/>
                <w:lang w:eastAsia="ja-JP"/>
              </w:rPr>
              <w:t>Apple</w:t>
            </w:r>
          </w:p>
        </w:tc>
        <w:tc>
          <w:tcPr>
            <w:tcW w:w="7448" w:type="dxa"/>
          </w:tcPr>
          <w:p w14:paraId="1CBF9287" w14:textId="77777777" w:rsidR="006F7648" w:rsidRDefault="006F7648" w:rsidP="00EA7686">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MS Mincho"/>
                <w:lang w:eastAsia="ja-JP"/>
              </w:rPr>
            </w:pPr>
            <w:r>
              <w:rPr>
                <w:rFonts w:eastAsia="MS Mincho"/>
                <w:lang w:eastAsia="ja-JP"/>
              </w:rPr>
              <w:t>Intel</w:t>
            </w:r>
          </w:p>
        </w:tc>
        <w:tc>
          <w:tcPr>
            <w:tcW w:w="7448" w:type="dxa"/>
          </w:tcPr>
          <w:p w14:paraId="4D7A13C7" w14:textId="77777777" w:rsidR="006F7648" w:rsidRDefault="006F7648" w:rsidP="00EA7686">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MS Mincho"/>
                <w:lang w:eastAsia="ja-JP"/>
              </w:rPr>
            </w:pPr>
            <w:r>
              <w:rPr>
                <w:rFonts w:eastAsia="MS Mincho"/>
                <w:lang w:eastAsia="ja-JP"/>
              </w:rPr>
              <w:t>Nokia/NSB</w:t>
            </w:r>
          </w:p>
        </w:tc>
        <w:tc>
          <w:tcPr>
            <w:tcW w:w="7448" w:type="dxa"/>
          </w:tcPr>
          <w:p w14:paraId="1F078ADD" w14:textId="77777777" w:rsidR="006F7648" w:rsidRDefault="006F7648" w:rsidP="00EA7686">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MS Mincho"/>
                <w:lang w:eastAsia="ja-JP"/>
              </w:rPr>
            </w:pPr>
            <w:r>
              <w:rPr>
                <w:rFonts w:eastAsia="MS Mincho"/>
                <w:lang w:eastAsia="ja-JP"/>
              </w:rPr>
              <w:t>InterDigital</w:t>
            </w:r>
          </w:p>
        </w:tc>
        <w:tc>
          <w:tcPr>
            <w:tcW w:w="7448" w:type="dxa"/>
          </w:tcPr>
          <w:p w14:paraId="77393291" w14:textId="77777777" w:rsidR="006F7648" w:rsidRDefault="006F7648" w:rsidP="00EA7686">
            <w:pPr>
              <w:spacing w:after="0"/>
              <w:rPr>
                <w:rFonts w:eastAsia="MS Mincho"/>
                <w:lang w:eastAsia="ja-JP"/>
              </w:rPr>
            </w:pPr>
            <w:r>
              <w:rPr>
                <w:rFonts w:eastAsia="MS Mincho"/>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lastRenderedPageBreak/>
        <w:t>2.2.5-Q2</w:t>
      </w:r>
    </w:p>
    <w:tbl>
      <w:tblPr>
        <w:tblStyle w:val="81"/>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As suggested by other companies, one column in TDRA indicates slots per repetition and another column indicates number of repetition.</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564BC16D" w14:textId="77777777" w:rsidR="006F7648" w:rsidRDefault="006F7648" w:rsidP="00EA7686">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MS Mincho"/>
                <w:lang w:eastAsia="ja-JP"/>
              </w:rPr>
            </w:pPr>
            <w:r>
              <w:rPr>
                <w:rFonts w:eastAsia="MS Mincho"/>
                <w:lang w:eastAsia="ja-JP"/>
              </w:rPr>
              <w:t>Apple</w:t>
            </w:r>
          </w:p>
        </w:tc>
        <w:tc>
          <w:tcPr>
            <w:tcW w:w="7448" w:type="dxa"/>
          </w:tcPr>
          <w:p w14:paraId="38D579BF"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MS Mincho"/>
                <w:lang w:eastAsia="ja-JP"/>
              </w:rPr>
            </w:pPr>
            <w:r>
              <w:rPr>
                <w:rFonts w:eastAsia="MS Mincho"/>
                <w:lang w:eastAsia="ja-JP"/>
              </w:rPr>
              <w:t>Intel</w:t>
            </w:r>
          </w:p>
        </w:tc>
        <w:tc>
          <w:tcPr>
            <w:tcW w:w="7448" w:type="dxa"/>
          </w:tcPr>
          <w:p w14:paraId="32F79220"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MS Mincho"/>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9DAAF96" w14:textId="77777777" w:rsidR="006F7648" w:rsidRDefault="006F7648" w:rsidP="00EA7686">
            <w:pPr>
              <w:rPr>
                <w:lang w:eastAsia="zh-CN"/>
              </w:rPr>
            </w:pPr>
            <w:r>
              <w:rPr>
                <w:rFonts w:eastAsia="MS Mincho"/>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MS Mincho"/>
                <w:lang w:eastAsia="ja-JP"/>
              </w:rPr>
            </w:pPr>
            <w:r>
              <w:rPr>
                <w:rFonts w:eastAsia="MS Mincho"/>
                <w:lang w:eastAsia="ja-JP"/>
              </w:rPr>
              <w:t>Apple</w:t>
            </w:r>
          </w:p>
        </w:tc>
        <w:tc>
          <w:tcPr>
            <w:tcW w:w="7448" w:type="dxa"/>
          </w:tcPr>
          <w:p w14:paraId="08A4A666"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MS Mincho"/>
                <w:lang w:eastAsia="ja-JP"/>
              </w:rPr>
            </w:pPr>
            <w:r>
              <w:rPr>
                <w:rFonts w:eastAsia="MS Mincho"/>
                <w:lang w:eastAsia="ja-JP"/>
              </w:rPr>
              <w:t>Intel</w:t>
            </w:r>
          </w:p>
        </w:tc>
        <w:tc>
          <w:tcPr>
            <w:tcW w:w="7448" w:type="dxa"/>
          </w:tcPr>
          <w:p w14:paraId="08510E99"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MS Mincho"/>
                <w:lang w:eastAsia="ja-JP"/>
              </w:rPr>
            </w:pPr>
            <w:r>
              <w:rPr>
                <w:lang w:eastAsia="zh-CN"/>
              </w:rPr>
              <w:t>The number of repetitions for each TB and the number of slot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MS Mincho"/>
                <w:lang w:eastAsia="ja-JP"/>
              </w:rPr>
            </w:pPr>
            <w:r w:rsidRPr="00B925E9">
              <w:rPr>
                <w:rFonts w:hint="eastAsia"/>
                <w:lang w:eastAsia="zh-CN"/>
              </w:rPr>
              <w:lastRenderedPageBreak/>
              <w:t>LG</w:t>
            </w:r>
          </w:p>
        </w:tc>
        <w:tc>
          <w:tcPr>
            <w:tcW w:w="7448" w:type="dxa"/>
          </w:tcPr>
          <w:p w14:paraId="2220662B" w14:textId="77777777" w:rsidR="006F7648" w:rsidRDefault="006F7648" w:rsidP="00EA7686">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81"/>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MS Mincho"/>
                <w:lang w:eastAsia="ja-JP"/>
              </w:rPr>
            </w:pPr>
            <w:r>
              <w:rPr>
                <w:rFonts w:eastAsia="MS Mincho"/>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MS Mincho"/>
                <w:lang w:eastAsia="ja-JP"/>
              </w:rPr>
            </w:pPr>
            <w:r>
              <w:rPr>
                <w:rFonts w:eastAsia="MS Mincho"/>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MS Mincho"/>
                <w:lang w:eastAsia="ja-JP"/>
              </w:rPr>
            </w:pPr>
            <w:r>
              <w:rPr>
                <w:rFonts w:eastAsia="MS Mincho"/>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MS Mincho"/>
              </w:rPr>
            </w:pPr>
            <w:r w:rsidRPr="00B925E9">
              <w:rPr>
                <w:rFonts w:eastAsia="MS Mincho" w:hint="eastAsia"/>
                <w:lang w:eastAsia="ja-JP"/>
              </w:rPr>
              <w:t>L</w:t>
            </w:r>
            <w:r w:rsidRPr="00B925E9">
              <w:rPr>
                <w:rFonts w:eastAsia="MS Mincho"/>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81"/>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AE56758"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MS Mincho"/>
                <w:lang w:eastAsia="ja-JP"/>
              </w:rPr>
            </w:pPr>
            <w:r>
              <w:t>Qualcomm</w:t>
            </w:r>
          </w:p>
        </w:tc>
        <w:tc>
          <w:tcPr>
            <w:tcW w:w="7448" w:type="dxa"/>
          </w:tcPr>
          <w:p w14:paraId="13A4F38D" w14:textId="77777777" w:rsidR="006F7648" w:rsidRDefault="006F7648" w:rsidP="00EA7686">
            <w:pPr>
              <w:rPr>
                <w:rFonts w:eastAsia="MS Mincho"/>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3C2A2F3" w14:textId="77777777" w:rsidR="006F7648" w:rsidRDefault="006F7648" w:rsidP="00EA7686">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MS Mincho"/>
                <w:lang w:eastAsia="ja-JP"/>
              </w:rPr>
            </w:pPr>
            <w:r>
              <w:rPr>
                <w:rFonts w:eastAsia="MS Mincho"/>
                <w:lang w:eastAsia="ja-JP"/>
              </w:rPr>
              <w:t>Apple</w:t>
            </w:r>
          </w:p>
        </w:tc>
        <w:tc>
          <w:tcPr>
            <w:tcW w:w="7448" w:type="dxa"/>
          </w:tcPr>
          <w:p w14:paraId="01A4E8E4" w14:textId="77777777" w:rsidR="006F7648" w:rsidRDefault="006F7648" w:rsidP="00EA7686">
            <w:pPr>
              <w:rPr>
                <w:rFonts w:eastAsia="MS Mincho"/>
                <w:lang w:eastAsia="ja-JP"/>
              </w:rPr>
            </w:pPr>
            <w:r>
              <w:rPr>
                <w:rFonts w:eastAsia="MS Mincho"/>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MS Mincho"/>
                <w:lang w:eastAsia="ja-JP"/>
              </w:rPr>
            </w:pPr>
            <w:r>
              <w:rPr>
                <w:rFonts w:eastAsia="MS Mincho"/>
                <w:lang w:eastAsia="ja-JP"/>
              </w:rPr>
              <w:t>Intel</w:t>
            </w:r>
          </w:p>
        </w:tc>
        <w:tc>
          <w:tcPr>
            <w:tcW w:w="7448" w:type="dxa"/>
          </w:tcPr>
          <w:p w14:paraId="648717AF" w14:textId="77777777" w:rsidR="006F7648" w:rsidRDefault="006F7648" w:rsidP="00EA7686">
            <w:pPr>
              <w:rPr>
                <w:rFonts w:eastAsia="MS Mincho"/>
                <w:lang w:eastAsia="ja-JP"/>
              </w:rPr>
            </w:pPr>
            <w:r>
              <w:rPr>
                <w:rFonts w:eastAsia="MS Mincho"/>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MS Mincho"/>
                <w:lang w:eastAsia="ja-JP"/>
              </w:rPr>
            </w:pPr>
            <w:r>
              <w:rPr>
                <w:rFonts w:eastAsia="MS Mincho"/>
                <w:lang w:eastAsia="ja-JP"/>
              </w:rPr>
              <w:t>InterDigital</w:t>
            </w:r>
          </w:p>
        </w:tc>
        <w:tc>
          <w:tcPr>
            <w:tcW w:w="7448" w:type="dxa"/>
          </w:tcPr>
          <w:p w14:paraId="23633710" w14:textId="77777777" w:rsidR="006F7648" w:rsidRDefault="006F7648" w:rsidP="00EA7686">
            <w:pPr>
              <w:rPr>
                <w:rFonts w:eastAsia="MS Mincho"/>
                <w:lang w:eastAsia="ja-JP"/>
              </w:rPr>
            </w:pPr>
            <w:r>
              <w:rPr>
                <w:rFonts w:eastAsia="MS Mincho"/>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w:t>
            </w:r>
            <w:r>
              <w:rPr>
                <w:rFonts w:hint="eastAsia"/>
                <w:iCs/>
                <w:lang w:val="en-US" w:eastAsia="zh-CN"/>
              </w:rPr>
              <w:lastRenderedPageBreak/>
              <w:t xml:space="preserve">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lastRenderedPageBreak/>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81"/>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81"/>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rsidRPr="00BC7A7B"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Pr="00BC7A7B" w:rsidRDefault="006F7648" w:rsidP="00EA7686">
            <w:pPr>
              <w:spacing w:afterAutospacing="0"/>
              <w:rPr>
                <w:rFonts w:eastAsia="MS Mincho"/>
                <w:lang w:val="de-DE" w:eastAsia="ja-JP"/>
              </w:rPr>
            </w:pPr>
            <w:r w:rsidRPr="00BC7A7B">
              <w:rPr>
                <w:rFonts w:eastAsia="MS Mincho"/>
                <w:lang w:val="de-DE"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MS Mincho"/>
                <w:lang w:eastAsia="ja-JP"/>
              </w:rPr>
            </w:pPr>
            <w:r>
              <w:rPr>
                <w:rFonts w:eastAsia="MS Mincho"/>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lastRenderedPageBreak/>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 xml:space="preserve">ZTE, vivo, Spreadtrum, CATT, Intel, Huawei/HiSi, LG, </w:t>
            </w:r>
            <w:ins w:id="13"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MS Mincho"/>
                <w:strike/>
                <w:lang w:eastAsia="ja-JP"/>
              </w:rPr>
            </w:pPr>
            <w:r w:rsidRPr="00AB5D85">
              <w:rPr>
                <w:rFonts w:eastAsia="MS Mincho"/>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MS Mincho"/>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2988"/>
        <w:gridCol w:w="6635"/>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aff0"/>
              <w:numPr>
                <w:ilvl w:val="0"/>
                <w:numId w:val="153"/>
              </w:numPr>
              <w:rPr>
                <w:rFonts w:eastAsia="MS Mincho"/>
                <w:lang w:eastAsia="ja-JP"/>
              </w:rPr>
            </w:pPr>
            <w:r>
              <w:rPr>
                <w:rFonts w:eastAsia="MS Mincho"/>
                <w:lang w:eastAsia="ja-JP"/>
              </w:rPr>
              <w:t>Constraint on the number of slots allocated for each single TBoMS (NTT DOCOMO, Ericsson, Huawei/HiSi)</w:t>
            </w:r>
          </w:p>
          <w:p w14:paraId="5F43B87D" w14:textId="77777777" w:rsidR="006F7648" w:rsidRDefault="006F7648" w:rsidP="006F7648">
            <w:pPr>
              <w:pStyle w:val="aff0"/>
              <w:numPr>
                <w:ilvl w:val="0"/>
                <w:numId w:val="153"/>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aff0"/>
              <w:numPr>
                <w:ilvl w:val="0"/>
                <w:numId w:val="153"/>
              </w:numPr>
              <w:rPr>
                <w:rFonts w:eastAsia="MS Mincho"/>
                <w:lang w:eastAsia="ja-JP"/>
              </w:rPr>
            </w:pPr>
            <w:r>
              <w:rPr>
                <w:rFonts w:eastAsia="MS Mincho"/>
                <w:lang w:eastAsia="ja-JP"/>
              </w:rPr>
              <w:t>Clarification is needed for TBoMS re-transmission (Apple)</w:t>
            </w:r>
          </w:p>
          <w:p w14:paraId="3AEA2851" w14:textId="77777777" w:rsidR="006F7648" w:rsidRDefault="006F7648" w:rsidP="006F7648">
            <w:pPr>
              <w:pStyle w:val="aff0"/>
              <w:numPr>
                <w:ilvl w:val="0"/>
                <w:numId w:val="153"/>
              </w:numPr>
              <w:rPr>
                <w:rFonts w:eastAsia="MS Mincho"/>
                <w:lang w:eastAsia="ja-JP"/>
              </w:rPr>
            </w:pPr>
            <w:r>
              <w:rPr>
                <w:rFonts w:eastAsia="MS Mincho"/>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aff0"/>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aff0"/>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aff0"/>
        <w:numPr>
          <w:ilvl w:val="0"/>
          <w:numId w:val="154"/>
        </w:numPr>
        <w:rPr>
          <w:sz w:val="22"/>
          <w:lang w:val="en-US"/>
        </w:rPr>
      </w:pPr>
      <w:r>
        <w:rPr>
          <w:sz w:val="22"/>
          <w:lang w:val="en-US"/>
        </w:rPr>
        <w:lastRenderedPageBreak/>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aff0"/>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aff0"/>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aff0"/>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aff0"/>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aff0"/>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aff0"/>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aff0"/>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aff0"/>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aff0"/>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From FL’s perspective the proposed approach is clean and simple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lastRenderedPageBreak/>
        <w:t>C</w:t>
      </w:r>
      <w:r w:rsidR="006F7648">
        <w:rPr>
          <w:sz w:val="22"/>
          <w:szCs w:val="22"/>
          <w:u w:val="single"/>
        </w:rPr>
        <w:t>onstructive attitude in this regard is greatly appreciated</w:t>
      </w:r>
      <w:r w:rsidR="006F7648">
        <w:rPr>
          <w:sz w:val="22"/>
          <w:szCs w:val="22"/>
        </w:rPr>
        <w:t>. If you cannot support the proposal, please propose an alternative formulation which takes into account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81"/>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aff0"/>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C01F84E" w14:textId="77777777" w:rsidR="00DE4B48" w:rsidRPr="00A439DC" w:rsidRDefault="00DE4B48" w:rsidP="00DE4B48">
            <w:pPr>
              <w:pStyle w:val="aff0"/>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aff0"/>
              <w:numPr>
                <w:ilvl w:val="0"/>
                <w:numId w:val="159"/>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7D27C781" w14:textId="5C743011" w:rsidR="00DE4B48" w:rsidRDefault="00DE4B48" w:rsidP="00DE4B48">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A1D8B28" w14:textId="77777777" w:rsidR="00DE4B48" w:rsidRPr="00A439DC" w:rsidRDefault="00DE4B48" w:rsidP="00DE4B48">
            <w:pPr>
              <w:pStyle w:val="aff0"/>
              <w:numPr>
                <w:ilvl w:val="0"/>
                <w:numId w:val="159"/>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aff0"/>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t>B</w:t>
            </w:r>
            <w:r>
              <w:rPr>
                <w:lang w:eastAsia="ja-JP"/>
              </w:rPr>
              <w:t>y the flexible indication of N. the same set of TB can be indicated in the retransmission.</w:t>
            </w:r>
          </w:p>
        </w:tc>
      </w:tr>
      <w:tr w:rsidR="006F7648" w14:paraId="4E74C18A" w14:textId="77777777" w:rsidTr="00EA7686">
        <w:trPr>
          <w:trHeight w:val="300"/>
        </w:trPr>
        <w:tc>
          <w:tcPr>
            <w:tcW w:w="3556" w:type="dxa"/>
          </w:tcPr>
          <w:p w14:paraId="0ACFFE83" w14:textId="5214A320" w:rsidR="006F7648" w:rsidRDefault="00247769" w:rsidP="00EA7686">
            <w:pPr>
              <w:rPr>
                <w:lang w:eastAsia="zh-CN"/>
              </w:rPr>
            </w:pPr>
            <w:r>
              <w:rPr>
                <w:lang w:eastAsia="zh-CN"/>
              </w:rPr>
              <w:t>Samsung</w:t>
            </w:r>
            <w:r>
              <w:rPr>
                <w:rFonts w:hint="eastAsia"/>
                <w:lang w:eastAsia="zh-CN"/>
              </w:rPr>
              <w:t xml:space="preserve"> </w:t>
            </w:r>
          </w:p>
        </w:tc>
        <w:tc>
          <w:tcPr>
            <w:tcW w:w="6083" w:type="dxa"/>
          </w:tcPr>
          <w:p w14:paraId="61B11FFD" w14:textId="77777777" w:rsidR="006F7648" w:rsidRDefault="00247769" w:rsidP="00EA7686">
            <w:pPr>
              <w:rPr>
                <w:lang w:eastAsia="zh-CN"/>
              </w:rPr>
            </w:pPr>
            <w:r>
              <w:rPr>
                <w:lang w:eastAsia="zh-CN"/>
              </w:rPr>
              <w:t>W</w:t>
            </w:r>
            <w:r>
              <w:rPr>
                <w:rFonts w:hint="eastAsia"/>
                <w:lang w:eastAsia="zh-CN"/>
              </w:rPr>
              <w:t>e are fine with the proposals.</w:t>
            </w:r>
          </w:p>
          <w:p w14:paraId="299FB945" w14:textId="77777777" w:rsidR="00247769" w:rsidRDefault="00247769" w:rsidP="00EA7686">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44C22AD2" w14:textId="77777777" w:rsidR="00247769" w:rsidRDefault="00247769" w:rsidP="00247769">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67F19613" w14:textId="77777777" w:rsidR="00247769" w:rsidRDefault="00247769" w:rsidP="00247769">
            <w:pPr>
              <w:rPr>
                <w:lang w:eastAsia="zh-CN"/>
              </w:rPr>
            </w:pPr>
          </w:p>
          <w:p w14:paraId="3A17444C" w14:textId="62630849" w:rsidR="00247769" w:rsidRPr="0080519A" w:rsidRDefault="00247769" w:rsidP="00247769">
            <w:pPr>
              <w:rPr>
                <w:b/>
                <w:bCs/>
                <w:sz w:val="22"/>
                <w:highlight w:val="yellow"/>
                <w:lang w:val="en-US"/>
              </w:rPr>
            </w:pPr>
            <w:r w:rsidRPr="0080519A">
              <w:rPr>
                <w:b/>
                <w:bCs/>
                <w:sz w:val="22"/>
                <w:highlight w:val="yellow"/>
                <w:lang w:val="en-US"/>
              </w:rPr>
              <w:t>FFS aspects of TBoMS repetitions</w:t>
            </w:r>
            <w:r w:rsidR="00845422">
              <w:rPr>
                <w:rFonts w:hint="eastAsia"/>
                <w:b/>
                <w:bCs/>
                <w:sz w:val="22"/>
                <w:highlight w:val="yellow"/>
                <w:lang w:val="en-US" w:eastAsia="zh-CN"/>
              </w:rPr>
              <w:t xml:space="preserve">, </w:t>
            </w:r>
            <w:r w:rsidR="00845422" w:rsidRPr="00845422">
              <w:rPr>
                <w:rFonts w:hint="eastAsia"/>
                <w:b/>
                <w:bCs/>
                <w:color w:val="FF0000"/>
                <w:sz w:val="22"/>
                <w:highlight w:val="yellow"/>
                <w:lang w:val="en-US" w:eastAsia="zh-CN"/>
              </w:rPr>
              <w:t xml:space="preserve">e.g, </w:t>
            </w:r>
            <w:r w:rsidRPr="00845422">
              <w:rPr>
                <w:b/>
                <w:bCs/>
                <w:color w:val="FF0000"/>
                <w:sz w:val="22"/>
                <w:highlight w:val="yellow"/>
                <w:lang w:val="en-US"/>
              </w:rPr>
              <w:t xml:space="preserve"> </w:t>
            </w:r>
            <w:r w:rsidRPr="00845422">
              <w:rPr>
                <w:b/>
                <w:bCs/>
                <w:strike/>
                <w:color w:val="FF0000"/>
                <w:sz w:val="22"/>
                <w:highlight w:val="yellow"/>
                <w:lang w:val="en-US"/>
              </w:rPr>
              <w:t>are at least the following</w:t>
            </w:r>
            <w:r w:rsidRPr="00845422">
              <w:rPr>
                <w:b/>
                <w:bCs/>
                <w:color w:val="FF0000"/>
                <w:sz w:val="22"/>
                <w:highlight w:val="yellow"/>
                <w:lang w:val="en-US"/>
              </w:rPr>
              <w:t>:</w:t>
            </w:r>
          </w:p>
          <w:p w14:paraId="29A3F8F1" w14:textId="77777777" w:rsidR="00247769" w:rsidRDefault="00247769" w:rsidP="00247769">
            <w:pPr>
              <w:pStyle w:val="aff0"/>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12920D85" w14:textId="77777777" w:rsidR="00247769" w:rsidRPr="008A2195" w:rsidRDefault="00247769" w:rsidP="00247769">
            <w:pPr>
              <w:pStyle w:val="aff0"/>
              <w:numPr>
                <w:ilvl w:val="0"/>
                <w:numId w:val="155"/>
              </w:numPr>
              <w:rPr>
                <w:b/>
                <w:bCs/>
                <w:sz w:val="22"/>
                <w:highlight w:val="yellow"/>
                <w:lang w:val="en-US"/>
              </w:rPr>
            </w:pPr>
            <w:r>
              <w:rPr>
                <w:b/>
                <w:bCs/>
                <w:sz w:val="22"/>
                <w:highlight w:val="yellow"/>
                <w:lang w:val="en-US"/>
              </w:rPr>
              <w:t>Supported values for the number of TBoMS repetitions</w:t>
            </w:r>
          </w:p>
          <w:p w14:paraId="081D643D" w14:textId="77777777" w:rsidR="00247769" w:rsidRPr="0080519A" w:rsidRDefault="00247769" w:rsidP="00247769">
            <w:pPr>
              <w:pStyle w:val="aff0"/>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A9B1F1F" w14:textId="77777777" w:rsidR="00247769" w:rsidRPr="0080519A" w:rsidRDefault="00247769" w:rsidP="00247769">
            <w:pPr>
              <w:pStyle w:val="aff0"/>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w:t>
            </w:r>
            <w:r w:rsidRPr="008A2195">
              <w:rPr>
                <w:b/>
                <w:bCs/>
                <w:sz w:val="22"/>
                <w:highlight w:val="yellow"/>
                <w:lang w:val="en-US"/>
              </w:rPr>
              <w:lastRenderedPageBreak/>
              <w:t>each single TBoMS repetition</w:t>
            </w:r>
            <w:r>
              <w:rPr>
                <w:b/>
                <w:bCs/>
                <w:sz w:val="22"/>
                <w:highlight w:val="yellow"/>
                <w:lang w:val="en-US"/>
              </w:rPr>
              <w:t>.</w:t>
            </w:r>
          </w:p>
          <w:p w14:paraId="5C05D37C" w14:textId="77777777" w:rsidR="00247769" w:rsidRPr="008A2195" w:rsidRDefault="00247769" w:rsidP="00247769">
            <w:pPr>
              <w:pStyle w:val="aff0"/>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668F131D" w14:textId="77777777" w:rsidR="00247769" w:rsidRPr="008A2195" w:rsidRDefault="00247769" w:rsidP="00247769">
            <w:pPr>
              <w:pStyle w:val="aff0"/>
              <w:numPr>
                <w:ilvl w:val="0"/>
                <w:numId w:val="155"/>
              </w:numPr>
              <w:rPr>
                <w:b/>
                <w:bCs/>
                <w:sz w:val="22"/>
                <w:highlight w:val="yellow"/>
                <w:lang w:val="en-US"/>
              </w:rPr>
            </w:pPr>
            <w:r>
              <w:rPr>
                <w:b/>
                <w:bCs/>
                <w:sz w:val="22"/>
                <w:highlight w:val="yellow"/>
                <w:lang w:val="en-US"/>
              </w:rPr>
              <w:t>Details of TBoMS retransmissions.</w:t>
            </w:r>
          </w:p>
          <w:p w14:paraId="19DD1BED" w14:textId="77777777" w:rsidR="00247769" w:rsidRPr="0080519A" w:rsidRDefault="00247769" w:rsidP="00247769">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68638F13" w14:textId="0A283D3E" w:rsidR="00247769" w:rsidRPr="00247769" w:rsidRDefault="00247769" w:rsidP="00247769">
            <w:pPr>
              <w:rPr>
                <w:lang w:val="en-US" w:eastAsia="zh-CN"/>
              </w:rPr>
            </w:pPr>
          </w:p>
        </w:tc>
      </w:tr>
      <w:tr w:rsidR="006F7648" w14:paraId="4B232389" w14:textId="77777777" w:rsidTr="00EA7686">
        <w:trPr>
          <w:trHeight w:val="300"/>
        </w:trPr>
        <w:tc>
          <w:tcPr>
            <w:tcW w:w="3556" w:type="dxa"/>
          </w:tcPr>
          <w:p w14:paraId="7031ABB6" w14:textId="34BC5419" w:rsidR="006F7648" w:rsidRDefault="00730330" w:rsidP="00EA7686">
            <w:r>
              <w:lastRenderedPageBreak/>
              <w:t>Intel</w:t>
            </w:r>
          </w:p>
        </w:tc>
        <w:tc>
          <w:tcPr>
            <w:tcW w:w="6083" w:type="dxa"/>
          </w:tcPr>
          <w:p w14:paraId="41D2C715" w14:textId="77777777" w:rsidR="00730330" w:rsidRDefault="00730330" w:rsidP="00730330">
            <w:r>
              <w:t>We are fine with the proposal. One minor comment: it may be good to remove “configured” as follows. Or we can change this to “configured/indicated” as indication of number of repetition is FFS.</w:t>
            </w:r>
          </w:p>
          <w:p w14:paraId="4E2C51E3" w14:textId="77777777" w:rsidR="00730330" w:rsidRDefault="00730330" w:rsidP="00730330">
            <w:pPr>
              <w:rPr>
                <w:b/>
                <w:bCs/>
                <w:sz w:val="22"/>
                <w:highlight w:val="yellow"/>
                <w:lang w:val="en-US"/>
              </w:rPr>
            </w:pPr>
            <w:r>
              <w:rPr>
                <w:b/>
                <w:bCs/>
                <w:sz w:val="22"/>
                <w:highlight w:val="yellow"/>
                <w:lang w:val="en-US"/>
              </w:rPr>
              <w:t>Repetitions of a single TBoMS are supported, where:</w:t>
            </w:r>
          </w:p>
          <w:p w14:paraId="154E4277" w14:textId="77777777" w:rsidR="00730330" w:rsidRDefault="00730330" w:rsidP="00730330">
            <w:pPr>
              <w:pStyle w:val="aff0"/>
              <w:numPr>
                <w:ilvl w:val="0"/>
                <w:numId w:val="160"/>
              </w:numPr>
              <w:spacing w:line="256" w:lineRule="auto"/>
              <w:rPr>
                <w:b/>
                <w:bCs/>
                <w:sz w:val="22"/>
                <w:highlight w:val="yellow"/>
                <w:lang w:val="en-US"/>
              </w:rPr>
            </w:pPr>
            <w:r>
              <w:rPr>
                <w:b/>
                <w:bCs/>
                <w:sz w:val="22"/>
                <w:highlight w:val="yellow"/>
                <w:lang w:val="en-US"/>
              </w:rPr>
              <w:t xml:space="preserve">The number of </w:t>
            </w:r>
            <w:r>
              <w:rPr>
                <w:b/>
                <w:bCs/>
                <w:strike/>
                <w:color w:val="FF0000"/>
                <w:sz w:val="22"/>
                <w:highlight w:val="yellow"/>
                <w:lang w:val="en-US"/>
              </w:rPr>
              <w:t>configured</w:t>
            </w:r>
            <w:r>
              <w:rPr>
                <w:b/>
                <w:bCs/>
                <w:color w:val="FF0000"/>
                <w:sz w:val="22"/>
                <w:highlight w:val="yellow"/>
                <w:lang w:val="en-US"/>
              </w:rPr>
              <w:t xml:space="preserve"> </w:t>
            </w:r>
            <w:r>
              <w:rPr>
                <w:b/>
                <w:bCs/>
                <w:sz w:val="22"/>
                <w:highlight w:val="yellow"/>
                <w:lang w:val="en-US"/>
              </w:rPr>
              <w:t>repetitions is denoted by M, i.e., the total number of allocated slots for TBoMS repetition is M*N.</w:t>
            </w:r>
          </w:p>
          <w:p w14:paraId="76589044" w14:textId="77777777" w:rsidR="00730330" w:rsidRDefault="00730330" w:rsidP="00730330">
            <w:pPr>
              <w:pStyle w:val="aff0"/>
              <w:numPr>
                <w:ilvl w:val="0"/>
                <w:numId w:val="160"/>
              </w:numPr>
              <w:spacing w:line="256" w:lineRule="auto"/>
              <w:rPr>
                <w:b/>
                <w:bCs/>
                <w:sz w:val="22"/>
                <w:highlight w:val="yellow"/>
                <w:lang w:val="en-US"/>
              </w:rPr>
            </w:pPr>
            <w:r>
              <w:rPr>
                <w:b/>
                <w:bCs/>
                <w:sz w:val="22"/>
                <w:highlight w:val="yellow"/>
                <w:lang w:val="en-US"/>
              </w:rPr>
              <w:t>Available slot determination is according to existing agreements.</w:t>
            </w:r>
          </w:p>
          <w:p w14:paraId="2C79ED08" w14:textId="500DFDD6" w:rsidR="006F7648" w:rsidRDefault="00730330" w:rsidP="00EA7686">
            <w:pPr>
              <w:rPr>
                <w:lang w:val="en-US"/>
              </w:rPr>
            </w:pPr>
            <w:r>
              <w:rPr>
                <w:lang w:val="en-US"/>
              </w:rPr>
              <w:t xml:space="preserve">We also share similar view as Samsung that lists of all the open issues may be a bit too much or some design aspects may not be covered in the proposal. We can simply say </w:t>
            </w:r>
          </w:p>
          <w:p w14:paraId="3C956A7D" w14:textId="17DE3F46" w:rsidR="00730330" w:rsidRPr="00153A18" w:rsidRDefault="00730330" w:rsidP="00730330">
            <w:pPr>
              <w:pStyle w:val="aff0"/>
              <w:numPr>
                <w:ilvl w:val="0"/>
                <w:numId w:val="161"/>
              </w:numPr>
              <w:rPr>
                <w:b/>
                <w:bCs/>
                <w:lang w:val="en-US"/>
              </w:rPr>
            </w:pPr>
            <w:r w:rsidRPr="00153A18">
              <w:rPr>
                <w:b/>
                <w:bCs/>
                <w:highlight w:val="yellow"/>
                <w:lang w:val="en-US"/>
              </w:rPr>
              <w:t>FFS: details.</w:t>
            </w:r>
            <w:r w:rsidRPr="00153A18">
              <w:rPr>
                <w:b/>
                <w:bCs/>
                <w:lang w:val="en-US"/>
              </w:rPr>
              <w:t xml:space="preserve"> </w:t>
            </w:r>
          </w:p>
        </w:tc>
      </w:tr>
      <w:tr w:rsidR="00436485" w14:paraId="7EAA111A" w14:textId="77777777" w:rsidTr="00EA7686">
        <w:trPr>
          <w:trHeight w:val="300"/>
        </w:trPr>
        <w:tc>
          <w:tcPr>
            <w:tcW w:w="3556" w:type="dxa"/>
          </w:tcPr>
          <w:p w14:paraId="1E172EB7" w14:textId="2F391642" w:rsidR="00436485" w:rsidRDefault="00436485" w:rsidP="00436485">
            <w:r>
              <w:rPr>
                <w:rFonts w:eastAsiaTheme="minorEastAsia" w:hint="eastAsia"/>
                <w:lang w:eastAsia="ja-JP"/>
              </w:rPr>
              <w:t>S</w:t>
            </w:r>
            <w:r>
              <w:rPr>
                <w:rFonts w:eastAsiaTheme="minorEastAsia"/>
                <w:lang w:eastAsia="ja-JP"/>
              </w:rPr>
              <w:t>harp</w:t>
            </w:r>
          </w:p>
        </w:tc>
        <w:tc>
          <w:tcPr>
            <w:tcW w:w="6083" w:type="dxa"/>
          </w:tcPr>
          <w:p w14:paraId="3C17B8F8" w14:textId="77777777" w:rsidR="00436485" w:rsidRDefault="00436485" w:rsidP="00436485">
            <w:pPr>
              <w:rPr>
                <w:rFonts w:eastAsiaTheme="minorEastAsia"/>
                <w:lang w:eastAsia="ja-JP"/>
              </w:rPr>
            </w:pPr>
            <w:r>
              <w:rPr>
                <w:rFonts w:eastAsiaTheme="minorEastAsia"/>
                <w:lang w:eastAsia="ja-JP"/>
              </w:rPr>
              <w:t>Motivation is not clear to us why we need to discuss 2.2.4 and 2.2.5 parallelly. Both discusses the same thing.</w:t>
            </w:r>
          </w:p>
          <w:p w14:paraId="751FD782" w14:textId="77777777" w:rsidR="00436485" w:rsidRDefault="00436485" w:rsidP="00436485">
            <w:pPr>
              <w:rPr>
                <w:rFonts w:eastAsiaTheme="minorEastAsia"/>
                <w:lang w:eastAsia="ja-JP"/>
              </w:rPr>
            </w:pPr>
            <w:r>
              <w:rPr>
                <w:rFonts w:eastAsiaTheme="minorEastAsia" w:hint="eastAsia"/>
                <w:lang w:eastAsia="ja-JP"/>
              </w:rPr>
              <w:t>T</w:t>
            </w:r>
            <w:r>
              <w:rPr>
                <w:rFonts w:eastAsiaTheme="minorEastAsia"/>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619B9920" w14:textId="77777777" w:rsidR="00436485" w:rsidRDefault="00436485" w:rsidP="00436485">
            <w:pPr>
              <w:rPr>
                <w:b/>
                <w:bCs/>
                <w:sz w:val="22"/>
                <w:szCs w:val="22"/>
                <w:lang w:val="en-US"/>
              </w:rPr>
            </w:pPr>
            <w:r>
              <w:rPr>
                <w:b/>
                <w:bCs/>
                <w:sz w:val="22"/>
                <w:szCs w:val="22"/>
                <w:highlight w:val="yellow"/>
                <w:lang w:val="en-US"/>
              </w:rPr>
              <w:t>FL’s proposal 10</w:t>
            </w:r>
            <w:r>
              <w:rPr>
                <w:b/>
                <w:bCs/>
                <w:sz w:val="22"/>
                <w:szCs w:val="22"/>
                <w:lang w:val="en-US"/>
              </w:rPr>
              <w:t xml:space="preserve"> </w:t>
            </w:r>
          </w:p>
          <w:p w14:paraId="294E470E" w14:textId="77777777" w:rsidR="00436485" w:rsidRPr="004E36BC" w:rsidRDefault="00436485" w:rsidP="00436485">
            <w:pPr>
              <w:rPr>
                <w:rFonts w:eastAsia="Malgun Gothic"/>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sidRPr="009213D7">
              <w:rPr>
                <w:b/>
                <w:bCs/>
                <w:color w:val="FF0000"/>
                <w:sz w:val="22"/>
                <w:szCs w:val="22"/>
                <w:highlight w:val="yellow"/>
                <w:lang w:val="en-US"/>
              </w:rPr>
              <w:t>N</w:t>
            </w:r>
            <w:r>
              <w:rPr>
                <w:b/>
                <w:bCs/>
                <w:color w:val="FF0000"/>
                <w:sz w:val="22"/>
                <w:szCs w:val="22"/>
                <w:highlight w:val="yellow"/>
                <w:lang w:val="en-US"/>
              </w:rPr>
              <w:t xml:space="preserve"> is supported, where N is the </w:t>
            </w:r>
            <w:r>
              <w:rPr>
                <w:b/>
                <w:bCs/>
                <w:sz w:val="22"/>
                <w:szCs w:val="22"/>
                <w:highlight w:val="yellow"/>
                <w:lang w:val="en-US"/>
              </w:rPr>
              <w:t xml:space="preserve">number of allocated slots for </w:t>
            </w:r>
            <w:r w:rsidRPr="004E36BC">
              <w:rPr>
                <w:b/>
                <w:bCs/>
                <w:strike/>
                <w:color w:val="0070C0"/>
                <w:sz w:val="22"/>
                <w:szCs w:val="22"/>
                <w:highlight w:val="yellow"/>
                <w:lang w:val="en-US"/>
              </w:rPr>
              <w:t xml:space="preserve">a single </w:t>
            </w:r>
            <w:r>
              <w:rPr>
                <w:b/>
                <w:bCs/>
                <w:sz w:val="22"/>
                <w:szCs w:val="22"/>
                <w:highlight w:val="yellow"/>
                <w:lang w:val="en-US"/>
              </w:rPr>
              <w:t xml:space="preserve">TBoMS </w:t>
            </w:r>
            <w:r w:rsidRPr="004E36BC">
              <w:rPr>
                <w:b/>
                <w:bCs/>
                <w:color w:val="0070C0"/>
                <w:sz w:val="22"/>
                <w:szCs w:val="22"/>
                <w:highlight w:val="yellow"/>
                <w:lang w:val="en-US"/>
              </w:rPr>
              <w:t>repetition</w:t>
            </w:r>
            <w:r>
              <w:rPr>
                <w:b/>
                <w:bCs/>
                <w:sz w:val="22"/>
                <w:szCs w:val="22"/>
                <w:highlight w:val="yellow"/>
                <w:lang w:val="en-US"/>
              </w:rPr>
              <w:t>.</w:t>
            </w:r>
          </w:p>
          <w:p w14:paraId="3B08A32D" w14:textId="77777777" w:rsidR="00436485" w:rsidRDefault="00436485" w:rsidP="00436485">
            <w:pPr>
              <w:rPr>
                <w:rFonts w:eastAsiaTheme="minorEastAsia"/>
                <w:b/>
                <w:bCs/>
                <w:color w:val="0070C0"/>
                <w:sz w:val="22"/>
                <w:szCs w:val="22"/>
                <w:highlight w:val="yellow"/>
                <w:lang w:val="en-US" w:eastAsia="ja-JP"/>
              </w:rPr>
            </w:pPr>
            <w:r>
              <w:rPr>
                <w:rFonts w:eastAsiaTheme="minorEastAsia"/>
                <w:b/>
                <w:bCs/>
                <w:color w:val="0070C0"/>
                <w:sz w:val="22"/>
                <w:szCs w:val="22"/>
                <w:highlight w:val="yellow"/>
                <w:lang w:val="en-US" w:eastAsia="ja-JP"/>
              </w:rPr>
              <w:t>A single TBoMS is comprised of t</w:t>
            </w:r>
            <w:r w:rsidRPr="006738F5">
              <w:rPr>
                <w:rFonts w:eastAsiaTheme="minorEastAsia"/>
                <w:b/>
                <w:bCs/>
                <w:color w:val="0070C0"/>
                <w:sz w:val="22"/>
                <w:szCs w:val="22"/>
                <w:highlight w:val="yellow"/>
                <w:lang w:val="en-US" w:eastAsia="ja-JP"/>
              </w:rPr>
              <w:t xml:space="preserve">ransmission in </w:t>
            </w:r>
            <w:r>
              <w:rPr>
                <w:rFonts w:eastAsiaTheme="minorEastAsia"/>
                <w:b/>
                <w:bCs/>
                <w:color w:val="0070C0"/>
                <w:sz w:val="22"/>
                <w:szCs w:val="22"/>
                <w:highlight w:val="yellow"/>
                <w:lang w:val="en-US" w:eastAsia="ja-JP"/>
              </w:rPr>
              <w:t>K</w:t>
            </w:r>
            <w:r w:rsidRPr="006738F5">
              <w:rPr>
                <w:rFonts w:eastAsiaTheme="minorEastAsia"/>
                <w:b/>
                <w:bCs/>
                <w:color w:val="0070C0"/>
                <w:sz w:val="22"/>
                <w:szCs w:val="22"/>
                <w:highlight w:val="yellow"/>
                <w:lang w:val="en-US" w:eastAsia="ja-JP"/>
              </w:rPr>
              <w:t xml:space="preserve"> consecutive available slots</w:t>
            </w:r>
            <w:r>
              <w:rPr>
                <w:rFonts w:eastAsiaTheme="minorEastAsia"/>
                <w:b/>
                <w:bCs/>
                <w:color w:val="0070C0"/>
                <w:sz w:val="22"/>
                <w:szCs w:val="22"/>
                <w:highlight w:val="yellow"/>
                <w:lang w:val="en-US" w:eastAsia="ja-JP"/>
              </w:rPr>
              <w:t>.</w:t>
            </w:r>
          </w:p>
          <w:p w14:paraId="5568CCF0" w14:textId="77777777" w:rsidR="00436485" w:rsidRPr="00A72FEE" w:rsidRDefault="00436485" w:rsidP="00436485">
            <w:pPr>
              <w:rPr>
                <w:rFonts w:eastAsiaTheme="minorEastAsia"/>
                <w:b/>
                <w:bCs/>
                <w:sz w:val="22"/>
                <w:szCs w:val="22"/>
                <w:highlight w:val="yellow"/>
                <w:lang w:val="en-US" w:eastAsia="ja-JP"/>
              </w:rPr>
            </w:pPr>
            <w:r w:rsidRPr="004E36BC">
              <w:rPr>
                <w:b/>
                <w:bCs/>
                <w:color w:val="0070C0"/>
                <w:sz w:val="22"/>
                <w:highlight w:val="yellow"/>
                <w:lang w:val="en-US"/>
              </w:rPr>
              <w:t xml:space="preserve">The integer number </w:t>
            </w:r>
            <w:r w:rsidRPr="004E36BC">
              <w:rPr>
                <w:rFonts w:eastAsiaTheme="minorEastAsia"/>
                <w:b/>
                <w:bCs/>
                <w:color w:val="0070C0"/>
                <w:sz w:val="22"/>
                <w:szCs w:val="22"/>
                <w:highlight w:val="yellow"/>
                <w:lang w:val="en-US" w:eastAsia="ja-JP"/>
              </w:rPr>
              <w:t>M=N/K</w:t>
            </w:r>
            <w:r w:rsidRPr="004E36BC">
              <w:rPr>
                <w:b/>
                <w:bCs/>
                <w:color w:val="0070C0"/>
                <w:sz w:val="22"/>
                <w:highlight w:val="yellow"/>
                <w:lang w:val="en-US"/>
              </w:rPr>
              <w:t xml:space="preserve"> of configured repetitions</w:t>
            </w:r>
            <w:r w:rsidRPr="004E36BC">
              <w:rPr>
                <w:rFonts w:eastAsiaTheme="minorEastAsia"/>
                <w:b/>
                <w:bCs/>
                <w:color w:val="0070C0"/>
                <w:sz w:val="22"/>
                <w:szCs w:val="22"/>
                <w:highlight w:val="yellow"/>
                <w:lang w:val="en-US" w:eastAsia="ja-JP"/>
              </w:rPr>
              <w:t xml:space="preserve"> is supported for TBoMS.</w:t>
            </w:r>
            <w:r>
              <w:rPr>
                <w:rFonts w:eastAsiaTheme="minorEastAsia"/>
                <w:b/>
                <w:bCs/>
                <w:sz w:val="22"/>
                <w:szCs w:val="22"/>
                <w:highlight w:val="yellow"/>
                <w:lang w:val="en-US" w:eastAsia="ja-JP"/>
              </w:rPr>
              <w:t xml:space="preserve"> </w:t>
            </w:r>
          </w:p>
          <w:p w14:paraId="308AF9FE" w14:textId="77777777" w:rsidR="00436485" w:rsidRDefault="00436485" w:rsidP="00436485">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EA540D7" w14:textId="77777777" w:rsidR="00436485" w:rsidRPr="009213D7" w:rsidRDefault="00436485" w:rsidP="00436485">
            <w:pPr>
              <w:rPr>
                <w:b/>
                <w:bCs/>
                <w:sz w:val="22"/>
                <w:szCs w:val="22"/>
                <w:lang w:val="en-US"/>
              </w:rPr>
            </w:pPr>
            <w:r w:rsidRPr="009213D7">
              <w:rPr>
                <w:b/>
                <w:bCs/>
                <w:color w:val="FF0000"/>
                <w:sz w:val="22"/>
                <w:szCs w:val="22"/>
                <w:highlight w:val="yellow"/>
                <w:lang w:val="en-US"/>
              </w:rPr>
              <w:lastRenderedPageBreak/>
              <w:t>FFS: whether and how to support the case K=1</w:t>
            </w:r>
            <w:r>
              <w:rPr>
                <w:b/>
                <w:bCs/>
                <w:sz w:val="22"/>
                <w:szCs w:val="22"/>
                <w:highlight w:val="yellow"/>
                <w:lang w:val="en-US"/>
              </w:rPr>
              <w:t>.</w:t>
            </w:r>
          </w:p>
          <w:p w14:paraId="7A67E430" w14:textId="04B56175" w:rsidR="00436485" w:rsidRDefault="00436485" w:rsidP="00436485">
            <w:r w:rsidRPr="006738F5">
              <w:rPr>
                <w:b/>
                <w:bCs/>
                <w:strike/>
                <w:sz w:val="22"/>
                <w:szCs w:val="22"/>
                <w:highlight w:val="yellow"/>
                <w:lang w:val="en-US"/>
              </w:rPr>
              <w:t xml:space="preserve">FFS: whether and how further values </w:t>
            </w:r>
            <w:r w:rsidRPr="006738F5">
              <w:rPr>
                <w:b/>
                <w:bCs/>
                <w:strike/>
                <w:color w:val="FF0000"/>
                <w:sz w:val="22"/>
                <w:szCs w:val="22"/>
                <w:highlight w:val="yellow"/>
                <w:lang w:val="en-US"/>
              </w:rPr>
              <w:t>of 1&lt;K&lt;N</w:t>
            </w:r>
            <w:r w:rsidRPr="006738F5">
              <w:rPr>
                <w:b/>
                <w:bCs/>
                <w:strike/>
                <w:sz w:val="22"/>
                <w:szCs w:val="22"/>
                <w:highlight w:val="yellow"/>
                <w:lang w:val="en-US"/>
              </w:rPr>
              <w:t xml:space="preserve"> can be indicated.</w:t>
            </w:r>
          </w:p>
        </w:tc>
      </w:tr>
      <w:tr w:rsidR="006F7648" w14:paraId="72B246B2" w14:textId="77777777" w:rsidTr="00EA7686">
        <w:trPr>
          <w:trHeight w:val="300"/>
        </w:trPr>
        <w:tc>
          <w:tcPr>
            <w:tcW w:w="3556" w:type="dxa"/>
          </w:tcPr>
          <w:p w14:paraId="5D5F0276" w14:textId="04F54162" w:rsidR="006F7648" w:rsidRDefault="00E72B92" w:rsidP="00EA7686">
            <w:pPr>
              <w:rPr>
                <w:rFonts w:eastAsia="MS Mincho"/>
                <w:lang w:eastAsia="ja-JP"/>
              </w:rPr>
            </w:pPr>
            <w:r>
              <w:rPr>
                <w:rFonts w:eastAsia="MS Mincho"/>
                <w:lang w:eastAsia="ja-JP"/>
              </w:rPr>
              <w:lastRenderedPageBreak/>
              <w:t>Lenovo, Motorola Mobility</w:t>
            </w:r>
          </w:p>
        </w:tc>
        <w:tc>
          <w:tcPr>
            <w:tcW w:w="6083" w:type="dxa"/>
          </w:tcPr>
          <w:p w14:paraId="36EBFC1E" w14:textId="77777777" w:rsidR="006F7648" w:rsidRDefault="00E72B92" w:rsidP="00EA7686">
            <w:pPr>
              <w:rPr>
                <w:rFonts w:eastAsia="MS Mincho"/>
                <w:lang w:eastAsia="ja-JP"/>
              </w:rPr>
            </w:pPr>
            <w:r>
              <w:rPr>
                <w:rFonts w:eastAsia="MS Mincho"/>
                <w:lang w:eastAsia="ja-JP"/>
              </w:rPr>
              <w:t>We are generally supportive of the proposal, but also share similar views as Samsung and Intel.</w:t>
            </w:r>
          </w:p>
          <w:p w14:paraId="4DD912B6" w14:textId="77777777" w:rsidR="00E72B92" w:rsidRDefault="00E72B92" w:rsidP="00EA7686">
            <w:pPr>
              <w:rPr>
                <w:rFonts w:eastAsia="MS Mincho"/>
                <w:lang w:eastAsia="ja-JP"/>
              </w:rPr>
            </w:pPr>
            <w:r>
              <w:rPr>
                <w:rFonts w:eastAsia="MS Mincho"/>
                <w:lang w:eastAsia="ja-JP"/>
              </w:rPr>
              <w:t>We are okay to keep the bullets under FFS as examples (as suggested by Samsung)</w:t>
            </w:r>
          </w:p>
          <w:p w14:paraId="20EE57FD" w14:textId="6839195E" w:rsidR="00E72B92" w:rsidRDefault="00E72B92" w:rsidP="00EA7686">
            <w:pPr>
              <w:rPr>
                <w:rFonts w:eastAsia="MS Mincho"/>
                <w:lang w:eastAsia="ja-JP"/>
              </w:rPr>
            </w:pPr>
            <w:r>
              <w:rPr>
                <w:rFonts w:eastAsia="MS Mincho"/>
                <w:lang w:eastAsia="ja-JP"/>
              </w:rPr>
              <w:t>Also fine with updated from Intel to remove the word “configured” from the main bullet.</w:t>
            </w:r>
          </w:p>
        </w:tc>
      </w:tr>
      <w:tr w:rsidR="00823D74" w14:paraId="065A8386" w14:textId="77777777" w:rsidTr="00EA7686">
        <w:trPr>
          <w:trHeight w:val="300"/>
        </w:trPr>
        <w:tc>
          <w:tcPr>
            <w:tcW w:w="3556" w:type="dxa"/>
          </w:tcPr>
          <w:p w14:paraId="01E55116" w14:textId="6E8906E4" w:rsidR="00823D74" w:rsidRDefault="00823D74" w:rsidP="00EA7686">
            <w:pPr>
              <w:rPr>
                <w:rFonts w:eastAsia="MS Mincho"/>
                <w:lang w:eastAsia="ja-JP"/>
              </w:rPr>
            </w:pPr>
            <w:r>
              <w:rPr>
                <w:rFonts w:hint="eastAsia"/>
                <w:lang w:eastAsia="zh-CN"/>
              </w:rPr>
              <w:t>CATT</w:t>
            </w:r>
          </w:p>
        </w:tc>
        <w:tc>
          <w:tcPr>
            <w:tcW w:w="6083" w:type="dxa"/>
          </w:tcPr>
          <w:p w14:paraId="19DA3824" w14:textId="77777777" w:rsidR="00823D74" w:rsidRDefault="00823D74" w:rsidP="00E12BBA">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sidRPr="00715C38">
              <w:rPr>
                <w:rFonts w:hint="eastAsia"/>
                <w:u w:val="single"/>
                <w:lang w:eastAsia="zh-CN"/>
              </w:rPr>
              <w:t>determined</w:t>
            </w:r>
            <w:r>
              <w:rPr>
                <w:rFonts w:hint="eastAsia"/>
                <w:lang w:eastAsia="zh-CN"/>
              </w:rPr>
              <w:t xml:space="preserve">) but in fact should be in Q3 (how time domain resource for repetition is </w:t>
            </w:r>
            <w:r w:rsidRPr="00715C38">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63A8725A" w14:textId="77777777" w:rsidR="00823D74" w:rsidRDefault="00823D74" w:rsidP="00E12BBA">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sidRPr="00715C38">
              <w:rPr>
                <w:rFonts w:hint="eastAsia"/>
                <w:vertAlign w:val="superscript"/>
                <w:lang w:eastAsia="zh-CN"/>
              </w:rPr>
              <w:t>st</w:t>
            </w:r>
            <w:r>
              <w:rPr>
                <w:rFonts w:hint="eastAsia"/>
                <w:lang w:eastAsia="zh-CN"/>
              </w:rPr>
              <w:t xml:space="preserve"> part.</w:t>
            </w:r>
          </w:p>
          <w:p w14:paraId="5037C627" w14:textId="77777777" w:rsidR="00823D74" w:rsidRPr="0080519A" w:rsidRDefault="00823D74" w:rsidP="00E12BBA">
            <w:pPr>
              <w:rPr>
                <w:b/>
                <w:bCs/>
                <w:sz w:val="22"/>
                <w:highlight w:val="yellow"/>
                <w:lang w:val="en-US"/>
              </w:rPr>
            </w:pPr>
            <w:r w:rsidRPr="0080519A">
              <w:rPr>
                <w:b/>
                <w:bCs/>
                <w:sz w:val="22"/>
                <w:highlight w:val="yellow"/>
                <w:lang w:val="en-US"/>
              </w:rPr>
              <w:t>Repetitions of a single TBoMS are supported, where:</w:t>
            </w:r>
          </w:p>
          <w:p w14:paraId="06B9AFBF" w14:textId="77777777" w:rsidR="00823D74" w:rsidRDefault="00823D74" w:rsidP="00E12BBA">
            <w:pPr>
              <w:pStyle w:val="aff0"/>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1C97E33E" w14:textId="77777777" w:rsidR="00823D74" w:rsidRDefault="00823D74" w:rsidP="00E12BBA">
            <w:pPr>
              <w:pStyle w:val="aff0"/>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09F5857D" w14:textId="77777777" w:rsidR="00823D74" w:rsidRPr="00715C38" w:rsidRDefault="00823D74" w:rsidP="00E12BBA">
            <w:pPr>
              <w:pStyle w:val="aff0"/>
              <w:numPr>
                <w:ilvl w:val="0"/>
                <w:numId w:val="155"/>
              </w:numPr>
              <w:rPr>
                <w:b/>
                <w:bCs/>
                <w:color w:val="FF0000"/>
                <w:sz w:val="22"/>
                <w:highlight w:val="yellow"/>
                <w:lang w:val="en-US"/>
              </w:rPr>
            </w:pPr>
            <w:r w:rsidRPr="00715C38">
              <w:rPr>
                <w:rFonts w:hint="eastAsia"/>
                <w:b/>
                <w:bCs/>
                <w:color w:val="FF0000"/>
                <w:sz w:val="22"/>
                <w:highlight w:val="yellow"/>
                <w:lang w:val="en-US" w:eastAsia="zh-CN"/>
              </w:rPr>
              <w:t>The number and location of allocated symbols within a slot are the same among all repeated TBoMS.</w:t>
            </w:r>
          </w:p>
          <w:p w14:paraId="55645D42" w14:textId="2B0EB639" w:rsidR="00823D74" w:rsidRDefault="00823D74" w:rsidP="00EA7686">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CE7EE5" w14:paraId="63416422" w14:textId="77777777" w:rsidTr="00EA7686">
        <w:trPr>
          <w:trHeight w:val="300"/>
        </w:trPr>
        <w:tc>
          <w:tcPr>
            <w:tcW w:w="3556" w:type="dxa"/>
          </w:tcPr>
          <w:p w14:paraId="3C4F06F0" w14:textId="11501E08" w:rsidR="00CE7EE5" w:rsidRDefault="00CE7EE5" w:rsidP="00CE7EE5">
            <w:r>
              <w:t>OPPO</w:t>
            </w:r>
          </w:p>
        </w:tc>
        <w:tc>
          <w:tcPr>
            <w:tcW w:w="6083" w:type="dxa"/>
          </w:tcPr>
          <w:p w14:paraId="499CC424" w14:textId="77777777" w:rsidR="00CE7EE5" w:rsidRDefault="00CE7EE5" w:rsidP="00CE7EE5">
            <w:r>
              <w:t>We don’t agree.</w:t>
            </w:r>
          </w:p>
          <w:p w14:paraId="3EC9EACC" w14:textId="1E1D6B80" w:rsidR="00CE7EE5" w:rsidRDefault="00CE7EE5" w:rsidP="00CE7EE5">
            <w:r>
              <w:t>Seems the repetition have to introduce additional signalling for M. Then the transmission slot will be too much.</w:t>
            </w:r>
          </w:p>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aff0"/>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14:paraId="6A1DEE7B" w14:textId="77777777" w:rsidR="006F7648" w:rsidRDefault="006F7648" w:rsidP="006F7648">
      <w:pPr>
        <w:pStyle w:val="aff0"/>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aff0"/>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aff0"/>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aff0"/>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aff0"/>
        <w:spacing w:after="0"/>
        <w:rPr>
          <w:sz w:val="22"/>
          <w:szCs w:val="22"/>
          <w:lang w:eastAsia="zh-CN"/>
        </w:rPr>
      </w:pPr>
    </w:p>
    <w:p w14:paraId="177BDE80" w14:textId="77777777" w:rsidR="006F7648" w:rsidRDefault="006F7648" w:rsidP="006F7648">
      <w:pPr>
        <w:pStyle w:val="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aff0"/>
        <w:numPr>
          <w:ilvl w:val="0"/>
          <w:numId w:val="82"/>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aff0"/>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aff0"/>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aff0"/>
        <w:numPr>
          <w:ilvl w:val="0"/>
          <w:numId w:val="82"/>
        </w:numPr>
        <w:rPr>
          <w:b/>
          <w:bCs/>
          <w:sz w:val="22"/>
          <w:szCs w:val="22"/>
        </w:rPr>
      </w:pPr>
      <w:r>
        <w:rPr>
          <w:sz w:val="22"/>
          <w:szCs w:val="22"/>
          <w:lang w:val="en-US"/>
        </w:rPr>
        <w:t>One company (Qualcomm [17]) proposed to restrict TBoMS transmissions to TB sizes that permit single codeblock transmission.</w:t>
      </w:r>
    </w:p>
    <w:p w14:paraId="7FE24BDF" w14:textId="77777777" w:rsidR="006F7648" w:rsidRDefault="006F7648" w:rsidP="006F7648">
      <w:pPr>
        <w:pStyle w:val="aff0"/>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aff0"/>
        <w:rPr>
          <w:b/>
          <w:bCs/>
          <w:sz w:val="22"/>
          <w:szCs w:val="22"/>
        </w:rPr>
      </w:pPr>
    </w:p>
    <w:p w14:paraId="4AEEB39C" w14:textId="77777777" w:rsidR="006F7648" w:rsidRDefault="006F7648" w:rsidP="006F7648">
      <w:pPr>
        <w:pStyle w:val="3"/>
        <w:numPr>
          <w:ilvl w:val="2"/>
          <w:numId w:val="4"/>
        </w:numPr>
        <w:rPr>
          <w:lang w:eastAsia="zh-CN"/>
        </w:rPr>
      </w:pPr>
      <w:r>
        <w:rPr>
          <w:color w:val="FF0000"/>
          <w:lang w:val="en-US"/>
        </w:rPr>
        <w:lastRenderedPageBreak/>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aff0"/>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aff0"/>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aff0"/>
        <w:rPr>
          <w:sz w:val="22"/>
          <w:szCs w:val="22"/>
          <w:lang w:eastAsia="zh-CN"/>
        </w:rPr>
      </w:pPr>
    </w:p>
    <w:p w14:paraId="35EFB1D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aff0"/>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aff0"/>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aff0"/>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aff0"/>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aff0"/>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aff0"/>
        <w:spacing w:before="120" w:after="0"/>
        <w:ind w:left="928"/>
        <w:rPr>
          <w:color w:val="000000" w:themeColor="text1"/>
          <w:sz w:val="22"/>
          <w:szCs w:val="22"/>
        </w:rPr>
      </w:pPr>
    </w:p>
    <w:p w14:paraId="0EEB95FA"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aff0"/>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aff0"/>
        <w:numPr>
          <w:ilvl w:val="0"/>
          <w:numId w:val="95"/>
        </w:numPr>
        <w:rPr>
          <w:sz w:val="22"/>
          <w:szCs w:val="22"/>
          <w:lang w:eastAsia="zh-CN"/>
        </w:rPr>
      </w:pPr>
      <w:r>
        <w:rPr>
          <w:sz w:val="22"/>
          <w:szCs w:val="22"/>
          <w:lang w:eastAsia="zh-CN"/>
        </w:rPr>
        <w:lastRenderedPageBreak/>
        <w:t>One company (Ericsson [22]) proposed that the unit of retransmission is discussed after agreements of time unit for rate matching are reached.</w:t>
      </w:r>
    </w:p>
    <w:p w14:paraId="621EABED" w14:textId="77777777" w:rsidR="006F7648" w:rsidRDefault="006F7648" w:rsidP="006F7648">
      <w:pPr>
        <w:pStyle w:val="aff0"/>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aff0"/>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aff0"/>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aff0"/>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aff0"/>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aff0"/>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1"/>
        <w:rPr>
          <w:lang w:val="en-US"/>
        </w:rPr>
      </w:pPr>
      <w:r>
        <w:rPr>
          <w:lang w:val="en-US"/>
        </w:rPr>
        <w:lastRenderedPageBreak/>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等线"/>
          <w:highlight w:val="darkYellow"/>
          <w:lang w:eastAsia="zh-CN"/>
        </w:rPr>
      </w:pPr>
      <w:r>
        <w:rPr>
          <w:rFonts w:eastAsia="等线"/>
          <w:highlight w:val="darkYellow"/>
          <w:lang w:eastAsia="zh-CN"/>
        </w:rPr>
        <w:t>Working Assumption</w:t>
      </w:r>
    </w:p>
    <w:p w14:paraId="7AA636BE" w14:textId="77777777" w:rsidR="006F7648" w:rsidRDefault="006F7648" w:rsidP="006F7648">
      <w:pPr>
        <w:shd w:val="clear" w:color="auto" w:fill="FFFFFF"/>
        <w:rPr>
          <w:rFonts w:eastAsia="等线"/>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1"/>
        <w:rPr>
          <w:lang w:val="en-US"/>
        </w:rPr>
      </w:pPr>
      <w:r>
        <w:rPr>
          <w:lang w:val="en-US"/>
        </w:rPr>
        <w:t>References</w:t>
      </w:r>
    </w:p>
    <w:p w14:paraId="42B71F0A" w14:textId="77777777" w:rsidR="006F7648" w:rsidRDefault="006F7648" w:rsidP="006F7648">
      <w:pPr>
        <w:pStyle w:val="aff0"/>
        <w:numPr>
          <w:ilvl w:val="0"/>
          <w:numId w:val="98"/>
        </w:numPr>
        <w:ind w:left="567" w:hanging="567"/>
        <w:rPr>
          <w:sz w:val="22"/>
          <w:szCs w:val="22"/>
          <w:lang w:eastAsia="zh-CN"/>
        </w:rPr>
      </w:pPr>
      <w:r>
        <w:rPr>
          <w:sz w:val="22"/>
          <w:szCs w:val="22"/>
          <w:lang w:eastAsia="zh-CN"/>
        </w:rPr>
        <w:tab/>
      </w:r>
      <w:bookmarkStart w:id="1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4"/>
    </w:p>
    <w:p w14:paraId="062E8E04" w14:textId="77777777" w:rsidR="006F7648" w:rsidRDefault="006F7648" w:rsidP="006F7648">
      <w:pPr>
        <w:pStyle w:val="aff0"/>
        <w:numPr>
          <w:ilvl w:val="0"/>
          <w:numId w:val="98"/>
        </w:numPr>
        <w:ind w:left="567" w:hanging="567"/>
        <w:rPr>
          <w:sz w:val="22"/>
          <w:szCs w:val="22"/>
          <w:lang w:eastAsia="zh-CN"/>
        </w:rPr>
      </w:pPr>
      <w:bookmarkStart w:id="1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5"/>
    </w:p>
    <w:p w14:paraId="430AD897"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aff0"/>
        <w:numPr>
          <w:ilvl w:val="0"/>
          <w:numId w:val="98"/>
        </w:numPr>
        <w:ind w:left="567" w:hanging="567"/>
        <w:rPr>
          <w:sz w:val="22"/>
          <w:szCs w:val="22"/>
          <w:lang w:eastAsia="zh-CN"/>
        </w:rPr>
      </w:pPr>
      <w:bookmarkStart w:id="16"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6"/>
      <w:r>
        <w:rPr>
          <w:sz w:val="22"/>
          <w:szCs w:val="22"/>
          <w:lang w:eastAsia="zh-CN"/>
        </w:rPr>
        <w:t>CATT</w:t>
      </w:r>
    </w:p>
    <w:p w14:paraId="44BAFC2C"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aff0"/>
        <w:numPr>
          <w:ilvl w:val="0"/>
          <w:numId w:val="98"/>
        </w:numPr>
        <w:ind w:left="567" w:hanging="567"/>
        <w:rPr>
          <w:sz w:val="22"/>
          <w:szCs w:val="22"/>
          <w:lang w:eastAsia="zh-CN"/>
        </w:rPr>
      </w:pPr>
      <w:r>
        <w:rPr>
          <w:sz w:val="22"/>
          <w:szCs w:val="22"/>
          <w:lang w:eastAsia="zh-CN"/>
        </w:rPr>
        <w:lastRenderedPageBreak/>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aff0"/>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1"/>
        <w:rPr>
          <w:lang w:val="en-US"/>
        </w:rPr>
      </w:pPr>
      <w:r>
        <w:rPr>
          <w:lang w:val="en-US"/>
        </w:rPr>
        <w:t>Appendix A: Proposals from contributions aggregated by topic</w:t>
      </w:r>
    </w:p>
    <w:p w14:paraId="7EEA18BC" w14:textId="77777777" w:rsidR="006F7648" w:rsidRDefault="006F7648" w:rsidP="006F7648">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aff0"/>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aff0"/>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等线"/>
                <w:bCs/>
                <w:i/>
                <w:lang w:eastAsia="zh-CN"/>
              </w:rPr>
            </w:pPr>
            <w:r>
              <w:rPr>
                <w:rFonts w:eastAsia="等线" w:hint="eastAsia"/>
                <w:b/>
                <w:i/>
                <w:lang w:eastAsia="zh-CN"/>
              </w:rPr>
              <w:lastRenderedPageBreak/>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02002EE8" w14:textId="77777777" w:rsidR="006F7648" w:rsidRDefault="006F7648" w:rsidP="00EA7686">
            <w:pPr>
              <w:pStyle w:val="LGTdoc"/>
              <w:rPr>
                <w:rFonts w:eastAsia="等线"/>
                <w:b/>
                <w:i/>
                <w:lang w:val="en-US" w:eastAsia="zh-CN"/>
              </w:rPr>
            </w:pPr>
          </w:p>
          <w:p w14:paraId="5C142B5C" w14:textId="77777777" w:rsidR="006F7648" w:rsidRDefault="006F7648" w:rsidP="00EA7686">
            <w:pPr>
              <w:pStyle w:val="LGTdoc"/>
              <w:rPr>
                <w:rFonts w:ascii="Times New Roman" w:eastAsia="等线" w:hAnsi="Times New Roman"/>
                <w:b/>
                <w:iCs/>
                <w:lang w:val="en-US" w:eastAsia="zh-CN"/>
              </w:rPr>
            </w:pPr>
            <w:r>
              <w:rPr>
                <w:rFonts w:ascii="Times New Roman" w:eastAsia="等线"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aff0"/>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558188" w14:textId="77777777" w:rsidR="006F7648" w:rsidRDefault="006F7648" w:rsidP="00EA7686">
            <w:pPr>
              <w:spacing w:after="120"/>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宋体"/>
                <w:bCs/>
                <w:szCs w:val="18"/>
                <w:lang w:eastAsia="zh-CN"/>
              </w:rPr>
            </w:pPr>
            <w:r>
              <w:rPr>
                <w:rFonts w:eastAsia="宋体"/>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af6"/>
              <w:tabs>
                <w:tab w:val="right" w:leader="dot" w:pos="9629"/>
              </w:tabs>
              <w:spacing w:before="12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aff0"/>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aff0"/>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1A9C8E5E"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aff0"/>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aff0"/>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1815C0C8"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aff0"/>
              <w:widowControl w:val="0"/>
              <w:numPr>
                <w:ilvl w:val="0"/>
                <w:numId w:val="110"/>
              </w:numPr>
              <w:spacing w:after="0"/>
              <w:ind w:left="357" w:hanging="357"/>
              <w:contextualSpacing w:val="0"/>
              <w:rPr>
                <w:bCs/>
              </w:rPr>
            </w:pPr>
            <w:r>
              <w:rPr>
                <w:rFonts w:hint="eastAsia"/>
                <w:bCs/>
              </w:rPr>
              <w:lastRenderedPageBreak/>
              <w:t>R</w:t>
            </w:r>
            <w:r>
              <w:rPr>
                <w:bCs/>
              </w:rPr>
              <w:t>V refreshing</w:t>
            </w:r>
            <w:r>
              <w:rPr>
                <w:rFonts w:hint="eastAsia"/>
                <w:bCs/>
              </w:rPr>
              <w:t>;</w:t>
            </w:r>
          </w:p>
          <w:p w14:paraId="5200BBA9" w14:textId="77777777" w:rsidR="006F7648" w:rsidRDefault="006F7648" w:rsidP="00EA7686">
            <w:pPr>
              <w:pStyle w:val="aff0"/>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aff0"/>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宋体"/>
                <w:lang w:eastAsia="zh-CN"/>
              </w:rPr>
            </w:pPr>
          </w:p>
          <w:p w14:paraId="697AB97C" w14:textId="77777777" w:rsidR="006F7648" w:rsidRDefault="006F7648" w:rsidP="00EA7686">
            <w:pPr>
              <w:spacing w:beforeLines="50" w:before="120"/>
              <w:rPr>
                <w:rFonts w:eastAsia="宋体"/>
                <w:b/>
                <w:bCs/>
                <w:sz w:val="22"/>
                <w:szCs w:val="22"/>
                <w:lang w:eastAsia="zh-CN"/>
              </w:rPr>
            </w:pPr>
            <w:r>
              <w:rPr>
                <w:rFonts w:eastAsia="宋体"/>
                <w:b/>
                <w:bCs/>
                <w:sz w:val="22"/>
                <w:szCs w:val="22"/>
                <w:lang w:eastAsia="zh-CN"/>
              </w:rPr>
              <w:t>R1-2106656 Nokia/NSB</w:t>
            </w:r>
          </w:p>
          <w:p w14:paraId="242AC7BE" w14:textId="77777777" w:rsidR="006F7648" w:rsidRDefault="006F7648" w:rsidP="00EA7686">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2"/>
        <w:spacing w:after="240"/>
      </w:pPr>
      <w:r>
        <w:lastRenderedPageBreak/>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ac"/>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af6"/>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0D5E35CB" w14:textId="77777777" w:rsidR="006F7648" w:rsidRDefault="006F7648" w:rsidP="00EA7686">
            <w:pPr>
              <w:spacing w:after="0" w:line="276" w:lineRule="auto"/>
              <w:rPr>
                <w:rFonts w:eastAsia="等线"/>
                <w:b/>
                <w:bCs/>
                <w:i/>
                <w:lang w:eastAsia="zh-CN"/>
              </w:rPr>
            </w:pPr>
          </w:p>
          <w:p w14:paraId="72426BC2"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aff0"/>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等线"/>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ac"/>
              <w:rPr>
                <w:rFonts w:eastAsia="Times New Roman"/>
                <w:b/>
                <w:lang w:eastAsia="ja-JP"/>
              </w:rPr>
            </w:pPr>
          </w:p>
          <w:p w14:paraId="7BFE1515" w14:textId="77777777" w:rsidR="006F7648" w:rsidRDefault="006F7648" w:rsidP="00EA7686">
            <w:pPr>
              <w:pStyle w:val="ac"/>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E31C606" w14:textId="77777777" w:rsidR="006F7648" w:rsidRDefault="006F7648" w:rsidP="00EA7686">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宋体"/>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lastRenderedPageBreak/>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2719FA8C"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ac"/>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aff0"/>
              <w:numPr>
                <w:ilvl w:val="0"/>
                <w:numId w:val="102"/>
              </w:numPr>
              <w:overflowPunct w:val="0"/>
              <w:autoSpaceDE w:val="0"/>
              <w:autoSpaceDN w:val="0"/>
              <w:adjustRightInd w:val="0"/>
              <w:textAlignment w:val="baseline"/>
            </w:pPr>
            <w:r>
              <w:t>FFS: Value of S.</w:t>
            </w:r>
          </w:p>
          <w:p w14:paraId="00C7AF57" w14:textId="77777777" w:rsidR="006F7648" w:rsidRDefault="006F7648" w:rsidP="00EA7686">
            <w:pPr>
              <w:pStyle w:val="ac"/>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ac"/>
              <w:spacing w:after="0" w:line="259" w:lineRule="auto"/>
              <w:ind w:left="720"/>
              <w:rPr>
                <w:rFonts w:ascii="Times New Roman" w:hAnsi="Times New Roman" w:cs="Times New Roman"/>
                <w:sz w:val="20"/>
                <w:szCs w:val="20"/>
              </w:rPr>
            </w:pPr>
          </w:p>
          <w:p w14:paraId="5AE3D4B3" w14:textId="77777777" w:rsidR="006F7648" w:rsidRDefault="006F7648" w:rsidP="00EA7686">
            <w:pPr>
              <w:pStyle w:val="ac"/>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a5"/>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a5"/>
              <w:tabs>
                <w:tab w:val="left" w:pos="2347"/>
              </w:tabs>
              <w:spacing w:after="0"/>
              <w:ind w:left="0" w:firstLine="0"/>
              <w:contextualSpacing/>
              <w:rPr>
                <w:bCs/>
              </w:rPr>
            </w:pPr>
            <w:r>
              <w:rPr>
                <w:bCs/>
              </w:rPr>
              <w:lastRenderedPageBreak/>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6EBAE2AD" w14:textId="77777777" w:rsidR="006F7648" w:rsidRDefault="006F7648" w:rsidP="00EA7686">
            <w:pPr>
              <w:spacing w:afterLines="50" w:after="120"/>
              <w:rPr>
                <w:rFonts w:eastAsia="Yu Mincho"/>
                <w:bCs/>
                <w:lang w:val="en-US"/>
              </w:rPr>
            </w:pPr>
          </w:p>
          <w:p w14:paraId="1296E69C"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219A78B" w14:textId="77777777" w:rsidR="006F7648" w:rsidRDefault="006F7648" w:rsidP="00EA7686">
            <w:pPr>
              <w:spacing w:after="120"/>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6D3D542A" w14:textId="77777777" w:rsidR="006F7648" w:rsidRDefault="006F7648" w:rsidP="00EA7686">
            <w:pPr>
              <w:spacing w:afterLines="50" w:after="120"/>
              <w:rPr>
                <w:rFonts w:eastAsia="Yu Mincho"/>
                <w:b/>
                <w:sz w:val="22"/>
                <w:szCs w:val="22"/>
              </w:rPr>
            </w:pPr>
          </w:p>
          <w:p w14:paraId="64D2B2D6"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223A505"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aa"/>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2"/>
        <w:spacing w:after="240"/>
      </w:pPr>
      <w:r>
        <w:lastRenderedPageBreak/>
        <w:t xml:space="preserve">A.4 Rate-matching </w:t>
      </w:r>
    </w:p>
    <w:tbl>
      <w:tblPr>
        <w:tblStyle w:val="afa"/>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aa"/>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4AD10CB1" w14:textId="77777777" w:rsidR="006F7648" w:rsidRDefault="00316922"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B1F85E9" w14:textId="77777777" w:rsidR="006F7648" w:rsidRDefault="006F7648" w:rsidP="00EA7686">
            <w:pPr>
              <w:spacing w:before="72"/>
              <w:rPr>
                <w:rFonts w:eastAsia="宋体"/>
                <w:i/>
              </w:rPr>
            </w:pPr>
          </w:p>
          <w:p w14:paraId="636116C1" w14:textId="77777777" w:rsidR="006F7648" w:rsidRDefault="006F7648" w:rsidP="00EA7686">
            <w:pPr>
              <w:spacing w:before="72"/>
              <w:rPr>
                <w:rFonts w:eastAsia="宋体"/>
                <w:b/>
                <w:bCs/>
                <w:iCs/>
                <w:sz w:val="22"/>
                <w:szCs w:val="22"/>
              </w:rPr>
            </w:pPr>
            <w:r>
              <w:rPr>
                <w:rFonts w:eastAsia="宋体"/>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aff0"/>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宋体"/>
                <w:i/>
              </w:rPr>
            </w:pPr>
            <w:r>
              <w:rPr>
                <w:rFonts w:eastAsia="宋体"/>
                <w:i/>
              </w:rPr>
              <w:t xml:space="preserve"> </w:t>
            </w:r>
          </w:p>
          <w:p w14:paraId="0F165A37" w14:textId="77777777" w:rsidR="006F7648" w:rsidRDefault="006F7648" w:rsidP="00EA7686">
            <w:pPr>
              <w:spacing w:beforeLines="50" w:before="120"/>
              <w:rPr>
                <w:rFonts w:eastAsia="宋体"/>
                <w:b/>
                <w:bCs/>
                <w:sz w:val="22"/>
                <w:szCs w:val="22"/>
                <w:lang w:eastAsia="zh-CN"/>
              </w:rPr>
            </w:pPr>
            <w:r>
              <w:rPr>
                <w:rFonts w:eastAsia="宋体"/>
                <w:b/>
                <w:bCs/>
                <w:sz w:val="22"/>
                <w:szCs w:val="22"/>
                <w:lang w:eastAsia="zh-CN"/>
              </w:rPr>
              <w:t>R1-2106656 Nokia/NSB</w:t>
            </w:r>
          </w:p>
          <w:p w14:paraId="678FA3FB" w14:textId="77777777" w:rsidR="006F7648" w:rsidRDefault="006F7648" w:rsidP="00EA7686">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28129F8" w14:textId="77777777" w:rsidR="006F7648" w:rsidRDefault="006F7648" w:rsidP="00EA7686">
            <w:pPr>
              <w:spacing w:before="72"/>
              <w:rPr>
                <w:rFonts w:eastAsia="宋体"/>
                <w:i/>
              </w:rPr>
            </w:pPr>
          </w:p>
          <w:p w14:paraId="6034064E" w14:textId="77777777" w:rsidR="006F7648" w:rsidRDefault="006F7648" w:rsidP="00EA7686">
            <w:pPr>
              <w:spacing w:before="72"/>
              <w:rPr>
                <w:rFonts w:eastAsia="宋体"/>
                <w:b/>
                <w:bCs/>
                <w:iCs/>
                <w:sz w:val="22"/>
                <w:szCs w:val="22"/>
              </w:rPr>
            </w:pPr>
            <w:r>
              <w:rPr>
                <w:rFonts w:eastAsia="宋体"/>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宋体"/>
                <w:i/>
              </w:rPr>
            </w:pPr>
          </w:p>
          <w:p w14:paraId="7149B9A4" w14:textId="77777777" w:rsidR="006F7648" w:rsidRDefault="006F7648" w:rsidP="00EA7686">
            <w:pPr>
              <w:spacing w:before="72"/>
              <w:rPr>
                <w:rFonts w:eastAsia="宋体"/>
                <w:b/>
                <w:bCs/>
                <w:iCs/>
                <w:sz w:val="22"/>
                <w:szCs w:val="22"/>
              </w:rPr>
            </w:pPr>
            <w:r>
              <w:rPr>
                <w:rFonts w:eastAsia="宋体"/>
                <w:b/>
                <w:bCs/>
                <w:iCs/>
                <w:sz w:val="22"/>
                <w:szCs w:val="22"/>
              </w:rPr>
              <w:t>R1-2106903 Samsung</w:t>
            </w:r>
          </w:p>
          <w:p w14:paraId="3463BBAC" w14:textId="77777777" w:rsidR="006F7648" w:rsidRDefault="006F7648" w:rsidP="00EA7686">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71238009" w14:textId="77777777" w:rsidR="006F7648" w:rsidRDefault="006F7648" w:rsidP="00EA7686">
            <w:pPr>
              <w:pStyle w:val="aa"/>
              <w:spacing w:after="0"/>
            </w:pPr>
          </w:p>
          <w:p w14:paraId="79F3CF34" w14:textId="77777777" w:rsidR="006F7648" w:rsidRDefault="006F7648" w:rsidP="00EA7686">
            <w:pPr>
              <w:pStyle w:val="aa"/>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aff0"/>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aa"/>
              <w:spacing w:after="0"/>
              <w:rPr>
                <w:b/>
                <w:bCs/>
              </w:rPr>
            </w:pPr>
          </w:p>
          <w:p w14:paraId="79545239"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aa"/>
              <w:spacing w:after="0"/>
              <w:rPr>
                <w:b/>
                <w:bCs/>
                <w:lang w:val="en-US"/>
              </w:rPr>
            </w:pPr>
          </w:p>
          <w:p w14:paraId="4BB99415" w14:textId="77777777" w:rsidR="006F7648" w:rsidRDefault="006F7648" w:rsidP="00EA7686">
            <w:pPr>
              <w:pStyle w:val="aa"/>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w:t>
            </w:r>
            <w:r>
              <w:rPr>
                <w:bCs/>
                <w:lang w:val="en-US" w:eastAsia="ja-JP"/>
              </w:rPr>
              <w:lastRenderedPageBreak/>
              <w:t>the subsequent slots in a TOT is based on the number of REs determined in the first L symbols over which the TBoMS transmission is allocated.</w:t>
            </w:r>
          </w:p>
          <w:p w14:paraId="326B6826" w14:textId="77777777" w:rsidR="006F7648" w:rsidRDefault="006F7648" w:rsidP="00EA7686">
            <w:pPr>
              <w:pStyle w:val="aff0"/>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ac"/>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aff0"/>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(i.e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lastRenderedPageBreak/>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Yu Mincho"/>
                <w:b/>
                <w:bCs/>
                <w:lang w:val="en-US"/>
              </w:rPr>
            </w:pPr>
          </w:p>
          <w:p w14:paraId="5AFD5244"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49E5DA" w14:textId="77777777" w:rsidR="006F7648" w:rsidRDefault="006F7648" w:rsidP="00EA7686">
            <w:pPr>
              <w:spacing w:after="120"/>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1185928"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afa"/>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aa"/>
              <w:spacing w:after="0"/>
              <w:rPr>
                <w:b/>
                <w:bCs/>
                <w:sz w:val="22"/>
                <w:szCs w:val="22"/>
                <w:lang w:val="en-US" w:eastAsia="ja-JP"/>
              </w:rPr>
            </w:pPr>
            <w:bookmarkStart w:id="17"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330114DE" w14:textId="77777777" w:rsidR="006F7648" w:rsidRDefault="00316922"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15CBF447" w14:textId="77777777" w:rsidR="006F7648" w:rsidRDefault="006F7648" w:rsidP="00EA7686">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lastRenderedPageBreak/>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1BEFEE81"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ac"/>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1F3CC41" w14:textId="77777777" w:rsidR="006F7648" w:rsidRDefault="006F7648" w:rsidP="00EA7686">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7"/>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ac"/>
              <w:spacing w:after="0" w:line="276" w:lineRule="auto"/>
              <w:rPr>
                <w:rFonts w:ascii="Times New Roman" w:hAnsi="Times New Roman" w:cs="Times New Roman"/>
                <w:b/>
                <w:bCs/>
                <w:lang w:eastAsia="ja-JP"/>
              </w:rPr>
            </w:pPr>
          </w:p>
          <w:p w14:paraId="4E92E283" w14:textId="77777777" w:rsidR="006F7648" w:rsidRDefault="006F7648" w:rsidP="00EA7686">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aff0"/>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aff0"/>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ac"/>
              <w:spacing w:beforeLines="50" w:before="120" w:after="0"/>
              <w:rPr>
                <w:rFonts w:ascii="Times New Roman" w:eastAsia="宋体" w:hAnsi="Times New Roman"/>
              </w:rPr>
            </w:pPr>
          </w:p>
          <w:p w14:paraId="73E7479B" w14:textId="77777777" w:rsidR="006F7648" w:rsidRDefault="006F7648" w:rsidP="00EA7686">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lastRenderedPageBreak/>
              <w:t>R1-2106656 Nokia/NSB</w:t>
            </w:r>
          </w:p>
          <w:p w14:paraId="0AB2EDE9" w14:textId="77777777" w:rsidR="006F7648" w:rsidRDefault="006F7648" w:rsidP="00EA7686">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ac"/>
              <w:spacing w:beforeLines="50" w:before="120" w:after="0"/>
              <w:rPr>
                <w:rFonts w:ascii="Times New Roman" w:hAnsi="Times New Roman" w:cs="Times New Roman"/>
                <w:b/>
                <w:bCs/>
                <w:lang w:eastAsia="ja-JP"/>
              </w:rPr>
            </w:pPr>
          </w:p>
          <w:p w14:paraId="628E4C2B" w14:textId="77777777" w:rsidR="006F7648" w:rsidRDefault="006F7648" w:rsidP="00EA7686">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75AA8269" w14:textId="77777777" w:rsidR="006F7648" w:rsidRDefault="006F7648" w:rsidP="00EA7686">
            <w:pPr>
              <w:pStyle w:val="ac"/>
              <w:spacing w:beforeLines="50" w:before="120" w:after="0"/>
              <w:rPr>
                <w:rFonts w:ascii="Times New Roman" w:hAnsi="Times New Roman" w:cs="Times New Roman"/>
                <w:b/>
                <w:bCs/>
                <w:lang w:val="en-GB" w:eastAsia="ja-JP"/>
              </w:rPr>
            </w:pPr>
          </w:p>
          <w:p w14:paraId="2959EFC1" w14:textId="77777777" w:rsidR="006F7648" w:rsidRDefault="006F7648" w:rsidP="00EA7686">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598C273E" w14:textId="77777777" w:rsidR="006F7648" w:rsidRDefault="006F7648" w:rsidP="00EA7686">
            <w:pPr>
              <w:spacing w:after="0" w:line="276" w:lineRule="auto"/>
              <w:rPr>
                <w:rFonts w:eastAsia="等线"/>
                <w:i/>
                <w:lang w:eastAsia="zh-CN"/>
              </w:rPr>
            </w:pPr>
          </w:p>
          <w:p w14:paraId="70CA6B88"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698B465C"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565C6236"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w:t>
            </w:r>
            <w:r>
              <w:lastRenderedPageBreak/>
              <w:t>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aff0"/>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aff0"/>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32530296"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ac"/>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lastRenderedPageBreak/>
              <w:t>R1-2107141 NEC</w:t>
            </w:r>
          </w:p>
          <w:p w14:paraId="77C69E4F" w14:textId="77777777" w:rsidR="006F7648" w:rsidRDefault="006F7648" w:rsidP="00EA7686">
            <w:pPr>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2"/>
        <w:spacing w:before="0" w:after="240"/>
        <w:contextualSpacing/>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A9D4F6A" w14:textId="77777777" w:rsidR="006F7648" w:rsidRDefault="006F7648" w:rsidP="00EA7686">
            <w:pPr>
              <w:spacing w:after="120"/>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aff0"/>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ac"/>
              <w:spacing w:after="0"/>
              <w:rPr>
                <w:b/>
                <w:bCs/>
                <w:lang w:eastAsia="ja-JP"/>
              </w:rPr>
            </w:pPr>
            <w:r>
              <w:t xml:space="preserve"> </w:t>
            </w:r>
          </w:p>
          <w:p w14:paraId="282CFB7C" w14:textId="77777777" w:rsidR="006F7648" w:rsidRDefault="006F7648" w:rsidP="00EA7686">
            <w:pPr>
              <w:spacing w:after="60"/>
              <w:rPr>
                <w:rFonts w:eastAsia="宋体"/>
                <w:b/>
                <w:sz w:val="22"/>
                <w:lang w:eastAsia="zh-CN"/>
              </w:rPr>
            </w:pPr>
            <w:r>
              <w:rPr>
                <w:rFonts w:eastAsia="宋体"/>
                <w:b/>
                <w:sz w:val="22"/>
                <w:lang w:eastAsia="zh-CN"/>
              </w:rPr>
              <w:t>R1-2106903 Samsung</w:t>
            </w:r>
          </w:p>
          <w:p w14:paraId="60B8981D" w14:textId="77777777" w:rsidR="006F7648" w:rsidRDefault="006F7648" w:rsidP="00EA7686">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24B08919" w14:textId="77777777" w:rsidR="006F7648" w:rsidRDefault="006F7648" w:rsidP="00EA7686">
            <w:pPr>
              <w:spacing w:after="0" w:line="276" w:lineRule="auto"/>
              <w:rPr>
                <w:rFonts w:eastAsia="等线"/>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lastRenderedPageBreak/>
              <w:t>Option 2: Repetition on top of TBoMS is supported.</w:t>
            </w:r>
          </w:p>
          <w:p w14:paraId="03D41786" w14:textId="77777777" w:rsidR="006F7648" w:rsidRDefault="006F7648" w:rsidP="00EA7686">
            <w:pPr>
              <w:pStyle w:val="ac"/>
              <w:rPr>
                <w:rFonts w:eastAsia="等线"/>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aff0"/>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aff0"/>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aa"/>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aa"/>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a5"/>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a5"/>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0BFAC8D" w14:textId="77777777" w:rsidR="006F7648" w:rsidRDefault="006F7648" w:rsidP="00EA7686">
            <w:pPr>
              <w:spacing w:after="120"/>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2"/>
        <w:spacing w:before="0" w:after="240"/>
        <w:contextualSpacing/>
        <w:rPr>
          <w:lang w:val="en-US"/>
        </w:rPr>
      </w:pPr>
      <w:r>
        <w:rPr>
          <w:lang w:val="en-US"/>
        </w:rPr>
        <w:lastRenderedPageBreak/>
        <w:t xml:space="preserve">A.8 DM-RS </w:t>
      </w:r>
    </w:p>
    <w:tbl>
      <w:tblPr>
        <w:tblStyle w:val="afa"/>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ac"/>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ac"/>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ac"/>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等线"/>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2"/>
        <w:spacing w:before="0" w:after="240"/>
        <w:contextualSpacing/>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216B26C7" w14:textId="77777777" w:rsidR="006F7648" w:rsidRDefault="006F7648" w:rsidP="00EA7686">
            <w:pPr>
              <w:spacing w:before="72"/>
              <w:rPr>
                <w:rFonts w:eastAsia="宋体"/>
                <w:i/>
              </w:rPr>
            </w:pPr>
          </w:p>
          <w:p w14:paraId="26BB750A" w14:textId="77777777" w:rsidR="006F7648" w:rsidRDefault="006F7648" w:rsidP="00EA7686">
            <w:pPr>
              <w:spacing w:before="72"/>
              <w:rPr>
                <w:rFonts w:eastAsia="宋体"/>
                <w:b/>
                <w:bCs/>
                <w:iCs/>
                <w:sz w:val="22"/>
                <w:szCs w:val="22"/>
              </w:rPr>
            </w:pPr>
            <w:r>
              <w:rPr>
                <w:rFonts w:eastAsia="宋体"/>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宋体"/>
                <w:b/>
                <w:bCs/>
                <w:iCs/>
              </w:rPr>
            </w:pPr>
          </w:p>
          <w:p w14:paraId="7101E079"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5AB6D986"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2"/>
        <w:spacing w:before="0" w:after="240"/>
        <w:contextualSpacing/>
        <w:rPr>
          <w:lang w:val="en-US"/>
        </w:rPr>
      </w:pPr>
      <w:r>
        <w:rPr>
          <w:lang w:val="en-US"/>
        </w:rPr>
        <w:lastRenderedPageBreak/>
        <w:t xml:space="preserve">A.10 Rank of TBoMS transmission </w:t>
      </w:r>
    </w:p>
    <w:tbl>
      <w:tblPr>
        <w:tblStyle w:val="afa"/>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ac"/>
              <w:spacing w:beforeLines="50" w:before="120"/>
              <w:rPr>
                <w:rFonts w:ascii="Times New Roman" w:eastAsia="宋体"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ac"/>
              <w:spacing w:beforeLines="50" w:before="120"/>
              <w:rPr>
                <w:rFonts w:ascii="Times New Roman" w:eastAsia="宋体"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ac"/>
              <w:spacing w:beforeLines="50" w:before="120"/>
              <w:rPr>
                <w:rFonts w:ascii="Times New Roman" w:eastAsia="宋体"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t>R1-2107560 Ericsson</w:t>
            </w:r>
          </w:p>
          <w:p w14:paraId="5EB2836D"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2"/>
        <w:spacing w:before="0" w:after="240"/>
        <w:contextualSpacing/>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ac"/>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ac"/>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14CBAC7" w14:textId="77777777" w:rsidR="006F7648" w:rsidRDefault="006F7648" w:rsidP="00EA7686">
            <w:pPr>
              <w:spacing w:after="120"/>
              <w:rPr>
                <w:rFonts w:eastAsia="宋体"/>
                <w:b/>
                <w:sz w:val="21"/>
                <w:lang w:eastAsia="zh-CN"/>
              </w:rPr>
            </w:pPr>
            <w:r>
              <w:rPr>
                <w:rFonts w:eastAsia="宋体"/>
                <w:b/>
                <w:sz w:val="21"/>
                <w:lang w:eastAsia="zh-CN"/>
              </w:rPr>
              <w:lastRenderedPageBreak/>
              <w:t>Proposal 6</w:t>
            </w:r>
            <w:r>
              <w:rPr>
                <w:rFonts w:eastAsia="宋体"/>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2"/>
        <w:spacing w:before="0" w:after="240"/>
        <w:ind w:left="567" w:hanging="567"/>
        <w:contextualSpacing/>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aa"/>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aa"/>
              <w:spacing w:after="0"/>
              <w:rPr>
                <w:lang w:val="en-US"/>
              </w:rPr>
            </w:pPr>
          </w:p>
          <w:p w14:paraId="38634628" w14:textId="77777777" w:rsidR="006F7648" w:rsidRDefault="006F7648" w:rsidP="00EA7686">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538739A2" w14:textId="77777777" w:rsidR="006F7648" w:rsidRDefault="006F7648" w:rsidP="00EA7686">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2"/>
        <w:spacing w:before="0" w:after="240"/>
        <w:contextualSpacing/>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aff0"/>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aff0"/>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2"/>
        <w:spacing w:before="0" w:after="240"/>
        <w:contextualSpacing/>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宋体"/>
                <w:b/>
                <w:bCs/>
                <w:sz w:val="22"/>
                <w:szCs w:val="22"/>
              </w:rPr>
            </w:pPr>
          </w:p>
          <w:p w14:paraId="36D31435" w14:textId="77777777" w:rsidR="006F7648" w:rsidRDefault="006F7648" w:rsidP="00EA7686">
            <w:pPr>
              <w:spacing w:before="72"/>
              <w:rPr>
                <w:rFonts w:eastAsia="宋体"/>
                <w:b/>
                <w:bCs/>
                <w:sz w:val="22"/>
                <w:szCs w:val="22"/>
              </w:rPr>
            </w:pPr>
            <w:r>
              <w:rPr>
                <w:rFonts w:eastAsia="宋体"/>
                <w:b/>
                <w:bCs/>
                <w:sz w:val="22"/>
                <w:szCs w:val="22"/>
              </w:rPr>
              <w:t>R1-2106612 vivo</w:t>
            </w:r>
          </w:p>
          <w:p w14:paraId="5ABB0D38" w14:textId="77777777" w:rsidR="006F7648" w:rsidRDefault="006F7648" w:rsidP="00EA7686">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7DF371FF" w14:textId="77777777" w:rsidR="006F7648" w:rsidRDefault="006F7648" w:rsidP="00EA7686">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7F694110" w14:textId="77777777" w:rsidR="006F7648" w:rsidRDefault="006F7648" w:rsidP="00EA7686">
            <w:pPr>
              <w:pStyle w:val="ac"/>
              <w:spacing w:beforeLines="50" w:before="120"/>
              <w:rPr>
                <w:rFonts w:eastAsia="等线"/>
                <w:i/>
              </w:rPr>
            </w:pPr>
            <w:r>
              <w:rPr>
                <w:rFonts w:eastAsia="等线"/>
                <w:i/>
              </w:rPr>
              <w:t xml:space="preserve"> </w:t>
            </w:r>
          </w:p>
          <w:p w14:paraId="03F205B7" w14:textId="77777777" w:rsidR="006F7648" w:rsidRDefault="006F7648" w:rsidP="00EA7686">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ac"/>
              <w:spacing w:beforeLines="50" w:before="120"/>
              <w:rPr>
                <w:rFonts w:ascii="Times New Roman" w:eastAsia="等线" w:hAnsi="Times New Roman" w:cs="Times New Roman"/>
                <w:iCs/>
                <w:lang w:val="en-GB"/>
              </w:rPr>
            </w:pPr>
          </w:p>
          <w:p w14:paraId="0D901C06" w14:textId="77777777" w:rsidR="006F7648" w:rsidRDefault="006F7648" w:rsidP="00EA7686">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6C8FBA44" w14:textId="77777777" w:rsidR="006F7648" w:rsidRDefault="006F7648" w:rsidP="00EA7686">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60E9A35C" w14:textId="77777777" w:rsidR="006F7648" w:rsidRDefault="006F7648" w:rsidP="00EA7686">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7E2CE68C" w14:textId="77777777" w:rsidR="006F7648" w:rsidRDefault="006F7648" w:rsidP="00EA7686">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1B9578CE" w14:textId="77777777" w:rsidR="006F7648" w:rsidRDefault="006F7648" w:rsidP="00EA7686">
            <w:pPr>
              <w:spacing w:after="0" w:line="276" w:lineRule="auto"/>
              <w:rPr>
                <w:rFonts w:eastAsia="等线"/>
                <w:i/>
                <w:lang w:eastAsia="zh-CN"/>
              </w:rPr>
            </w:pPr>
          </w:p>
          <w:p w14:paraId="504838B2"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aff0"/>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aff0"/>
              <w:widowControl w:val="0"/>
              <w:numPr>
                <w:ilvl w:val="0"/>
                <w:numId w:val="140"/>
              </w:numPr>
              <w:spacing w:after="120"/>
              <w:contextualSpacing w:val="0"/>
              <w:rPr>
                <w:bCs/>
              </w:rPr>
            </w:pPr>
            <w:r>
              <w:rPr>
                <w:rFonts w:hint="eastAsia"/>
                <w:bCs/>
              </w:rPr>
              <w:t>Option 2: Reuse the UCI multiplexing of PUSCH repetition type A in TBoMS, i.e. the UCI is multiplexed into each overlapped slot of the TBoMS.</w:t>
            </w:r>
          </w:p>
          <w:p w14:paraId="1EE970CE" w14:textId="77777777" w:rsidR="006F7648" w:rsidRDefault="006F7648" w:rsidP="00EA7686">
            <w:pPr>
              <w:pStyle w:val="aff0"/>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aff0"/>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aff0"/>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等线"/>
                <w:i/>
                <w:lang w:eastAsia="zh-CN"/>
              </w:rPr>
            </w:pPr>
          </w:p>
          <w:p w14:paraId="49A73411" w14:textId="77777777" w:rsidR="006F7648" w:rsidRDefault="006F7648" w:rsidP="00EA7686">
            <w:pPr>
              <w:spacing w:beforeLines="50" w:before="120"/>
              <w:rPr>
                <w:rFonts w:eastAsia="等线"/>
                <w:b/>
                <w:bCs/>
                <w:iCs/>
                <w:sz w:val="22"/>
                <w:szCs w:val="22"/>
                <w:lang w:eastAsia="zh-CN"/>
              </w:rPr>
            </w:pPr>
            <w:r>
              <w:rPr>
                <w:rFonts w:eastAsia="等线"/>
                <w:b/>
                <w:bCs/>
                <w:iCs/>
                <w:sz w:val="22"/>
                <w:szCs w:val="22"/>
                <w:lang w:eastAsia="zh-CN"/>
              </w:rPr>
              <w:t>R1-2107257 OPPO</w:t>
            </w:r>
          </w:p>
          <w:p w14:paraId="2E8545F9"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lastRenderedPageBreak/>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等线"/>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760FA909"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2"/>
        <w:spacing w:before="0" w:after="240"/>
        <w:contextualSpacing/>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lastRenderedPageBreak/>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a6"/>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5DEE4629" w14:textId="77777777" w:rsidR="006F7648" w:rsidRDefault="006F7648" w:rsidP="00EA7686">
            <w:pPr>
              <w:spacing w:after="120"/>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2"/>
        <w:spacing w:after="240"/>
        <w:rPr>
          <w:rFonts w:eastAsia="等线"/>
        </w:rPr>
      </w:pPr>
      <w:r>
        <w:rPr>
          <w:lang w:val="en-US"/>
        </w:rPr>
        <w:t>A.17 Interleaved TBoMS transmissions</w:t>
      </w:r>
    </w:p>
    <w:tbl>
      <w:tblPr>
        <w:tblStyle w:val="afa"/>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8" w:name="_Hlk69477917"/>
      <w:bookmarkStart w:id="19" w:name="_Hlk69480891"/>
      <w:r>
        <w:rPr>
          <w:highlight w:val="darkYellow"/>
          <w:lang w:eastAsia="zh-CN"/>
        </w:rPr>
        <w:lastRenderedPageBreak/>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aff0"/>
        <w:numPr>
          <w:ilvl w:val="0"/>
          <w:numId w:val="14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aff0"/>
        <w:numPr>
          <w:ilvl w:val="0"/>
          <w:numId w:val="14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aff0"/>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aff0"/>
        <w:numPr>
          <w:ilvl w:val="0"/>
          <w:numId w:val="145"/>
        </w:numPr>
        <w:spacing w:after="0" w:line="252" w:lineRule="auto"/>
        <w:rPr>
          <w:lang w:val="en-US"/>
        </w:rPr>
      </w:pPr>
      <w:r>
        <w:rPr>
          <w:lang w:val="en-US"/>
        </w:rPr>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aff0"/>
        <w:numPr>
          <w:ilvl w:val="1"/>
          <w:numId w:val="16"/>
        </w:numPr>
        <w:spacing w:line="256" w:lineRule="auto"/>
      </w:pPr>
      <w:r>
        <w:t xml:space="preserve">Option 3, if a design based on single RV is adopted. </w:t>
      </w:r>
    </w:p>
    <w:p w14:paraId="583C0D14" w14:textId="77777777" w:rsidR="006F7648" w:rsidRDefault="006F7648" w:rsidP="006F7648">
      <w:pPr>
        <w:pStyle w:val="aff0"/>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aff0"/>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aff0"/>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aff0"/>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8"/>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19"/>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aff0"/>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aff0"/>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aff0"/>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lastRenderedPageBreak/>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lastRenderedPageBreak/>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MS PGothic"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defaul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3AC1" w14:textId="77777777" w:rsidR="00316922" w:rsidRDefault="00316922" w:rsidP="006F7648">
      <w:pPr>
        <w:spacing w:after="0" w:line="240" w:lineRule="auto"/>
      </w:pPr>
      <w:r>
        <w:separator/>
      </w:r>
    </w:p>
  </w:endnote>
  <w:endnote w:type="continuationSeparator" w:id="0">
    <w:p w14:paraId="60268E09" w14:textId="77777777" w:rsidR="00316922" w:rsidRDefault="00316922" w:rsidP="006F7648">
      <w:pPr>
        <w:spacing w:after="0" w:line="240" w:lineRule="auto"/>
      </w:pPr>
      <w:r>
        <w:continuationSeparator/>
      </w:r>
    </w:p>
  </w:endnote>
  <w:endnote w:type="continuationNotice" w:id="1">
    <w:p w14:paraId="72B31FA9" w14:textId="77777777" w:rsidR="00316922" w:rsidRDefault="00316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404B" w14:textId="77777777" w:rsidR="00316922" w:rsidRDefault="00316922" w:rsidP="006F7648">
      <w:pPr>
        <w:spacing w:after="0" w:line="240" w:lineRule="auto"/>
      </w:pPr>
      <w:r>
        <w:separator/>
      </w:r>
    </w:p>
  </w:footnote>
  <w:footnote w:type="continuationSeparator" w:id="0">
    <w:p w14:paraId="7413E65A" w14:textId="77777777" w:rsidR="00316922" w:rsidRDefault="00316922" w:rsidP="006F7648">
      <w:pPr>
        <w:spacing w:after="0" w:line="240" w:lineRule="auto"/>
      </w:pPr>
      <w:r>
        <w:continuationSeparator/>
      </w:r>
    </w:p>
  </w:footnote>
  <w:footnote w:type="continuationNotice" w:id="1">
    <w:p w14:paraId="51CBFE0E" w14:textId="77777777" w:rsidR="00316922" w:rsidRDefault="00316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FF5D" w14:textId="77777777" w:rsidR="00247769" w:rsidRDefault="00247769">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hybridMultilevel"/>
    <w:tmpl w:val="0BB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hybridMultilevel"/>
    <w:tmpl w:val="01DCB82A"/>
    <w:lvl w:ilvl="0" w:tplc="3F62EAFE">
      <w:start w:val="1"/>
      <w:numFmt w:val="bullet"/>
      <w:lvlText w:val="-"/>
      <w:lvlJc w:val="left"/>
      <w:pPr>
        <w:ind w:left="420" w:hanging="420"/>
      </w:pPr>
      <w:rPr>
        <w:rFonts w:ascii="Yu Mincho" w:eastAsia="Yu Mincho" w:hAnsi="Yu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67"/>
  </w:num>
  <w:num w:numId="60">
    <w:abstractNumId w:val="53"/>
  </w:num>
  <w:num w:numId="61">
    <w:abstractNumId w:val="124"/>
  </w:num>
  <w:num w:numId="62">
    <w:abstractNumId w:val="5"/>
  </w:num>
  <w:num w:numId="63">
    <w:abstractNumId w:val="139"/>
  </w:num>
  <w:num w:numId="64">
    <w:abstractNumId w:val="25"/>
  </w:num>
  <w:num w:numId="65">
    <w:abstractNumId w:val="95"/>
  </w:num>
  <w:num w:numId="66">
    <w:abstractNumId w:val="84"/>
  </w:num>
  <w:num w:numId="67">
    <w:abstractNumId w:val="62"/>
  </w:num>
  <w:num w:numId="68">
    <w:abstractNumId w:val="70"/>
  </w:num>
  <w:num w:numId="69">
    <w:abstractNumId w:val="12"/>
  </w:num>
  <w:num w:numId="70">
    <w:abstractNumId w:val="41"/>
  </w:num>
  <w:num w:numId="71">
    <w:abstractNumId w:val="137"/>
  </w:num>
  <w:num w:numId="72">
    <w:abstractNumId w:val="91"/>
  </w:num>
  <w:num w:numId="73">
    <w:abstractNumId w:val="24"/>
  </w:num>
  <w:num w:numId="74">
    <w:abstractNumId w:val="120"/>
  </w:num>
  <w:num w:numId="75">
    <w:abstractNumId w:val="35"/>
  </w:num>
  <w:num w:numId="76">
    <w:abstractNumId w:val="155"/>
  </w:num>
  <w:num w:numId="77">
    <w:abstractNumId w:val="20"/>
  </w:num>
  <w:num w:numId="78">
    <w:abstractNumId w:val="105"/>
  </w:num>
  <w:num w:numId="79">
    <w:abstractNumId w:val="21"/>
  </w:num>
  <w:num w:numId="80">
    <w:abstractNumId w:val="11"/>
  </w:num>
  <w:num w:numId="81">
    <w:abstractNumId w:val="122"/>
  </w:num>
  <w:num w:numId="82">
    <w:abstractNumId w:val="57"/>
  </w:num>
  <w:num w:numId="83">
    <w:abstractNumId w:val="38"/>
  </w:num>
  <w:num w:numId="84">
    <w:abstractNumId w:val="45"/>
  </w:num>
  <w:num w:numId="85">
    <w:abstractNumId w:val="133"/>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1"/>
  </w:num>
  <w:num w:numId="93">
    <w:abstractNumId w:val="126"/>
  </w:num>
  <w:num w:numId="94">
    <w:abstractNumId w:val="117"/>
  </w:num>
  <w:num w:numId="95">
    <w:abstractNumId w:val="40"/>
  </w:num>
  <w:num w:numId="96">
    <w:abstractNumId w:val="118"/>
  </w:num>
  <w:num w:numId="97">
    <w:abstractNumId w:val="106"/>
  </w:num>
  <w:num w:numId="98">
    <w:abstractNumId w:val="145"/>
  </w:num>
  <w:num w:numId="99">
    <w:abstractNumId w:val="82"/>
  </w:num>
  <w:num w:numId="100">
    <w:abstractNumId w:val="1"/>
  </w:num>
  <w:num w:numId="101">
    <w:abstractNumId w:val="101"/>
  </w:num>
  <w:num w:numId="102">
    <w:abstractNumId w:val="98"/>
  </w:num>
  <w:num w:numId="103">
    <w:abstractNumId w:val="72"/>
  </w:num>
  <w:num w:numId="104">
    <w:abstractNumId w:val="55"/>
  </w:num>
  <w:num w:numId="105">
    <w:abstractNumId w:val="2"/>
  </w:num>
  <w:num w:numId="106">
    <w:abstractNumId w:val="23"/>
  </w:num>
  <w:num w:numId="107">
    <w:abstractNumId w:val="86"/>
  </w:num>
  <w:num w:numId="108">
    <w:abstractNumId w:val="93"/>
  </w:num>
  <w:num w:numId="109">
    <w:abstractNumId w:val="96"/>
  </w:num>
  <w:num w:numId="110">
    <w:abstractNumId w:val="130"/>
  </w:num>
  <w:num w:numId="111">
    <w:abstractNumId w:val="37"/>
  </w:num>
  <w:num w:numId="112">
    <w:abstractNumId w:val="48"/>
  </w:num>
  <w:num w:numId="113">
    <w:abstractNumId w:val="36"/>
  </w:num>
  <w:num w:numId="114">
    <w:abstractNumId w:val="78"/>
  </w:num>
  <w:num w:numId="115">
    <w:abstractNumId w:val="56"/>
  </w:num>
  <w:num w:numId="116">
    <w:abstractNumId w:val="108"/>
  </w:num>
  <w:num w:numId="117">
    <w:abstractNumId w:val="50"/>
  </w:num>
  <w:num w:numId="118">
    <w:abstractNumId w:val="143"/>
  </w:num>
  <w:num w:numId="119">
    <w:abstractNumId w:val="79"/>
  </w:num>
  <w:num w:numId="120">
    <w:abstractNumId w:val="131"/>
  </w:num>
  <w:num w:numId="121">
    <w:abstractNumId w:val="147"/>
  </w:num>
  <w:num w:numId="122">
    <w:abstractNumId w:val="63"/>
  </w:num>
  <w:num w:numId="123">
    <w:abstractNumId w:val="107"/>
  </w:num>
  <w:num w:numId="124">
    <w:abstractNumId w:val="15"/>
  </w:num>
  <w:num w:numId="125">
    <w:abstractNumId w:val="68"/>
  </w:num>
  <w:num w:numId="126">
    <w:abstractNumId w:val="0"/>
  </w:num>
  <w:num w:numId="127">
    <w:abstractNumId w:val="80"/>
  </w:num>
  <w:num w:numId="128">
    <w:abstractNumId w:val="141"/>
  </w:num>
  <w:num w:numId="129">
    <w:abstractNumId w:val="102"/>
  </w:num>
  <w:num w:numId="130">
    <w:abstractNumId w:val="42"/>
  </w:num>
  <w:num w:numId="131">
    <w:abstractNumId w:val="112"/>
  </w:num>
  <w:num w:numId="132">
    <w:abstractNumId w:val="43"/>
  </w:num>
  <w:num w:numId="133">
    <w:abstractNumId w:val="8"/>
  </w:num>
  <w:num w:numId="134">
    <w:abstractNumId w:val="28"/>
  </w:num>
  <w:num w:numId="135">
    <w:abstractNumId w:val="134"/>
  </w:num>
  <w:num w:numId="136">
    <w:abstractNumId w:val="60"/>
  </w:num>
  <w:num w:numId="137">
    <w:abstractNumId w:val="149"/>
  </w:num>
  <w:num w:numId="138">
    <w:abstractNumId w:val="14"/>
  </w:num>
  <w:num w:numId="139">
    <w:abstractNumId w:val="39"/>
  </w:num>
  <w:num w:numId="140">
    <w:abstractNumId w:val="125"/>
  </w:num>
  <w:num w:numId="141">
    <w:abstractNumId w:val="52"/>
  </w:num>
  <w:num w:numId="142">
    <w:abstractNumId w:val="116"/>
  </w:num>
  <w:num w:numId="143">
    <w:abstractNumId w:val="127"/>
  </w:num>
  <w:num w:numId="144">
    <w:abstractNumId w:val="89"/>
  </w:num>
  <w:num w:numId="145">
    <w:abstractNumId w:val="44"/>
  </w:num>
  <w:num w:numId="146">
    <w:abstractNumId w:val="129"/>
  </w:num>
  <w:num w:numId="147">
    <w:abstractNumId w:val="30"/>
  </w:num>
  <w:num w:numId="148">
    <w:abstractNumId w:val="65"/>
  </w:num>
  <w:num w:numId="149">
    <w:abstractNumId w:val="152"/>
  </w:num>
  <w:num w:numId="150">
    <w:abstractNumId w:val="88"/>
  </w:num>
  <w:num w:numId="151">
    <w:abstractNumId w:val="13"/>
  </w:num>
  <w:num w:numId="152">
    <w:abstractNumId w:val="153"/>
  </w:num>
  <w:num w:numId="153">
    <w:abstractNumId w:val="29"/>
  </w:num>
  <w:num w:numId="154">
    <w:abstractNumId w:val="128"/>
  </w:num>
  <w:num w:numId="155">
    <w:abstractNumId w:val="64"/>
  </w:num>
  <w:num w:numId="156">
    <w:abstractNumId w:val="87"/>
  </w:num>
  <w:num w:numId="157">
    <w:abstractNumId w:val="99"/>
  </w:num>
  <w:num w:numId="158">
    <w:abstractNumId w:val="26"/>
  </w:num>
  <w:num w:numId="159">
    <w:abstractNumId w:val="157"/>
  </w:num>
  <w:num w:numId="160">
    <w:abstractNumId w:val="64"/>
  </w:num>
  <w:num w:numId="161">
    <w:abstractNumId w:val="92"/>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708"/>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648"/>
    <w:rsid w:val="00006148"/>
    <w:rsid w:val="000A5AC2"/>
    <w:rsid w:val="000F7FC8"/>
    <w:rsid w:val="001164B2"/>
    <w:rsid w:val="00145896"/>
    <w:rsid w:val="00153A18"/>
    <w:rsid w:val="00160A98"/>
    <w:rsid w:val="00187AEB"/>
    <w:rsid w:val="001A5E90"/>
    <w:rsid w:val="001B33B4"/>
    <w:rsid w:val="001B49D3"/>
    <w:rsid w:val="001C1D5A"/>
    <w:rsid w:val="00202C03"/>
    <w:rsid w:val="00247769"/>
    <w:rsid w:val="00255A09"/>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D7E16"/>
    <w:rsid w:val="005E45CC"/>
    <w:rsid w:val="00630EF8"/>
    <w:rsid w:val="00664785"/>
    <w:rsid w:val="006702FD"/>
    <w:rsid w:val="0068396F"/>
    <w:rsid w:val="006D7618"/>
    <w:rsid w:val="006F7648"/>
    <w:rsid w:val="00730330"/>
    <w:rsid w:val="00731991"/>
    <w:rsid w:val="007C29B3"/>
    <w:rsid w:val="00817F9C"/>
    <w:rsid w:val="00823D74"/>
    <w:rsid w:val="00837611"/>
    <w:rsid w:val="00845422"/>
    <w:rsid w:val="008636DF"/>
    <w:rsid w:val="00884CC1"/>
    <w:rsid w:val="00891594"/>
    <w:rsid w:val="008B6698"/>
    <w:rsid w:val="009102AD"/>
    <w:rsid w:val="009213D7"/>
    <w:rsid w:val="00944C49"/>
    <w:rsid w:val="009552E3"/>
    <w:rsid w:val="009C75EC"/>
    <w:rsid w:val="00A651E9"/>
    <w:rsid w:val="00AB5147"/>
    <w:rsid w:val="00AB5D85"/>
    <w:rsid w:val="00AD6565"/>
    <w:rsid w:val="00AE15A2"/>
    <w:rsid w:val="00B061CD"/>
    <w:rsid w:val="00B06BA5"/>
    <w:rsid w:val="00B36DC5"/>
    <w:rsid w:val="00B649BD"/>
    <w:rsid w:val="00BC7A7B"/>
    <w:rsid w:val="00C14BB2"/>
    <w:rsid w:val="00C90A6F"/>
    <w:rsid w:val="00CB2A6C"/>
    <w:rsid w:val="00CD5DE2"/>
    <w:rsid w:val="00CE7EE5"/>
    <w:rsid w:val="00D331C2"/>
    <w:rsid w:val="00D368B0"/>
    <w:rsid w:val="00D65236"/>
    <w:rsid w:val="00DD00C8"/>
    <w:rsid w:val="00DD6E4A"/>
    <w:rsid w:val="00DE4B48"/>
    <w:rsid w:val="00E25B3E"/>
    <w:rsid w:val="00E30497"/>
    <w:rsid w:val="00E72B92"/>
    <w:rsid w:val="00EA4801"/>
    <w:rsid w:val="00EA7686"/>
    <w:rsid w:val="00EF4CD3"/>
    <w:rsid w:val="00F07BDC"/>
    <w:rsid w:val="00F3067D"/>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98B2E"/>
  <w15:docId w15:val="{A66DE642-07FE-4A1D-8892-51CF78E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39"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648"/>
    <w:pPr>
      <w:spacing w:after="180"/>
      <w:jc w:val="both"/>
    </w:pPr>
    <w:rPr>
      <w:rFonts w:ascii="Times New Roman" w:hAnsi="Times New Roman" w:cs="Times New Roman"/>
      <w:sz w:val="20"/>
      <w:szCs w:val="20"/>
      <w:lang w:val="en-GB"/>
    </w:rPr>
  </w:style>
  <w:style w:type="paragraph" w:styleId="1">
    <w:name w:val="heading 1"/>
    <w:next w:val="a"/>
    <w:link w:val="10"/>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2">
    <w:name w:val="heading 2"/>
    <w:basedOn w:val="1"/>
    <w:next w:val="a"/>
    <w:link w:val="20"/>
    <w:qFormat/>
    <w:rsid w:val="006F7648"/>
    <w:pPr>
      <w:pBdr>
        <w:top w:val="none" w:sz="0" w:space="0" w:color="auto"/>
      </w:pBdr>
      <w:spacing w:before="180"/>
      <w:outlineLvl w:val="1"/>
    </w:pPr>
    <w:rPr>
      <w:sz w:val="32"/>
    </w:rPr>
  </w:style>
  <w:style w:type="paragraph" w:styleId="3">
    <w:name w:val="heading 3"/>
    <w:basedOn w:val="2"/>
    <w:next w:val="a"/>
    <w:link w:val="30"/>
    <w:qFormat/>
    <w:rsid w:val="006F7648"/>
    <w:pPr>
      <w:spacing w:before="120"/>
      <w:outlineLvl w:val="2"/>
    </w:pPr>
    <w:rPr>
      <w:sz w:val="28"/>
    </w:rPr>
  </w:style>
  <w:style w:type="paragraph" w:styleId="4">
    <w:name w:val="heading 4"/>
    <w:basedOn w:val="3"/>
    <w:next w:val="a"/>
    <w:link w:val="40"/>
    <w:qFormat/>
    <w:rsid w:val="006F7648"/>
    <w:pPr>
      <w:ind w:left="1418" w:hanging="1418"/>
      <w:outlineLvl w:val="3"/>
    </w:pPr>
    <w:rPr>
      <w:sz w:val="24"/>
    </w:rPr>
  </w:style>
  <w:style w:type="paragraph" w:styleId="5">
    <w:name w:val="heading 5"/>
    <w:basedOn w:val="4"/>
    <w:next w:val="a"/>
    <w:link w:val="50"/>
    <w:qFormat/>
    <w:rsid w:val="006F7648"/>
    <w:pPr>
      <w:ind w:left="1701" w:hanging="1701"/>
      <w:outlineLvl w:val="4"/>
    </w:pPr>
    <w:rPr>
      <w:sz w:val="22"/>
    </w:rPr>
  </w:style>
  <w:style w:type="paragraph" w:styleId="6">
    <w:name w:val="heading 6"/>
    <w:basedOn w:val="H6"/>
    <w:next w:val="a"/>
    <w:link w:val="60"/>
    <w:qFormat/>
    <w:rsid w:val="006F7648"/>
    <w:pPr>
      <w:outlineLvl w:val="5"/>
    </w:pPr>
  </w:style>
  <w:style w:type="paragraph" w:styleId="7">
    <w:name w:val="heading 7"/>
    <w:basedOn w:val="H6"/>
    <w:next w:val="a"/>
    <w:link w:val="70"/>
    <w:qFormat/>
    <w:rsid w:val="006F7648"/>
    <w:pPr>
      <w:outlineLvl w:val="6"/>
    </w:pPr>
  </w:style>
  <w:style w:type="paragraph" w:styleId="8">
    <w:name w:val="heading 8"/>
    <w:basedOn w:val="1"/>
    <w:next w:val="a"/>
    <w:link w:val="80"/>
    <w:qFormat/>
    <w:rsid w:val="006F7648"/>
    <w:pPr>
      <w:ind w:left="0" w:firstLine="0"/>
      <w:outlineLvl w:val="7"/>
    </w:pPr>
  </w:style>
  <w:style w:type="paragraph" w:styleId="9">
    <w:name w:val="heading 9"/>
    <w:basedOn w:val="8"/>
    <w:next w:val="a"/>
    <w:link w:val="90"/>
    <w:qFormat/>
    <w:rsid w:val="006F764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6F7648"/>
    <w:rPr>
      <w:rFonts w:ascii="Arial" w:eastAsiaTheme="minorEastAsia" w:hAnsi="Arial" w:cs="Times New Roman"/>
      <w:sz w:val="36"/>
      <w:szCs w:val="20"/>
      <w:lang w:val="en-GB"/>
    </w:rPr>
  </w:style>
  <w:style w:type="character" w:customStyle="1" w:styleId="20">
    <w:name w:val="标题 2 字符"/>
    <w:basedOn w:val="a0"/>
    <w:link w:val="2"/>
    <w:qFormat/>
    <w:rsid w:val="006F7648"/>
    <w:rPr>
      <w:rFonts w:ascii="Arial" w:eastAsiaTheme="minorEastAsia" w:hAnsi="Arial" w:cs="Times New Roman"/>
      <w:sz w:val="32"/>
      <w:szCs w:val="20"/>
      <w:lang w:val="en-GB"/>
    </w:rPr>
  </w:style>
  <w:style w:type="character" w:customStyle="1" w:styleId="30">
    <w:name w:val="标题 3 字符"/>
    <w:basedOn w:val="a0"/>
    <w:link w:val="3"/>
    <w:qFormat/>
    <w:rsid w:val="006F7648"/>
    <w:rPr>
      <w:rFonts w:ascii="Arial" w:eastAsiaTheme="minorEastAsia" w:hAnsi="Arial" w:cs="Times New Roman"/>
      <w:sz w:val="28"/>
      <w:szCs w:val="20"/>
      <w:lang w:val="en-GB"/>
    </w:rPr>
  </w:style>
  <w:style w:type="character" w:customStyle="1" w:styleId="40">
    <w:name w:val="标题 4 字符"/>
    <w:basedOn w:val="a0"/>
    <w:link w:val="4"/>
    <w:qFormat/>
    <w:rsid w:val="006F7648"/>
    <w:rPr>
      <w:rFonts w:ascii="Arial" w:eastAsiaTheme="minorEastAsia" w:hAnsi="Arial" w:cs="Times New Roman"/>
      <w:sz w:val="24"/>
      <w:szCs w:val="20"/>
      <w:lang w:val="en-GB"/>
    </w:rPr>
  </w:style>
  <w:style w:type="character" w:customStyle="1" w:styleId="50">
    <w:name w:val="标题 5 字符"/>
    <w:basedOn w:val="a0"/>
    <w:link w:val="5"/>
    <w:qFormat/>
    <w:rsid w:val="006F7648"/>
    <w:rPr>
      <w:rFonts w:ascii="Arial" w:eastAsiaTheme="minorEastAsia" w:hAnsi="Arial" w:cs="Times New Roman"/>
      <w:szCs w:val="20"/>
      <w:lang w:val="en-GB"/>
    </w:rPr>
  </w:style>
  <w:style w:type="character" w:customStyle="1" w:styleId="60">
    <w:name w:val="标题 6 字符"/>
    <w:basedOn w:val="a0"/>
    <w:link w:val="6"/>
    <w:qFormat/>
    <w:rsid w:val="006F7648"/>
    <w:rPr>
      <w:rFonts w:ascii="Arial" w:eastAsiaTheme="minorEastAsia" w:hAnsi="Arial" w:cs="Times New Roman"/>
      <w:sz w:val="20"/>
      <w:szCs w:val="20"/>
      <w:lang w:val="en-GB"/>
    </w:rPr>
  </w:style>
  <w:style w:type="character" w:customStyle="1" w:styleId="70">
    <w:name w:val="标题 7 字符"/>
    <w:basedOn w:val="a0"/>
    <w:link w:val="7"/>
    <w:qFormat/>
    <w:rsid w:val="006F7648"/>
    <w:rPr>
      <w:rFonts w:ascii="Arial" w:eastAsiaTheme="minorEastAsia" w:hAnsi="Arial" w:cs="Times New Roman"/>
      <w:sz w:val="20"/>
      <w:szCs w:val="20"/>
      <w:lang w:val="en-GB"/>
    </w:rPr>
  </w:style>
  <w:style w:type="character" w:customStyle="1" w:styleId="80">
    <w:name w:val="标题 8 字符"/>
    <w:basedOn w:val="a0"/>
    <w:link w:val="8"/>
    <w:qFormat/>
    <w:rsid w:val="006F7648"/>
    <w:rPr>
      <w:rFonts w:ascii="Arial" w:eastAsiaTheme="minorEastAsia" w:hAnsi="Arial" w:cs="Times New Roman"/>
      <w:sz w:val="36"/>
      <w:szCs w:val="20"/>
      <w:lang w:val="en-GB"/>
    </w:rPr>
  </w:style>
  <w:style w:type="character" w:customStyle="1" w:styleId="90">
    <w:name w:val="标题 9 字符"/>
    <w:basedOn w:val="a0"/>
    <w:link w:val="9"/>
    <w:qFormat/>
    <w:rsid w:val="006F7648"/>
    <w:rPr>
      <w:rFonts w:ascii="Arial" w:eastAsiaTheme="minorEastAsia" w:hAnsi="Arial" w:cs="Times New Roman"/>
      <w:sz w:val="36"/>
      <w:szCs w:val="20"/>
      <w:lang w:val="en-GB"/>
    </w:rPr>
  </w:style>
  <w:style w:type="paragraph" w:customStyle="1" w:styleId="H6">
    <w:name w:val="H6"/>
    <w:basedOn w:val="5"/>
    <w:next w:val="a"/>
    <w:qFormat/>
    <w:rsid w:val="006F7648"/>
    <w:pPr>
      <w:ind w:left="1985" w:hanging="1985"/>
      <w:outlineLvl w:val="9"/>
    </w:pPr>
    <w:rPr>
      <w:sz w:val="20"/>
    </w:rPr>
  </w:style>
  <w:style w:type="paragraph" w:styleId="31">
    <w:name w:val="List 3"/>
    <w:basedOn w:val="21"/>
    <w:qFormat/>
    <w:rsid w:val="006F7648"/>
    <w:pPr>
      <w:ind w:left="1135"/>
    </w:pPr>
  </w:style>
  <w:style w:type="paragraph" w:styleId="21">
    <w:name w:val="List 2"/>
    <w:basedOn w:val="a3"/>
    <w:qFormat/>
    <w:rsid w:val="006F7648"/>
    <w:pPr>
      <w:ind w:left="851"/>
    </w:pPr>
  </w:style>
  <w:style w:type="paragraph" w:styleId="a3">
    <w:name w:val="List"/>
    <w:basedOn w:val="a"/>
    <w:qFormat/>
    <w:rsid w:val="006F7648"/>
    <w:pPr>
      <w:ind w:left="568" w:hanging="284"/>
    </w:pPr>
  </w:style>
  <w:style w:type="paragraph" w:styleId="TOC7">
    <w:name w:val="toc 7"/>
    <w:basedOn w:val="TOC6"/>
    <w:next w:val="a"/>
    <w:semiHidden/>
    <w:qFormat/>
    <w:rsid w:val="006F7648"/>
    <w:pPr>
      <w:ind w:left="2268" w:hanging="2268"/>
    </w:pPr>
  </w:style>
  <w:style w:type="paragraph" w:styleId="TOC6">
    <w:name w:val="toc 6"/>
    <w:basedOn w:val="TOC5"/>
    <w:next w:val="a"/>
    <w:semiHidden/>
    <w:qFormat/>
    <w:rsid w:val="006F7648"/>
    <w:pPr>
      <w:ind w:left="1985" w:hanging="1985"/>
    </w:pPr>
  </w:style>
  <w:style w:type="paragraph" w:styleId="TOC5">
    <w:name w:val="toc 5"/>
    <w:basedOn w:val="TOC4"/>
    <w:next w:val="a"/>
    <w:semiHidden/>
    <w:qFormat/>
    <w:rsid w:val="006F7648"/>
    <w:pPr>
      <w:ind w:left="1701" w:hanging="1701"/>
    </w:pPr>
  </w:style>
  <w:style w:type="paragraph" w:styleId="TOC4">
    <w:name w:val="toc 4"/>
    <w:basedOn w:val="TOC3"/>
    <w:next w:val="a"/>
    <w:semiHidden/>
    <w:qFormat/>
    <w:rsid w:val="006F7648"/>
    <w:pPr>
      <w:ind w:left="1418" w:hanging="1418"/>
    </w:pPr>
  </w:style>
  <w:style w:type="paragraph" w:styleId="TOC3">
    <w:name w:val="toc 3"/>
    <w:basedOn w:val="TOC2"/>
    <w:next w:val="a"/>
    <w:semiHidden/>
    <w:rsid w:val="006F7648"/>
    <w:pPr>
      <w:ind w:left="1134" w:hanging="1134"/>
    </w:pPr>
  </w:style>
  <w:style w:type="paragraph" w:styleId="TOC2">
    <w:name w:val="toc 2"/>
    <w:basedOn w:val="TOC1"/>
    <w:next w:val="a"/>
    <w:semiHidden/>
    <w:qFormat/>
    <w:rsid w:val="006F7648"/>
    <w:pPr>
      <w:keepNext w:val="0"/>
      <w:spacing w:before="0"/>
      <w:ind w:left="851" w:hanging="851"/>
    </w:pPr>
    <w:rPr>
      <w:sz w:val="20"/>
    </w:rPr>
  </w:style>
  <w:style w:type="paragraph" w:styleId="TOC1">
    <w:name w:val="toc 1"/>
    <w:next w:val="a"/>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22">
    <w:name w:val="List Number 2"/>
    <w:basedOn w:val="a4"/>
    <w:qFormat/>
    <w:rsid w:val="006F7648"/>
    <w:pPr>
      <w:ind w:left="851"/>
    </w:pPr>
  </w:style>
  <w:style w:type="paragraph" w:styleId="a4">
    <w:name w:val="List Number"/>
    <w:basedOn w:val="a3"/>
    <w:qFormat/>
    <w:rsid w:val="006F7648"/>
  </w:style>
  <w:style w:type="paragraph" w:styleId="41">
    <w:name w:val="List Bullet 4"/>
    <w:basedOn w:val="32"/>
    <w:qFormat/>
    <w:rsid w:val="006F7648"/>
    <w:pPr>
      <w:ind w:left="1418"/>
    </w:pPr>
  </w:style>
  <w:style w:type="paragraph" w:styleId="32">
    <w:name w:val="List Bullet 3"/>
    <w:basedOn w:val="23"/>
    <w:qFormat/>
    <w:rsid w:val="006F7648"/>
    <w:pPr>
      <w:ind w:left="1135"/>
    </w:pPr>
  </w:style>
  <w:style w:type="paragraph" w:styleId="23">
    <w:name w:val="List Bullet 2"/>
    <w:basedOn w:val="a5"/>
    <w:qFormat/>
    <w:rsid w:val="006F7648"/>
    <w:pPr>
      <w:ind w:left="851"/>
    </w:pPr>
  </w:style>
  <w:style w:type="paragraph" w:styleId="a5">
    <w:name w:val="List Bullet"/>
    <w:basedOn w:val="a3"/>
    <w:qFormat/>
    <w:rsid w:val="006F7648"/>
  </w:style>
  <w:style w:type="paragraph" w:styleId="a6">
    <w:name w:val="caption"/>
    <w:basedOn w:val="a"/>
    <w:next w:val="a"/>
    <w:link w:val="a7"/>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rsid w:val="006F7648"/>
    <w:pPr>
      <w:shd w:val="clear" w:color="auto" w:fill="000080"/>
    </w:pPr>
    <w:rPr>
      <w:rFonts w:ascii="Tahoma" w:hAnsi="Tahoma" w:cs="Tahoma"/>
    </w:rPr>
  </w:style>
  <w:style w:type="character" w:customStyle="1" w:styleId="a9">
    <w:name w:val="文档结构图 字符"/>
    <w:basedOn w:val="a0"/>
    <w:link w:val="a8"/>
    <w:semiHidden/>
    <w:qFormat/>
    <w:rsid w:val="006F7648"/>
    <w:rPr>
      <w:rFonts w:ascii="Tahoma" w:eastAsiaTheme="minorEastAsia" w:hAnsi="Tahoma" w:cs="Tahoma"/>
      <w:sz w:val="20"/>
      <w:szCs w:val="20"/>
      <w:shd w:val="clear" w:color="auto" w:fill="000080"/>
      <w:lang w:val="en-GB"/>
    </w:rPr>
  </w:style>
  <w:style w:type="paragraph" w:styleId="aa">
    <w:name w:val="annotation text"/>
    <w:basedOn w:val="a"/>
    <w:link w:val="ab"/>
    <w:uiPriority w:val="99"/>
    <w:qFormat/>
    <w:rsid w:val="006F7648"/>
  </w:style>
  <w:style w:type="character" w:customStyle="1" w:styleId="ab">
    <w:name w:val="批注文字 字符"/>
    <w:basedOn w:val="a0"/>
    <w:link w:val="aa"/>
    <w:uiPriority w:val="99"/>
    <w:qFormat/>
    <w:rsid w:val="006F7648"/>
    <w:rPr>
      <w:rFonts w:ascii="Times New Roman" w:eastAsiaTheme="minorEastAsia" w:hAnsi="Times New Roman" w:cs="Times New Roman"/>
      <w:sz w:val="20"/>
      <w:szCs w:val="20"/>
      <w:lang w:val="en-GB"/>
    </w:rPr>
  </w:style>
  <w:style w:type="paragraph" w:styleId="ac">
    <w:name w:val="Body Text"/>
    <w:basedOn w:val="a"/>
    <w:link w:val="ad"/>
    <w:unhideWhenUsed/>
    <w:qFormat/>
    <w:rsid w:val="006F7648"/>
    <w:pPr>
      <w:spacing w:after="120" w:line="256" w:lineRule="auto"/>
    </w:pPr>
    <w:rPr>
      <w:rFonts w:ascii="Arial" w:hAnsi="Arial" w:cstheme="minorBidi"/>
      <w:sz w:val="22"/>
      <w:szCs w:val="22"/>
      <w:lang w:val="en-US" w:eastAsia="zh-CN"/>
    </w:rPr>
  </w:style>
  <w:style w:type="character" w:customStyle="1" w:styleId="ad">
    <w:name w:val="正文文本 字符"/>
    <w:basedOn w:val="a0"/>
    <w:link w:val="ac"/>
    <w:qFormat/>
    <w:rsid w:val="006F7648"/>
    <w:rPr>
      <w:rFonts w:ascii="Arial" w:eastAsiaTheme="minorEastAsia" w:hAnsi="Arial"/>
      <w:lang w:val="en-US" w:eastAsia="zh-CN"/>
    </w:rPr>
  </w:style>
  <w:style w:type="paragraph" w:styleId="51">
    <w:name w:val="List Bullet 5"/>
    <w:basedOn w:val="41"/>
    <w:qFormat/>
    <w:rsid w:val="006F7648"/>
    <w:pPr>
      <w:ind w:left="1702"/>
    </w:pPr>
  </w:style>
  <w:style w:type="paragraph" w:styleId="TOC8">
    <w:name w:val="toc 8"/>
    <w:basedOn w:val="TOC1"/>
    <w:next w:val="a"/>
    <w:semiHidden/>
    <w:qFormat/>
    <w:rsid w:val="006F7648"/>
    <w:pPr>
      <w:spacing w:before="180"/>
      <w:ind w:left="2693" w:hanging="2693"/>
    </w:pPr>
    <w:rPr>
      <w:b/>
    </w:rPr>
  </w:style>
  <w:style w:type="paragraph" w:styleId="ae">
    <w:name w:val="Balloon Text"/>
    <w:basedOn w:val="a"/>
    <w:link w:val="af"/>
    <w:semiHidden/>
    <w:qFormat/>
    <w:rsid w:val="006F7648"/>
    <w:rPr>
      <w:rFonts w:ascii="Tahoma" w:hAnsi="Tahoma" w:cs="Tahoma"/>
      <w:sz w:val="16"/>
      <w:szCs w:val="16"/>
    </w:rPr>
  </w:style>
  <w:style w:type="character" w:customStyle="1" w:styleId="af">
    <w:name w:val="批注框文本 字符"/>
    <w:basedOn w:val="a0"/>
    <w:link w:val="ae"/>
    <w:semiHidden/>
    <w:qFormat/>
    <w:rsid w:val="006F7648"/>
    <w:rPr>
      <w:rFonts w:ascii="Tahoma" w:eastAsiaTheme="minorEastAsia" w:hAnsi="Tahoma" w:cs="Tahoma"/>
      <w:sz w:val="16"/>
      <w:szCs w:val="16"/>
      <w:lang w:val="en-GB"/>
    </w:rPr>
  </w:style>
  <w:style w:type="paragraph" w:styleId="af0">
    <w:name w:val="footer"/>
    <w:basedOn w:val="af1"/>
    <w:link w:val="af2"/>
    <w:qFormat/>
    <w:rsid w:val="006F7648"/>
    <w:pPr>
      <w:jc w:val="center"/>
    </w:pPr>
    <w:rPr>
      <w:i/>
    </w:rPr>
  </w:style>
  <w:style w:type="character" w:customStyle="1" w:styleId="af2">
    <w:name w:val="页脚 字符"/>
    <w:basedOn w:val="a0"/>
    <w:link w:val="af0"/>
    <w:qFormat/>
    <w:rsid w:val="006F7648"/>
    <w:rPr>
      <w:rFonts w:ascii="Arial" w:eastAsiaTheme="minorEastAsia" w:hAnsi="Arial" w:cs="Times New Roman"/>
      <w:b/>
      <w:i/>
      <w:sz w:val="18"/>
      <w:szCs w:val="20"/>
      <w:lang w:val="en-GB"/>
    </w:rPr>
  </w:style>
  <w:style w:type="paragraph" w:styleId="af1">
    <w:name w:val="header"/>
    <w:link w:val="af3"/>
    <w:qFormat/>
    <w:rsid w:val="006F7648"/>
    <w:pPr>
      <w:widowControl w:val="0"/>
      <w:jc w:val="both"/>
    </w:pPr>
    <w:rPr>
      <w:rFonts w:ascii="Arial" w:hAnsi="Arial" w:cs="Times New Roman"/>
      <w:b/>
      <w:sz w:val="18"/>
      <w:szCs w:val="20"/>
      <w:lang w:val="en-GB"/>
    </w:rPr>
  </w:style>
  <w:style w:type="character" w:customStyle="1" w:styleId="af3">
    <w:name w:val="页眉 字符"/>
    <w:basedOn w:val="a0"/>
    <w:link w:val="af1"/>
    <w:qFormat/>
    <w:rsid w:val="006F7648"/>
    <w:rPr>
      <w:rFonts w:ascii="Arial" w:eastAsiaTheme="minorEastAsia" w:hAnsi="Arial" w:cs="Times New Roman"/>
      <w:b/>
      <w:sz w:val="18"/>
      <w:szCs w:val="20"/>
      <w:lang w:val="en-GB"/>
    </w:rPr>
  </w:style>
  <w:style w:type="paragraph" w:styleId="af4">
    <w:name w:val="footnote text"/>
    <w:basedOn w:val="a"/>
    <w:link w:val="af5"/>
    <w:semiHidden/>
    <w:qFormat/>
    <w:rsid w:val="006F7648"/>
    <w:pPr>
      <w:keepLines/>
      <w:spacing w:after="0"/>
      <w:ind w:left="454" w:hanging="454"/>
    </w:pPr>
    <w:rPr>
      <w:sz w:val="16"/>
    </w:rPr>
  </w:style>
  <w:style w:type="character" w:customStyle="1" w:styleId="af5">
    <w:name w:val="脚注文本 字符"/>
    <w:basedOn w:val="a0"/>
    <w:link w:val="af4"/>
    <w:semiHidden/>
    <w:qFormat/>
    <w:rsid w:val="006F7648"/>
    <w:rPr>
      <w:rFonts w:ascii="Times New Roman" w:eastAsiaTheme="minorEastAsia" w:hAnsi="Times New Roman" w:cs="Times New Roman"/>
      <w:sz w:val="16"/>
      <w:szCs w:val="20"/>
      <w:lang w:val="en-GB"/>
    </w:rPr>
  </w:style>
  <w:style w:type="paragraph" w:styleId="52">
    <w:name w:val="List 5"/>
    <w:basedOn w:val="42"/>
    <w:qFormat/>
    <w:rsid w:val="006F7648"/>
    <w:pPr>
      <w:ind w:left="1702"/>
    </w:pPr>
  </w:style>
  <w:style w:type="paragraph" w:styleId="42">
    <w:name w:val="List 4"/>
    <w:basedOn w:val="31"/>
    <w:qFormat/>
    <w:rsid w:val="006F7648"/>
    <w:pPr>
      <w:ind w:left="1418"/>
    </w:pPr>
  </w:style>
  <w:style w:type="paragraph" w:styleId="af6">
    <w:name w:val="table of figures"/>
    <w:basedOn w:val="ac"/>
    <w:next w:val="a"/>
    <w:uiPriority w:val="99"/>
    <w:unhideWhenUsed/>
    <w:qFormat/>
    <w:rsid w:val="006F7648"/>
    <w:pPr>
      <w:ind w:left="1701" w:hanging="1701"/>
      <w:jc w:val="left"/>
    </w:pPr>
    <w:rPr>
      <w:b/>
    </w:rPr>
  </w:style>
  <w:style w:type="paragraph" w:styleId="TOC9">
    <w:name w:val="toc 9"/>
    <w:basedOn w:val="TOC8"/>
    <w:next w:val="a"/>
    <w:semiHidden/>
    <w:qFormat/>
    <w:rsid w:val="006F7648"/>
    <w:pPr>
      <w:ind w:left="1418" w:hanging="1418"/>
    </w:pPr>
  </w:style>
  <w:style w:type="paragraph" w:styleId="af7">
    <w:name w:val="Normal (Web)"/>
    <w:basedOn w:val="a"/>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rsid w:val="006F7648"/>
    <w:pPr>
      <w:keepLines/>
      <w:spacing w:after="0"/>
    </w:pPr>
  </w:style>
  <w:style w:type="paragraph" w:styleId="24">
    <w:name w:val="index 2"/>
    <w:basedOn w:val="11"/>
    <w:next w:val="a"/>
    <w:semiHidden/>
    <w:qFormat/>
    <w:rsid w:val="006F7648"/>
    <w:pPr>
      <w:ind w:left="284"/>
    </w:pPr>
  </w:style>
  <w:style w:type="paragraph" w:styleId="af8">
    <w:name w:val="annotation subject"/>
    <w:basedOn w:val="aa"/>
    <w:next w:val="aa"/>
    <w:link w:val="af9"/>
    <w:semiHidden/>
    <w:qFormat/>
    <w:rsid w:val="006F7648"/>
    <w:rPr>
      <w:b/>
      <w:bCs/>
    </w:rPr>
  </w:style>
  <w:style w:type="character" w:customStyle="1" w:styleId="af9">
    <w:name w:val="批注主题 字符"/>
    <w:basedOn w:val="ab"/>
    <w:link w:val="af8"/>
    <w:semiHidden/>
    <w:qFormat/>
    <w:rsid w:val="006F7648"/>
    <w:rPr>
      <w:rFonts w:ascii="Times New Roman" w:eastAsiaTheme="minorEastAsia" w:hAnsi="Times New Roman" w:cs="Times New Roman"/>
      <w:b/>
      <w:bCs/>
      <w:sz w:val="20"/>
      <w:szCs w:val="20"/>
      <w:lang w:val="en-GB"/>
    </w:rPr>
  </w:style>
  <w:style w:type="table" w:styleId="afa">
    <w:name w:val="Table Grid"/>
    <w:basedOn w:val="a1"/>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rsid w:val="006F7648"/>
    <w:pPr>
      <w:snapToGrid w:val="0"/>
      <w:spacing w:after="100" w:afterAutospacing="1"/>
      <w:jc w:val="both"/>
    </w:pPr>
    <w:rPr>
      <w:rFonts w:ascii="Times New Roman" w:eastAsia="宋体"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sid w:val="006F7648"/>
    <w:rPr>
      <w:color w:val="800080"/>
      <w:u w:val="single"/>
    </w:rPr>
  </w:style>
  <w:style w:type="character" w:styleId="afc">
    <w:name w:val="Emphasis"/>
    <w:basedOn w:val="a0"/>
    <w:uiPriority w:val="20"/>
    <w:qFormat/>
    <w:rsid w:val="006F7648"/>
    <w:rPr>
      <w:i/>
      <w:iCs/>
    </w:rPr>
  </w:style>
  <w:style w:type="character" w:styleId="afd">
    <w:name w:val="Hyperlink"/>
    <w:uiPriority w:val="99"/>
    <w:qFormat/>
    <w:rsid w:val="006F7648"/>
    <w:rPr>
      <w:color w:val="0000FF"/>
      <w:u w:val="single"/>
    </w:rPr>
  </w:style>
  <w:style w:type="character" w:styleId="afe">
    <w:name w:val="annotation reference"/>
    <w:semiHidden/>
    <w:qFormat/>
    <w:rsid w:val="006F7648"/>
    <w:rPr>
      <w:sz w:val="16"/>
    </w:rPr>
  </w:style>
  <w:style w:type="character" w:styleId="aff">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1"/>
    <w:next w:val="a"/>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a"/>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a"/>
    <w:link w:val="THChar"/>
    <w:qFormat/>
    <w:rsid w:val="006F7648"/>
    <w:pPr>
      <w:keepNext/>
      <w:keepLines/>
      <w:spacing w:before="60"/>
      <w:jc w:val="center"/>
    </w:pPr>
    <w:rPr>
      <w:rFonts w:ascii="Arial" w:hAnsi="Arial"/>
      <w:b/>
    </w:rPr>
  </w:style>
  <w:style w:type="paragraph" w:customStyle="1" w:styleId="NO">
    <w:name w:val="NO"/>
    <w:basedOn w:val="a"/>
    <w:qFormat/>
    <w:rsid w:val="006F7648"/>
    <w:pPr>
      <w:keepLines/>
      <w:ind w:left="1135" w:hanging="851"/>
    </w:pPr>
  </w:style>
  <w:style w:type="paragraph" w:customStyle="1" w:styleId="EX">
    <w:name w:val="EX"/>
    <w:basedOn w:val="a"/>
    <w:qFormat/>
    <w:rsid w:val="006F7648"/>
    <w:pPr>
      <w:keepLines/>
      <w:ind w:left="1702" w:hanging="1418"/>
    </w:pPr>
  </w:style>
  <w:style w:type="paragraph" w:customStyle="1" w:styleId="FP">
    <w:name w:val="FP"/>
    <w:basedOn w:val="a"/>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a"/>
    <w:next w:val="a"/>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a3"/>
    <w:link w:val="B1Char1"/>
    <w:qFormat/>
    <w:rsid w:val="006F7648"/>
  </w:style>
  <w:style w:type="paragraph" w:customStyle="1" w:styleId="B2">
    <w:name w:val="B2"/>
    <w:basedOn w:val="21"/>
    <w:link w:val="B2Char"/>
    <w:qFormat/>
    <w:rsid w:val="006F7648"/>
  </w:style>
  <w:style w:type="paragraph" w:customStyle="1" w:styleId="B3">
    <w:name w:val="B3"/>
    <w:basedOn w:val="31"/>
    <w:link w:val="B3Char"/>
    <w:qFormat/>
    <w:rsid w:val="006F7648"/>
  </w:style>
  <w:style w:type="paragraph" w:customStyle="1" w:styleId="B4">
    <w:name w:val="B4"/>
    <w:basedOn w:val="42"/>
    <w:qFormat/>
    <w:rsid w:val="006F7648"/>
  </w:style>
  <w:style w:type="paragraph" w:customStyle="1" w:styleId="B5">
    <w:name w:val="B5"/>
    <w:basedOn w:val="52"/>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aff0">
    <w:name w:val="List Paragraph"/>
    <w:basedOn w:val="a"/>
    <w:link w:val="aff1"/>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sid w:val="006F7648"/>
    <w:rPr>
      <w:color w:val="808080"/>
      <w:shd w:val="clear" w:color="auto" w:fill="E6E6E6"/>
    </w:rPr>
  </w:style>
  <w:style w:type="character" w:customStyle="1" w:styleId="a7">
    <w:name w:val="题注 字符"/>
    <w:link w:val="a6"/>
    <w:qFormat/>
    <w:locked/>
    <w:rsid w:val="006F7648"/>
    <w:rPr>
      <w:rFonts w:eastAsiaTheme="minorEastAsia"/>
      <w:b/>
      <w:lang w:val="en-US" w:eastAsia="fr-FR"/>
    </w:rPr>
  </w:style>
  <w:style w:type="character" w:customStyle="1" w:styleId="ProposalChar">
    <w:name w:val="Proposal Char"/>
    <w:basedOn w:val="a0"/>
    <w:link w:val="Proposal"/>
    <w:qFormat/>
    <w:locked/>
    <w:rsid w:val="006F7648"/>
    <w:rPr>
      <w:rFonts w:ascii="Arial" w:hAnsi="Arial"/>
      <w:b/>
      <w:bCs/>
    </w:rPr>
  </w:style>
  <w:style w:type="paragraph" w:customStyle="1" w:styleId="Proposal">
    <w:name w:val="Proposal"/>
    <w:basedOn w:val="ac"/>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aff1">
    <w:name w:val="列表段落 字符"/>
    <w:link w:val="aff0"/>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ac"/>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2">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a0"/>
    <w:link w:val="LGTdoc"/>
    <w:qFormat/>
    <w:locked/>
    <w:rsid w:val="006F7648"/>
  </w:style>
  <w:style w:type="paragraph" w:customStyle="1" w:styleId="LGTdoc">
    <w:name w:val="LGTdoc_본문"/>
    <w:basedOn w:val="a"/>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aff2">
    <w:name w:val="Placeholder Text"/>
    <w:basedOn w:val="a0"/>
    <w:uiPriority w:val="99"/>
    <w:semiHidden/>
    <w:qFormat/>
    <w:rsid w:val="006F7648"/>
    <w:rPr>
      <w:color w:val="808080"/>
    </w:rPr>
  </w:style>
  <w:style w:type="paragraph" w:customStyle="1" w:styleId="Style1">
    <w:name w:val="Style1"/>
    <w:basedOn w:val="a"/>
    <w:link w:val="Style1Char"/>
    <w:qFormat/>
    <w:rsid w:val="006F7648"/>
    <w:pPr>
      <w:spacing w:after="100" w:afterAutospacing="1" w:line="300" w:lineRule="auto"/>
      <w:ind w:firstLine="360"/>
      <w:contextualSpacing/>
    </w:pPr>
    <w:rPr>
      <w:rFonts w:eastAsia="宋体"/>
      <w:lang w:val="en-US" w:eastAsia="zh-CN"/>
    </w:rPr>
  </w:style>
  <w:style w:type="character" w:customStyle="1" w:styleId="Style1Char">
    <w:name w:val="Style1 Char"/>
    <w:link w:val="Style1"/>
    <w:qFormat/>
    <w:rsid w:val="006F7648"/>
    <w:rPr>
      <w:rFonts w:ascii="Times New Roman" w:eastAsia="宋体"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205339094">
      <w:bodyDiv w:val="1"/>
      <w:marLeft w:val="0"/>
      <w:marRight w:val="0"/>
      <w:marTop w:val="0"/>
      <w:marBottom w:val="0"/>
      <w:divBdr>
        <w:top w:val="none" w:sz="0" w:space="0" w:color="auto"/>
        <w:left w:val="none" w:sz="0" w:space="0" w:color="auto"/>
        <w:bottom w:val="none" w:sz="0" w:space="0" w:color="auto"/>
        <w:right w:val="none" w:sz="0" w:space="0" w:color="auto"/>
      </w:divBdr>
    </w:div>
    <w:div w:id="257255910">
      <w:bodyDiv w:val="1"/>
      <w:marLeft w:val="0"/>
      <w:marRight w:val="0"/>
      <w:marTop w:val="0"/>
      <w:marBottom w:val="0"/>
      <w:divBdr>
        <w:top w:val="none" w:sz="0" w:space="0" w:color="auto"/>
        <w:left w:val="none" w:sz="0" w:space="0" w:color="auto"/>
        <w:bottom w:val="none" w:sz="0" w:space="0" w:color="auto"/>
        <w:right w:val="none" w:sz="0" w:space="0" w:color="auto"/>
      </w:divBdr>
    </w:div>
    <w:div w:id="368996964">
      <w:bodyDiv w:val="1"/>
      <w:marLeft w:val="0"/>
      <w:marRight w:val="0"/>
      <w:marTop w:val="0"/>
      <w:marBottom w:val="0"/>
      <w:divBdr>
        <w:top w:val="none" w:sz="0" w:space="0" w:color="auto"/>
        <w:left w:val="none" w:sz="0" w:space="0" w:color="auto"/>
        <w:bottom w:val="none" w:sz="0" w:space="0" w:color="auto"/>
        <w:right w:val="none" w:sz="0" w:space="0" w:color="auto"/>
      </w:divBdr>
    </w:div>
    <w:div w:id="593704289">
      <w:bodyDiv w:val="1"/>
      <w:marLeft w:val="0"/>
      <w:marRight w:val="0"/>
      <w:marTop w:val="0"/>
      <w:marBottom w:val="0"/>
      <w:divBdr>
        <w:top w:val="none" w:sz="0" w:space="0" w:color="auto"/>
        <w:left w:val="none" w:sz="0" w:space="0" w:color="auto"/>
        <w:bottom w:val="none" w:sz="0" w:space="0" w:color="auto"/>
        <w:right w:val="none" w:sz="0" w:space="0" w:color="auto"/>
      </w:divBdr>
    </w:div>
    <w:div w:id="693650948">
      <w:bodyDiv w:val="1"/>
      <w:marLeft w:val="0"/>
      <w:marRight w:val="0"/>
      <w:marTop w:val="0"/>
      <w:marBottom w:val="0"/>
      <w:divBdr>
        <w:top w:val="none" w:sz="0" w:space="0" w:color="auto"/>
        <w:left w:val="none" w:sz="0" w:space="0" w:color="auto"/>
        <w:bottom w:val="none" w:sz="0" w:space="0" w:color="auto"/>
        <w:right w:val="none" w:sz="0" w:space="0" w:color="auto"/>
      </w:divBdr>
    </w:div>
    <w:div w:id="1059203781">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 w:id="12814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3.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4.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5.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140</Pages>
  <Words>51739</Words>
  <Characters>294913</Characters>
  <Application>Microsoft Office Word</Application>
  <DocSecurity>0</DocSecurity>
  <Lines>2457</Lines>
  <Paragraphs>691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左志松(Jason)</cp:lastModifiedBy>
  <cp:revision>3</cp:revision>
  <dcterms:created xsi:type="dcterms:W3CDTF">2021-08-26T05:51:00Z</dcterms:created>
  <dcterms:modified xsi:type="dcterms:W3CDTF">2021-08-26T06:19:00Z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ies>
</file>