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0B34" w14:textId="46F2AEE1" w:rsidR="006F7648" w:rsidRDefault="006F7648" w:rsidP="006F7648">
      <w:pPr>
        <w:pStyle w:val="ac"/>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ac"/>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ac"/>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 xml:space="preserve">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w:t>
      </w:r>
      <w:proofErr w:type="gramStart"/>
      <w:r>
        <w:rPr>
          <w:sz w:val="22"/>
          <w:lang w:val="en-US"/>
        </w:rPr>
        <w:t>consequentiality</w:t>
      </w:r>
      <w:proofErr w:type="gramEnd"/>
      <w:r>
        <w:rPr>
          <w:sz w:val="22"/>
          <w:lang w:val="en-US"/>
        </w:rPr>
        <w:t xml:space="preserve"> which exists between different aspects. In the remainder of the document, aspects are thus categorized as follows:</w:t>
      </w:r>
    </w:p>
    <w:p w14:paraId="49AC28E3" w14:textId="77777777" w:rsidR="006F7648" w:rsidRDefault="006F7648" w:rsidP="006F7648">
      <w:pPr>
        <w:pStyle w:val="af7"/>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af7"/>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af7"/>
        <w:numPr>
          <w:ilvl w:val="1"/>
          <w:numId w:val="7"/>
        </w:numPr>
        <w:rPr>
          <w:sz w:val="22"/>
          <w:lang w:val="en-US"/>
        </w:rPr>
      </w:pPr>
      <w:r>
        <w:rPr>
          <w:sz w:val="22"/>
          <w:lang w:val="en-US"/>
        </w:rPr>
        <w:t>Single TBoMS structure</w:t>
      </w:r>
    </w:p>
    <w:p w14:paraId="3F018B15" w14:textId="77777777" w:rsidR="006F7648" w:rsidRDefault="006F7648" w:rsidP="006F7648">
      <w:pPr>
        <w:pStyle w:val="af7"/>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af7"/>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af7"/>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af7"/>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af7"/>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af7"/>
        <w:numPr>
          <w:ilvl w:val="1"/>
          <w:numId w:val="7"/>
        </w:numPr>
        <w:rPr>
          <w:sz w:val="22"/>
          <w:lang w:val="en-US"/>
        </w:rPr>
      </w:pPr>
      <w:r>
        <w:rPr>
          <w:sz w:val="22"/>
          <w:lang w:val="en-US"/>
        </w:rPr>
        <w:t>UCI multiplexing and collision handling</w:t>
      </w:r>
    </w:p>
    <w:p w14:paraId="6842500E" w14:textId="77777777" w:rsidR="006F7648" w:rsidRDefault="006F7648" w:rsidP="006F7648">
      <w:pPr>
        <w:pStyle w:val="af7"/>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af7"/>
        <w:numPr>
          <w:ilvl w:val="1"/>
          <w:numId w:val="7"/>
        </w:numPr>
        <w:rPr>
          <w:sz w:val="22"/>
          <w:lang w:val="en-US"/>
        </w:rPr>
      </w:pPr>
      <w:r>
        <w:rPr>
          <w:sz w:val="22"/>
          <w:lang w:val="en-US"/>
        </w:rPr>
        <w:lastRenderedPageBreak/>
        <w:t>TBoMS repetitions</w:t>
      </w:r>
    </w:p>
    <w:p w14:paraId="2C17C854" w14:textId="77777777" w:rsidR="006F7648" w:rsidRDefault="006F7648" w:rsidP="006F7648">
      <w:pPr>
        <w:pStyle w:val="af7"/>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af7"/>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af7"/>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af7"/>
        <w:numPr>
          <w:ilvl w:val="2"/>
          <w:numId w:val="7"/>
        </w:numPr>
        <w:rPr>
          <w:sz w:val="22"/>
          <w:lang w:val="en-US"/>
        </w:rPr>
      </w:pPr>
      <w:r>
        <w:rPr>
          <w:sz w:val="22"/>
          <w:lang w:val="en-US"/>
        </w:rPr>
        <w:t>FDRA</w:t>
      </w:r>
    </w:p>
    <w:p w14:paraId="0FFE6CE2" w14:textId="77777777" w:rsidR="006F7648" w:rsidRDefault="006F7648" w:rsidP="006F7648">
      <w:pPr>
        <w:pStyle w:val="af7"/>
        <w:numPr>
          <w:ilvl w:val="2"/>
          <w:numId w:val="7"/>
        </w:numPr>
        <w:rPr>
          <w:sz w:val="22"/>
          <w:lang w:val="en-US"/>
        </w:rPr>
      </w:pPr>
      <w:r>
        <w:rPr>
          <w:sz w:val="22"/>
          <w:lang w:val="en-US"/>
        </w:rPr>
        <w:t>DM-RS</w:t>
      </w:r>
    </w:p>
    <w:p w14:paraId="2EA3D080" w14:textId="77777777" w:rsidR="006F7648" w:rsidRDefault="006F7648" w:rsidP="006F7648">
      <w:pPr>
        <w:pStyle w:val="af7"/>
        <w:numPr>
          <w:ilvl w:val="2"/>
          <w:numId w:val="7"/>
        </w:numPr>
        <w:rPr>
          <w:sz w:val="22"/>
          <w:lang w:val="en-US"/>
        </w:rPr>
      </w:pPr>
      <w:r>
        <w:rPr>
          <w:sz w:val="22"/>
          <w:lang w:val="en-US"/>
        </w:rPr>
        <w:t>Transmission power determination</w:t>
      </w:r>
    </w:p>
    <w:p w14:paraId="5D829364" w14:textId="77777777" w:rsidR="006F7648" w:rsidRDefault="006F7648" w:rsidP="006F7648">
      <w:pPr>
        <w:pStyle w:val="af7"/>
        <w:numPr>
          <w:ilvl w:val="2"/>
          <w:numId w:val="7"/>
        </w:numPr>
        <w:rPr>
          <w:sz w:val="22"/>
          <w:lang w:val="en-US"/>
        </w:rPr>
      </w:pPr>
      <w:r>
        <w:rPr>
          <w:sz w:val="22"/>
          <w:lang w:val="en-US"/>
        </w:rPr>
        <w:t>Special TBS values for TBoMS</w:t>
      </w:r>
    </w:p>
    <w:p w14:paraId="755D5BCF" w14:textId="77777777" w:rsidR="006F7648" w:rsidRDefault="006F7648" w:rsidP="006F7648">
      <w:pPr>
        <w:pStyle w:val="af7"/>
        <w:numPr>
          <w:ilvl w:val="2"/>
          <w:numId w:val="7"/>
        </w:numPr>
        <w:rPr>
          <w:sz w:val="22"/>
          <w:lang w:val="en-US"/>
        </w:rPr>
      </w:pPr>
      <w:r>
        <w:rPr>
          <w:sz w:val="22"/>
          <w:lang w:val="en-US"/>
        </w:rPr>
        <w:t>Rank of TBoMS transmission</w:t>
      </w:r>
    </w:p>
    <w:p w14:paraId="19981767" w14:textId="77777777" w:rsidR="006F7648" w:rsidRDefault="006F7648" w:rsidP="006F7648">
      <w:pPr>
        <w:pStyle w:val="af7"/>
        <w:numPr>
          <w:ilvl w:val="2"/>
          <w:numId w:val="7"/>
        </w:numPr>
        <w:rPr>
          <w:sz w:val="22"/>
          <w:lang w:val="en-US"/>
        </w:rPr>
      </w:pPr>
      <w:r>
        <w:rPr>
          <w:sz w:val="22"/>
          <w:lang w:val="en-US"/>
        </w:rPr>
        <w:t>Link adaptation</w:t>
      </w:r>
    </w:p>
    <w:p w14:paraId="7AC67FFD" w14:textId="77777777" w:rsidR="006F7648" w:rsidRDefault="006F7648" w:rsidP="006F7648">
      <w:pPr>
        <w:pStyle w:val="af7"/>
        <w:numPr>
          <w:ilvl w:val="2"/>
          <w:numId w:val="7"/>
        </w:numPr>
        <w:rPr>
          <w:sz w:val="22"/>
          <w:lang w:val="en-US"/>
        </w:rPr>
      </w:pPr>
      <w:r>
        <w:rPr>
          <w:sz w:val="22"/>
          <w:lang w:val="en-US"/>
        </w:rPr>
        <w:t>Frequency hopping</w:t>
      </w:r>
    </w:p>
    <w:p w14:paraId="2C29083E" w14:textId="77777777" w:rsidR="006F7648" w:rsidRDefault="006F7648" w:rsidP="006F7648">
      <w:pPr>
        <w:pStyle w:val="af7"/>
        <w:numPr>
          <w:ilvl w:val="2"/>
          <w:numId w:val="7"/>
        </w:numPr>
        <w:rPr>
          <w:sz w:val="22"/>
          <w:lang w:val="en-US"/>
        </w:rPr>
      </w:pPr>
      <w:r>
        <w:rPr>
          <w:sz w:val="22"/>
          <w:lang w:val="en-US"/>
        </w:rPr>
        <w:t>CB segmentation</w:t>
      </w:r>
    </w:p>
    <w:p w14:paraId="3D2E0BC3" w14:textId="77777777" w:rsidR="006F7648" w:rsidRDefault="006F7648" w:rsidP="006F7648">
      <w:pPr>
        <w:pStyle w:val="af7"/>
        <w:numPr>
          <w:ilvl w:val="2"/>
          <w:numId w:val="7"/>
        </w:numPr>
        <w:rPr>
          <w:sz w:val="22"/>
          <w:lang w:val="en-US"/>
        </w:rPr>
      </w:pPr>
      <w:r>
        <w:rPr>
          <w:sz w:val="22"/>
          <w:lang w:val="en-US"/>
        </w:rPr>
        <w:t>Retransmissions</w:t>
      </w:r>
    </w:p>
    <w:p w14:paraId="2A861E7E" w14:textId="77777777" w:rsidR="006F7648" w:rsidRDefault="006F7648" w:rsidP="006F7648">
      <w:pPr>
        <w:pStyle w:val="af7"/>
        <w:numPr>
          <w:ilvl w:val="2"/>
          <w:numId w:val="7"/>
        </w:numPr>
        <w:rPr>
          <w:sz w:val="22"/>
          <w:lang w:val="en-US"/>
        </w:rPr>
      </w:pPr>
      <w:r>
        <w:rPr>
          <w:sz w:val="22"/>
          <w:lang w:val="en-US"/>
        </w:rPr>
        <w:t>Interleaved TBoMS transmissions</w:t>
      </w:r>
    </w:p>
    <w:p w14:paraId="764C9BC4" w14:textId="77777777" w:rsidR="006F7648" w:rsidRDefault="006F7648" w:rsidP="006F7648">
      <w:pPr>
        <w:pStyle w:val="af7"/>
        <w:numPr>
          <w:ilvl w:val="2"/>
          <w:numId w:val="7"/>
        </w:numPr>
        <w:rPr>
          <w:sz w:val="22"/>
          <w:lang w:val="en-US"/>
        </w:rPr>
      </w:pPr>
      <w:r>
        <w:rPr>
          <w:sz w:val="22"/>
          <w:lang w:val="en-US"/>
        </w:rPr>
        <w:t>Application of DM-RS bundling to TBoMS</w:t>
      </w:r>
    </w:p>
    <w:p w14:paraId="74009FCB" w14:textId="77777777" w:rsidR="006F7648" w:rsidRDefault="006F7648" w:rsidP="006F7648">
      <w:pPr>
        <w:pStyle w:val="af7"/>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af7"/>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af7"/>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af7"/>
        <w:numPr>
          <w:ilvl w:val="0"/>
          <w:numId w:val="8"/>
        </w:numPr>
        <w:rPr>
          <w:sz w:val="22"/>
          <w:lang w:val="en-US"/>
        </w:rPr>
      </w:pPr>
      <w:r>
        <w:rPr>
          <w:sz w:val="22"/>
          <w:lang w:val="en-US"/>
        </w:rPr>
        <w:t>TOT definition</w:t>
      </w:r>
    </w:p>
    <w:p w14:paraId="1C19E969" w14:textId="77777777" w:rsidR="006F7648" w:rsidRDefault="006F7648" w:rsidP="006F7648">
      <w:pPr>
        <w:pStyle w:val="af7"/>
        <w:numPr>
          <w:ilvl w:val="0"/>
          <w:numId w:val="8"/>
        </w:numPr>
        <w:rPr>
          <w:sz w:val="22"/>
          <w:lang w:val="en-US"/>
        </w:rPr>
      </w:pPr>
      <w:r>
        <w:rPr>
          <w:sz w:val="22"/>
          <w:lang w:val="en-US"/>
        </w:rPr>
        <w:t>Single TBoMS structure</w:t>
      </w:r>
    </w:p>
    <w:p w14:paraId="291C29AD" w14:textId="77777777" w:rsidR="006F7648" w:rsidRDefault="006F7648" w:rsidP="006F7648">
      <w:pPr>
        <w:pStyle w:val="af7"/>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af7"/>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af7"/>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af7"/>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af7"/>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af7"/>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af7"/>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af7"/>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af7"/>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af7"/>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宋体"/>
          <w:b/>
          <w:sz w:val="22"/>
        </w:rPr>
      </w:pPr>
    </w:p>
    <w:p w14:paraId="06832D8B" w14:textId="77777777" w:rsidR="006F7648" w:rsidRDefault="006F7648" w:rsidP="006F7648">
      <w:pPr>
        <w:pStyle w:val="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proofErr w:type="spellStart"/>
            <w:r>
              <w:rPr>
                <w:lang w:val="en-US" w:eastAsia="zh-CN"/>
              </w:rPr>
              <w:t>Interdigital</w:t>
            </w:r>
            <w:proofErr w:type="spellEnd"/>
            <w:r>
              <w:rPr>
                <w:lang w:val="en-US" w:eastAsia="zh-CN"/>
              </w:rPr>
              <w:t xml:space="preserve">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 xml:space="preserve">NTT </w:t>
            </w:r>
            <w:proofErr w:type="spellStart"/>
            <w:r>
              <w:rPr>
                <w:rFonts w:eastAsia="Malgun Gothic"/>
              </w:rPr>
              <w:t>Docomo</w:t>
            </w:r>
            <w:proofErr w:type="spellEnd"/>
            <w:r>
              <w:rPr>
                <w:rFonts w:eastAsia="Malgun Gothic"/>
              </w:rPr>
              <w:t xml:space="preserve">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af7"/>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af7"/>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af7"/>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af7"/>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af7"/>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af7"/>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af7"/>
        <w:numPr>
          <w:ilvl w:val="1"/>
          <w:numId w:val="12"/>
        </w:numPr>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af7"/>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af7"/>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w:t>
      </w:r>
      <w:proofErr w:type="gramStart"/>
      <w:r>
        <w:rPr>
          <w:sz w:val="22"/>
          <w:szCs w:val="22"/>
          <w:lang w:val="en-US"/>
        </w:rPr>
        <w:t>discussion on this aspect are</w:t>
      </w:r>
      <w:proofErr w:type="gramEnd"/>
      <w:r>
        <w:rPr>
          <w:sz w:val="22"/>
          <w:szCs w:val="22"/>
          <w:lang w:val="en-US"/>
        </w:rPr>
        <w:t xml:space="preserve"> carried out in Section 2.1.3.</w:t>
      </w:r>
    </w:p>
    <w:p w14:paraId="5BC61529" w14:textId="77777777" w:rsidR="006F7648" w:rsidRDefault="006F7648" w:rsidP="006F7648">
      <w:pPr>
        <w:pStyle w:val="af7"/>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af7"/>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af7"/>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af7"/>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af7"/>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 xml:space="preserve">This is the only difference regarding the design of the two options. However, the pros and cons of the two options caused by this design difference </w:t>
            </w:r>
            <w:proofErr w:type="gramStart"/>
            <w:r>
              <w:t>is</w:t>
            </w:r>
            <w:proofErr w:type="gramEnd"/>
            <w:r>
              <w:t xml:space="preserve">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 xml:space="preserve">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 xml:space="preserve">FL’s reply: Assume the same TB, the same MCS </w:t>
            </w:r>
            <w:proofErr w:type="gramStart"/>
            <w:r>
              <w:rPr>
                <w:color w:val="FF0000"/>
              </w:rPr>
              <w:t>index,</w:t>
            </w:r>
            <w:proofErr w:type="gramEnd"/>
            <w:r>
              <w:rPr>
                <w:color w:val="FF0000"/>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af7"/>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af7"/>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af7"/>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af7"/>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rPr>
              <w:t>interleaver</w:t>
            </w:r>
            <w:proofErr w:type="spellEnd"/>
            <w:r>
              <w:rPr>
                <w:rFonts w:eastAsia="Malgun Gothic"/>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rPr>
              <w:t>i.e</w:t>
            </w:r>
            <w:proofErr w:type="spell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rPr>
              <w:t>interleaver</w:t>
            </w:r>
            <w:proofErr w:type="spellEnd"/>
            <w:r>
              <w:rPr>
                <w:rFonts w:eastAsia="Malgun Gothic"/>
                <w:color w:val="FF0000"/>
              </w:rPr>
              <w:t xml:space="preserve">.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w:t>
            </w:r>
            <w:proofErr w:type="spellStart"/>
            <w:r>
              <w:t>decodable</w:t>
            </w:r>
            <w:proofErr w:type="spellEnd"/>
            <w:r>
              <w:t xml:space="preserv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 xml:space="preserve">are not sure specifying some limitations </w:t>
            </w:r>
            <w:proofErr w:type="gramStart"/>
            <w:r>
              <w:rPr>
                <w:rFonts w:eastAsia="Malgun Gothic"/>
              </w:rPr>
              <w:t>is</w:t>
            </w:r>
            <w:proofErr w:type="gramEnd"/>
            <w:r>
              <w:rPr>
                <w:rFonts w:eastAsia="Malgun Gothic"/>
              </w:rPr>
              <w:t xml:space="preserve">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w:t>
            </w:r>
            <w:proofErr w:type="gramStart"/>
            <w:r>
              <w:t>refresh</w:t>
            </w:r>
            <w:proofErr w:type="gramEnd"/>
            <w:r>
              <w:t xml:space="preserve">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We have understanding that the coding rate or scaling factor need to be restricted, or new RV definition (or rules) is needed, if we have to make sure the TBoMS is self-</w:t>
            </w:r>
            <w:proofErr w:type="spellStart"/>
            <w:r>
              <w:rPr>
                <w:rFonts w:hint="eastAsia"/>
                <w:lang w:eastAsia="zh-CN"/>
              </w:rPr>
              <w:t>decodable</w:t>
            </w:r>
            <w:proofErr w:type="spellEnd"/>
            <w:r>
              <w:rPr>
                <w:rFonts w:hint="eastAsia"/>
                <w:lang w:eastAsia="zh-CN"/>
              </w:rPr>
              <w:t xml:space="preserv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w:t>
            </w:r>
            <w:proofErr w:type="spellStart"/>
            <w:r>
              <w:rPr>
                <w:lang w:eastAsia="zh-CN"/>
              </w:rPr>
              <w:t>decodable</w:t>
            </w:r>
            <w:proofErr w:type="spellEnd"/>
            <w:r>
              <w:rPr>
                <w:lang w:eastAsia="zh-CN"/>
              </w:rPr>
              <w:t xml:space="preserv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Share the similar view as Samsung, option 4 will have larger opportunity to be self-</w:t>
            </w:r>
            <w:proofErr w:type="spellStart"/>
            <w:r>
              <w:rPr>
                <w:rFonts w:eastAsia="MS Mincho"/>
                <w:lang w:eastAsia="ja-JP"/>
              </w:rPr>
              <w:t>decodable</w:t>
            </w:r>
            <w:proofErr w:type="spellEnd"/>
            <w:r>
              <w:rPr>
                <w:rFonts w:eastAsia="MS Mincho"/>
                <w:lang w:eastAsia="ja-JP"/>
              </w:rPr>
              <w:t xml:space="preserv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xml:space="preserve">,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gramStart"/>
            <w:r>
              <w:t>TBoMS,</w:t>
            </w:r>
            <w:proofErr w:type="gramEnd"/>
            <w:r>
              <w:t xml:space="preserve">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proofErr w:type="gramStart"/>
            <w:r>
              <w:rPr>
                <w:lang w:eastAsia="zh-CN"/>
              </w:rPr>
              <w:t>based</w:t>
            </w:r>
            <w:proofErr w:type="spellEnd"/>
            <w:proofErr w:type="gram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af7"/>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af7"/>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af7"/>
        <w:numPr>
          <w:ilvl w:val="0"/>
          <w:numId w:val="18"/>
        </w:numPr>
        <w:rPr>
          <w:sz w:val="22"/>
          <w:szCs w:val="22"/>
          <w:lang w:val="en-US"/>
        </w:rPr>
      </w:pPr>
      <w:r>
        <w:rPr>
          <w:sz w:val="22"/>
          <w:szCs w:val="22"/>
          <w:lang w:val="en-US"/>
        </w:rPr>
        <w:t>2.1.2-Q1</w:t>
      </w:r>
    </w:p>
    <w:p w14:paraId="4B761F0E" w14:textId="77777777" w:rsidR="006F7648" w:rsidRDefault="006F7648" w:rsidP="006F7648">
      <w:pPr>
        <w:pStyle w:val="af7"/>
        <w:numPr>
          <w:ilvl w:val="1"/>
          <w:numId w:val="18"/>
        </w:numPr>
        <w:rPr>
          <w:sz w:val="22"/>
          <w:szCs w:val="22"/>
          <w:lang w:val="en-US"/>
        </w:rPr>
      </w:pPr>
      <w:r>
        <w:rPr>
          <w:sz w:val="22"/>
          <w:szCs w:val="22"/>
          <w:lang w:val="en-US"/>
        </w:rPr>
        <w:t>Apple</w:t>
      </w:r>
    </w:p>
    <w:p w14:paraId="0D9241D8" w14:textId="77777777" w:rsidR="006F7648" w:rsidRDefault="006F7648" w:rsidP="006F7648">
      <w:pPr>
        <w:pStyle w:val="af7"/>
        <w:numPr>
          <w:ilvl w:val="1"/>
          <w:numId w:val="18"/>
        </w:numPr>
        <w:rPr>
          <w:sz w:val="22"/>
          <w:szCs w:val="22"/>
          <w:lang w:val="en-US"/>
        </w:rPr>
      </w:pPr>
      <w:r>
        <w:rPr>
          <w:sz w:val="22"/>
          <w:szCs w:val="22"/>
          <w:lang w:val="en-US"/>
        </w:rPr>
        <w:t>Vivo</w:t>
      </w:r>
    </w:p>
    <w:p w14:paraId="3EF4A235" w14:textId="77777777" w:rsidR="006F7648" w:rsidRDefault="006F7648" w:rsidP="006F7648">
      <w:pPr>
        <w:pStyle w:val="af7"/>
        <w:numPr>
          <w:ilvl w:val="1"/>
          <w:numId w:val="18"/>
        </w:numPr>
        <w:rPr>
          <w:sz w:val="22"/>
          <w:szCs w:val="22"/>
          <w:lang w:val="en-US"/>
        </w:rPr>
      </w:pPr>
      <w:r>
        <w:rPr>
          <w:sz w:val="22"/>
          <w:szCs w:val="22"/>
          <w:lang w:val="en-US"/>
        </w:rPr>
        <w:t>ZTE</w:t>
      </w:r>
    </w:p>
    <w:p w14:paraId="49FFA192" w14:textId="77777777" w:rsidR="006F7648" w:rsidRDefault="006F7648" w:rsidP="006F7648">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af7"/>
        <w:numPr>
          <w:ilvl w:val="0"/>
          <w:numId w:val="18"/>
        </w:numPr>
        <w:rPr>
          <w:sz w:val="22"/>
          <w:szCs w:val="22"/>
          <w:lang w:val="en-US"/>
        </w:rPr>
      </w:pPr>
      <w:r>
        <w:rPr>
          <w:sz w:val="22"/>
          <w:szCs w:val="22"/>
          <w:lang w:val="en-US"/>
        </w:rPr>
        <w:t>2.1.2-Q2</w:t>
      </w:r>
    </w:p>
    <w:p w14:paraId="126A73DC" w14:textId="77777777" w:rsidR="006F7648" w:rsidRDefault="006F7648" w:rsidP="006F7648">
      <w:pPr>
        <w:pStyle w:val="af7"/>
        <w:numPr>
          <w:ilvl w:val="1"/>
          <w:numId w:val="18"/>
        </w:numPr>
        <w:rPr>
          <w:sz w:val="22"/>
          <w:szCs w:val="22"/>
          <w:lang w:val="en-US"/>
        </w:rPr>
      </w:pPr>
      <w:r>
        <w:rPr>
          <w:sz w:val="22"/>
          <w:szCs w:val="22"/>
          <w:lang w:val="en-US"/>
        </w:rPr>
        <w:t>Apple</w:t>
      </w:r>
    </w:p>
    <w:p w14:paraId="18EB7BB1" w14:textId="77777777" w:rsidR="006F7648" w:rsidRDefault="006F7648" w:rsidP="006F7648">
      <w:pPr>
        <w:pStyle w:val="af7"/>
        <w:numPr>
          <w:ilvl w:val="1"/>
          <w:numId w:val="18"/>
        </w:numPr>
        <w:rPr>
          <w:sz w:val="22"/>
          <w:szCs w:val="22"/>
          <w:lang w:val="en-US"/>
        </w:rPr>
      </w:pPr>
      <w:r>
        <w:rPr>
          <w:sz w:val="22"/>
          <w:szCs w:val="22"/>
          <w:lang w:val="en-US"/>
        </w:rPr>
        <w:t>LGE</w:t>
      </w:r>
    </w:p>
    <w:p w14:paraId="1CF4F4B1" w14:textId="77777777" w:rsidR="006F7648" w:rsidRDefault="006F7648" w:rsidP="006F7648">
      <w:pPr>
        <w:pStyle w:val="af7"/>
        <w:numPr>
          <w:ilvl w:val="1"/>
          <w:numId w:val="18"/>
        </w:numPr>
        <w:rPr>
          <w:sz w:val="22"/>
          <w:szCs w:val="22"/>
          <w:lang w:val="en-US"/>
        </w:rPr>
      </w:pPr>
      <w:r>
        <w:rPr>
          <w:sz w:val="22"/>
          <w:szCs w:val="22"/>
          <w:lang w:val="en-US"/>
        </w:rPr>
        <w:t>CATT</w:t>
      </w:r>
    </w:p>
    <w:p w14:paraId="7C5BF766" w14:textId="77777777" w:rsidR="006F7648" w:rsidRDefault="006F7648" w:rsidP="006F7648">
      <w:pPr>
        <w:pStyle w:val="af7"/>
        <w:numPr>
          <w:ilvl w:val="1"/>
          <w:numId w:val="18"/>
        </w:numPr>
        <w:rPr>
          <w:sz w:val="22"/>
          <w:szCs w:val="22"/>
          <w:lang w:val="en-US"/>
        </w:rPr>
      </w:pPr>
      <w:r>
        <w:rPr>
          <w:sz w:val="22"/>
          <w:szCs w:val="22"/>
          <w:lang w:val="en-US"/>
        </w:rPr>
        <w:t>Ericsson</w:t>
      </w:r>
    </w:p>
    <w:p w14:paraId="6F2F00BC" w14:textId="77777777" w:rsidR="006F7648" w:rsidRDefault="006F7648" w:rsidP="006F7648">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af7"/>
        <w:numPr>
          <w:ilvl w:val="0"/>
          <w:numId w:val="18"/>
        </w:numPr>
        <w:rPr>
          <w:sz w:val="22"/>
          <w:szCs w:val="22"/>
          <w:lang w:val="en-US"/>
        </w:rPr>
      </w:pPr>
      <w:r>
        <w:rPr>
          <w:sz w:val="22"/>
          <w:szCs w:val="22"/>
          <w:lang w:val="en-US"/>
        </w:rPr>
        <w:t>2.1.2-Q3</w:t>
      </w:r>
    </w:p>
    <w:p w14:paraId="10342DE9" w14:textId="77777777" w:rsidR="006F7648" w:rsidRDefault="006F7648" w:rsidP="006F7648">
      <w:pPr>
        <w:pStyle w:val="af7"/>
        <w:numPr>
          <w:ilvl w:val="1"/>
          <w:numId w:val="18"/>
        </w:numPr>
        <w:rPr>
          <w:sz w:val="22"/>
          <w:szCs w:val="22"/>
          <w:lang w:val="en-US"/>
        </w:rPr>
      </w:pPr>
      <w:r>
        <w:rPr>
          <w:sz w:val="22"/>
          <w:szCs w:val="22"/>
          <w:lang w:val="en-US"/>
        </w:rPr>
        <w:t>Samsung</w:t>
      </w:r>
    </w:p>
    <w:p w14:paraId="3CD2074E" w14:textId="77777777" w:rsidR="006F7648" w:rsidRDefault="006F7648" w:rsidP="006F7648">
      <w:pPr>
        <w:pStyle w:val="af7"/>
        <w:numPr>
          <w:ilvl w:val="1"/>
          <w:numId w:val="18"/>
        </w:numPr>
        <w:rPr>
          <w:sz w:val="22"/>
          <w:szCs w:val="22"/>
          <w:lang w:val="en-US"/>
        </w:rPr>
      </w:pPr>
      <w:r>
        <w:rPr>
          <w:sz w:val="22"/>
          <w:szCs w:val="22"/>
          <w:lang w:val="en-US"/>
        </w:rPr>
        <w:t>Ericsson</w:t>
      </w:r>
    </w:p>
    <w:p w14:paraId="606F15FF" w14:textId="77777777" w:rsidR="006F7648" w:rsidRDefault="006F7648" w:rsidP="006F7648">
      <w:pPr>
        <w:pStyle w:val="af7"/>
        <w:numPr>
          <w:ilvl w:val="1"/>
          <w:numId w:val="18"/>
        </w:numPr>
        <w:rPr>
          <w:sz w:val="22"/>
          <w:szCs w:val="22"/>
          <w:lang w:val="en-US"/>
        </w:rPr>
      </w:pPr>
      <w:r>
        <w:rPr>
          <w:sz w:val="22"/>
          <w:szCs w:val="22"/>
          <w:lang w:val="en-US"/>
        </w:rPr>
        <w:t>MediaTek</w:t>
      </w:r>
    </w:p>
    <w:p w14:paraId="20ABCF99" w14:textId="77777777" w:rsidR="006F7648" w:rsidRDefault="006F7648" w:rsidP="006F7648">
      <w:pPr>
        <w:pStyle w:val="af7"/>
        <w:numPr>
          <w:ilvl w:val="0"/>
          <w:numId w:val="18"/>
        </w:numPr>
        <w:rPr>
          <w:sz w:val="22"/>
          <w:szCs w:val="22"/>
          <w:lang w:val="en-US"/>
        </w:rPr>
      </w:pPr>
      <w:r>
        <w:rPr>
          <w:sz w:val="22"/>
          <w:szCs w:val="22"/>
          <w:lang w:val="en-US"/>
        </w:rPr>
        <w:t>2.1.2-Q4</w:t>
      </w:r>
    </w:p>
    <w:p w14:paraId="7A47F300" w14:textId="77777777" w:rsidR="006F7648" w:rsidRDefault="006F7648" w:rsidP="006F7648">
      <w:pPr>
        <w:pStyle w:val="af7"/>
        <w:numPr>
          <w:ilvl w:val="1"/>
          <w:numId w:val="18"/>
        </w:numPr>
        <w:rPr>
          <w:sz w:val="22"/>
          <w:szCs w:val="22"/>
          <w:lang w:val="en-US"/>
        </w:rPr>
      </w:pPr>
      <w:r>
        <w:rPr>
          <w:sz w:val="22"/>
          <w:szCs w:val="22"/>
          <w:lang w:val="en-US"/>
        </w:rPr>
        <w:t>Samsung</w:t>
      </w:r>
    </w:p>
    <w:p w14:paraId="35423FB6" w14:textId="77777777" w:rsidR="006F7648" w:rsidRDefault="006F7648" w:rsidP="006F7648">
      <w:pPr>
        <w:pStyle w:val="af7"/>
        <w:numPr>
          <w:ilvl w:val="1"/>
          <w:numId w:val="18"/>
        </w:numPr>
        <w:rPr>
          <w:sz w:val="22"/>
          <w:szCs w:val="22"/>
          <w:lang w:val="en-US"/>
        </w:rPr>
      </w:pPr>
      <w:r>
        <w:rPr>
          <w:sz w:val="22"/>
          <w:szCs w:val="22"/>
          <w:lang w:val="en-US"/>
        </w:rPr>
        <w:t>Apple</w:t>
      </w:r>
    </w:p>
    <w:p w14:paraId="4992F492" w14:textId="77777777" w:rsidR="006F7648" w:rsidRDefault="006F7648" w:rsidP="006F7648">
      <w:pPr>
        <w:pStyle w:val="af7"/>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af7"/>
        <w:numPr>
          <w:ilvl w:val="1"/>
          <w:numId w:val="18"/>
        </w:numPr>
        <w:rPr>
          <w:sz w:val="22"/>
          <w:szCs w:val="22"/>
          <w:lang w:val="en-US"/>
        </w:rPr>
      </w:pPr>
      <w:r>
        <w:rPr>
          <w:sz w:val="22"/>
          <w:szCs w:val="22"/>
          <w:lang w:val="en-US"/>
        </w:rPr>
        <w:t>Sharp</w:t>
      </w:r>
    </w:p>
    <w:p w14:paraId="6C6C553A" w14:textId="77777777" w:rsidR="006F7648" w:rsidRDefault="006F7648" w:rsidP="006F7648">
      <w:pPr>
        <w:pStyle w:val="af7"/>
        <w:numPr>
          <w:ilvl w:val="1"/>
          <w:numId w:val="18"/>
        </w:numPr>
        <w:rPr>
          <w:sz w:val="22"/>
          <w:szCs w:val="22"/>
          <w:lang w:val="en-US"/>
        </w:rPr>
      </w:pPr>
      <w:r>
        <w:rPr>
          <w:sz w:val="22"/>
          <w:szCs w:val="22"/>
          <w:lang w:val="en-US"/>
        </w:rPr>
        <w:t>Intel</w:t>
      </w:r>
    </w:p>
    <w:p w14:paraId="130E8B75" w14:textId="77777777" w:rsidR="006F7648" w:rsidRDefault="006F7648" w:rsidP="006F7648">
      <w:pPr>
        <w:pStyle w:val="af7"/>
        <w:numPr>
          <w:ilvl w:val="1"/>
          <w:numId w:val="18"/>
        </w:numPr>
        <w:rPr>
          <w:sz w:val="22"/>
          <w:szCs w:val="22"/>
          <w:lang w:val="en-US"/>
        </w:rPr>
      </w:pPr>
      <w:r>
        <w:rPr>
          <w:sz w:val="22"/>
          <w:szCs w:val="22"/>
          <w:lang w:val="en-US"/>
        </w:rPr>
        <w:t>Panasonic</w:t>
      </w:r>
    </w:p>
    <w:p w14:paraId="3008C4DF" w14:textId="77777777" w:rsidR="006F7648" w:rsidRDefault="006F7648" w:rsidP="006F7648">
      <w:pPr>
        <w:pStyle w:val="af7"/>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af7"/>
        <w:numPr>
          <w:ilvl w:val="1"/>
          <w:numId w:val="18"/>
        </w:numPr>
        <w:rPr>
          <w:sz w:val="22"/>
          <w:szCs w:val="22"/>
          <w:lang w:val="en-US"/>
        </w:rPr>
      </w:pPr>
      <w:r>
        <w:rPr>
          <w:sz w:val="22"/>
          <w:szCs w:val="22"/>
          <w:lang w:val="en-US"/>
        </w:rPr>
        <w:t>Ericsson</w:t>
      </w:r>
    </w:p>
    <w:p w14:paraId="434E4484" w14:textId="77777777" w:rsidR="006F7648" w:rsidRDefault="006F7648" w:rsidP="006F7648">
      <w:pPr>
        <w:pStyle w:val="af7"/>
        <w:numPr>
          <w:ilvl w:val="1"/>
          <w:numId w:val="18"/>
        </w:numPr>
        <w:rPr>
          <w:sz w:val="22"/>
          <w:szCs w:val="22"/>
          <w:lang w:val="en-US"/>
        </w:rPr>
      </w:pPr>
      <w:r>
        <w:rPr>
          <w:sz w:val="22"/>
          <w:szCs w:val="22"/>
          <w:lang w:val="en-US"/>
        </w:rPr>
        <w:t>MediaTek</w:t>
      </w:r>
    </w:p>
    <w:p w14:paraId="2CA75545" w14:textId="77777777" w:rsidR="006F7648" w:rsidRDefault="006F7648" w:rsidP="006F7648">
      <w:pPr>
        <w:pStyle w:val="af7"/>
        <w:numPr>
          <w:ilvl w:val="0"/>
          <w:numId w:val="18"/>
        </w:numPr>
        <w:rPr>
          <w:sz w:val="22"/>
          <w:szCs w:val="22"/>
          <w:lang w:val="en-US"/>
        </w:rPr>
      </w:pPr>
      <w:r>
        <w:rPr>
          <w:sz w:val="22"/>
          <w:szCs w:val="22"/>
          <w:lang w:val="en-US"/>
        </w:rPr>
        <w:t>2.1.2-Q5</w:t>
      </w:r>
    </w:p>
    <w:p w14:paraId="2A7EFF53" w14:textId="77777777" w:rsidR="006F7648" w:rsidRDefault="006F7648" w:rsidP="006F7648">
      <w:pPr>
        <w:pStyle w:val="af7"/>
        <w:numPr>
          <w:ilvl w:val="1"/>
          <w:numId w:val="18"/>
        </w:numPr>
        <w:rPr>
          <w:sz w:val="22"/>
          <w:szCs w:val="22"/>
          <w:lang w:val="en-US"/>
        </w:rPr>
      </w:pPr>
      <w:r>
        <w:rPr>
          <w:sz w:val="22"/>
          <w:szCs w:val="22"/>
          <w:lang w:val="en-US"/>
        </w:rPr>
        <w:t>Apple</w:t>
      </w:r>
    </w:p>
    <w:p w14:paraId="6515E306" w14:textId="77777777" w:rsidR="006F7648" w:rsidRDefault="006F7648" w:rsidP="006F7648">
      <w:pPr>
        <w:pStyle w:val="af7"/>
        <w:numPr>
          <w:ilvl w:val="1"/>
          <w:numId w:val="18"/>
        </w:numPr>
        <w:rPr>
          <w:sz w:val="22"/>
          <w:szCs w:val="22"/>
          <w:lang w:val="en-US"/>
        </w:rPr>
      </w:pPr>
      <w:r>
        <w:rPr>
          <w:sz w:val="22"/>
          <w:szCs w:val="22"/>
          <w:lang w:val="en-US"/>
        </w:rPr>
        <w:t>Panasonic</w:t>
      </w:r>
    </w:p>
    <w:p w14:paraId="13B34F26" w14:textId="77777777" w:rsidR="006F7648" w:rsidRDefault="006F7648" w:rsidP="006F7648">
      <w:pPr>
        <w:pStyle w:val="af7"/>
        <w:numPr>
          <w:ilvl w:val="1"/>
          <w:numId w:val="18"/>
        </w:numPr>
        <w:rPr>
          <w:sz w:val="22"/>
          <w:szCs w:val="22"/>
          <w:lang w:val="en-US"/>
        </w:rPr>
      </w:pPr>
      <w:r>
        <w:rPr>
          <w:sz w:val="22"/>
          <w:szCs w:val="22"/>
          <w:lang w:val="en-US"/>
        </w:rPr>
        <w:t>Qualcomm</w:t>
      </w:r>
    </w:p>
    <w:p w14:paraId="60F022D8" w14:textId="77777777" w:rsidR="006F7648" w:rsidRDefault="006F7648" w:rsidP="006F7648">
      <w:pPr>
        <w:pStyle w:val="af7"/>
        <w:numPr>
          <w:ilvl w:val="1"/>
          <w:numId w:val="18"/>
        </w:numPr>
        <w:rPr>
          <w:sz w:val="22"/>
          <w:szCs w:val="22"/>
          <w:lang w:val="en-US"/>
        </w:rPr>
      </w:pPr>
      <w:r>
        <w:rPr>
          <w:sz w:val="22"/>
          <w:szCs w:val="22"/>
          <w:lang w:val="en-US"/>
        </w:rPr>
        <w:t>ZTE</w:t>
      </w:r>
    </w:p>
    <w:p w14:paraId="7775A197" w14:textId="77777777" w:rsidR="006F7648" w:rsidRDefault="006F7648" w:rsidP="006F7648">
      <w:pPr>
        <w:pStyle w:val="af7"/>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af7"/>
        <w:numPr>
          <w:ilvl w:val="1"/>
          <w:numId w:val="18"/>
        </w:numPr>
        <w:rPr>
          <w:sz w:val="22"/>
          <w:szCs w:val="22"/>
          <w:lang w:val="en-US"/>
        </w:rPr>
      </w:pPr>
      <w:r>
        <w:rPr>
          <w:sz w:val="22"/>
          <w:szCs w:val="22"/>
          <w:lang w:val="en-US"/>
        </w:rPr>
        <w:t>CMCC</w:t>
      </w:r>
    </w:p>
    <w:p w14:paraId="023621C0" w14:textId="77777777" w:rsidR="006F7648" w:rsidRDefault="006F7648" w:rsidP="006F7648">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af7"/>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where R is the nominal code rate and K is the multiplicative factor used to calculate the TBS (which scales the number of resources available in one slot allocated to TBoMS). As I said above, this would imply that a limit in terms of maximum nu</w:t>
      </w:r>
      <w:proofErr w:type="spellStart"/>
      <w:r>
        <w:rPr>
          <w:sz w:val="22"/>
          <w:szCs w:val="22"/>
          <w:lang w:val="en-US"/>
        </w:rPr>
        <w:t>mber</w:t>
      </w:r>
      <w:proofErr w:type="spellEnd"/>
      <w:r>
        <w:rPr>
          <w:sz w:val="22"/>
          <w:szCs w:val="22"/>
          <w:lang w:val="en-US"/>
        </w:rPr>
        <w:t xml:space="preserve">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af7"/>
        <w:rPr>
          <w:bCs/>
          <w:i/>
          <w:iCs/>
          <w:sz w:val="22"/>
          <w:szCs w:val="22"/>
          <w:highlight w:val="yellow"/>
        </w:rPr>
      </w:pPr>
    </w:p>
    <w:p w14:paraId="210CCB5E" w14:textId="77777777" w:rsidR="006F7648" w:rsidRDefault="006F7648" w:rsidP="006F7648">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af7"/>
        <w:rPr>
          <w:bCs/>
          <w:i/>
          <w:iCs/>
          <w:sz w:val="22"/>
          <w:szCs w:val="22"/>
          <w:highlight w:val="yellow"/>
        </w:rPr>
      </w:pPr>
    </w:p>
    <w:p w14:paraId="4B912667" w14:textId="77777777" w:rsidR="006F7648" w:rsidRDefault="006F7648" w:rsidP="006F7648">
      <w:pPr>
        <w:pStyle w:val="af7"/>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w:t>
            </w:r>
            <w:proofErr w:type="gramStart"/>
            <w:r>
              <w:rPr>
                <w:bCs/>
                <w:i/>
                <w:iCs/>
                <w:strike/>
                <w:color w:val="FF0000"/>
                <w:sz w:val="22"/>
                <w:szCs w:val="22"/>
                <w:highlight w:val="yellow"/>
              </w:rPr>
              <w:t xml:space="preserve">that </w:t>
            </w:r>
            <w:proofErr w:type="gramEnd"/>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w:t>
            </w:r>
            <w:proofErr w:type="gramStart"/>
            <w:r>
              <w:rPr>
                <w:lang w:eastAsia="zh-CN"/>
              </w:rPr>
              <w:t>cons for Alt-1 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w:t>
            </w:r>
            <w:proofErr w:type="gramStart"/>
            <w:r>
              <w:rPr>
                <w:rFonts w:eastAsia="MS Mincho"/>
                <w:lang w:eastAsia="ja-JP"/>
              </w:rPr>
              <w:t>are</w:t>
            </w:r>
            <w:proofErr w:type="gramEnd"/>
            <w:r>
              <w:rPr>
                <w:rFonts w:eastAsia="MS Mincho"/>
                <w:lang w:eastAsia="ja-JP"/>
              </w:rPr>
              <w:t xml:space="preserve"> adopted for TBoMS, the number of slots may not be ensured (discussion is </w:t>
            </w:r>
            <w:proofErr w:type="spellStart"/>
            <w:r>
              <w:rPr>
                <w:rFonts w:eastAsia="MS Mincho"/>
                <w:lang w:eastAsia="ja-JP"/>
              </w:rPr>
              <w:t>ongoing</w:t>
            </w:r>
            <w:proofErr w:type="spellEnd"/>
            <w:r>
              <w:rPr>
                <w:rFonts w:eastAsia="MS Mincho"/>
                <w:lang w:eastAsia="ja-JP"/>
              </w:rPr>
              <w:t xml:space="preserve">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w:t>
            </w:r>
            <w:proofErr w:type="spellStart"/>
            <w:r>
              <w:rPr>
                <w:rFonts w:eastAsia="MS Mincho"/>
                <w:lang w:eastAsia="ja-JP"/>
              </w:rPr>
              <w:t>precoding</w:t>
            </w:r>
            <w:proofErr w:type="spellEnd"/>
            <w:r>
              <w:rPr>
                <w:rFonts w:eastAsia="MS Mincho"/>
                <w:lang w:eastAsia="ja-JP"/>
              </w:rPr>
              <w:t xml:space="preserve"> cycle in </w:t>
            </w:r>
            <w:proofErr w:type="spellStart"/>
            <w:r>
              <w:rPr>
                <w:rFonts w:eastAsia="MS Mincho"/>
                <w:lang w:eastAsia="ja-JP"/>
              </w:rPr>
              <w:t>precoder</w:t>
            </w:r>
            <w:proofErr w:type="spellEnd"/>
            <w:r>
              <w:rPr>
                <w:rFonts w:eastAsia="MS Mincho"/>
                <w:lang w:eastAsia="ja-JP"/>
              </w:rPr>
              <w:t xml:space="preserve">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w:t>
            </w:r>
            <w:proofErr w:type="gramStart"/>
            <w:r>
              <w:rPr>
                <w:rFonts w:eastAsia="MS Mincho"/>
                <w:lang w:eastAsia="ja-JP"/>
              </w:rPr>
              <w:t>an openness</w:t>
            </w:r>
            <w:proofErr w:type="gramEnd"/>
            <w:r>
              <w:rPr>
                <w:rFonts w:eastAsia="MS Mincho"/>
                <w:lang w:eastAsia="ja-JP"/>
              </w:rPr>
              <w:t xml:space="preserve">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 xml:space="preserve">We see the MCS mentioned by ZTE is actually the key reason why we should not restrict the coding rate of TBoMS. We assuming the MCS should be kept and it was designed for single slot. The lower modulation order </w:t>
            </w:r>
            <w:proofErr w:type="gramStart"/>
            <w:r>
              <w:rPr>
                <w:lang w:val="en-US" w:eastAsia="zh-CN"/>
              </w:rPr>
              <w:t>entry like Pi/2 BPSK have</w:t>
            </w:r>
            <w:proofErr w:type="gramEnd"/>
            <w:r>
              <w:rPr>
                <w:lang w:val="en-US" w:eastAsia="zh-CN"/>
              </w:rPr>
              <w:t xml:space="preserve"> very limited number. The Restriction of </w:t>
            </w:r>
            <w:proofErr w:type="gramStart"/>
            <w:r>
              <w:rPr>
                <w:lang w:val="en-US" w:eastAsia="zh-CN"/>
              </w:rPr>
              <w:t>Alt1,</w:t>
            </w:r>
            <w:proofErr w:type="gramEnd"/>
            <w:r>
              <w:rPr>
                <w:lang w:val="en-US" w:eastAsia="zh-CN"/>
              </w:rPr>
              <w:t xml:space="preserve">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proofErr w:type="gramStart"/>
            <w:r>
              <w:rPr>
                <w:lang w:val="en-US" w:eastAsia="zh-CN"/>
              </w:rPr>
              <w:t>Its</w:t>
            </w:r>
            <w:proofErr w:type="spellEnd"/>
            <w:proofErr w:type="gram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Alt 1 does not solve the problem, as we show in our results in figure 8-</w:t>
            </w:r>
            <w:proofErr w:type="gramStart"/>
            <w:r>
              <w:t>a of</w:t>
            </w:r>
            <w:proofErr w:type="gramEnd"/>
            <w:r>
              <w:t xml:space="preserve">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w:t>
            </w:r>
            <w:proofErr w:type="gramStart"/>
            <w:r>
              <w:t>the if</w:t>
            </w:r>
            <w:proofErr w:type="gramEnd"/>
            <w: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af7"/>
        <w:numPr>
          <w:ilvl w:val="0"/>
          <w:numId w:val="24"/>
        </w:numPr>
        <w:rPr>
          <w:rFonts w:eastAsia="宋体"/>
          <w:sz w:val="22"/>
          <w:szCs w:val="22"/>
        </w:rPr>
      </w:pPr>
      <w:r>
        <w:rPr>
          <w:rFonts w:eastAsia="宋体"/>
          <w:sz w:val="22"/>
          <w:szCs w:val="22"/>
        </w:rPr>
        <w:lastRenderedPageBreak/>
        <w:t xml:space="preserve">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w:t>
      </w:r>
      <w:proofErr w:type="gramStart"/>
      <w:r>
        <w:rPr>
          <w:rFonts w:eastAsia="宋体"/>
          <w:sz w:val="22"/>
          <w:szCs w:val="22"/>
        </w:rPr>
        <w:t>an openness</w:t>
      </w:r>
      <w:proofErr w:type="gramEnd"/>
      <w:r>
        <w:rPr>
          <w:rFonts w:eastAsia="宋体"/>
          <w:sz w:val="22"/>
          <w:szCs w:val="22"/>
        </w:rPr>
        <w:t xml:space="preserve"> to RV cycling.</w:t>
      </w:r>
    </w:p>
    <w:p w14:paraId="70B59755" w14:textId="77777777" w:rsidR="006F7648" w:rsidRDefault="006F7648" w:rsidP="006F7648">
      <w:pPr>
        <w:pStyle w:val="af7"/>
        <w:rPr>
          <w:rFonts w:eastAsia="宋体"/>
          <w:sz w:val="22"/>
          <w:szCs w:val="22"/>
        </w:rPr>
      </w:pPr>
    </w:p>
    <w:p w14:paraId="017B91A4" w14:textId="77777777" w:rsidR="006F7648" w:rsidRDefault="006F7648" w:rsidP="006F7648">
      <w:pPr>
        <w:pStyle w:val="af7"/>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af7"/>
        <w:rPr>
          <w:rFonts w:eastAsia="宋体"/>
          <w:sz w:val="22"/>
          <w:szCs w:val="22"/>
        </w:rPr>
      </w:pPr>
    </w:p>
    <w:p w14:paraId="142CC3A4" w14:textId="77777777" w:rsidR="006F7648" w:rsidRDefault="006F7648" w:rsidP="006F7648">
      <w:pPr>
        <w:pStyle w:val="af7"/>
        <w:numPr>
          <w:ilvl w:val="0"/>
          <w:numId w:val="24"/>
        </w:numPr>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af7"/>
        <w:rPr>
          <w:rFonts w:eastAsia="宋体"/>
          <w:sz w:val="22"/>
          <w:szCs w:val="22"/>
        </w:rPr>
      </w:pPr>
    </w:p>
    <w:p w14:paraId="608A8D65" w14:textId="77777777" w:rsidR="006F7648" w:rsidRDefault="006F7648" w:rsidP="006F7648">
      <w:pPr>
        <w:pStyle w:val="af7"/>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af7"/>
        <w:rPr>
          <w:rFonts w:eastAsia="宋体"/>
          <w:sz w:val="22"/>
          <w:szCs w:val="22"/>
        </w:rPr>
      </w:pPr>
    </w:p>
    <w:p w14:paraId="66B4E725" w14:textId="77777777" w:rsidR="006F7648" w:rsidRDefault="006F7648" w:rsidP="006F7648">
      <w:pPr>
        <w:pStyle w:val="af7"/>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af7"/>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af7"/>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af7"/>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af7"/>
        <w:ind w:left="360"/>
        <w:rPr>
          <w:sz w:val="22"/>
          <w:szCs w:val="22"/>
        </w:rPr>
      </w:pPr>
    </w:p>
    <w:p w14:paraId="318313CD" w14:textId="77777777" w:rsidR="006F7648" w:rsidRDefault="006F7648" w:rsidP="006F7648">
      <w:pPr>
        <w:pStyle w:val="af7"/>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af7"/>
        <w:ind w:left="360"/>
        <w:rPr>
          <w:sz w:val="22"/>
          <w:szCs w:val="22"/>
        </w:rPr>
      </w:pPr>
    </w:p>
    <w:p w14:paraId="7D6856D2" w14:textId="77777777" w:rsidR="006F7648" w:rsidRDefault="006F7648" w:rsidP="006F7648">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af7"/>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w:t>
      </w:r>
      <w:proofErr w:type="gramStart"/>
      <w:r>
        <w:rPr>
          <w:rFonts w:eastAsia="Times New Roman"/>
          <w:sz w:val="22"/>
          <w:szCs w:val="22"/>
          <w:lang w:val="en-US"/>
        </w:rPr>
        <w:t>one logic</w:t>
      </w:r>
      <w:proofErr w:type="gramEnd"/>
      <w:r>
        <w:rPr>
          <w:rFonts w:eastAsia="Times New Roman"/>
          <w:sz w:val="22"/>
          <w:szCs w:val="22"/>
          <w:lang w:val="en-US"/>
        </w:rPr>
        <w:t xml:space="preserve"> or another. </w:t>
      </w:r>
    </w:p>
    <w:p w14:paraId="4646FE84" w14:textId="77777777" w:rsidR="006F7648" w:rsidRDefault="006F7648" w:rsidP="006F7648">
      <w:pPr>
        <w:pStyle w:val="af7"/>
        <w:rPr>
          <w:sz w:val="22"/>
          <w:szCs w:val="22"/>
          <w:u w:val="single"/>
          <w:lang w:val="en-US"/>
        </w:rPr>
      </w:pPr>
    </w:p>
    <w:p w14:paraId="2C9EEA44" w14:textId="77777777" w:rsidR="006F7648" w:rsidRDefault="006F7648" w:rsidP="006F7648">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proofErr w:type="gramStart"/>
      <w:r>
        <w:rPr>
          <w:sz w:val="22"/>
          <w:szCs w:val="22"/>
        </w:rPr>
        <w:t>Companies</w:t>
      </w:r>
      <w:proofErr w:type="gramEnd"/>
      <w:r>
        <w:rPr>
          <w:sz w:val="22"/>
          <w:szCs w:val="22"/>
        </w:rPr>
        <w:t xml:space="preserve"> views about Alt. 4 can be added to the table below. </w:t>
      </w:r>
    </w:p>
    <w:p w14:paraId="22062086"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proofErr w:type="gramStart"/>
            <w:r>
              <w:rPr>
                <w:i/>
                <w:iCs/>
                <w:color w:val="FF0000"/>
              </w:rPr>
              <w:t>K</w:t>
            </w:r>
            <w:r>
              <w:rPr>
                <w:color w:val="FF0000"/>
              </w:rPr>
              <w:t>,</w:t>
            </w:r>
            <w:proofErr w:type="gramEnd"/>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af7"/>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af7"/>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 xml:space="preserve">hanks FL for the great effort. We </w:t>
            </w:r>
            <w:proofErr w:type="spellStart"/>
            <w:r>
              <w:rPr>
                <w:rFonts w:eastAsia="MS Mincho"/>
                <w:lang w:eastAsia="ja-JP"/>
              </w:rPr>
              <w:t>ae</w:t>
            </w:r>
            <w:proofErr w:type="spellEnd"/>
            <w:r>
              <w:rPr>
                <w:rFonts w:eastAsia="MS Mincho"/>
                <w:lang w:eastAsia="ja-JP"/>
              </w:rPr>
              <w:t xml:space="preserv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af7"/>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af7"/>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af7"/>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w:t>
            </w:r>
            <w:proofErr w:type="gramStart"/>
            <w:r>
              <w:rPr>
                <w:rFonts w:hint="eastAsia"/>
                <w:lang w:eastAsia="zh-CN"/>
              </w:rPr>
              <w:t>problem,</w:t>
            </w:r>
            <w:proofErr w:type="gramEnd"/>
            <w:r>
              <w:rPr>
                <w:rFonts w:hint="eastAsia"/>
                <w:lang w:eastAsia="zh-CN"/>
              </w:rPr>
              <w:t xml:space="preserve">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 xml:space="preserve">his creates more </w:t>
            </w:r>
            <w:proofErr w:type="gramStart"/>
            <w:r>
              <w:rPr>
                <w:rFonts w:hint="eastAsia"/>
                <w:lang w:eastAsia="zh-CN"/>
              </w:rPr>
              <w:t>burden</w:t>
            </w:r>
            <w:proofErr w:type="gramEnd"/>
            <w:r>
              <w:rPr>
                <w:rFonts w:hint="eastAsia"/>
                <w:lang w:eastAsia="zh-CN"/>
              </w:rPr>
              <w:t xml:space="preserve">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af7"/>
              <w:numPr>
                <w:ilvl w:val="1"/>
                <w:numId w:val="16"/>
              </w:numPr>
              <w:spacing w:line="256" w:lineRule="auto"/>
            </w:pPr>
            <w:r>
              <w:t xml:space="preserve">Option 3, if a design based on single RV is adopted. </w:t>
            </w:r>
          </w:p>
          <w:p w14:paraId="384E7473" w14:textId="77777777" w:rsidR="006F7648" w:rsidRDefault="006F7648" w:rsidP="006F7648">
            <w:pPr>
              <w:pStyle w:val="af7"/>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w:t>
            </w:r>
            <w:proofErr w:type="gramStart"/>
            <w:r>
              <w:rPr>
                <w:rFonts w:eastAsia="MS Mincho"/>
                <w:lang w:eastAsia="ja-JP"/>
              </w:rPr>
              <w:t>Panasonic,</w:t>
            </w:r>
            <w:proofErr w:type="gramEnd"/>
            <w:r>
              <w:rPr>
                <w:rFonts w:eastAsia="MS Mincho"/>
                <w:lang w:eastAsia="ja-JP"/>
              </w:rPr>
              <w:t xml:space="preserve">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 xml:space="preserve">I invite all companies to have </w:t>
      </w:r>
      <w:proofErr w:type="gramStart"/>
      <w:r>
        <w:rPr>
          <w:sz w:val="22"/>
          <w:szCs w:val="22"/>
          <w:u w:val="single"/>
        </w:rPr>
        <w:t>look</w:t>
      </w:r>
      <w:proofErr w:type="gramEnd"/>
      <w:r>
        <w:rPr>
          <w:sz w:val="22"/>
          <w:szCs w:val="22"/>
          <w:u w:val="single"/>
        </w:rPr>
        <w:t xml:space="preserve">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af7"/>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af7"/>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af7"/>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w:t>
      </w:r>
      <w:proofErr w:type="spellStart"/>
      <w:r>
        <w:rPr>
          <w:sz w:val="22"/>
          <w:szCs w:val="22"/>
        </w:rPr>
        <w:t>omplexity</w:t>
      </w:r>
      <w:proofErr w:type="spellEnd"/>
      <w:r>
        <w:rPr>
          <w:sz w:val="22"/>
          <w:szCs w:val="22"/>
        </w:rPr>
        <w:t xml:space="preserve">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af7"/>
        <w:numPr>
          <w:ilvl w:val="1"/>
          <w:numId w:val="26"/>
        </w:numPr>
      </w:pPr>
      <w:r>
        <w:t xml:space="preserve"> this is subject to UE capability</w:t>
      </w:r>
    </w:p>
    <w:p w14:paraId="09E577D4" w14:textId="77777777" w:rsidR="006F7648" w:rsidRDefault="006F7648" w:rsidP="006F7648">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af7"/>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af7"/>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af7"/>
        <w:numPr>
          <w:ilvl w:val="1"/>
          <w:numId w:val="26"/>
        </w:numPr>
        <w:rPr>
          <w:u w:val="single"/>
        </w:rPr>
      </w:pPr>
      <w:r>
        <w:t>FFS: supported values of N</w:t>
      </w:r>
    </w:p>
    <w:p w14:paraId="238E2276" w14:textId="77777777" w:rsidR="006F7648" w:rsidRDefault="006F7648" w:rsidP="006F7648">
      <w:pPr>
        <w:pStyle w:val="af7"/>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af7"/>
        <w:numPr>
          <w:ilvl w:val="0"/>
          <w:numId w:val="30"/>
        </w:numPr>
        <w:rPr>
          <w:b/>
          <w:bCs/>
          <w:sz w:val="22"/>
          <w:szCs w:val="22"/>
        </w:rPr>
      </w:pPr>
      <w:r>
        <w:rPr>
          <w:b/>
          <w:bCs/>
          <w:sz w:val="22"/>
          <w:szCs w:val="22"/>
        </w:rPr>
        <w:t>Rate matching.</w:t>
      </w:r>
    </w:p>
    <w:p w14:paraId="05B369BD" w14:textId="77777777" w:rsidR="006F7648" w:rsidRDefault="006F7648" w:rsidP="006F7648">
      <w:pPr>
        <w:pStyle w:val="af7"/>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af7"/>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af7"/>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 xml:space="preserve">FFS: impacts and further details if </w:t>
            </w:r>
            <w:proofErr w:type="gramStart"/>
            <w:r>
              <w:t>repetitions of TBoMS is</w:t>
            </w:r>
            <w:proofErr w:type="gramEnd"/>
            <w:r>
              <w:t xml:space="preserve">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 xml:space="preserve">FL’s reply: I do not think we should discuss specific reporting options for capability here, </w:t>
            </w:r>
            <w:proofErr w:type="spellStart"/>
            <w:r>
              <w:rPr>
                <w:color w:val="FF0000"/>
                <w:lang w:val="en-US" w:eastAsia="zh-CN"/>
              </w:rPr>
              <w:t>howe</w:t>
            </w:r>
            <w:proofErr w:type="spellEnd"/>
            <w:r>
              <w:rPr>
                <w:color w:val="FF0000"/>
                <w:lang w:val="en-US" w:eastAsia="zh-CN"/>
              </w:rPr>
              <w:t xml:space="preserv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w:t>
            </w:r>
            <w:proofErr w:type="gramStart"/>
            <w:r>
              <w:rPr>
                <w:lang w:eastAsia="zh-CN"/>
              </w:rPr>
              <w:t>make</w:t>
            </w:r>
            <w:proofErr w:type="gramEnd"/>
            <w:r>
              <w:rPr>
                <w:lang w:eastAsia="zh-CN"/>
              </w:rPr>
              <w:t xml:space="preserv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w:t>
            </w:r>
            <w:proofErr w:type="gramStart"/>
            <w:r>
              <w:rPr>
                <w:lang w:eastAsia="zh-CN"/>
              </w:rPr>
              <w:t>this,</w:t>
            </w:r>
            <w:proofErr w:type="gramEnd"/>
            <w:r>
              <w:rPr>
                <w:lang w:eastAsia="zh-CN"/>
              </w:rPr>
              <w:t xml:space="preserve">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 xml:space="preserve">FL’ </w:t>
            </w:r>
            <w:proofErr w:type="gramStart"/>
            <w:r>
              <w:rPr>
                <w:rFonts w:eastAsia="MS Mincho"/>
                <w:color w:val="FF0000"/>
                <w:lang w:eastAsia="ja-JP"/>
              </w:rPr>
              <w:t>reply</w:t>
            </w:r>
            <w:proofErr w:type="gramEnd"/>
            <w:r>
              <w:rPr>
                <w:rFonts w:eastAsia="MS Mincho"/>
                <w:color w:val="FF0000"/>
                <w:lang w:eastAsia="ja-JP"/>
              </w:rPr>
              <w:t>: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w:t>
            </w:r>
            <w:proofErr w:type="gramStart"/>
            <w:r>
              <w:rPr>
                <w:rFonts w:eastAsia="MS Mincho"/>
                <w:color w:val="FF0000"/>
                <w:lang w:eastAsia="ja-JP"/>
              </w:rPr>
              <w:t>be</w:t>
            </w:r>
            <w:proofErr w:type="gramEnd"/>
            <w:r>
              <w:rPr>
                <w:rFonts w:eastAsia="MS Mincho"/>
                <w:color w:val="FF0000"/>
                <w:lang w:eastAsia="ja-JP"/>
              </w:rPr>
              <w:t xml:space="preserv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af7"/>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84B8381" w14:textId="77777777" w:rsidR="006F7648" w:rsidRDefault="006F7648" w:rsidP="006F7648">
      <w:pPr>
        <w:pStyle w:val="af7"/>
        <w:numPr>
          <w:ilvl w:val="0"/>
          <w:numId w:val="33"/>
        </w:numPr>
        <w:rPr>
          <w:rFonts w:eastAsia="宋体"/>
          <w:sz w:val="22"/>
          <w:szCs w:val="22"/>
        </w:rPr>
      </w:pPr>
      <w:r>
        <w:rPr>
          <w:rFonts w:eastAsia="宋体"/>
          <w:sz w:val="22"/>
          <w:szCs w:val="22"/>
        </w:rPr>
        <w:lastRenderedPageBreak/>
        <w:t xml:space="preserve">A note referring to existing agreements on TBS calculation is added. I am aware that this note is </w:t>
      </w:r>
      <w:proofErr w:type="gramStart"/>
      <w:r>
        <w:rPr>
          <w:rFonts w:eastAsia="宋体"/>
          <w:sz w:val="22"/>
          <w:szCs w:val="22"/>
        </w:rPr>
        <w:t>redundant,</w:t>
      </w:r>
      <w:proofErr w:type="gramEnd"/>
      <w:r>
        <w:rPr>
          <w:rFonts w:eastAsia="宋体"/>
          <w:sz w:val="22"/>
          <w:szCs w:val="22"/>
        </w:rPr>
        <w:t xml:space="preserve"> however I see no harm in having it there if this can reassure some companies.</w:t>
      </w:r>
    </w:p>
    <w:p w14:paraId="0400DF1B" w14:textId="77777777" w:rsidR="006F7648" w:rsidRDefault="006F7648" w:rsidP="006F7648">
      <w:pPr>
        <w:pStyle w:val="af7"/>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307BD05F" w14:textId="77777777" w:rsidR="006F7648" w:rsidRDefault="006F7648" w:rsidP="006F7648">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af7"/>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29CC0A3" w14:textId="77777777" w:rsidR="006F7648" w:rsidRDefault="006F7648" w:rsidP="006F7648">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af7"/>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af7"/>
        <w:numPr>
          <w:ilvl w:val="1"/>
          <w:numId w:val="26"/>
        </w:numPr>
      </w:pPr>
      <w:r>
        <w:rPr>
          <w:color w:val="FF0000"/>
        </w:rPr>
        <w:t>Note: How K is used for TBS calculation is according to existing agreements.</w:t>
      </w:r>
    </w:p>
    <w:p w14:paraId="21B39E9B" w14:textId="77777777" w:rsidR="006F7648" w:rsidRDefault="006F7648" w:rsidP="006F7648">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af7"/>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af7"/>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af7"/>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af7"/>
        <w:numPr>
          <w:ilvl w:val="1"/>
          <w:numId w:val="26"/>
        </w:numPr>
        <w:rPr>
          <w:u w:val="single"/>
        </w:rPr>
      </w:pPr>
      <w:r>
        <w:t>FFS: supported values of N</w:t>
      </w:r>
    </w:p>
    <w:p w14:paraId="35DD021D" w14:textId="77777777" w:rsidR="006F7648" w:rsidRDefault="006F7648" w:rsidP="006F7648">
      <w:pPr>
        <w:pStyle w:val="af7"/>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宋体"/>
          <w:sz w:val="22"/>
          <w:szCs w:val="22"/>
        </w:rPr>
      </w:pPr>
    </w:p>
    <w:p w14:paraId="108AB6B5" w14:textId="77777777" w:rsidR="006F7648" w:rsidRDefault="006F7648" w:rsidP="006F7648">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宋体"/>
          <w:sz w:val="22"/>
          <w:szCs w:val="22"/>
        </w:rPr>
      </w:pPr>
      <w:r>
        <w:rPr>
          <w:rFonts w:eastAsia="宋体"/>
          <w:sz w:val="22"/>
          <w:szCs w:val="22"/>
        </w:rPr>
        <w:t>The following proposal is then formulated.</w:t>
      </w:r>
    </w:p>
    <w:p w14:paraId="1245A92D" w14:textId="77777777" w:rsidR="006F7648" w:rsidRDefault="006F7648" w:rsidP="006F7648">
      <w:pPr>
        <w:rPr>
          <w:rFonts w:eastAsia="宋体"/>
          <w:sz w:val="22"/>
          <w:szCs w:val="22"/>
        </w:rPr>
      </w:pPr>
    </w:p>
    <w:p w14:paraId="1577E044" w14:textId="77777777" w:rsidR="006F7648" w:rsidRDefault="006F7648" w:rsidP="006F7648">
      <w:pPr>
        <w:rPr>
          <w:rFonts w:eastAsia="宋体"/>
          <w:b/>
          <w:bCs/>
          <w:sz w:val="22"/>
          <w:szCs w:val="22"/>
          <w:highlight w:val="yellow"/>
        </w:rPr>
      </w:pPr>
      <w:r>
        <w:rPr>
          <w:rFonts w:eastAsia="宋体"/>
          <w:b/>
          <w:bCs/>
          <w:sz w:val="22"/>
          <w:szCs w:val="22"/>
          <w:highlight w:val="yellow"/>
        </w:rPr>
        <w:t>FL’s proposal 8</w:t>
      </w:r>
    </w:p>
    <w:p w14:paraId="32E35E08" w14:textId="77777777" w:rsidR="006F7648" w:rsidRDefault="006F7648" w:rsidP="006F7648">
      <w:pPr>
        <w:rPr>
          <w:rFonts w:eastAsia="宋体"/>
          <w:b/>
          <w:bCs/>
          <w:sz w:val="22"/>
          <w:szCs w:val="22"/>
        </w:rPr>
      </w:pPr>
      <w:r>
        <w:rPr>
          <w:rFonts w:eastAsia="宋体"/>
          <w:b/>
          <w:bCs/>
          <w:sz w:val="22"/>
          <w:szCs w:val="22"/>
          <w:highlight w:val="yellow"/>
        </w:rPr>
        <w:lastRenderedPageBreak/>
        <w:t>For the single TBoMS structure, the following is supported:</w:t>
      </w:r>
    </w:p>
    <w:p w14:paraId="579B1DC4" w14:textId="77777777" w:rsidR="006F7648" w:rsidRDefault="006F7648" w:rsidP="006F7648">
      <w:pPr>
        <w:rPr>
          <w:rFonts w:eastAsia="宋体"/>
          <w:b/>
          <w:bCs/>
          <w:sz w:val="22"/>
          <w:szCs w:val="22"/>
          <w:highlight w:val="yellow"/>
        </w:rPr>
      </w:pPr>
      <w:r>
        <w:rPr>
          <w:rFonts w:eastAsia="宋体"/>
          <w:b/>
          <w:bCs/>
          <w:sz w:val="22"/>
          <w:szCs w:val="22"/>
          <w:highlight w:val="yellow"/>
        </w:rPr>
        <w:t>Alt. 4</w:t>
      </w:r>
    </w:p>
    <w:p w14:paraId="74D1BF44" w14:textId="77777777" w:rsidR="006F7648" w:rsidRDefault="006F7648" w:rsidP="006F7648">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af7"/>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af7"/>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af7"/>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af7"/>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af7"/>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af7"/>
        <w:numPr>
          <w:ilvl w:val="1"/>
          <w:numId w:val="26"/>
        </w:numPr>
        <w:rPr>
          <w:highlight w:val="yellow"/>
          <w:u w:val="single"/>
        </w:rPr>
      </w:pPr>
      <w:r>
        <w:rPr>
          <w:highlight w:val="yellow"/>
        </w:rPr>
        <w:t>FFS: supported values of N</w:t>
      </w:r>
    </w:p>
    <w:p w14:paraId="2575EF2F" w14:textId="77777777" w:rsidR="006F7648" w:rsidRDefault="006F7648" w:rsidP="006F7648">
      <w:pPr>
        <w:pStyle w:val="af7"/>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宋体"/>
        </w:rPr>
      </w:pPr>
      <w:r>
        <w:rPr>
          <w:rFonts w:eastAsia="宋体"/>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af7"/>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af7"/>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af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af7"/>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lastRenderedPageBreak/>
              <w:t>[11 companies]</w:t>
            </w:r>
          </w:p>
        </w:tc>
        <w:tc>
          <w:tcPr>
            <w:tcW w:w="2122" w:type="dxa"/>
            <w:shd w:val="clear" w:color="auto" w:fill="000080"/>
            <w:vAlign w:val="center"/>
          </w:tcPr>
          <w:p w14:paraId="573605AE" w14:textId="77777777" w:rsidR="006F7648" w:rsidRDefault="006F7648" w:rsidP="00EA7686">
            <w:pPr>
              <w:spacing w:after="0" w:afterAutospacing="0"/>
              <w:jc w:val="center"/>
            </w:pPr>
            <w:r>
              <w:lastRenderedPageBreak/>
              <w:t>Per TOT</w:t>
            </w:r>
          </w:p>
          <w:p w14:paraId="4E84B941" w14:textId="77777777" w:rsidR="006F7648" w:rsidRDefault="006F7648" w:rsidP="00EA7686">
            <w:pPr>
              <w:spacing w:after="0" w:afterAutospacing="0"/>
              <w:jc w:val="center"/>
            </w:pPr>
            <w:r>
              <w:lastRenderedPageBreak/>
              <w:t>[7 companies]</w:t>
            </w:r>
          </w:p>
        </w:tc>
        <w:tc>
          <w:tcPr>
            <w:tcW w:w="2690" w:type="dxa"/>
            <w:shd w:val="clear" w:color="auto" w:fill="000080"/>
          </w:tcPr>
          <w:p w14:paraId="54C3D2AC" w14:textId="77777777" w:rsidR="006F7648" w:rsidRDefault="006F7648" w:rsidP="00EA7686">
            <w:pPr>
              <w:spacing w:after="0"/>
              <w:jc w:val="center"/>
              <w:rPr>
                <w:b w:val="0"/>
                <w:bCs w:val="0"/>
              </w:rPr>
            </w:pPr>
            <w:r>
              <w:lastRenderedPageBreak/>
              <w:t xml:space="preserve">Across all allocated slots for </w:t>
            </w:r>
            <w:r>
              <w:lastRenderedPageBreak/>
              <w:t>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lastRenderedPageBreak/>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proofErr w:type="spellStart"/>
            <w:r>
              <w:rPr>
                <w:lang w:val="en-US" w:eastAsia="zh-CN"/>
              </w:rPr>
              <w:t>Interdigital</w:t>
            </w:r>
            <w:proofErr w:type="spellEnd"/>
            <w:r>
              <w:rPr>
                <w:lang w:val="en-US" w:eastAsia="zh-CN"/>
              </w:rPr>
              <w:t xml:space="preserve">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 xml:space="preserve">NTT </w:t>
            </w:r>
            <w:proofErr w:type="spellStart"/>
            <w:r>
              <w:rPr>
                <w:rFonts w:eastAsia="Malgun Gothic"/>
              </w:rPr>
              <w:t>Docomo</w:t>
            </w:r>
            <w:proofErr w:type="spellEnd"/>
            <w:r>
              <w:rPr>
                <w:rFonts w:eastAsia="Malgun Gothic"/>
              </w:rPr>
              <w:t xml:space="preserve">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af7"/>
        <w:numPr>
          <w:ilvl w:val="0"/>
          <w:numId w:val="35"/>
        </w:numPr>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03007946" w14:textId="77777777" w:rsidR="006F7648" w:rsidRDefault="006F7648" w:rsidP="006F7648">
      <w:pPr>
        <w:pStyle w:val="af7"/>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af7"/>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af7"/>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6055FF96" w14:textId="77777777" w:rsidR="006F7648" w:rsidRDefault="006F7648" w:rsidP="006F7648">
      <w:pPr>
        <w:pStyle w:val="af7"/>
        <w:numPr>
          <w:ilvl w:val="0"/>
          <w:numId w:val="36"/>
        </w:numPr>
        <w:rPr>
          <w:sz w:val="22"/>
          <w:szCs w:val="22"/>
          <w:lang w:val="en-US"/>
        </w:rPr>
      </w:pPr>
      <w:r>
        <w:rPr>
          <w:sz w:val="22"/>
          <w:szCs w:val="22"/>
          <w:lang w:val="en-US"/>
        </w:rPr>
        <w:lastRenderedPageBreak/>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w:t>
      </w:r>
      <w:proofErr w:type="spellStart"/>
      <w:r>
        <w:rPr>
          <w:sz w:val="22"/>
          <w:szCs w:val="22"/>
          <w:lang w:val="en-US"/>
        </w:rPr>
        <w:t>ched</w:t>
      </w:r>
      <w:proofErr w:type="spellEnd"/>
      <w:r>
        <w:rPr>
          <w:sz w:val="22"/>
          <w:szCs w:val="22"/>
          <w:lang w:val="en-US"/>
        </w:rPr>
        <w:t>.</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 xml:space="preserve">Performance is susceptible to which slots drop. If the slot where systematic bits are allocated drops, the performance gets worse than </w:t>
            </w:r>
            <w:r>
              <w:rPr>
                <w:rFonts w:eastAsia="MS Mincho"/>
                <w:lang w:eastAsia="ja-JP"/>
              </w:rPr>
              <w:lastRenderedPageBreak/>
              <w:t>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lastRenderedPageBreak/>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For interleaving per slot, UE may still needs to store the encoded bits</w:t>
            </w:r>
            <w:proofErr w:type="gramStart"/>
            <w:r>
              <w:t>,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 xml:space="preserve">On the re-transmission, it is unclear since we may have to make CRC </w:t>
            </w:r>
            <w:r>
              <w:rPr>
                <w:rFonts w:hint="eastAsia"/>
                <w:lang w:eastAsia="zh-CN"/>
              </w:rPr>
              <w:lastRenderedPageBreak/>
              <w:t>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af7"/>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af7"/>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af7"/>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w:t>
            </w:r>
            <w:proofErr w:type="gramStart"/>
            <w:r>
              <w:t>number of systematic bits are</w:t>
            </w:r>
            <w:proofErr w:type="gramEnd"/>
            <w:r>
              <w:t xml:space="preserv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proofErr w:type="spellStart"/>
            <w:r>
              <w:rPr>
                <w:lang w:eastAsia="zh-CN"/>
              </w:rPr>
              <w:t>P</w:t>
            </w:r>
            <w:r>
              <w:rPr>
                <w:rFonts w:hint="eastAsia"/>
                <w:lang w:eastAsia="zh-CN"/>
              </w:rPr>
              <w:t>ls</w:t>
            </w:r>
            <w:proofErr w:type="spellEnd"/>
            <w:r>
              <w:rPr>
                <w:rFonts w:hint="eastAsia"/>
                <w:lang w:eastAsia="zh-CN"/>
              </w:rPr>
              <w:t xml:space="preserve">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w:t>
            </w:r>
            <w:proofErr w:type="gramStart"/>
            <w:r>
              <w:t>it’s</w:t>
            </w:r>
            <w:proofErr w:type="gramEnd"/>
            <w:r>
              <w:t xml:space="preserve">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73A5B24"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4C71F03" w14:textId="77777777" w:rsidR="006F7648" w:rsidRDefault="006F7648" w:rsidP="00EA7686">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lastRenderedPageBreak/>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w:t>
            </w:r>
            <w:proofErr w:type="spellStart"/>
            <w:r>
              <w:rPr>
                <w:lang w:eastAsia="zh-CN"/>
              </w:rPr>
              <w:t>decodable</w:t>
            </w:r>
            <w:proofErr w:type="spellEnd"/>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af7"/>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af7"/>
              <w:numPr>
                <w:ilvl w:val="0"/>
                <w:numId w:val="37"/>
              </w:numPr>
              <w:ind w:left="313"/>
            </w:pPr>
            <w:r>
              <w:t>Aspects related to collision handling and power control should be reconsidered.</w:t>
            </w:r>
          </w:p>
          <w:p w14:paraId="1F3A9EDF" w14:textId="77777777" w:rsidR="006F7648" w:rsidRDefault="006F7648" w:rsidP="006F7648">
            <w:pPr>
              <w:pStyle w:val="af7"/>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 xml:space="preserve">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lastRenderedPageBreak/>
        <w:t>Interleaver</w:t>
      </w:r>
      <w:proofErr w:type="spellEnd"/>
      <w:r>
        <w:rPr>
          <w:b/>
          <w:bCs/>
          <w:sz w:val="24"/>
          <w:szCs w:val="24"/>
          <w:highlight w:val="yellow"/>
        </w:rPr>
        <w:t xml:space="preserve">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lastRenderedPageBreak/>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af7"/>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af7"/>
              <w:numPr>
                <w:ilvl w:val="0"/>
                <w:numId w:val="38"/>
              </w:numPr>
              <w:ind w:left="333"/>
              <w:rPr>
                <w:lang w:eastAsia="zh-CN"/>
              </w:rPr>
            </w:pPr>
            <w:r>
              <w:t>RAN1 does not need to specify the concept of TOT.</w:t>
            </w:r>
          </w:p>
          <w:p w14:paraId="0BC5FBFE" w14:textId="77777777" w:rsidR="006F7648" w:rsidRDefault="006F7648" w:rsidP="006F7648">
            <w:pPr>
              <w:pStyle w:val="af7"/>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 xml:space="preserve">Impact on specification may be high due to the fact that current spec operates according to a per slot logic. Additionally, timeline and prioritization rules would also need to be </w:t>
            </w:r>
            <w:proofErr w:type="spellStart"/>
            <w:r>
              <w:t>rediscussed</w:t>
            </w:r>
            <w:proofErr w:type="spellEnd"/>
            <w:r>
              <w:t xml:space="preserve">. Agreeing on how to perform UCI multiplexing would also require longer discussions. Simulations in this sense have not been made by many </w:t>
            </w:r>
            <w:proofErr w:type="gramStart"/>
            <w:r>
              <w:t>companies,</w:t>
            </w:r>
            <w:proofErr w:type="gramEnd"/>
            <w:r>
              <w:t xml:space="preserve">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af7"/>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lastRenderedPageBreak/>
              <w:t>NEtworks</w:t>
            </w:r>
            <w:proofErr w:type="spellEnd"/>
          </w:p>
        </w:tc>
        <w:tc>
          <w:tcPr>
            <w:tcW w:w="2167" w:type="dxa"/>
          </w:tcPr>
          <w:p w14:paraId="183CC1B9" w14:textId="77777777" w:rsidR="006F7648" w:rsidRDefault="006F7648" w:rsidP="00EA7686">
            <w:pPr>
              <w:rPr>
                <w:lang w:eastAsia="zh-CN"/>
              </w:rPr>
            </w:pPr>
            <w:r>
              <w:rPr>
                <w:lang w:eastAsia="zh-CN"/>
              </w:rPr>
              <w:lastRenderedPageBreak/>
              <w:t>Agree with Intel</w:t>
            </w:r>
          </w:p>
        </w:tc>
        <w:tc>
          <w:tcPr>
            <w:tcW w:w="2483" w:type="dxa"/>
          </w:tcPr>
          <w:p w14:paraId="6DE0A627" w14:textId="77777777" w:rsidR="006F7648" w:rsidRDefault="006F7648" w:rsidP="00EA7686">
            <w:pPr>
              <w:pStyle w:val="af7"/>
              <w:spacing w:after="0"/>
              <w:ind w:left="357"/>
            </w:pPr>
          </w:p>
        </w:tc>
        <w:tc>
          <w:tcPr>
            <w:tcW w:w="3636" w:type="dxa"/>
          </w:tcPr>
          <w:p w14:paraId="5E531F1A" w14:textId="77777777" w:rsidR="006F7648" w:rsidRDefault="006F7648" w:rsidP="00EA7686">
            <w:pPr>
              <w:rPr>
                <w:lang w:eastAsia="zh-CN"/>
              </w:rPr>
            </w:pPr>
            <w:r>
              <w:rPr>
                <w:lang w:eastAsia="zh-CN"/>
              </w:rPr>
              <w:t xml:space="preserve">Delay will more or less be same in all cases as the UE may still have to wait for all slots in case of coverage limiting scenarios. This cannot be a point of </w:t>
            </w:r>
            <w:r>
              <w:rPr>
                <w:lang w:eastAsia="zh-CN"/>
              </w:rPr>
              <w:lastRenderedPageBreak/>
              <w:t>comparison.</w:t>
            </w:r>
          </w:p>
        </w:tc>
      </w:tr>
    </w:tbl>
    <w:p w14:paraId="7BAA70CF" w14:textId="77777777" w:rsidR="006F7648" w:rsidRDefault="006F7648" w:rsidP="006F7648">
      <w:r>
        <w:lastRenderedPageBreak/>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proofErr w:type="gramStart"/>
      <w:r>
        <w:rPr>
          <w:sz w:val="22"/>
          <w:szCs w:val="22"/>
        </w:rPr>
        <w:t>Interleaver</w:t>
      </w:r>
      <w:proofErr w:type="spellEnd"/>
      <w:r>
        <w:rPr>
          <w:sz w:val="22"/>
          <w:szCs w:val="22"/>
        </w:rPr>
        <w:t xml:space="preserve"> per TOT and over all allocated slots for TBoMS have</w:t>
      </w:r>
      <w:proofErr w:type="gramEnd"/>
      <w:r>
        <w:rPr>
          <w:sz w:val="22"/>
          <w:szCs w:val="22"/>
        </w:rPr>
        <w:t xml:space="preserve"> non-negligible support. </w:t>
      </w:r>
    </w:p>
    <w:p w14:paraId="6F6D8AD6" w14:textId="77777777" w:rsidR="006F7648" w:rsidRDefault="006F7648" w:rsidP="006F7648">
      <w:pPr>
        <w:spacing w:after="240"/>
        <w:rPr>
          <w:sz w:val="22"/>
          <w:szCs w:val="22"/>
        </w:rPr>
      </w:pPr>
      <w:r>
        <w:rPr>
          <w:sz w:val="22"/>
          <w:szCs w:val="22"/>
        </w:rPr>
        <w:t xml:space="preserve">Situation is very </w:t>
      </w:r>
      <w:proofErr w:type="spellStart"/>
      <w:r>
        <w:rPr>
          <w:sz w:val="22"/>
          <w:szCs w:val="22"/>
        </w:rPr>
        <w:t>heterogenous</w:t>
      </w:r>
      <w:proofErr w:type="spellEnd"/>
      <w:r>
        <w:rPr>
          <w:sz w:val="22"/>
          <w:szCs w:val="22"/>
        </w:rPr>
        <w:t>.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af7"/>
        <w:numPr>
          <w:ilvl w:val="0"/>
          <w:numId w:val="40"/>
        </w:numPr>
        <w:spacing w:after="240"/>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af7"/>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af7"/>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af7"/>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af7"/>
              <w:numPr>
                <w:ilvl w:val="0"/>
                <w:numId w:val="41"/>
              </w:numPr>
              <w:spacing w:after="0"/>
              <w:rPr>
                <w:lang w:eastAsia="zh-CN"/>
              </w:rPr>
            </w:pPr>
            <w:r>
              <w:rPr>
                <w:lang w:eastAsia="zh-CN"/>
              </w:rPr>
              <w:t>Less specification impacts</w:t>
            </w:r>
          </w:p>
          <w:p w14:paraId="4B9EC162" w14:textId="77777777" w:rsidR="006F7648" w:rsidRDefault="006F7648" w:rsidP="006F7648">
            <w:pPr>
              <w:pStyle w:val="af7"/>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af7"/>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af7"/>
              <w:numPr>
                <w:ilvl w:val="0"/>
                <w:numId w:val="41"/>
              </w:numPr>
              <w:spacing w:after="0"/>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af7"/>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af7"/>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af7"/>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af7"/>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af7"/>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af7"/>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af7"/>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af7"/>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af7"/>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af7"/>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af7"/>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af7"/>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af7"/>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af7"/>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af7"/>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af7"/>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af7"/>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af7"/>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af7"/>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af7"/>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af7"/>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af7"/>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af7"/>
              <w:numPr>
                <w:ilvl w:val="0"/>
                <w:numId w:val="45"/>
              </w:numPr>
              <w:spacing w:after="100"/>
            </w:pPr>
            <w:r>
              <w:t>Huge increase to UE complexity.</w:t>
            </w:r>
          </w:p>
          <w:p w14:paraId="0E0BB58F" w14:textId="77777777" w:rsidR="006F7648" w:rsidRDefault="006F7648" w:rsidP="006F7648">
            <w:pPr>
              <w:pStyle w:val="af7"/>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af7"/>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af7"/>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af7"/>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af7"/>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af7"/>
              <w:numPr>
                <w:ilvl w:val="0"/>
                <w:numId w:val="46"/>
              </w:numPr>
              <w:spacing w:after="100"/>
              <w:ind w:left="714" w:hanging="357"/>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02BFDBCD" w14:textId="77777777" w:rsidR="006F7648" w:rsidRDefault="006F7648" w:rsidP="006F7648">
            <w:pPr>
              <w:pStyle w:val="af7"/>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af7"/>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af7"/>
        <w:spacing w:after="240"/>
        <w:rPr>
          <w:sz w:val="22"/>
          <w:szCs w:val="22"/>
        </w:rPr>
      </w:pPr>
    </w:p>
    <w:p w14:paraId="55CBBBB7" w14:textId="77777777" w:rsidR="006F7648" w:rsidRDefault="006F7648" w:rsidP="006F7648">
      <w:pPr>
        <w:pStyle w:val="af7"/>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2912AEB5" w14:textId="77777777" w:rsidR="006F7648" w:rsidRDefault="006F7648" w:rsidP="006F7648">
      <w:pPr>
        <w:pStyle w:val="af7"/>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af7"/>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af7"/>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af7"/>
        <w:numPr>
          <w:ilvl w:val="0"/>
          <w:numId w:val="49"/>
        </w:numPr>
        <w:spacing w:after="240"/>
        <w:rPr>
          <w:sz w:val="22"/>
          <w:szCs w:val="22"/>
        </w:rPr>
      </w:pPr>
      <w:r>
        <w:rPr>
          <w:sz w:val="22"/>
          <w:szCs w:val="22"/>
        </w:rPr>
        <w:lastRenderedPageBreak/>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rPr>
              <w:t xml:space="preserve">IITH, IITM, CEWIT, Reliance </w:t>
            </w:r>
            <w:proofErr w:type="spellStart"/>
            <w:r>
              <w:rPr>
                <w:rFonts w:eastAsia="Malgun Gothic"/>
              </w:rPr>
              <w:t>Jio</w:t>
            </w:r>
            <w:proofErr w:type="spellEnd"/>
            <w:r>
              <w:rPr>
                <w:rFonts w:eastAsia="Malgun Gothic"/>
              </w:rPr>
              <w:t xml:space="preserve">,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lastRenderedPageBreak/>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lastRenderedPageBreak/>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 xml:space="preserve">Responding to Samsung’s comments, the purposes of interleaving include </w:t>
            </w:r>
            <w:proofErr w:type="gramStart"/>
            <w:r>
              <w:t>to increase</w:t>
            </w:r>
            <w:proofErr w:type="gramEnd"/>
            <w:r>
              <w:t xml:space="preserv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a8"/>
            </w:pPr>
            <w:r>
              <w:t xml:space="preserve">Regarding QC’s comments, if CB segmentation happens, how can we ensure TBS determined by K slots generates K CBs? </w:t>
            </w:r>
          </w:p>
          <w:p w14:paraId="2F90F2E8" w14:textId="77777777" w:rsidR="006F7648" w:rsidRDefault="006F7648" w:rsidP="00EA7686">
            <w:pPr>
              <w:pStyle w:val="a8"/>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w:t>
            </w:r>
            <w:proofErr w:type="gramStart"/>
            <w:r>
              <w:t>are</w:t>
            </w:r>
            <w:proofErr w:type="gramEnd"/>
            <w:r>
              <w:t xml:space="preserv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6" o:title=""/>
                </v:shape>
                <o:OLEObject Type="Embed" ProgID="Equation.3" ShapeID="_x0000_i1025" DrawAspect="Content" ObjectID="_1691492660" r:id="rId17"/>
              </w:object>
            </w:r>
            <w:r>
              <w:t xml:space="preserve">, where </w:t>
            </w:r>
            <w:r>
              <w:rPr>
                <w:rFonts w:eastAsiaTheme="minorEastAsia"/>
                <w:position w:val="-6"/>
                <w:lang w:eastAsia="en-US"/>
              </w:rPr>
              <w:object w:dxaOrig="206" w:dyaOrig="206" w14:anchorId="492968A4">
                <v:shape id="_x0000_i1026" type="#_x0000_t75" style="width:9.75pt;height:9.75pt" o:ole="">
                  <v:imagedata r:id="rId18" o:title=""/>
                </v:shape>
                <o:OLEObject Type="Embed" ProgID="Equation.3" ShapeID="_x0000_i1026" DrawAspect="Content" ObjectID="_1691492661"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w:t>
      </w:r>
      <w:r>
        <w:rPr>
          <w:sz w:val="22"/>
          <w:szCs w:val="22"/>
        </w:rPr>
        <w:lastRenderedPageBreak/>
        <w:t xml:space="preserve">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af7"/>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af7"/>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af7"/>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af7"/>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w:t>
            </w:r>
            <w:r>
              <w:lastRenderedPageBreak/>
              <w:t xml:space="preserve">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af7"/>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af7"/>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af7"/>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af7"/>
              <w:spacing w:after="240"/>
              <w:ind w:left="0"/>
              <w:rPr>
                <w:lang w:val="en-US" w:eastAsia="ja-JP"/>
              </w:rPr>
            </w:pPr>
          </w:p>
          <w:p w14:paraId="62F95C0D" w14:textId="77777777" w:rsidR="006F7648" w:rsidRDefault="006F7648" w:rsidP="00EA7686">
            <w:pPr>
              <w:pStyle w:val="af7"/>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lastRenderedPageBreak/>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af7"/>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af7"/>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af7"/>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af7"/>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af7"/>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af7"/>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lastRenderedPageBreak/>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宋体"/>
          <w:sz w:val="22"/>
          <w:szCs w:val="22"/>
        </w:rPr>
      </w:pPr>
      <w:r>
        <w:rPr>
          <w:rFonts w:eastAsia="宋体"/>
          <w:sz w:val="22"/>
          <w:szCs w:val="22"/>
        </w:rPr>
        <w:t xml:space="preserve">Thank you all for your comments. I understand that companies may have different preferences on the phrasing of the second bullet, however I would like to point out that “multiple slots” includes all possible </w:t>
      </w:r>
      <w:r>
        <w:rPr>
          <w:rFonts w:eastAsia="宋体"/>
          <w:sz w:val="22"/>
          <w:szCs w:val="22"/>
        </w:rPr>
        <w:lastRenderedPageBreak/>
        <w:t>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宋体"/>
          <w:sz w:val="22"/>
          <w:szCs w:val="22"/>
        </w:rPr>
      </w:pPr>
      <w:r>
        <w:rPr>
          <w:rFonts w:eastAsia="宋体"/>
          <w:sz w:val="22"/>
          <w:szCs w:val="22"/>
        </w:rPr>
        <w:t>This proposal will be brought online for discussion, and hopefully approval during the GTW today.</w:t>
      </w:r>
    </w:p>
    <w:p w14:paraId="36309A05" w14:textId="77777777" w:rsidR="006F7648" w:rsidRDefault="006F7648" w:rsidP="006F7648">
      <w:pPr>
        <w:rPr>
          <w:rFonts w:eastAsia="宋体"/>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af7"/>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81"/>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af7"/>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af7"/>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af7"/>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lastRenderedPageBreak/>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af7"/>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lastRenderedPageBreak/>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if required, during RAN1 #106-e </w:t>
            </w:r>
            <w:r>
              <w:rPr>
                <w:b/>
                <w:bCs/>
                <w:sz w:val="22"/>
                <w:szCs w:val="22"/>
                <w:highlight w:val="yellow"/>
              </w:rPr>
              <w:lastRenderedPageBreak/>
              <w:t>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lastRenderedPageBreak/>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5pt;height:27pt" o:ole="">
                  <v:imagedata r:id="rId20" o:title=""/>
                </v:shape>
                <o:OLEObject Type="Embed" ProgID="Visio.Drawing.15" ShapeID="_x0000_i1027" DrawAspect="Content" ObjectID="_1691492662" r:id="rId21"/>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9.75pt;height:9.75pt" o:ole="">
                  <v:imagedata r:id="rId18" o:title=""/>
                </v:shape>
                <o:OLEObject Type="Embed" ProgID="Equation.3" ShapeID="_x0000_i1028" DrawAspect="Content" ObjectID="_1691492663"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81"/>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w:t>
            </w:r>
            <w:r>
              <w:rPr>
                <w:lang w:val="en-US" w:eastAsia="zh-CN"/>
              </w:rPr>
              <w:lastRenderedPageBreak/>
              <w:t>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af7"/>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af7"/>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af7"/>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af7"/>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af7"/>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lastRenderedPageBreak/>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r w:rsidR="00823D74" w14:paraId="1C728A24" w14:textId="77777777" w:rsidTr="00EA7686">
        <w:tc>
          <w:tcPr>
            <w:tcW w:w="1109" w:type="dxa"/>
          </w:tcPr>
          <w:p w14:paraId="189054A8" w14:textId="00837400" w:rsidR="00823D74" w:rsidRDefault="00823D74" w:rsidP="00EA7686">
            <w:pPr>
              <w:rPr>
                <w:lang w:eastAsia="zh-CN"/>
              </w:rPr>
            </w:pPr>
            <w:r>
              <w:rPr>
                <w:rFonts w:hint="eastAsia"/>
                <w:lang w:eastAsia="zh-CN"/>
              </w:rPr>
              <w:t>CATT</w:t>
            </w:r>
          </w:p>
        </w:tc>
        <w:tc>
          <w:tcPr>
            <w:tcW w:w="8514" w:type="dxa"/>
          </w:tcPr>
          <w:p w14:paraId="4E05D66D" w14:textId="77777777" w:rsidR="00823D74" w:rsidRDefault="00823D74" w:rsidP="00E12BBA">
            <w:pPr>
              <w:rPr>
                <w:rFonts w:hint="eastAsia"/>
                <w:lang w:eastAsia="zh-CN"/>
              </w:rPr>
            </w:pPr>
            <w:r>
              <w:rPr>
                <w:rFonts w:hint="eastAsia"/>
                <w:lang w:eastAsia="zh-CN"/>
              </w:rPr>
              <w:t>Support FL</w:t>
            </w:r>
            <w:r>
              <w:rPr>
                <w:lang w:eastAsia="zh-CN"/>
              </w:rPr>
              <w:t>’</w:t>
            </w:r>
            <w:r>
              <w:rPr>
                <w:rFonts w:hint="eastAsia"/>
                <w:lang w:eastAsia="zh-CN"/>
              </w:rPr>
              <w:t xml:space="preserve">s proposal. </w:t>
            </w:r>
          </w:p>
          <w:p w14:paraId="740C71B1" w14:textId="50FFF6CE" w:rsidR="00823D74" w:rsidRDefault="00823D74" w:rsidP="00EA7686">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2EFCBD98"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r w:rsidR="003F56C1" w:rsidRPr="003F56C1">
              <w:rPr>
                <w:lang w:eastAsia="zh-CN"/>
              </w:rPr>
              <w:t>InterDigital</w:t>
            </w:r>
            <w:r w:rsidR="00436485">
              <w:rPr>
                <w:lang w:eastAsia="zh-CN"/>
              </w:rPr>
              <w:t>, Sharp</w:t>
            </w:r>
          </w:p>
        </w:tc>
        <w:tc>
          <w:tcPr>
            <w:tcW w:w="3694" w:type="dxa"/>
          </w:tcPr>
          <w:p w14:paraId="2D513CB0" w14:textId="6ED86873" w:rsidR="006F7648" w:rsidRDefault="00823D74" w:rsidP="00EA7686">
            <w:r>
              <w:rPr>
                <w:rFonts w:hint="eastAsia"/>
                <w:lang w:val="en-US" w:eastAsia="zh-CN"/>
              </w:rPr>
              <w:t>CATT</w:t>
            </w:r>
          </w:p>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54F24F48" w:rsidR="006F7648" w:rsidRDefault="00F07BDC" w:rsidP="00EA7686">
            <w:pPr>
              <w:rPr>
                <w:lang w:val="en-US" w:eastAsia="zh-CN"/>
              </w:rPr>
            </w:pPr>
            <w:r>
              <w:rPr>
                <w:lang w:val="en-US" w:eastAsia="zh-CN"/>
              </w:rPr>
              <w:t>Intel</w:t>
            </w:r>
            <w:r w:rsidR="00823D74">
              <w:rPr>
                <w:rFonts w:hint="eastAsia"/>
                <w:lang w:val="en-US" w:eastAsia="zh-CN"/>
              </w:rPr>
              <w:t xml:space="preserve">, </w:t>
            </w:r>
            <w:r w:rsidR="00823D74">
              <w:rPr>
                <w:rFonts w:hint="eastAsia"/>
                <w:lang w:val="en-US" w:eastAsia="zh-CN"/>
              </w:rPr>
              <w:t>CATT</w:t>
            </w: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af7"/>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af7"/>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af7"/>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af7"/>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af7"/>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af7"/>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af7"/>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af7"/>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af7"/>
        <w:rPr>
          <w:sz w:val="22"/>
          <w:szCs w:val="22"/>
          <w:lang w:val="en-US"/>
        </w:rPr>
      </w:pPr>
    </w:p>
    <w:p w14:paraId="77C90EF8" w14:textId="77777777" w:rsidR="006F7648" w:rsidRDefault="006F7648" w:rsidP="006F7648">
      <w:pPr>
        <w:pStyle w:val="af7"/>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w:t>
      </w:r>
      <w:r>
        <w:rPr>
          <w:sz w:val="22"/>
          <w:lang w:val="en-US"/>
        </w:rPr>
        <w:lastRenderedPageBreak/>
        <w:t>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af7"/>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af7"/>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af7"/>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lastRenderedPageBreak/>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4"/>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lastRenderedPageBreak/>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af7"/>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af7"/>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af7"/>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af7"/>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af7"/>
              <w:numPr>
                <w:ilvl w:val="0"/>
                <w:numId w:val="62"/>
              </w:numPr>
              <w:spacing w:after="100"/>
            </w:pPr>
            <w:r>
              <w:t>Modulation and coding can be optimized as shown in R1- 2009583, Figure 10.</w:t>
            </w:r>
          </w:p>
          <w:p w14:paraId="45FEECF9" w14:textId="77777777" w:rsidR="006F7648" w:rsidRDefault="006F7648" w:rsidP="006F7648">
            <w:pPr>
              <w:pStyle w:val="af7"/>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af7"/>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af7"/>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af7"/>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af7"/>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af7"/>
              <w:numPr>
                <w:ilvl w:val="0"/>
                <w:numId w:val="64"/>
              </w:numPr>
              <w:spacing w:after="100"/>
              <w:rPr>
                <w:lang w:eastAsia="zh-CN"/>
              </w:rPr>
            </w:pPr>
            <w:r>
              <w:t>DMRS positions can be determined using legacy mechanism.</w:t>
            </w:r>
          </w:p>
          <w:p w14:paraId="6EF05C77" w14:textId="77777777" w:rsidR="006F7648" w:rsidRDefault="006F7648" w:rsidP="006F7648">
            <w:pPr>
              <w:pStyle w:val="af7"/>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af7"/>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af7"/>
              <w:numPr>
                <w:ilvl w:val="0"/>
                <w:numId w:val="65"/>
              </w:numPr>
              <w:spacing w:after="100"/>
            </w:pPr>
            <w:r>
              <w:t xml:space="preserve">Separate TDRA configurations are needed to support S slots. </w:t>
            </w:r>
          </w:p>
          <w:p w14:paraId="1BEF9FA7" w14:textId="77777777" w:rsidR="006F7648" w:rsidRDefault="006F7648" w:rsidP="006F7648">
            <w:pPr>
              <w:pStyle w:val="af7"/>
              <w:numPr>
                <w:ilvl w:val="0"/>
                <w:numId w:val="65"/>
              </w:numPr>
              <w:spacing w:after="100"/>
            </w:pPr>
            <w:r>
              <w:t>L&gt;14 in SLIV may need to be considered.</w:t>
            </w:r>
          </w:p>
          <w:p w14:paraId="52CC7EA4" w14:textId="77777777" w:rsidR="006F7648" w:rsidRDefault="006F7648" w:rsidP="006F7648">
            <w:pPr>
              <w:pStyle w:val="af7"/>
              <w:numPr>
                <w:ilvl w:val="0"/>
                <w:numId w:val="65"/>
              </w:numPr>
              <w:spacing w:after="100"/>
            </w:pPr>
            <w:r>
              <w:t>Aspects related to DMRS allocation in S slot need to be resolved.</w:t>
            </w:r>
          </w:p>
          <w:p w14:paraId="0A234388" w14:textId="77777777" w:rsidR="006F7648" w:rsidRDefault="006F7648" w:rsidP="006F7648">
            <w:pPr>
              <w:pStyle w:val="af7"/>
              <w:numPr>
                <w:ilvl w:val="0"/>
                <w:numId w:val="65"/>
              </w:numPr>
              <w:spacing w:after="100"/>
            </w:pPr>
            <w:r>
              <w:t>Aspects related to the determination of available slots should also consider S slots.</w:t>
            </w:r>
          </w:p>
          <w:p w14:paraId="05E265BE" w14:textId="77777777" w:rsidR="006F7648" w:rsidRDefault="006F7648" w:rsidP="006F7648">
            <w:pPr>
              <w:pStyle w:val="af7"/>
              <w:numPr>
                <w:ilvl w:val="0"/>
                <w:numId w:val="65"/>
              </w:numPr>
              <w:spacing w:after="100"/>
            </w:pPr>
            <w:r>
              <w:t>Aspects related to rate-matching need to be resolved.</w:t>
            </w:r>
          </w:p>
          <w:p w14:paraId="5965D960" w14:textId="77777777" w:rsidR="006F7648" w:rsidRDefault="006F7648" w:rsidP="006F7648">
            <w:pPr>
              <w:pStyle w:val="af7"/>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af7"/>
              <w:numPr>
                <w:ilvl w:val="0"/>
                <w:numId w:val="65"/>
              </w:numPr>
              <w:spacing w:after="100"/>
            </w:pPr>
            <w:r>
              <w:t>Impact on UCI multiplexing (whether orphan symbol is valid for multiplexing).</w:t>
            </w:r>
          </w:p>
          <w:p w14:paraId="4CB63663" w14:textId="77777777" w:rsidR="006F7648" w:rsidRDefault="006F7648" w:rsidP="006F7648">
            <w:pPr>
              <w:pStyle w:val="af7"/>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af7"/>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af7"/>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af7"/>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af7"/>
        <w:numPr>
          <w:ilvl w:val="0"/>
          <w:numId w:val="66"/>
        </w:numPr>
        <w:rPr>
          <w:sz w:val="22"/>
          <w:lang w:val="en-US"/>
        </w:rPr>
      </w:pPr>
      <w:r>
        <w:rPr>
          <w:sz w:val="22"/>
          <w:lang w:val="en-US"/>
        </w:rPr>
        <w:lastRenderedPageBreak/>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af7"/>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81"/>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2"/>
        <w:numPr>
          <w:ilvl w:val="1"/>
          <w:numId w:val="4"/>
        </w:numPr>
        <w:rPr>
          <w:lang w:val="en-US"/>
        </w:rPr>
      </w:pPr>
      <w:r>
        <w:rPr>
          <w:lang w:val="en-US"/>
        </w:rPr>
        <w:lastRenderedPageBreak/>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af7"/>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af7"/>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af7"/>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af7"/>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af7"/>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af7"/>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af7"/>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lastRenderedPageBreak/>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af7"/>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81"/>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w:t>
            </w:r>
            <w:r>
              <w:rPr>
                <w:rFonts w:hint="eastAsia"/>
                <w:lang w:eastAsia="zh-CN"/>
              </w:rPr>
              <w:lastRenderedPageBreak/>
              <w:t xml:space="preserve">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lastRenderedPageBreak/>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af7"/>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4"/>
        <w:numPr>
          <w:ilvl w:val="3"/>
          <w:numId w:val="4"/>
        </w:numPr>
      </w:pPr>
      <w:r>
        <w:lastRenderedPageBreak/>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w:t>
            </w:r>
            <w:r>
              <w:rPr>
                <w:rFonts w:eastAsia="MS Mincho"/>
                <w:lang w:eastAsia="ja-JP"/>
              </w:rPr>
              <w:lastRenderedPageBreak/>
              <w:t xml:space="preserve">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lastRenderedPageBreak/>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af7"/>
        <w:numPr>
          <w:ilvl w:val="0"/>
          <w:numId w:val="150"/>
        </w:numPr>
        <w:rPr>
          <w:sz w:val="22"/>
          <w:szCs w:val="22"/>
        </w:rPr>
      </w:pPr>
      <w:r w:rsidRPr="00991329">
        <w:rPr>
          <w:sz w:val="22"/>
          <w:szCs w:val="22"/>
        </w:rPr>
        <w:lastRenderedPageBreak/>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af7"/>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81"/>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81"/>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af7"/>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af7"/>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af7"/>
        <w:numPr>
          <w:ilvl w:val="2"/>
          <w:numId w:val="72"/>
        </w:numPr>
        <w:rPr>
          <w:sz w:val="22"/>
          <w:szCs w:val="22"/>
          <w:lang w:val="en-US"/>
        </w:rPr>
      </w:pPr>
      <w:r>
        <w:rPr>
          <w:sz w:val="22"/>
          <w:szCs w:val="22"/>
          <w:lang w:val="en-US"/>
        </w:rPr>
        <w:lastRenderedPageBreak/>
        <w:t>Huawei/HiSi [3], ZTE [5], Samsung [19], CATT [8], Sharp [24]</w:t>
      </w:r>
    </w:p>
    <w:p w14:paraId="12DB9199" w14:textId="77777777" w:rsidR="006F7648" w:rsidRDefault="006F7648" w:rsidP="006F7648">
      <w:pPr>
        <w:pStyle w:val="af7"/>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af7"/>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af7"/>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af7"/>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af7"/>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af7"/>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af7"/>
        <w:ind w:left="2160"/>
        <w:rPr>
          <w:sz w:val="22"/>
          <w:szCs w:val="22"/>
          <w:lang w:val="en-US"/>
        </w:rPr>
      </w:pPr>
    </w:p>
    <w:p w14:paraId="2623C46D" w14:textId="77777777" w:rsidR="006F7648" w:rsidRDefault="006F7648" w:rsidP="006F7648">
      <w:pPr>
        <w:pStyle w:val="af7"/>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af7"/>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af7"/>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af7"/>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af7"/>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af7"/>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af7"/>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af7"/>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af7"/>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af7"/>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af7"/>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af7"/>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af7"/>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af7"/>
              <w:numPr>
                <w:ilvl w:val="0"/>
                <w:numId w:val="75"/>
              </w:numPr>
              <w:rPr>
                <w:b/>
                <w:bCs/>
                <w:sz w:val="22"/>
                <w:szCs w:val="22"/>
                <w:highlight w:val="yellow"/>
                <w:lang w:val="en-US"/>
              </w:rPr>
            </w:pPr>
            <w:r>
              <w:rPr>
                <w:b/>
                <w:bCs/>
                <w:sz w:val="22"/>
                <w:szCs w:val="22"/>
                <w:highlight w:val="yellow"/>
                <w:lang w:val="en-US"/>
              </w:rPr>
              <w:lastRenderedPageBreak/>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af7"/>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w:t>
            </w:r>
            <w:r>
              <w:rPr>
                <w:b/>
                <w:bCs/>
                <w:strike/>
                <w:color w:val="FF0000"/>
                <w:lang w:val="en-US"/>
              </w:rPr>
              <w:lastRenderedPageBreak/>
              <w:t xml:space="preserve">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 xml:space="preserve">We think that the number of the slots for the TBoMS should be </w:t>
            </w:r>
            <w:r>
              <w:rPr>
                <w:lang w:eastAsia="zh-CN"/>
              </w:rPr>
              <w:lastRenderedPageBreak/>
              <w:t>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lastRenderedPageBreak/>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lastRenderedPageBreak/>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lastRenderedPageBreak/>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af7"/>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af7"/>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af7"/>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af7"/>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lastRenderedPageBreak/>
        <w:t>2.2.2-Q1</w:t>
      </w:r>
    </w:p>
    <w:tbl>
      <w:tblPr>
        <w:tblStyle w:val="81"/>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w:t>
            </w:r>
            <w:r>
              <w:rPr>
                <w:rFonts w:hint="eastAsia"/>
                <w:lang w:eastAsia="zh-CN"/>
              </w:rPr>
              <w:lastRenderedPageBreak/>
              <w:t>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lastRenderedPageBreak/>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 xml:space="preserve">Furthermore, long duration of a single TBoMS would lead to more buffering size required </w:t>
            </w:r>
            <w:r>
              <w:rPr>
                <w:lang w:eastAsia="zh-CN"/>
              </w:rPr>
              <w:lastRenderedPageBreak/>
              <w:t>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af7"/>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af7"/>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af7"/>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af7"/>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af7"/>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af7"/>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af7"/>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af7"/>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af7"/>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af7"/>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lastRenderedPageBreak/>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af7"/>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af7"/>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af7"/>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af7"/>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af7"/>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af7"/>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af7"/>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af7"/>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af7"/>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af7"/>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af7"/>
        <w:ind w:left="1440"/>
        <w:rPr>
          <w:sz w:val="22"/>
          <w:szCs w:val="22"/>
          <w:lang w:eastAsia="zh-CN"/>
        </w:rPr>
      </w:pPr>
    </w:p>
    <w:p w14:paraId="7AEB2D57" w14:textId="77777777" w:rsidR="006F7648" w:rsidRDefault="006F7648" w:rsidP="006F7648">
      <w:pPr>
        <w:pStyle w:val="af7"/>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af7"/>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af7"/>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lastRenderedPageBreak/>
        <w:t>The following two proposals are thus formulated.</w:t>
      </w:r>
    </w:p>
    <w:p w14:paraId="61053532"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af1"/>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lastRenderedPageBreak/>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lastRenderedPageBreak/>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 xml:space="preserve">Support the proposal. Given that less RBs allocated for TBoMS will degrade the performance of UCI feedback, the UCI should be </w:t>
            </w:r>
            <w:r>
              <w:rPr>
                <w:lang w:eastAsia="zh-CN"/>
              </w:rPr>
              <w:lastRenderedPageBreak/>
              <w:t>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af7"/>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af7"/>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af7"/>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af7"/>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af7"/>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af7"/>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af7"/>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af7"/>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af7"/>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af7"/>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af7"/>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af7"/>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af7"/>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af7"/>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af7"/>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af7"/>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af7"/>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af7"/>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af7"/>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af7"/>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af7"/>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af7"/>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af7"/>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af7"/>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lastRenderedPageBreak/>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81"/>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w:t>
            </w:r>
            <w:r>
              <w:rPr>
                <w:rFonts w:eastAsia="MS Mincho"/>
                <w:lang w:eastAsia="ja-JP"/>
              </w:rPr>
              <w:lastRenderedPageBreak/>
              <w:t>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af7"/>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af7"/>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af7"/>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 xml:space="preserve">This is a simple example where number of slots don’t match TBS </w:t>
            </w:r>
            <w:r>
              <w:lastRenderedPageBreak/>
              <w:t>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af7"/>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af7"/>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af7"/>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af7"/>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af1"/>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af7"/>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af7"/>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af7"/>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af7"/>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af7"/>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af7"/>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af7"/>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af7"/>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af7"/>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lastRenderedPageBreak/>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af7"/>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af7"/>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af7"/>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af7"/>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af7"/>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af7"/>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af7"/>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af7"/>
        <w:ind w:left="780"/>
      </w:pPr>
    </w:p>
    <w:p w14:paraId="2B423757" w14:textId="77777777" w:rsidR="006F7648" w:rsidRDefault="006F7648" w:rsidP="006F7648">
      <w:pPr>
        <w:pStyle w:val="af7"/>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af7"/>
        <w:ind w:left="780"/>
      </w:pPr>
    </w:p>
    <w:p w14:paraId="2E4287EA" w14:textId="77777777" w:rsidR="006F7648" w:rsidRDefault="006F7648" w:rsidP="006F7648">
      <w:pPr>
        <w:pStyle w:val="af7"/>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af7"/>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af7"/>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xml:space="preserve">. The goal is to identify the preferred directions RAN1 should pursue for the next decisions on TBS </w:t>
      </w:r>
      <w:r>
        <w:rPr>
          <w:sz w:val="22"/>
          <w:szCs w:val="22"/>
        </w:rPr>
        <w:lastRenderedPageBreak/>
        <w:t>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w:t>
            </w:r>
            <w:r>
              <w:lastRenderedPageBreak/>
              <w:t xml:space="preserve">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lastRenderedPageBreak/>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w:t>
            </w:r>
            <w:r>
              <w:rPr>
                <w:rFonts w:eastAsia="MS Mincho"/>
                <w:lang w:eastAsia="ja-JP"/>
              </w:rPr>
              <w:lastRenderedPageBreak/>
              <w:t xml:space="preserve">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lastRenderedPageBreak/>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lastRenderedPageBreak/>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lastRenderedPageBreak/>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1"/>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af7"/>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af7"/>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81"/>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w:t>
      </w:r>
      <w:r w:rsidR="00E30497">
        <w:rPr>
          <w:sz w:val="22"/>
          <w:szCs w:val="22"/>
        </w:rPr>
        <w:lastRenderedPageBreak/>
        <w:t xml:space="preserve">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81"/>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af7"/>
        <w:numPr>
          <w:ilvl w:val="0"/>
          <w:numId w:val="81"/>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2DD24AA9" w14:textId="77777777" w:rsidR="006F7648" w:rsidRDefault="006F7648" w:rsidP="006F7648">
      <w:pPr>
        <w:pStyle w:val="af7"/>
        <w:numPr>
          <w:ilvl w:val="2"/>
          <w:numId w:val="81"/>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786F455" w14:textId="77777777" w:rsidR="006F7648" w:rsidRDefault="006F7648" w:rsidP="006F7648">
      <w:pPr>
        <w:pStyle w:val="af7"/>
        <w:numPr>
          <w:ilvl w:val="0"/>
          <w:numId w:val="81"/>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0F5850E6" w14:textId="77777777" w:rsidR="006F7648" w:rsidRDefault="006F7648" w:rsidP="006F7648">
      <w:pPr>
        <w:pStyle w:val="af7"/>
        <w:numPr>
          <w:ilvl w:val="2"/>
          <w:numId w:val="81"/>
        </w:numPr>
        <w:rPr>
          <w:sz w:val="22"/>
          <w:lang w:val="en-US"/>
        </w:rPr>
      </w:pPr>
      <w:r>
        <w:rPr>
          <w:sz w:val="22"/>
          <w:lang w:val="en-US"/>
        </w:rPr>
        <w:t>Sierra Wireless [23]</w:t>
      </w:r>
    </w:p>
    <w:p w14:paraId="4A24504F" w14:textId="77777777" w:rsidR="006F7648" w:rsidRDefault="006F7648" w:rsidP="006F7648">
      <w:pPr>
        <w:pStyle w:val="af7"/>
        <w:numPr>
          <w:ilvl w:val="0"/>
          <w:numId w:val="81"/>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E29CED9" w14:textId="77777777" w:rsidR="006F7648" w:rsidRDefault="006F7648" w:rsidP="006F7648">
      <w:pPr>
        <w:pStyle w:val="af7"/>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af7"/>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af7"/>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af7"/>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af7"/>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lastRenderedPageBreak/>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af7"/>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af7"/>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lastRenderedPageBreak/>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w:t>
            </w:r>
            <w:r>
              <w:rPr>
                <w:rFonts w:hint="eastAsia"/>
                <w:lang w:eastAsia="zh-CN"/>
              </w:rPr>
              <w:lastRenderedPageBreak/>
              <w:t>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1"/>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lastRenderedPageBreak/>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81"/>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MS Mincho"/>
                <w:lang w:val="de-DE" w:eastAsia="ja-JP"/>
              </w:rPr>
            </w:pPr>
            <w:r w:rsidRPr="00BC7A7B">
              <w:rPr>
                <w:rFonts w:eastAsia="MS Mincho"/>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lastRenderedPageBreak/>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81"/>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af7"/>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af7"/>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af7"/>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af7"/>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af7"/>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af7"/>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af7"/>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af7"/>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lastRenderedPageBreak/>
        <w:t>Repetitions of a single TBoMS are supported, where:</w:t>
      </w:r>
    </w:p>
    <w:p w14:paraId="6E1649CE" w14:textId="77777777" w:rsidR="006F7648" w:rsidRPr="0080519A" w:rsidRDefault="006F7648" w:rsidP="006F7648">
      <w:pPr>
        <w:pStyle w:val="af7"/>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af7"/>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af7"/>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af7"/>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af7"/>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af7"/>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af7"/>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af7"/>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81"/>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lastRenderedPageBreak/>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af7"/>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lastRenderedPageBreak/>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af7"/>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af7"/>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af7"/>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af7"/>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af7"/>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af7"/>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af7"/>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af7"/>
              <w:numPr>
                <w:ilvl w:val="0"/>
                <w:numId w:val="160"/>
              </w:numPr>
              <w:spacing w:line="256" w:lineRule="auto"/>
              <w:rPr>
                <w:b/>
                <w:bCs/>
                <w:sz w:val="22"/>
                <w:highlight w:val="yellow"/>
                <w:lang w:val="en-US"/>
              </w:rPr>
            </w:pPr>
            <w:r>
              <w:rPr>
                <w:b/>
                <w:bCs/>
                <w:sz w:val="22"/>
                <w:highlight w:val="yellow"/>
                <w:lang w:val="en-US"/>
              </w:rPr>
              <w:t xml:space="preserve">Available slot determination is according to existing </w:t>
            </w:r>
            <w:r>
              <w:rPr>
                <w:b/>
                <w:bCs/>
                <w:sz w:val="22"/>
                <w:highlight w:val="yellow"/>
                <w:lang w:val="en-US"/>
              </w:rPr>
              <w:lastRenderedPageBreak/>
              <w:t>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af7"/>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lastRenderedPageBreak/>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MS Mincho"/>
                <w:lang w:eastAsia="ja-JP"/>
              </w:rPr>
            </w:pPr>
            <w:r>
              <w:rPr>
                <w:rFonts w:eastAsia="MS Mincho"/>
                <w:lang w:eastAsia="ja-JP"/>
              </w:rPr>
              <w:t>Lenovo, Motorola Mobility</w:t>
            </w:r>
          </w:p>
        </w:tc>
        <w:tc>
          <w:tcPr>
            <w:tcW w:w="6083" w:type="dxa"/>
          </w:tcPr>
          <w:p w14:paraId="36EBFC1E" w14:textId="77777777" w:rsidR="006F7648" w:rsidRDefault="00E72B92" w:rsidP="00EA7686">
            <w:pPr>
              <w:rPr>
                <w:rFonts w:eastAsia="MS Mincho"/>
                <w:lang w:eastAsia="ja-JP"/>
              </w:rPr>
            </w:pPr>
            <w:r>
              <w:rPr>
                <w:rFonts w:eastAsia="MS Mincho"/>
                <w:lang w:eastAsia="ja-JP"/>
              </w:rPr>
              <w:t>We are generally supportive of the proposal, but also share similar views as Samsung and Intel.</w:t>
            </w:r>
          </w:p>
          <w:p w14:paraId="4DD912B6" w14:textId="77777777" w:rsidR="00E72B92" w:rsidRDefault="00E72B92" w:rsidP="00EA7686">
            <w:pPr>
              <w:rPr>
                <w:rFonts w:eastAsia="MS Mincho"/>
                <w:lang w:eastAsia="ja-JP"/>
              </w:rPr>
            </w:pPr>
            <w:r>
              <w:rPr>
                <w:rFonts w:eastAsia="MS Mincho"/>
                <w:lang w:eastAsia="ja-JP"/>
              </w:rPr>
              <w:t>We are okay to keep the bullets under FFS as examples (as suggested by Samsung)</w:t>
            </w:r>
          </w:p>
          <w:p w14:paraId="20EE57FD" w14:textId="6839195E" w:rsidR="00E72B92" w:rsidRDefault="00E72B92" w:rsidP="00EA7686">
            <w:pPr>
              <w:rPr>
                <w:rFonts w:eastAsia="MS Mincho"/>
                <w:lang w:eastAsia="ja-JP"/>
              </w:rPr>
            </w:pPr>
            <w:r>
              <w:rPr>
                <w:rFonts w:eastAsia="MS Mincho"/>
                <w:lang w:eastAsia="ja-JP"/>
              </w:rPr>
              <w:t>Also fine with updated from Intel to remove the word “configured” from the main bullet.</w:t>
            </w:r>
          </w:p>
        </w:tc>
      </w:tr>
      <w:tr w:rsidR="00823D74" w14:paraId="065A8386" w14:textId="77777777" w:rsidTr="00EA7686">
        <w:trPr>
          <w:trHeight w:val="300"/>
        </w:trPr>
        <w:tc>
          <w:tcPr>
            <w:tcW w:w="3556" w:type="dxa"/>
          </w:tcPr>
          <w:p w14:paraId="01E55116" w14:textId="6E8906E4" w:rsidR="00823D74" w:rsidRDefault="00823D74" w:rsidP="00EA7686">
            <w:pPr>
              <w:rPr>
                <w:rFonts w:eastAsia="MS Mincho"/>
                <w:lang w:eastAsia="ja-JP"/>
              </w:rPr>
            </w:pPr>
            <w:r>
              <w:rPr>
                <w:rFonts w:hint="eastAsia"/>
                <w:lang w:eastAsia="zh-CN"/>
              </w:rPr>
              <w:t>CATT</w:t>
            </w:r>
          </w:p>
        </w:tc>
        <w:tc>
          <w:tcPr>
            <w:tcW w:w="6083" w:type="dxa"/>
          </w:tcPr>
          <w:p w14:paraId="19DA3824" w14:textId="77777777" w:rsidR="00823D74" w:rsidRDefault="00823D74" w:rsidP="00E12BBA">
            <w:pPr>
              <w:rPr>
                <w:rFonts w:hint="eastAsia"/>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sidRPr="00715C38">
              <w:rPr>
                <w:rFonts w:hint="eastAsia"/>
                <w:u w:val="single"/>
                <w:lang w:eastAsia="zh-CN"/>
              </w:rPr>
              <w:t>determined</w:t>
            </w:r>
            <w:r>
              <w:rPr>
                <w:rFonts w:hint="eastAsia"/>
                <w:lang w:eastAsia="zh-CN"/>
              </w:rPr>
              <w:t xml:space="preserve">) but in fact should be in Q3 (how time domain resource for repetition is </w:t>
            </w:r>
            <w:r w:rsidRPr="00715C38">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63A8725A" w14:textId="77777777" w:rsidR="00823D74" w:rsidRDefault="00823D74" w:rsidP="00E12BBA">
            <w:pPr>
              <w:rPr>
                <w:rFonts w:hint="eastAsia"/>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sidRPr="00715C38">
              <w:rPr>
                <w:rFonts w:hint="eastAsia"/>
                <w:vertAlign w:val="superscript"/>
                <w:lang w:eastAsia="zh-CN"/>
              </w:rPr>
              <w:t>st</w:t>
            </w:r>
            <w:r>
              <w:rPr>
                <w:rFonts w:hint="eastAsia"/>
                <w:lang w:eastAsia="zh-CN"/>
              </w:rPr>
              <w:t xml:space="preserve"> part.</w:t>
            </w:r>
          </w:p>
          <w:p w14:paraId="5037C627" w14:textId="77777777" w:rsidR="00823D74" w:rsidRPr="0080519A" w:rsidRDefault="00823D74" w:rsidP="00E12BBA">
            <w:pPr>
              <w:rPr>
                <w:b/>
                <w:bCs/>
                <w:sz w:val="22"/>
                <w:highlight w:val="yellow"/>
                <w:lang w:val="en-US"/>
              </w:rPr>
            </w:pPr>
            <w:r w:rsidRPr="0080519A">
              <w:rPr>
                <w:b/>
                <w:bCs/>
                <w:sz w:val="22"/>
                <w:highlight w:val="yellow"/>
                <w:lang w:val="en-US"/>
              </w:rPr>
              <w:lastRenderedPageBreak/>
              <w:t>Repetitions of a single TBoMS are supported, where:</w:t>
            </w:r>
          </w:p>
          <w:p w14:paraId="06B9AFBF" w14:textId="77777777" w:rsidR="00823D74" w:rsidRDefault="00823D74" w:rsidP="00E12BBA">
            <w:pPr>
              <w:pStyle w:val="af7"/>
              <w:numPr>
                <w:ilvl w:val="0"/>
                <w:numId w:val="155"/>
              </w:numPr>
              <w:rPr>
                <w:rFonts w:hint="eastAsia"/>
                <w:b/>
                <w:bCs/>
                <w:sz w:val="22"/>
                <w:highlight w:val="yellow"/>
                <w:lang w:val="en-US"/>
              </w:rPr>
            </w:pPr>
            <w:r w:rsidRPr="0080519A">
              <w:rPr>
                <w:b/>
                <w:bCs/>
                <w:sz w:val="22"/>
                <w:highlight w:val="yellow"/>
                <w:lang w:val="en-US"/>
              </w:rPr>
              <w:t xml:space="preserve">The number of </w:t>
            </w:r>
            <w:bookmarkStart w:id="14" w:name="_GoBack"/>
            <w:r w:rsidRPr="0080519A">
              <w:rPr>
                <w:b/>
                <w:bCs/>
                <w:sz w:val="22"/>
                <w:highlight w:val="yellow"/>
                <w:lang w:val="en-US"/>
              </w:rPr>
              <w:t xml:space="preserve">configured </w:t>
            </w:r>
            <w:bookmarkEnd w:id="14"/>
            <w:r w:rsidRPr="0080519A">
              <w:rPr>
                <w:b/>
                <w:bCs/>
                <w:sz w:val="22"/>
                <w:highlight w:val="yellow"/>
                <w:lang w:val="en-US"/>
              </w:rPr>
              <w:t>repetitions is denoted by M, i.e., the total number of allocated slots for TBoMS repetition is M*N.</w:t>
            </w:r>
          </w:p>
          <w:p w14:paraId="1C97E33E" w14:textId="77777777" w:rsidR="00823D74" w:rsidRDefault="00823D74" w:rsidP="00E12BBA">
            <w:pPr>
              <w:pStyle w:val="af7"/>
              <w:numPr>
                <w:ilvl w:val="0"/>
                <w:numId w:val="155"/>
              </w:numPr>
              <w:rPr>
                <w:rFonts w:hint="eastAsia"/>
                <w:b/>
                <w:bCs/>
                <w:sz w:val="22"/>
                <w:highlight w:val="yellow"/>
                <w:lang w:val="en-US"/>
              </w:rPr>
            </w:pPr>
            <w:r w:rsidRPr="0080519A">
              <w:rPr>
                <w:b/>
                <w:bCs/>
                <w:sz w:val="22"/>
                <w:highlight w:val="yellow"/>
                <w:lang w:val="en-US"/>
              </w:rPr>
              <w:t>Available slot determination is according to existing agreements.</w:t>
            </w:r>
          </w:p>
          <w:p w14:paraId="09F5857D" w14:textId="77777777" w:rsidR="00823D74" w:rsidRPr="00715C38" w:rsidRDefault="00823D74" w:rsidP="00E12BBA">
            <w:pPr>
              <w:pStyle w:val="af7"/>
              <w:numPr>
                <w:ilvl w:val="0"/>
                <w:numId w:val="155"/>
              </w:numPr>
              <w:rPr>
                <w:b/>
                <w:bCs/>
                <w:color w:val="FF0000"/>
                <w:sz w:val="22"/>
                <w:highlight w:val="yellow"/>
                <w:lang w:val="en-US"/>
              </w:rPr>
            </w:pPr>
            <w:r w:rsidRPr="00715C38">
              <w:rPr>
                <w:rFonts w:hint="eastAsia"/>
                <w:b/>
                <w:bCs/>
                <w:color w:val="FF0000"/>
                <w:sz w:val="22"/>
                <w:highlight w:val="yellow"/>
                <w:lang w:val="en-US" w:eastAsia="zh-CN"/>
              </w:rPr>
              <w:t>The number and location of allocated symbols within a slot are the same among all repeated TBoMS.</w:t>
            </w:r>
          </w:p>
          <w:p w14:paraId="55645D42" w14:textId="2B0EB639" w:rsidR="00823D74" w:rsidRDefault="00823D74" w:rsidP="00EA7686">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af7"/>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af7"/>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af7"/>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af7"/>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af7"/>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af7"/>
        <w:spacing w:after="0"/>
        <w:rPr>
          <w:sz w:val="22"/>
          <w:szCs w:val="22"/>
          <w:lang w:eastAsia="zh-CN"/>
        </w:rPr>
      </w:pPr>
    </w:p>
    <w:p w14:paraId="177BDE80" w14:textId="77777777" w:rsidR="006F7648" w:rsidRDefault="006F7648" w:rsidP="006F7648">
      <w:pPr>
        <w:pStyle w:val="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af7"/>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af7"/>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af7"/>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af7"/>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af7"/>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af7"/>
        <w:rPr>
          <w:b/>
          <w:bCs/>
          <w:sz w:val="22"/>
          <w:szCs w:val="22"/>
        </w:rPr>
      </w:pPr>
    </w:p>
    <w:p w14:paraId="4AEEB39C"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af7"/>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af7"/>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af7"/>
        <w:rPr>
          <w:sz w:val="22"/>
          <w:szCs w:val="22"/>
          <w:lang w:eastAsia="zh-CN"/>
        </w:rPr>
      </w:pPr>
    </w:p>
    <w:p w14:paraId="35EFB1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af7"/>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af7"/>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af7"/>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af7"/>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af7"/>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af7"/>
        <w:spacing w:before="120" w:after="0"/>
        <w:ind w:left="928"/>
        <w:rPr>
          <w:color w:val="000000" w:themeColor="text1"/>
          <w:sz w:val="22"/>
          <w:szCs w:val="22"/>
        </w:rPr>
      </w:pPr>
    </w:p>
    <w:p w14:paraId="0EEB95FA"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af7"/>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af7"/>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af7"/>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3"/>
        <w:numPr>
          <w:ilvl w:val="2"/>
          <w:numId w:val="4"/>
        </w:numPr>
        <w:rPr>
          <w:lang w:val="en-US"/>
        </w:rPr>
      </w:pPr>
      <w:r>
        <w:rPr>
          <w:color w:val="FF0000"/>
          <w:lang w:val="en-US"/>
        </w:rPr>
        <w:lastRenderedPageBreak/>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af7"/>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af7"/>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af7"/>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af7"/>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af7"/>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lastRenderedPageBreak/>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1"/>
        <w:rPr>
          <w:lang w:val="en-US"/>
        </w:rPr>
      </w:pPr>
      <w:r>
        <w:rPr>
          <w:lang w:val="en-US"/>
        </w:rPr>
        <w:t>References</w:t>
      </w:r>
    </w:p>
    <w:p w14:paraId="42B71F0A" w14:textId="77777777" w:rsidR="006F7648" w:rsidRDefault="006F7648" w:rsidP="006F7648">
      <w:pPr>
        <w:pStyle w:val="af7"/>
        <w:numPr>
          <w:ilvl w:val="0"/>
          <w:numId w:val="9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062E8E04" w14:textId="77777777" w:rsidR="006F7648" w:rsidRDefault="006F7648" w:rsidP="006F7648">
      <w:pPr>
        <w:pStyle w:val="af7"/>
        <w:numPr>
          <w:ilvl w:val="0"/>
          <w:numId w:val="9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430AD897"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af7"/>
        <w:numPr>
          <w:ilvl w:val="0"/>
          <w:numId w:val="9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44BAFC2C"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af7"/>
        <w:numPr>
          <w:ilvl w:val="0"/>
          <w:numId w:val="98"/>
        </w:numPr>
        <w:ind w:left="567" w:hanging="567"/>
        <w:rPr>
          <w:sz w:val="22"/>
          <w:szCs w:val="22"/>
          <w:lang w:eastAsia="zh-CN"/>
        </w:rPr>
      </w:pPr>
      <w:r>
        <w:rPr>
          <w:sz w:val="22"/>
          <w:szCs w:val="22"/>
          <w:lang w:eastAsia="zh-CN"/>
        </w:rPr>
        <w:lastRenderedPageBreak/>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af7"/>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1"/>
        <w:rPr>
          <w:lang w:val="en-US"/>
        </w:rPr>
      </w:pPr>
      <w:r>
        <w:rPr>
          <w:lang w:val="en-US"/>
        </w:rPr>
        <w:t>Appendix A: Proposals from contributions aggregated by topic</w:t>
      </w:r>
    </w:p>
    <w:p w14:paraId="7EEA18BC" w14:textId="77777777" w:rsidR="006F7648" w:rsidRDefault="006F7648" w:rsidP="006F7648">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af7"/>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af7"/>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af7"/>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lastRenderedPageBreak/>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ae"/>
              <w:tabs>
                <w:tab w:val="right" w:leader="dot" w:pos="9629"/>
              </w:tabs>
              <w:spacing w:before="12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af7"/>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af7"/>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af7"/>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af7"/>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af7"/>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宋体"/>
                <w:lang w:eastAsia="zh-CN"/>
              </w:rPr>
            </w:pPr>
          </w:p>
          <w:p w14:paraId="697AB97C"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242AC7BE"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w:t>
            </w:r>
            <w:r>
              <w:rPr>
                <w:i/>
                <w:iCs/>
                <w:lang w:val="en-US"/>
              </w:rPr>
              <w:lastRenderedPageBreak/>
              <w:t>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a9"/>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ae"/>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lastRenderedPageBreak/>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af7"/>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a9"/>
              <w:rPr>
                <w:rFonts w:eastAsia="Times New Roman"/>
                <w:b/>
                <w:lang w:eastAsia="ja-JP"/>
              </w:rPr>
            </w:pPr>
          </w:p>
          <w:p w14:paraId="7BFE1515" w14:textId="77777777" w:rsidR="006F7648" w:rsidRDefault="006F7648" w:rsidP="00EA7686">
            <w:pPr>
              <w:pStyle w:val="a9"/>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E31C606" w14:textId="77777777" w:rsidR="006F7648" w:rsidRDefault="006F7648" w:rsidP="00EA7686">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宋体"/>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a9"/>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af7"/>
              <w:numPr>
                <w:ilvl w:val="0"/>
                <w:numId w:val="102"/>
              </w:numPr>
              <w:overflowPunct w:val="0"/>
              <w:autoSpaceDE w:val="0"/>
              <w:autoSpaceDN w:val="0"/>
              <w:adjustRightInd w:val="0"/>
              <w:textAlignment w:val="baseline"/>
            </w:pPr>
            <w:r>
              <w:lastRenderedPageBreak/>
              <w:t>FFS: Value of S.</w:t>
            </w:r>
          </w:p>
          <w:p w14:paraId="00C7AF57" w14:textId="77777777" w:rsidR="006F7648" w:rsidRDefault="006F7648" w:rsidP="00EA7686">
            <w:pPr>
              <w:pStyle w:val="a9"/>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a9"/>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a9"/>
              <w:spacing w:after="0" w:line="259" w:lineRule="auto"/>
              <w:ind w:left="720"/>
              <w:rPr>
                <w:rFonts w:ascii="Times New Roman" w:hAnsi="Times New Roman" w:cs="Times New Roman"/>
                <w:sz w:val="20"/>
                <w:szCs w:val="20"/>
              </w:rPr>
            </w:pPr>
          </w:p>
          <w:p w14:paraId="5AE3D4B3" w14:textId="77777777" w:rsidR="006F7648" w:rsidRDefault="006F7648" w:rsidP="00EA7686">
            <w:pPr>
              <w:pStyle w:val="a9"/>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a8"/>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a8"/>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4AD10CB1" w14:textId="77777777" w:rsidR="006F7648" w:rsidRDefault="00B06BA5"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B1F85E9" w14:textId="77777777" w:rsidR="006F7648" w:rsidRDefault="006F7648" w:rsidP="00EA7686">
            <w:pPr>
              <w:spacing w:before="72"/>
              <w:rPr>
                <w:rFonts w:eastAsia="宋体"/>
                <w:i/>
              </w:rPr>
            </w:pPr>
          </w:p>
          <w:p w14:paraId="636116C1" w14:textId="77777777" w:rsidR="006F7648" w:rsidRDefault="006F7648" w:rsidP="00EA7686">
            <w:pPr>
              <w:spacing w:before="72"/>
              <w:rPr>
                <w:rFonts w:eastAsia="宋体"/>
                <w:b/>
                <w:bCs/>
                <w:iCs/>
                <w:sz w:val="22"/>
                <w:szCs w:val="22"/>
              </w:rPr>
            </w:pPr>
            <w:r>
              <w:rPr>
                <w:rFonts w:eastAsia="宋体"/>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af7"/>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lastRenderedPageBreak/>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宋体"/>
                <w:i/>
              </w:rPr>
            </w:pPr>
            <w:r>
              <w:rPr>
                <w:rFonts w:eastAsia="宋体"/>
                <w:i/>
              </w:rPr>
              <w:t xml:space="preserve"> </w:t>
            </w:r>
          </w:p>
          <w:p w14:paraId="0F165A37" w14:textId="77777777" w:rsidR="006F7648" w:rsidRDefault="006F7648" w:rsidP="00EA7686">
            <w:pPr>
              <w:spacing w:beforeLines="50" w:before="120"/>
              <w:rPr>
                <w:rFonts w:eastAsia="宋体"/>
                <w:b/>
                <w:bCs/>
                <w:sz w:val="22"/>
                <w:szCs w:val="22"/>
                <w:lang w:eastAsia="zh-CN"/>
              </w:rPr>
            </w:pPr>
            <w:r>
              <w:rPr>
                <w:rFonts w:eastAsia="宋体"/>
                <w:b/>
                <w:bCs/>
                <w:sz w:val="22"/>
                <w:szCs w:val="22"/>
                <w:lang w:eastAsia="zh-CN"/>
              </w:rPr>
              <w:t>R1-2106656 Nokia/NSB</w:t>
            </w:r>
          </w:p>
          <w:p w14:paraId="678FA3FB"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宋体"/>
                <w:i/>
              </w:rPr>
            </w:pPr>
          </w:p>
          <w:p w14:paraId="6034064E"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宋体"/>
                <w:i/>
              </w:rPr>
            </w:pPr>
          </w:p>
          <w:p w14:paraId="7149B9A4" w14:textId="77777777" w:rsidR="006F7648" w:rsidRDefault="006F7648" w:rsidP="00EA7686">
            <w:pPr>
              <w:spacing w:before="72"/>
              <w:rPr>
                <w:rFonts w:eastAsia="宋体"/>
                <w:b/>
                <w:bCs/>
                <w:iCs/>
                <w:sz w:val="22"/>
                <w:szCs w:val="22"/>
              </w:rPr>
            </w:pPr>
            <w:r>
              <w:rPr>
                <w:rFonts w:eastAsia="宋体"/>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a8"/>
              <w:spacing w:after="0"/>
            </w:pPr>
          </w:p>
          <w:p w14:paraId="79F3CF34" w14:textId="77777777" w:rsidR="006F7648" w:rsidRDefault="006F7648" w:rsidP="00EA7686">
            <w:pPr>
              <w:pStyle w:val="a8"/>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af7"/>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a8"/>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a8"/>
              <w:spacing w:after="0"/>
              <w:rPr>
                <w:b/>
                <w:bCs/>
                <w:lang w:val="en-US"/>
              </w:rPr>
            </w:pPr>
          </w:p>
          <w:p w14:paraId="4BB99415" w14:textId="77777777" w:rsidR="006F7648" w:rsidRDefault="006F7648" w:rsidP="00EA7686">
            <w:pPr>
              <w:pStyle w:val="a8"/>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af7"/>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a9"/>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lastRenderedPageBreak/>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af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af1"/>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a8"/>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30114DE" w14:textId="77777777" w:rsidR="006F7648" w:rsidRDefault="00B06BA5"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15CBF447" w14:textId="77777777" w:rsidR="006F7648" w:rsidRDefault="006F7648" w:rsidP="00EA7686">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a9"/>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8"/>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a9"/>
              <w:spacing w:after="0" w:line="276" w:lineRule="auto"/>
              <w:rPr>
                <w:rFonts w:ascii="Times New Roman" w:hAnsi="Times New Roman" w:cs="Times New Roman"/>
                <w:b/>
                <w:bCs/>
                <w:lang w:eastAsia="ja-JP"/>
              </w:rPr>
            </w:pPr>
          </w:p>
          <w:p w14:paraId="4E92E283" w14:textId="77777777" w:rsidR="006F7648" w:rsidRDefault="006F7648" w:rsidP="00EA7686">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af7"/>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af7"/>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a9"/>
              <w:spacing w:beforeLines="50" w:before="120" w:after="0"/>
              <w:rPr>
                <w:rFonts w:ascii="Times New Roman" w:eastAsia="宋体" w:hAnsi="Times New Roman"/>
              </w:rPr>
            </w:pPr>
          </w:p>
          <w:p w14:paraId="73E7479B" w14:textId="77777777" w:rsidR="006F7648" w:rsidRDefault="006F7648" w:rsidP="00EA7686">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a9"/>
              <w:spacing w:beforeLines="50" w:before="120" w:after="0"/>
              <w:rPr>
                <w:rFonts w:ascii="Times New Roman" w:hAnsi="Times New Roman" w:cs="Times New Roman"/>
                <w:b/>
                <w:bCs/>
                <w:lang w:eastAsia="ja-JP"/>
              </w:rPr>
            </w:pPr>
          </w:p>
          <w:p w14:paraId="628E4C2B" w14:textId="77777777" w:rsidR="006F7648" w:rsidRDefault="006F7648" w:rsidP="00EA7686">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75AA8269" w14:textId="77777777" w:rsidR="006F7648" w:rsidRDefault="006F7648" w:rsidP="00EA7686">
            <w:pPr>
              <w:pStyle w:val="a9"/>
              <w:spacing w:beforeLines="50" w:before="120" w:after="0"/>
              <w:rPr>
                <w:rFonts w:ascii="Times New Roman" w:hAnsi="Times New Roman" w:cs="Times New Roman"/>
                <w:b/>
                <w:bCs/>
                <w:lang w:val="en-GB" w:eastAsia="ja-JP"/>
              </w:rPr>
            </w:pPr>
          </w:p>
          <w:p w14:paraId="2959EFC1" w14:textId="77777777" w:rsidR="006F7648" w:rsidRDefault="006F7648" w:rsidP="00EA7686">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af7"/>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a9"/>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2"/>
        <w:spacing w:before="0" w:after="240"/>
        <w:contextualSpacing/>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af7"/>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a9"/>
              <w:spacing w:after="0"/>
              <w:rPr>
                <w:b/>
                <w:bCs/>
                <w:lang w:eastAsia="ja-JP"/>
              </w:rPr>
            </w:pPr>
            <w:r>
              <w:t xml:space="preserve"> </w:t>
            </w:r>
          </w:p>
          <w:p w14:paraId="282CFB7C" w14:textId="77777777" w:rsidR="006F7648" w:rsidRDefault="006F7648" w:rsidP="00EA7686">
            <w:pPr>
              <w:spacing w:after="60"/>
              <w:rPr>
                <w:rFonts w:eastAsia="宋体"/>
                <w:b/>
                <w:sz w:val="22"/>
                <w:lang w:eastAsia="zh-CN"/>
              </w:rPr>
            </w:pPr>
            <w:r>
              <w:rPr>
                <w:rFonts w:eastAsia="宋体"/>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a9"/>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af7"/>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af7"/>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E5CE78C" w14:textId="77777777" w:rsidR="006F7648" w:rsidRDefault="006F7648" w:rsidP="00EA7686">
            <w:pPr>
              <w:pStyle w:val="a8"/>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a8"/>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2"/>
        <w:spacing w:before="0" w:after="240"/>
        <w:contextualSpacing/>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a9"/>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a9"/>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a9"/>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2"/>
        <w:spacing w:before="0" w:after="240"/>
        <w:contextualSpacing/>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宋体"/>
                <w:i/>
              </w:rPr>
            </w:pPr>
            <w:r>
              <w:rPr>
                <w:rFonts w:eastAsia="宋体"/>
                <w:b/>
                <w:i/>
              </w:rPr>
              <w:lastRenderedPageBreak/>
              <w:t>Proposal 9</w:t>
            </w:r>
            <w:r>
              <w:rPr>
                <w:rFonts w:eastAsia="宋体"/>
              </w:rPr>
              <w:t xml:space="preserve">: </w:t>
            </w:r>
            <w:r>
              <w:rPr>
                <w:rFonts w:eastAsia="宋体"/>
                <w:i/>
              </w:rPr>
              <w:t>The transmission power determination of TBoMS should be based on the TOT.</w:t>
            </w:r>
          </w:p>
          <w:p w14:paraId="216B26C7" w14:textId="77777777" w:rsidR="006F7648" w:rsidRDefault="006F7648" w:rsidP="00EA7686">
            <w:pPr>
              <w:spacing w:before="72"/>
              <w:rPr>
                <w:rFonts w:eastAsia="宋体"/>
                <w:i/>
              </w:rPr>
            </w:pPr>
          </w:p>
          <w:p w14:paraId="26BB750A" w14:textId="77777777" w:rsidR="006F7648" w:rsidRDefault="006F7648" w:rsidP="00EA7686">
            <w:pPr>
              <w:spacing w:before="72"/>
              <w:rPr>
                <w:rFonts w:eastAsia="宋体"/>
                <w:b/>
                <w:bCs/>
                <w:iCs/>
                <w:sz w:val="22"/>
                <w:szCs w:val="22"/>
              </w:rPr>
            </w:pPr>
            <w:r>
              <w:rPr>
                <w:rFonts w:eastAsia="宋体"/>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宋体"/>
                <w:b/>
                <w:bCs/>
                <w:iCs/>
              </w:rPr>
            </w:pPr>
          </w:p>
          <w:p w14:paraId="7101E079"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2"/>
        <w:spacing w:before="0" w:after="240"/>
        <w:contextualSpacing/>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a9"/>
              <w:spacing w:beforeLines="50" w:before="120"/>
              <w:rPr>
                <w:rFonts w:ascii="Times New Roman" w:eastAsia="宋体"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a9"/>
              <w:spacing w:beforeLines="50" w:before="120"/>
              <w:rPr>
                <w:rFonts w:ascii="Times New Roman" w:eastAsia="宋体"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a9"/>
              <w:spacing w:beforeLines="50" w:before="120"/>
              <w:rPr>
                <w:rFonts w:ascii="Times New Roman" w:eastAsia="宋体"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lastRenderedPageBreak/>
              <w:t>R1-2107560 Ericsson</w:t>
            </w:r>
          </w:p>
          <w:p w14:paraId="5EB2836D"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2"/>
        <w:spacing w:before="0" w:after="240"/>
        <w:contextualSpacing/>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a9"/>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a9"/>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2"/>
        <w:spacing w:before="0" w:after="240"/>
        <w:ind w:left="567" w:hanging="567"/>
        <w:contextualSpacing/>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a8"/>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a8"/>
              <w:spacing w:after="0"/>
              <w:rPr>
                <w:lang w:val="en-US"/>
              </w:rPr>
            </w:pPr>
          </w:p>
          <w:p w14:paraId="38634628" w14:textId="77777777" w:rsidR="006F7648" w:rsidRDefault="006F7648" w:rsidP="00EA7686">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2"/>
        <w:spacing w:before="0" w:after="240"/>
        <w:contextualSpacing/>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lastRenderedPageBreak/>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af7"/>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af7"/>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宋体"/>
                <w:b/>
                <w:bCs/>
                <w:sz w:val="22"/>
                <w:szCs w:val="22"/>
              </w:rPr>
            </w:pPr>
          </w:p>
          <w:p w14:paraId="36D31435" w14:textId="77777777" w:rsidR="006F7648" w:rsidRDefault="006F7648" w:rsidP="00EA7686">
            <w:pPr>
              <w:spacing w:before="72"/>
              <w:rPr>
                <w:rFonts w:eastAsia="宋体"/>
                <w:b/>
                <w:bCs/>
                <w:sz w:val="22"/>
                <w:szCs w:val="22"/>
              </w:rPr>
            </w:pPr>
            <w:r>
              <w:rPr>
                <w:rFonts w:eastAsia="宋体"/>
                <w:b/>
                <w:bCs/>
                <w:sz w:val="22"/>
                <w:szCs w:val="22"/>
              </w:rPr>
              <w:t>R1-2106612 vivo</w:t>
            </w:r>
          </w:p>
          <w:p w14:paraId="5ABB0D38" w14:textId="77777777" w:rsidR="006F7648" w:rsidRDefault="006F7648" w:rsidP="00EA7686">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a9"/>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7DF371FF" w14:textId="77777777" w:rsidR="006F7648" w:rsidRDefault="006F7648" w:rsidP="00EA7686">
            <w:pPr>
              <w:pStyle w:val="a9"/>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7F694110" w14:textId="77777777" w:rsidR="006F7648" w:rsidRDefault="006F7648" w:rsidP="00EA7686">
            <w:pPr>
              <w:pStyle w:val="a9"/>
              <w:spacing w:beforeLines="50" w:before="120"/>
              <w:rPr>
                <w:rFonts w:eastAsia="DengXian"/>
                <w:i/>
              </w:rPr>
            </w:pPr>
            <w:r>
              <w:rPr>
                <w:rFonts w:eastAsia="DengXian"/>
                <w:i/>
              </w:rPr>
              <w:t xml:space="preserve"> </w:t>
            </w:r>
          </w:p>
          <w:p w14:paraId="03F205B7" w14:textId="77777777" w:rsidR="006F7648" w:rsidRDefault="006F7648" w:rsidP="00EA7686">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lastRenderedPageBreak/>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a9"/>
              <w:spacing w:beforeLines="50" w:before="120"/>
              <w:rPr>
                <w:rFonts w:ascii="Times New Roman" w:eastAsia="DengXian" w:hAnsi="Times New Roman" w:cs="Times New Roman"/>
                <w:iCs/>
                <w:lang w:val="en-GB"/>
              </w:rPr>
            </w:pPr>
          </w:p>
          <w:p w14:paraId="0D901C06" w14:textId="77777777" w:rsidR="006F7648" w:rsidRDefault="006F7648" w:rsidP="00EA7686">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宋体"/>
                <w:b/>
                <w:bCs/>
                <w:iCs/>
                <w:sz w:val="22"/>
                <w:szCs w:val="22"/>
              </w:rPr>
            </w:pPr>
            <w:r>
              <w:rPr>
                <w:rFonts w:eastAsia="宋体"/>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af7"/>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af7"/>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af7"/>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af7"/>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af7"/>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2"/>
        <w:spacing w:before="0" w:after="240"/>
        <w:contextualSpacing/>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lastRenderedPageBreak/>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9" w:name="_Hlk69477917"/>
      <w:bookmarkStart w:id="20"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af7"/>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af7"/>
        <w:numPr>
          <w:ilvl w:val="0"/>
          <w:numId w:val="14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af7"/>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af7"/>
        <w:numPr>
          <w:ilvl w:val="0"/>
          <w:numId w:val="145"/>
        </w:numPr>
        <w:spacing w:after="0" w:line="252" w:lineRule="auto"/>
        <w:rPr>
          <w:lang w:val="en-US"/>
        </w:rPr>
      </w:pPr>
      <w:r>
        <w:rPr>
          <w:lang w:val="en-US"/>
        </w:rPr>
        <w:lastRenderedPageBreak/>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af7"/>
        <w:numPr>
          <w:ilvl w:val="1"/>
          <w:numId w:val="16"/>
        </w:numPr>
        <w:spacing w:line="256" w:lineRule="auto"/>
      </w:pPr>
      <w:r>
        <w:t xml:space="preserve">Option 3, if a design based on single RV is adopted. </w:t>
      </w:r>
    </w:p>
    <w:p w14:paraId="583C0D14" w14:textId="77777777" w:rsidR="006F7648" w:rsidRDefault="006F7648" w:rsidP="006F7648">
      <w:pPr>
        <w:pStyle w:val="af7"/>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af7"/>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af7"/>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af7"/>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lastRenderedPageBreak/>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9"/>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20"/>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af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af7"/>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af7"/>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lastRenderedPageBreak/>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2D90A" w14:textId="77777777" w:rsidR="00B06BA5" w:rsidRDefault="00B06BA5" w:rsidP="006F7648">
      <w:pPr>
        <w:spacing w:after="0" w:line="240" w:lineRule="auto"/>
      </w:pPr>
      <w:r>
        <w:separator/>
      </w:r>
    </w:p>
  </w:endnote>
  <w:endnote w:type="continuationSeparator" w:id="0">
    <w:p w14:paraId="31516636" w14:textId="77777777" w:rsidR="00B06BA5" w:rsidRDefault="00B06BA5" w:rsidP="006F7648">
      <w:pPr>
        <w:spacing w:after="0" w:line="240" w:lineRule="auto"/>
      </w:pPr>
      <w:r>
        <w:continuationSeparator/>
      </w:r>
    </w:p>
  </w:endnote>
  <w:endnote w:type="continuationNotice" w:id="1">
    <w:p w14:paraId="77276F26" w14:textId="77777777" w:rsidR="00B06BA5" w:rsidRDefault="00B06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游明朝">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D021" w14:textId="77777777" w:rsidR="00F07BDC" w:rsidRDefault="00F07BD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39E" w14:textId="77777777" w:rsidR="00F07BDC" w:rsidRDefault="00F07BD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D6D9" w14:textId="77777777" w:rsidR="00F07BDC" w:rsidRDefault="00F07B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D4F2" w14:textId="77777777" w:rsidR="00B06BA5" w:rsidRDefault="00B06BA5" w:rsidP="006F7648">
      <w:pPr>
        <w:spacing w:after="0" w:line="240" w:lineRule="auto"/>
      </w:pPr>
      <w:r>
        <w:separator/>
      </w:r>
    </w:p>
  </w:footnote>
  <w:footnote w:type="continuationSeparator" w:id="0">
    <w:p w14:paraId="1882A510" w14:textId="77777777" w:rsidR="00B06BA5" w:rsidRDefault="00B06BA5" w:rsidP="006F7648">
      <w:pPr>
        <w:spacing w:after="0" w:line="240" w:lineRule="auto"/>
      </w:pPr>
      <w:r>
        <w:continuationSeparator/>
      </w:r>
    </w:p>
  </w:footnote>
  <w:footnote w:type="continuationNotice" w:id="1">
    <w:p w14:paraId="7A584E6E" w14:textId="77777777" w:rsidR="00B06BA5" w:rsidRDefault="00B06B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33B4" w14:textId="77777777" w:rsidR="00F07BDC" w:rsidRDefault="00F07BD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FF5D" w14:textId="77777777" w:rsidR="00247769" w:rsidRDefault="00247769">
    <w:pPr>
      <w:pStyle w:val="ac"/>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A9FC" w14:textId="77777777" w:rsidR="00F07BDC" w:rsidRDefault="00F07B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BDF2424"/>
    <w:multiLevelType w:val="singleLevel"/>
    <w:tmpl w:val="0BDF2424"/>
    <w:lvl w:ilvl="0">
      <w:start w:val="1"/>
      <w:numFmt w:val="decimal"/>
      <w:suff w:val="space"/>
      <w:lvlText w:val="%1)"/>
      <w:lvlJc w:val="left"/>
    </w:lvl>
  </w:abstractNum>
  <w:abstractNum w:abstractNumId="21">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48"/>
    <w:rsid w:val="00006148"/>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817F9C"/>
    <w:rsid w:val="00823D74"/>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06BA5"/>
    <w:rsid w:val="00B36DC5"/>
    <w:rsid w:val="00B649BD"/>
    <w:rsid w:val="00BC7A7B"/>
    <w:rsid w:val="00C14BB2"/>
    <w:rsid w:val="00C90A6F"/>
    <w:rsid w:val="00CB2A6C"/>
    <w:rsid w:val="00CD5DE2"/>
    <w:rsid w:val="00D331C2"/>
    <w:rsid w:val="00D368B0"/>
    <w:rsid w:val="00D65236"/>
    <w:rsid w:val="00DD00C8"/>
    <w:rsid w:val="00DD6E4A"/>
    <w:rsid w:val="00DE4B48"/>
    <w:rsid w:val="00E25B3E"/>
    <w:rsid w:val="00E30497"/>
    <w:rsid w:val="00E72B92"/>
    <w:rsid w:val="00EA4801"/>
    <w:rsid w:val="00EA7686"/>
    <w:rsid w:val="00EF4CD3"/>
    <w:rsid w:val="00F07BDC"/>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qFormat="1"/>
    <w:lsdException w:name="footnote reference" w:uiPriority="0" w:qFormat="1"/>
    <w:lsdException w:name="annotation reference"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Normal Table" w:semiHidden="0" w:unhideWhenUsed="0"/>
    <w:lsdException w:name="annotation subject" w:uiPriority="0" w:qFormat="1"/>
    <w:lsdException w:name="Table Grid 8" w:uiPriority="0" w:qFormat="1"/>
    <w:lsdException w:name="Table Web 3" w:semiHidden="0" w:unhideWhenUsed="0"/>
    <w:lsdException w:name="Balloon Text" w:uiPriority="0" w:qFormat="1"/>
    <w:lsdException w:name="Table Grid" w:semiHidden="0" w:uiPriority="39" w:unhideWhenUsed="0" w:qFormat="1"/>
    <w:lsdException w:name="Table Theme"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Char"/>
    <w:qFormat/>
    <w:rsid w:val="006F7648"/>
    <w:pPr>
      <w:pBdr>
        <w:top w:val="none" w:sz="0" w:space="0" w:color="auto"/>
      </w:pBdr>
      <w:spacing w:before="180"/>
      <w:outlineLvl w:val="1"/>
    </w:pPr>
    <w:rPr>
      <w:sz w:val="32"/>
    </w:rPr>
  </w:style>
  <w:style w:type="paragraph" w:styleId="3">
    <w:name w:val="heading 3"/>
    <w:basedOn w:val="2"/>
    <w:next w:val="a"/>
    <w:link w:val="3Char"/>
    <w:qFormat/>
    <w:rsid w:val="006F7648"/>
    <w:pPr>
      <w:spacing w:before="120"/>
      <w:outlineLvl w:val="2"/>
    </w:pPr>
    <w:rPr>
      <w:sz w:val="28"/>
    </w:rPr>
  </w:style>
  <w:style w:type="paragraph" w:styleId="4">
    <w:name w:val="heading 4"/>
    <w:basedOn w:val="3"/>
    <w:next w:val="a"/>
    <w:link w:val="4Char"/>
    <w:qFormat/>
    <w:rsid w:val="006F7648"/>
    <w:pPr>
      <w:ind w:left="1418" w:hanging="1418"/>
      <w:outlineLvl w:val="3"/>
    </w:pPr>
    <w:rPr>
      <w:sz w:val="24"/>
    </w:rPr>
  </w:style>
  <w:style w:type="paragraph" w:styleId="5">
    <w:name w:val="heading 5"/>
    <w:basedOn w:val="4"/>
    <w:next w:val="a"/>
    <w:link w:val="5Char"/>
    <w:qFormat/>
    <w:rsid w:val="006F7648"/>
    <w:pPr>
      <w:ind w:left="1701" w:hanging="1701"/>
      <w:outlineLvl w:val="4"/>
    </w:pPr>
    <w:rPr>
      <w:sz w:val="22"/>
    </w:rPr>
  </w:style>
  <w:style w:type="paragraph" w:styleId="6">
    <w:name w:val="heading 6"/>
    <w:basedOn w:val="H6"/>
    <w:next w:val="a"/>
    <w:link w:val="6Char"/>
    <w:qFormat/>
    <w:rsid w:val="006F7648"/>
    <w:pPr>
      <w:outlineLvl w:val="5"/>
    </w:pPr>
  </w:style>
  <w:style w:type="paragraph" w:styleId="7">
    <w:name w:val="heading 7"/>
    <w:basedOn w:val="H6"/>
    <w:next w:val="a"/>
    <w:link w:val="7Char"/>
    <w:qFormat/>
    <w:rsid w:val="006F7648"/>
    <w:pPr>
      <w:outlineLvl w:val="6"/>
    </w:pPr>
  </w:style>
  <w:style w:type="paragraph" w:styleId="8">
    <w:name w:val="heading 8"/>
    <w:basedOn w:val="1"/>
    <w:next w:val="a"/>
    <w:link w:val="8Char"/>
    <w:qFormat/>
    <w:rsid w:val="006F7648"/>
    <w:pPr>
      <w:ind w:left="0" w:firstLine="0"/>
      <w:outlineLvl w:val="7"/>
    </w:pPr>
  </w:style>
  <w:style w:type="paragraph" w:styleId="9">
    <w:name w:val="heading 9"/>
    <w:basedOn w:val="8"/>
    <w:next w:val="a"/>
    <w:link w:val="9Char"/>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F7648"/>
    <w:rPr>
      <w:rFonts w:ascii="Arial" w:eastAsiaTheme="minorEastAsia" w:hAnsi="Arial" w:cs="Times New Roman"/>
      <w:sz w:val="36"/>
      <w:szCs w:val="20"/>
      <w:lang w:val="en-GB"/>
    </w:rPr>
  </w:style>
  <w:style w:type="character" w:customStyle="1" w:styleId="2Char">
    <w:name w:val="标题 2 Char"/>
    <w:basedOn w:val="a0"/>
    <w:link w:val="2"/>
    <w:qFormat/>
    <w:rsid w:val="006F7648"/>
    <w:rPr>
      <w:rFonts w:ascii="Arial" w:eastAsiaTheme="minorEastAsia" w:hAnsi="Arial" w:cs="Times New Roman"/>
      <w:sz w:val="32"/>
      <w:szCs w:val="20"/>
      <w:lang w:val="en-GB"/>
    </w:rPr>
  </w:style>
  <w:style w:type="character" w:customStyle="1" w:styleId="3Char">
    <w:name w:val="标题 3 Char"/>
    <w:basedOn w:val="a0"/>
    <w:link w:val="3"/>
    <w:qFormat/>
    <w:rsid w:val="006F7648"/>
    <w:rPr>
      <w:rFonts w:ascii="Arial" w:eastAsiaTheme="minorEastAsia" w:hAnsi="Arial" w:cs="Times New Roman"/>
      <w:sz w:val="28"/>
      <w:szCs w:val="20"/>
      <w:lang w:val="en-GB"/>
    </w:rPr>
  </w:style>
  <w:style w:type="character" w:customStyle="1" w:styleId="4Char">
    <w:name w:val="标题 4 Char"/>
    <w:basedOn w:val="a0"/>
    <w:link w:val="4"/>
    <w:qFormat/>
    <w:rsid w:val="006F7648"/>
    <w:rPr>
      <w:rFonts w:ascii="Arial" w:eastAsiaTheme="minorEastAsia" w:hAnsi="Arial" w:cs="Times New Roman"/>
      <w:sz w:val="24"/>
      <w:szCs w:val="20"/>
      <w:lang w:val="en-GB"/>
    </w:rPr>
  </w:style>
  <w:style w:type="character" w:customStyle="1" w:styleId="5Char">
    <w:name w:val="标题 5 Char"/>
    <w:basedOn w:val="a0"/>
    <w:link w:val="5"/>
    <w:qFormat/>
    <w:rsid w:val="006F7648"/>
    <w:rPr>
      <w:rFonts w:ascii="Arial" w:eastAsiaTheme="minorEastAsia" w:hAnsi="Arial" w:cs="Times New Roman"/>
      <w:szCs w:val="20"/>
      <w:lang w:val="en-GB"/>
    </w:rPr>
  </w:style>
  <w:style w:type="character" w:customStyle="1" w:styleId="6Char">
    <w:name w:val="标题 6 Char"/>
    <w:basedOn w:val="a0"/>
    <w:link w:val="6"/>
    <w:qFormat/>
    <w:rsid w:val="006F7648"/>
    <w:rPr>
      <w:rFonts w:ascii="Arial" w:eastAsiaTheme="minorEastAsia" w:hAnsi="Arial" w:cs="Times New Roman"/>
      <w:sz w:val="20"/>
      <w:szCs w:val="20"/>
      <w:lang w:val="en-GB"/>
    </w:rPr>
  </w:style>
  <w:style w:type="character" w:customStyle="1" w:styleId="7Char">
    <w:name w:val="标题 7 Char"/>
    <w:basedOn w:val="a0"/>
    <w:link w:val="7"/>
    <w:qFormat/>
    <w:rsid w:val="006F7648"/>
    <w:rPr>
      <w:rFonts w:ascii="Arial" w:eastAsiaTheme="minorEastAsia" w:hAnsi="Arial" w:cs="Times New Roman"/>
      <w:sz w:val="20"/>
      <w:szCs w:val="20"/>
      <w:lang w:val="en-GB"/>
    </w:rPr>
  </w:style>
  <w:style w:type="character" w:customStyle="1" w:styleId="8Char">
    <w:name w:val="标题 8 Char"/>
    <w:basedOn w:val="a0"/>
    <w:link w:val="8"/>
    <w:qFormat/>
    <w:rsid w:val="006F7648"/>
    <w:rPr>
      <w:rFonts w:ascii="Arial" w:eastAsiaTheme="minorEastAsia" w:hAnsi="Arial" w:cs="Times New Roman"/>
      <w:sz w:val="36"/>
      <w:szCs w:val="20"/>
      <w:lang w:val="en-GB"/>
    </w:rPr>
  </w:style>
  <w:style w:type="character" w:customStyle="1" w:styleId="9Char">
    <w:name w:val="标题 9 Char"/>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0">
    <w:name w:val="List 3"/>
    <w:basedOn w:val="20"/>
    <w:qFormat/>
    <w:rsid w:val="006F7648"/>
    <w:pPr>
      <w:ind w:left="1135"/>
    </w:pPr>
  </w:style>
  <w:style w:type="paragraph" w:styleId="20">
    <w:name w:val="List 2"/>
    <w:basedOn w:val="a3"/>
    <w:qFormat/>
    <w:rsid w:val="006F7648"/>
    <w:pPr>
      <w:ind w:left="851"/>
    </w:pPr>
  </w:style>
  <w:style w:type="paragraph" w:styleId="a3">
    <w:name w:val="List"/>
    <w:basedOn w:val="a"/>
    <w:qFormat/>
    <w:rsid w:val="006F7648"/>
    <w:pPr>
      <w:ind w:left="568" w:hanging="284"/>
    </w:pPr>
  </w:style>
  <w:style w:type="paragraph" w:styleId="70">
    <w:name w:val="toc 7"/>
    <w:basedOn w:val="60"/>
    <w:next w:val="a"/>
    <w:semiHidden/>
    <w:qFormat/>
    <w:rsid w:val="006F7648"/>
    <w:pPr>
      <w:ind w:left="2268" w:hanging="2268"/>
    </w:pPr>
  </w:style>
  <w:style w:type="paragraph" w:styleId="60">
    <w:name w:val="toc 6"/>
    <w:basedOn w:val="50"/>
    <w:next w:val="a"/>
    <w:semiHidden/>
    <w:qFormat/>
    <w:rsid w:val="006F7648"/>
    <w:pPr>
      <w:ind w:left="1985" w:hanging="1985"/>
    </w:pPr>
  </w:style>
  <w:style w:type="paragraph" w:styleId="50">
    <w:name w:val="toc 5"/>
    <w:basedOn w:val="40"/>
    <w:next w:val="a"/>
    <w:semiHidden/>
    <w:qFormat/>
    <w:rsid w:val="006F7648"/>
    <w:pPr>
      <w:ind w:left="1701" w:hanging="1701"/>
    </w:pPr>
  </w:style>
  <w:style w:type="paragraph" w:styleId="40">
    <w:name w:val="toc 4"/>
    <w:basedOn w:val="31"/>
    <w:next w:val="a"/>
    <w:semiHidden/>
    <w:qFormat/>
    <w:rsid w:val="006F7648"/>
    <w:pPr>
      <w:ind w:left="1418" w:hanging="1418"/>
    </w:pPr>
  </w:style>
  <w:style w:type="paragraph" w:styleId="31">
    <w:name w:val="toc 3"/>
    <w:basedOn w:val="21"/>
    <w:next w:val="a"/>
    <w:semiHidden/>
    <w:rsid w:val="006F7648"/>
    <w:pPr>
      <w:ind w:left="1134" w:hanging="1134"/>
    </w:pPr>
  </w:style>
  <w:style w:type="paragraph" w:styleId="21">
    <w:name w:val="toc 2"/>
    <w:basedOn w:val="10"/>
    <w:next w:val="a"/>
    <w:semiHidden/>
    <w:qFormat/>
    <w:rsid w:val="006F7648"/>
    <w:pPr>
      <w:keepNext w:val="0"/>
      <w:spacing w:before="0"/>
      <w:ind w:left="851" w:hanging="851"/>
    </w:pPr>
    <w:rPr>
      <w:sz w:val="20"/>
    </w:rPr>
  </w:style>
  <w:style w:type="paragraph" w:styleId="10">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2">
    <w:name w:val="List Number 2"/>
    <w:basedOn w:val="a4"/>
    <w:qFormat/>
    <w:rsid w:val="006F7648"/>
    <w:pPr>
      <w:ind w:left="851"/>
    </w:pPr>
  </w:style>
  <w:style w:type="paragraph" w:styleId="a4">
    <w:name w:val="List Number"/>
    <w:basedOn w:val="a3"/>
    <w:qFormat/>
    <w:rsid w:val="006F7648"/>
  </w:style>
  <w:style w:type="paragraph" w:styleId="41">
    <w:name w:val="List Bullet 4"/>
    <w:basedOn w:val="32"/>
    <w:qFormat/>
    <w:rsid w:val="006F7648"/>
    <w:pPr>
      <w:ind w:left="1418"/>
    </w:pPr>
  </w:style>
  <w:style w:type="paragraph" w:styleId="32">
    <w:name w:val="List Bullet 3"/>
    <w:basedOn w:val="23"/>
    <w:qFormat/>
    <w:rsid w:val="006F7648"/>
    <w:pPr>
      <w:ind w:left="1135"/>
    </w:pPr>
  </w:style>
  <w:style w:type="paragraph" w:styleId="23">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rsid w:val="006F7648"/>
    <w:pPr>
      <w:shd w:val="clear" w:color="auto" w:fill="000080"/>
    </w:pPr>
    <w:rPr>
      <w:rFonts w:ascii="Tahoma" w:hAnsi="Tahoma" w:cs="Tahoma"/>
    </w:rPr>
  </w:style>
  <w:style w:type="character" w:customStyle="1" w:styleId="Char0">
    <w:name w:val="文档结构图 Char"/>
    <w:basedOn w:val="a0"/>
    <w:link w:val="a7"/>
    <w:semiHidden/>
    <w:qFormat/>
    <w:rsid w:val="006F7648"/>
    <w:rPr>
      <w:rFonts w:ascii="Tahoma" w:eastAsiaTheme="minorEastAsia" w:hAnsi="Tahoma" w:cs="Tahoma"/>
      <w:sz w:val="20"/>
      <w:szCs w:val="20"/>
      <w:shd w:val="clear" w:color="auto" w:fill="000080"/>
      <w:lang w:val="en-GB"/>
    </w:rPr>
  </w:style>
  <w:style w:type="paragraph" w:styleId="a8">
    <w:name w:val="annotation text"/>
    <w:basedOn w:val="a"/>
    <w:link w:val="Char1"/>
    <w:uiPriority w:val="99"/>
    <w:qFormat/>
    <w:rsid w:val="006F7648"/>
  </w:style>
  <w:style w:type="character" w:customStyle="1" w:styleId="Char1">
    <w:name w:val="批注文字 Char"/>
    <w:basedOn w:val="a0"/>
    <w:link w:val="a8"/>
    <w:uiPriority w:val="99"/>
    <w:qFormat/>
    <w:rsid w:val="006F7648"/>
    <w:rPr>
      <w:rFonts w:ascii="Times New Roman" w:eastAsiaTheme="minorEastAsia" w:hAnsi="Times New Roman" w:cs="Times New Roman"/>
      <w:sz w:val="20"/>
      <w:szCs w:val="20"/>
      <w:lang w:val="en-GB"/>
    </w:rPr>
  </w:style>
  <w:style w:type="paragraph" w:styleId="a9">
    <w:name w:val="Body Text"/>
    <w:basedOn w:val="a"/>
    <w:link w:val="Char2"/>
    <w:unhideWhenUsed/>
    <w:qFormat/>
    <w:rsid w:val="006F7648"/>
    <w:pPr>
      <w:spacing w:after="120" w:line="256" w:lineRule="auto"/>
    </w:pPr>
    <w:rPr>
      <w:rFonts w:ascii="Arial" w:hAnsi="Arial" w:cstheme="minorBidi"/>
      <w:sz w:val="22"/>
      <w:szCs w:val="22"/>
      <w:lang w:val="en-US" w:eastAsia="zh-CN"/>
    </w:rPr>
  </w:style>
  <w:style w:type="character" w:customStyle="1" w:styleId="Char2">
    <w:name w:val="正文文本 Char"/>
    <w:basedOn w:val="a0"/>
    <w:link w:val="a9"/>
    <w:qFormat/>
    <w:rsid w:val="006F7648"/>
    <w:rPr>
      <w:rFonts w:ascii="Arial" w:eastAsiaTheme="minorEastAsia" w:hAnsi="Arial"/>
      <w:lang w:val="en-US" w:eastAsia="zh-CN"/>
    </w:rPr>
  </w:style>
  <w:style w:type="paragraph" w:styleId="51">
    <w:name w:val="List Bullet 5"/>
    <w:basedOn w:val="41"/>
    <w:qFormat/>
    <w:rsid w:val="006F7648"/>
    <w:pPr>
      <w:ind w:left="1702"/>
    </w:pPr>
  </w:style>
  <w:style w:type="paragraph" w:styleId="80">
    <w:name w:val="toc 8"/>
    <w:basedOn w:val="10"/>
    <w:next w:val="a"/>
    <w:semiHidden/>
    <w:qFormat/>
    <w:rsid w:val="006F7648"/>
    <w:pPr>
      <w:spacing w:before="180"/>
      <w:ind w:left="2693" w:hanging="2693"/>
    </w:pPr>
    <w:rPr>
      <w:b/>
    </w:rPr>
  </w:style>
  <w:style w:type="paragraph" w:styleId="aa">
    <w:name w:val="Balloon Text"/>
    <w:basedOn w:val="a"/>
    <w:link w:val="Char3"/>
    <w:semiHidden/>
    <w:qFormat/>
    <w:rsid w:val="006F7648"/>
    <w:rPr>
      <w:rFonts w:ascii="Tahoma" w:hAnsi="Tahoma" w:cs="Tahoma"/>
      <w:sz w:val="16"/>
      <w:szCs w:val="16"/>
    </w:rPr>
  </w:style>
  <w:style w:type="character" w:customStyle="1" w:styleId="Char3">
    <w:name w:val="批注框文本 Char"/>
    <w:basedOn w:val="a0"/>
    <w:link w:val="aa"/>
    <w:semiHidden/>
    <w:qFormat/>
    <w:rsid w:val="006F7648"/>
    <w:rPr>
      <w:rFonts w:ascii="Tahoma" w:eastAsiaTheme="minorEastAsia" w:hAnsi="Tahoma" w:cs="Tahoma"/>
      <w:sz w:val="16"/>
      <w:szCs w:val="16"/>
      <w:lang w:val="en-GB"/>
    </w:rPr>
  </w:style>
  <w:style w:type="paragraph" w:styleId="ab">
    <w:name w:val="footer"/>
    <w:basedOn w:val="ac"/>
    <w:link w:val="Char4"/>
    <w:qFormat/>
    <w:rsid w:val="006F7648"/>
    <w:pPr>
      <w:jc w:val="center"/>
    </w:pPr>
    <w:rPr>
      <w:i/>
    </w:rPr>
  </w:style>
  <w:style w:type="character" w:customStyle="1" w:styleId="Char4">
    <w:name w:val="页脚 Char"/>
    <w:basedOn w:val="a0"/>
    <w:link w:val="ab"/>
    <w:qFormat/>
    <w:rsid w:val="006F7648"/>
    <w:rPr>
      <w:rFonts w:ascii="Arial" w:eastAsiaTheme="minorEastAsia" w:hAnsi="Arial" w:cs="Times New Roman"/>
      <w:b/>
      <w:i/>
      <w:sz w:val="18"/>
      <w:szCs w:val="20"/>
      <w:lang w:val="en-GB"/>
    </w:rPr>
  </w:style>
  <w:style w:type="paragraph" w:styleId="ac">
    <w:name w:val="header"/>
    <w:link w:val="Char5"/>
    <w:qFormat/>
    <w:rsid w:val="006F7648"/>
    <w:pPr>
      <w:widowControl w:val="0"/>
      <w:jc w:val="both"/>
    </w:pPr>
    <w:rPr>
      <w:rFonts w:ascii="Arial" w:hAnsi="Arial" w:cs="Times New Roman"/>
      <w:b/>
      <w:sz w:val="18"/>
      <w:szCs w:val="20"/>
      <w:lang w:val="en-GB"/>
    </w:rPr>
  </w:style>
  <w:style w:type="character" w:customStyle="1" w:styleId="Char5">
    <w:name w:val="页眉 Char"/>
    <w:basedOn w:val="a0"/>
    <w:link w:val="ac"/>
    <w:qFormat/>
    <w:rsid w:val="006F7648"/>
    <w:rPr>
      <w:rFonts w:ascii="Arial" w:eastAsiaTheme="minorEastAsia" w:hAnsi="Arial" w:cs="Times New Roman"/>
      <w:b/>
      <w:sz w:val="18"/>
      <w:szCs w:val="20"/>
      <w:lang w:val="en-GB"/>
    </w:rPr>
  </w:style>
  <w:style w:type="paragraph" w:styleId="ad">
    <w:name w:val="footnote text"/>
    <w:basedOn w:val="a"/>
    <w:link w:val="Char6"/>
    <w:semiHidden/>
    <w:qFormat/>
    <w:rsid w:val="006F7648"/>
    <w:pPr>
      <w:keepLines/>
      <w:spacing w:after="0"/>
      <w:ind w:left="454" w:hanging="454"/>
    </w:pPr>
    <w:rPr>
      <w:sz w:val="16"/>
    </w:rPr>
  </w:style>
  <w:style w:type="character" w:customStyle="1" w:styleId="Char6">
    <w:name w:val="脚注文本 Char"/>
    <w:basedOn w:val="a0"/>
    <w:link w:val="ad"/>
    <w:semiHidden/>
    <w:qFormat/>
    <w:rsid w:val="006F7648"/>
    <w:rPr>
      <w:rFonts w:ascii="Times New Roman" w:eastAsiaTheme="minorEastAsia" w:hAnsi="Times New Roman" w:cs="Times New Roman"/>
      <w:sz w:val="16"/>
      <w:szCs w:val="20"/>
      <w:lang w:val="en-GB"/>
    </w:rPr>
  </w:style>
  <w:style w:type="paragraph" w:styleId="52">
    <w:name w:val="List 5"/>
    <w:basedOn w:val="42"/>
    <w:qFormat/>
    <w:rsid w:val="006F7648"/>
    <w:pPr>
      <w:ind w:left="1702"/>
    </w:pPr>
  </w:style>
  <w:style w:type="paragraph" w:styleId="42">
    <w:name w:val="List 4"/>
    <w:basedOn w:val="30"/>
    <w:qFormat/>
    <w:rsid w:val="006F7648"/>
    <w:pPr>
      <w:ind w:left="1418"/>
    </w:pPr>
  </w:style>
  <w:style w:type="paragraph" w:styleId="ae">
    <w:name w:val="table of figures"/>
    <w:basedOn w:val="a9"/>
    <w:next w:val="a"/>
    <w:uiPriority w:val="99"/>
    <w:unhideWhenUsed/>
    <w:qFormat/>
    <w:rsid w:val="006F7648"/>
    <w:pPr>
      <w:ind w:left="1701" w:hanging="1701"/>
      <w:jc w:val="left"/>
    </w:pPr>
    <w:rPr>
      <w:b/>
    </w:rPr>
  </w:style>
  <w:style w:type="paragraph" w:styleId="90">
    <w:name w:val="toc 9"/>
    <w:basedOn w:val="80"/>
    <w:next w:val="a"/>
    <w:semiHidden/>
    <w:qFormat/>
    <w:rsid w:val="006F7648"/>
    <w:pPr>
      <w:ind w:left="1418" w:hanging="1418"/>
    </w:pPr>
  </w:style>
  <w:style w:type="paragraph" w:styleId="af">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rsid w:val="006F7648"/>
    <w:pPr>
      <w:keepLines/>
      <w:spacing w:after="0"/>
    </w:pPr>
  </w:style>
  <w:style w:type="paragraph" w:styleId="24">
    <w:name w:val="index 2"/>
    <w:basedOn w:val="11"/>
    <w:next w:val="a"/>
    <w:semiHidden/>
    <w:qFormat/>
    <w:rsid w:val="006F7648"/>
    <w:pPr>
      <w:ind w:left="284"/>
    </w:pPr>
  </w:style>
  <w:style w:type="paragraph" w:styleId="af0">
    <w:name w:val="annotation subject"/>
    <w:basedOn w:val="a8"/>
    <w:next w:val="a8"/>
    <w:link w:val="Char7"/>
    <w:semiHidden/>
    <w:qFormat/>
    <w:rsid w:val="006F7648"/>
    <w:rPr>
      <w:b/>
      <w:bCs/>
    </w:rPr>
  </w:style>
  <w:style w:type="character" w:customStyle="1" w:styleId="Char7">
    <w:name w:val="批注主题 Char"/>
    <w:basedOn w:val="Char1"/>
    <w:link w:val="af0"/>
    <w:semiHidden/>
    <w:qFormat/>
    <w:rsid w:val="006F7648"/>
    <w:rPr>
      <w:rFonts w:ascii="Times New Roman" w:eastAsiaTheme="minorEastAsia" w:hAnsi="Times New Roman" w:cs="Times New Roman"/>
      <w:b/>
      <w:bCs/>
      <w:sz w:val="20"/>
      <w:szCs w:val="20"/>
      <w:lang w:val="en-GB"/>
    </w:rPr>
  </w:style>
  <w:style w:type="table" w:styleId="af1">
    <w:name w:val="Table Grid"/>
    <w:basedOn w:val="a1"/>
    <w:uiPriority w:val="39"/>
    <w:qFormat/>
    <w:rsid w:val="006F7648"/>
    <w:pPr>
      <w:jc w:val="both"/>
    </w:pPr>
    <w:rPr>
      <w:rFonts w:ascii="CG Times (WN)" w:hAnsi="CG Times (WN)" w:cs="Times New Roman"/>
      <w:sz w:val="20"/>
      <w:szCs w:val="20"/>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rsid w:val="006F7648"/>
    <w:pPr>
      <w:snapToGrid w:val="0"/>
      <w:spacing w:after="100" w:afterAutospacing="1"/>
      <w:jc w:val="both"/>
    </w:pPr>
    <w:rPr>
      <w:rFonts w:ascii="Times New Roman" w:eastAsia="宋体" w:hAnsi="Times New Roman" w:cs="Times New Roman"/>
      <w:sz w:val="20"/>
      <w:szCs w:val="20"/>
      <w:lang w:val="en-US" w:eastAsia="ko-K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sid w:val="006F7648"/>
    <w:rPr>
      <w:color w:val="800080"/>
      <w:u w:val="single"/>
    </w:rPr>
  </w:style>
  <w:style w:type="character" w:styleId="af3">
    <w:name w:val="Emphasis"/>
    <w:basedOn w:val="a0"/>
    <w:uiPriority w:val="20"/>
    <w:qFormat/>
    <w:rsid w:val="006F7648"/>
    <w:rPr>
      <w:i/>
      <w:iCs/>
    </w:rPr>
  </w:style>
  <w:style w:type="character" w:styleId="af4">
    <w:name w:val="Hyperlink"/>
    <w:uiPriority w:val="99"/>
    <w:qFormat/>
    <w:rsid w:val="006F7648"/>
    <w:rPr>
      <w:color w:val="0000FF"/>
      <w:u w:val="single"/>
    </w:rPr>
  </w:style>
  <w:style w:type="character" w:styleId="af5">
    <w:name w:val="annotation reference"/>
    <w:semiHidden/>
    <w:qFormat/>
    <w:rsid w:val="006F7648"/>
    <w:rPr>
      <w:sz w:val="16"/>
    </w:rPr>
  </w:style>
  <w:style w:type="character" w:styleId="af6">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0"/>
    <w:link w:val="B2Char"/>
    <w:qFormat/>
    <w:rsid w:val="006F7648"/>
  </w:style>
  <w:style w:type="paragraph" w:customStyle="1" w:styleId="B3">
    <w:name w:val="B3"/>
    <w:basedOn w:val="30"/>
    <w:link w:val="B3Char"/>
    <w:qFormat/>
    <w:rsid w:val="006F7648"/>
  </w:style>
  <w:style w:type="paragraph" w:customStyle="1" w:styleId="B4">
    <w:name w:val="B4"/>
    <w:basedOn w:val="42"/>
    <w:qFormat/>
    <w:rsid w:val="006F7648"/>
  </w:style>
  <w:style w:type="paragraph" w:customStyle="1" w:styleId="B5">
    <w:name w:val="B5"/>
    <w:basedOn w:val="52"/>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7">
    <w:name w:val="List Paragraph"/>
    <w:basedOn w:val="a"/>
    <w:link w:val="Char8"/>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Char">
    <w:name w:val="题注 Char"/>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9"/>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Char8">
    <w:name w:val="列出段落 Char"/>
    <w:link w:val="af7"/>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a9"/>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af8">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sid w:val="006F7648"/>
    <w:rPr>
      <w:rFonts w:ascii="Times New Roman" w:eastAsia="宋体"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qFormat="1"/>
    <w:lsdException w:name="footnote reference" w:uiPriority="0" w:qFormat="1"/>
    <w:lsdException w:name="annotation reference"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Normal Table" w:semiHidden="0" w:unhideWhenUsed="0"/>
    <w:lsdException w:name="annotation subject" w:uiPriority="0" w:qFormat="1"/>
    <w:lsdException w:name="Table Grid 8" w:uiPriority="0" w:qFormat="1"/>
    <w:lsdException w:name="Table Web 3" w:semiHidden="0" w:unhideWhenUsed="0"/>
    <w:lsdException w:name="Balloon Text" w:uiPriority="0" w:qFormat="1"/>
    <w:lsdException w:name="Table Grid" w:semiHidden="0" w:uiPriority="39" w:unhideWhenUsed="0" w:qFormat="1"/>
    <w:lsdException w:name="Table Theme"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Char"/>
    <w:qFormat/>
    <w:rsid w:val="006F7648"/>
    <w:pPr>
      <w:pBdr>
        <w:top w:val="none" w:sz="0" w:space="0" w:color="auto"/>
      </w:pBdr>
      <w:spacing w:before="180"/>
      <w:outlineLvl w:val="1"/>
    </w:pPr>
    <w:rPr>
      <w:sz w:val="32"/>
    </w:rPr>
  </w:style>
  <w:style w:type="paragraph" w:styleId="3">
    <w:name w:val="heading 3"/>
    <w:basedOn w:val="2"/>
    <w:next w:val="a"/>
    <w:link w:val="3Char"/>
    <w:qFormat/>
    <w:rsid w:val="006F7648"/>
    <w:pPr>
      <w:spacing w:before="120"/>
      <w:outlineLvl w:val="2"/>
    </w:pPr>
    <w:rPr>
      <w:sz w:val="28"/>
    </w:rPr>
  </w:style>
  <w:style w:type="paragraph" w:styleId="4">
    <w:name w:val="heading 4"/>
    <w:basedOn w:val="3"/>
    <w:next w:val="a"/>
    <w:link w:val="4Char"/>
    <w:qFormat/>
    <w:rsid w:val="006F7648"/>
    <w:pPr>
      <w:ind w:left="1418" w:hanging="1418"/>
      <w:outlineLvl w:val="3"/>
    </w:pPr>
    <w:rPr>
      <w:sz w:val="24"/>
    </w:rPr>
  </w:style>
  <w:style w:type="paragraph" w:styleId="5">
    <w:name w:val="heading 5"/>
    <w:basedOn w:val="4"/>
    <w:next w:val="a"/>
    <w:link w:val="5Char"/>
    <w:qFormat/>
    <w:rsid w:val="006F7648"/>
    <w:pPr>
      <w:ind w:left="1701" w:hanging="1701"/>
      <w:outlineLvl w:val="4"/>
    </w:pPr>
    <w:rPr>
      <w:sz w:val="22"/>
    </w:rPr>
  </w:style>
  <w:style w:type="paragraph" w:styleId="6">
    <w:name w:val="heading 6"/>
    <w:basedOn w:val="H6"/>
    <w:next w:val="a"/>
    <w:link w:val="6Char"/>
    <w:qFormat/>
    <w:rsid w:val="006F7648"/>
    <w:pPr>
      <w:outlineLvl w:val="5"/>
    </w:pPr>
  </w:style>
  <w:style w:type="paragraph" w:styleId="7">
    <w:name w:val="heading 7"/>
    <w:basedOn w:val="H6"/>
    <w:next w:val="a"/>
    <w:link w:val="7Char"/>
    <w:qFormat/>
    <w:rsid w:val="006F7648"/>
    <w:pPr>
      <w:outlineLvl w:val="6"/>
    </w:pPr>
  </w:style>
  <w:style w:type="paragraph" w:styleId="8">
    <w:name w:val="heading 8"/>
    <w:basedOn w:val="1"/>
    <w:next w:val="a"/>
    <w:link w:val="8Char"/>
    <w:qFormat/>
    <w:rsid w:val="006F7648"/>
    <w:pPr>
      <w:ind w:left="0" w:firstLine="0"/>
      <w:outlineLvl w:val="7"/>
    </w:pPr>
  </w:style>
  <w:style w:type="paragraph" w:styleId="9">
    <w:name w:val="heading 9"/>
    <w:basedOn w:val="8"/>
    <w:next w:val="a"/>
    <w:link w:val="9Char"/>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F7648"/>
    <w:rPr>
      <w:rFonts w:ascii="Arial" w:eastAsiaTheme="minorEastAsia" w:hAnsi="Arial" w:cs="Times New Roman"/>
      <w:sz w:val="36"/>
      <w:szCs w:val="20"/>
      <w:lang w:val="en-GB"/>
    </w:rPr>
  </w:style>
  <w:style w:type="character" w:customStyle="1" w:styleId="2Char">
    <w:name w:val="标题 2 Char"/>
    <w:basedOn w:val="a0"/>
    <w:link w:val="2"/>
    <w:qFormat/>
    <w:rsid w:val="006F7648"/>
    <w:rPr>
      <w:rFonts w:ascii="Arial" w:eastAsiaTheme="minorEastAsia" w:hAnsi="Arial" w:cs="Times New Roman"/>
      <w:sz w:val="32"/>
      <w:szCs w:val="20"/>
      <w:lang w:val="en-GB"/>
    </w:rPr>
  </w:style>
  <w:style w:type="character" w:customStyle="1" w:styleId="3Char">
    <w:name w:val="标题 3 Char"/>
    <w:basedOn w:val="a0"/>
    <w:link w:val="3"/>
    <w:qFormat/>
    <w:rsid w:val="006F7648"/>
    <w:rPr>
      <w:rFonts w:ascii="Arial" w:eastAsiaTheme="minorEastAsia" w:hAnsi="Arial" w:cs="Times New Roman"/>
      <w:sz w:val="28"/>
      <w:szCs w:val="20"/>
      <w:lang w:val="en-GB"/>
    </w:rPr>
  </w:style>
  <w:style w:type="character" w:customStyle="1" w:styleId="4Char">
    <w:name w:val="标题 4 Char"/>
    <w:basedOn w:val="a0"/>
    <w:link w:val="4"/>
    <w:qFormat/>
    <w:rsid w:val="006F7648"/>
    <w:rPr>
      <w:rFonts w:ascii="Arial" w:eastAsiaTheme="minorEastAsia" w:hAnsi="Arial" w:cs="Times New Roman"/>
      <w:sz w:val="24"/>
      <w:szCs w:val="20"/>
      <w:lang w:val="en-GB"/>
    </w:rPr>
  </w:style>
  <w:style w:type="character" w:customStyle="1" w:styleId="5Char">
    <w:name w:val="标题 5 Char"/>
    <w:basedOn w:val="a0"/>
    <w:link w:val="5"/>
    <w:qFormat/>
    <w:rsid w:val="006F7648"/>
    <w:rPr>
      <w:rFonts w:ascii="Arial" w:eastAsiaTheme="minorEastAsia" w:hAnsi="Arial" w:cs="Times New Roman"/>
      <w:szCs w:val="20"/>
      <w:lang w:val="en-GB"/>
    </w:rPr>
  </w:style>
  <w:style w:type="character" w:customStyle="1" w:styleId="6Char">
    <w:name w:val="标题 6 Char"/>
    <w:basedOn w:val="a0"/>
    <w:link w:val="6"/>
    <w:qFormat/>
    <w:rsid w:val="006F7648"/>
    <w:rPr>
      <w:rFonts w:ascii="Arial" w:eastAsiaTheme="minorEastAsia" w:hAnsi="Arial" w:cs="Times New Roman"/>
      <w:sz w:val="20"/>
      <w:szCs w:val="20"/>
      <w:lang w:val="en-GB"/>
    </w:rPr>
  </w:style>
  <w:style w:type="character" w:customStyle="1" w:styleId="7Char">
    <w:name w:val="标题 7 Char"/>
    <w:basedOn w:val="a0"/>
    <w:link w:val="7"/>
    <w:qFormat/>
    <w:rsid w:val="006F7648"/>
    <w:rPr>
      <w:rFonts w:ascii="Arial" w:eastAsiaTheme="minorEastAsia" w:hAnsi="Arial" w:cs="Times New Roman"/>
      <w:sz w:val="20"/>
      <w:szCs w:val="20"/>
      <w:lang w:val="en-GB"/>
    </w:rPr>
  </w:style>
  <w:style w:type="character" w:customStyle="1" w:styleId="8Char">
    <w:name w:val="标题 8 Char"/>
    <w:basedOn w:val="a0"/>
    <w:link w:val="8"/>
    <w:qFormat/>
    <w:rsid w:val="006F7648"/>
    <w:rPr>
      <w:rFonts w:ascii="Arial" w:eastAsiaTheme="minorEastAsia" w:hAnsi="Arial" w:cs="Times New Roman"/>
      <w:sz w:val="36"/>
      <w:szCs w:val="20"/>
      <w:lang w:val="en-GB"/>
    </w:rPr>
  </w:style>
  <w:style w:type="character" w:customStyle="1" w:styleId="9Char">
    <w:name w:val="标题 9 Char"/>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0">
    <w:name w:val="List 3"/>
    <w:basedOn w:val="20"/>
    <w:qFormat/>
    <w:rsid w:val="006F7648"/>
    <w:pPr>
      <w:ind w:left="1135"/>
    </w:pPr>
  </w:style>
  <w:style w:type="paragraph" w:styleId="20">
    <w:name w:val="List 2"/>
    <w:basedOn w:val="a3"/>
    <w:qFormat/>
    <w:rsid w:val="006F7648"/>
    <w:pPr>
      <w:ind w:left="851"/>
    </w:pPr>
  </w:style>
  <w:style w:type="paragraph" w:styleId="a3">
    <w:name w:val="List"/>
    <w:basedOn w:val="a"/>
    <w:qFormat/>
    <w:rsid w:val="006F7648"/>
    <w:pPr>
      <w:ind w:left="568" w:hanging="284"/>
    </w:pPr>
  </w:style>
  <w:style w:type="paragraph" w:styleId="70">
    <w:name w:val="toc 7"/>
    <w:basedOn w:val="60"/>
    <w:next w:val="a"/>
    <w:semiHidden/>
    <w:qFormat/>
    <w:rsid w:val="006F7648"/>
    <w:pPr>
      <w:ind w:left="2268" w:hanging="2268"/>
    </w:pPr>
  </w:style>
  <w:style w:type="paragraph" w:styleId="60">
    <w:name w:val="toc 6"/>
    <w:basedOn w:val="50"/>
    <w:next w:val="a"/>
    <w:semiHidden/>
    <w:qFormat/>
    <w:rsid w:val="006F7648"/>
    <w:pPr>
      <w:ind w:left="1985" w:hanging="1985"/>
    </w:pPr>
  </w:style>
  <w:style w:type="paragraph" w:styleId="50">
    <w:name w:val="toc 5"/>
    <w:basedOn w:val="40"/>
    <w:next w:val="a"/>
    <w:semiHidden/>
    <w:qFormat/>
    <w:rsid w:val="006F7648"/>
    <w:pPr>
      <w:ind w:left="1701" w:hanging="1701"/>
    </w:pPr>
  </w:style>
  <w:style w:type="paragraph" w:styleId="40">
    <w:name w:val="toc 4"/>
    <w:basedOn w:val="31"/>
    <w:next w:val="a"/>
    <w:semiHidden/>
    <w:qFormat/>
    <w:rsid w:val="006F7648"/>
    <w:pPr>
      <w:ind w:left="1418" w:hanging="1418"/>
    </w:pPr>
  </w:style>
  <w:style w:type="paragraph" w:styleId="31">
    <w:name w:val="toc 3"/>
    <w:basedOn w:val="21"/>
    <w:next w:val="a"/>
    <w:semiHidden/>
    <w:rsid w:val="006F7648"/>
    <w:pPr>
      <w:ind w:left="1134" w:hanging="1134"/>
    </w:pPr>
  </w:style>
  <w:style w:type="paragraph" w:styleId="21">
    <w:name w:val="toc 2"/>
    <w:basedOn w:val="10"/>
    <w:next w:val="a"/>
    <w:semiHidden/>
    <w:qFormat/>
    <w:rsid w:val="006F7648"/>
    <w:pPr>
      <w:keepNext w:val="0"/>
      <w:spacing w:before="0"/>
      <w:ind w:left="851" w:hanging="851"/>
    </w:pPr>
    <w:rPr>
      <w:sz w:val="20"/>
    </w:rPr>
  </w:style>
  <w:style w:type="paragraph" w:styleId="10">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2">
    <w:name w:val="List Number 2"/>
    <w:basedOn w:val="a4"/>
    <w:qFormat/>
    <w:rsid w:val="006F7648"/>
    <w:pPr>
      <w:ind w:left="851"/>
    </w:pPr>
  </w:style>
  <w:style w:type="paragraph" w:styleId="a4">
    <w:name w:val="List Number"/>
    <w:basedOn w:val="a3"/>
    <w:qFormat/>
    <w:rsid w:val="006F7648"/>
  </w:style>
  <w:style w:type="paragraph" w:styleId="41">
    <w:name w:val="List Bullet 4"/>
    <w:basedOn w:val="32"/>
    <w:qFormat/>
    <w:rsid w:val="006F7648"/>
    <w:pPr>
      <w:ind w:left="1418"/>
    </w:pPr>
  </w:style>
  <w:style w:type="paragraph" w:styleId="32">
    <w:name w:val="List Bullet 3"/>
    <w:basedOn w:val="23"/>
    <w:qFormat/>
    <w:rsid w:val="006F7648"/>
    <w:pPr>
      <w:ind w:left="1135"/>
    </w:pPr>
  </w:style>
  <w:style w:type="paragraph" w:styleId="23">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rsid w:val="006F7648"/>
    <w:pPr>
      <w:shd w:val="clear" w:color="auto" w:fill="000080"/>
    </w:pPr>
    <w:rPr>
      <w:rFonts w:ascii="Tahoma" w:hAnsi="Tahoma" w:cs="Tahoma"/>
    </w:rPr>
  </w:style>
  <w:style w:type="character" w:customStyle="1" w:styleId="Char0">
    <w:name w:val="文档结构图 Char"/>
    <w:basedOn w:val="a0"/>
    <w:link w:val="a7"/>
    <w:semiHidden/>
    <w:qFormat/>
    <w:rsid w:val="006F7648"/>
    <w:rPr>
      <w:rFonts w:ascii="Tahoma" w:eastAsiaTheme="minorEastAsia" w:hAnsi="Tahoma" w:cs="Tahoma"/>
      <w:sz w:val="20"/>
      <w:szCs w:val="20"/>
      <w:shd w:val="clear" w:color="auto" w:fill="000080"/>
      <w:lang w:val="en-GB"/>
    </w:rPr>
  </w:style>
  <w:style w:type="paragraph" w:styleId="a8">
    <w:name w:val="annotation text"/>
    <w:basedOn w:val="a"/>
    <w:link w:val="Char1"/>
    <w:uiPriority w:val="99"/>
    <w:qFormat/>
    <w:rsid w:val="006F7648"/>
  </w:style>
  <w:style w:type="character" w:customStyle="1" w:styleId="Char1">
    <w:name w:val="批注文字 Char"/>
    <w:basedOn w:val="a0"/>
    <w:link w:val="a8"/>
    <w:uiPriority w:val="99"/>
    <w:qFormat/>
    <w:rsid w:val="006F7648"/>
    <w:rPr>
      <w:rFonts w:ascii="Times New Roman" w:eastAsiaTheme="minorEastAsia" w:hAnsi="Times New Roman" w:cs="Times New Roman"/>
      <w:sz w:val="20"/>
      <w:szCs w:val="20"/>
      <w:lang w:val="en-GB"/>
    </w:rPr>
  </w:style>
  <w:style w:type="paragraph" w:styleId="a9">
    <w:name w:val="Body Text"/>
    <w:basedOn w:val="a"/>
    <w:link w:val="Char2"/>
    <w:unhideWhenUsed/>
    <w:qFormat/>
    <w:rsid w:val="006F7648"/>
    <w:pPr>
      <w:spacing w:after="120" w:line="256" w:lineRule="auto"/>
    </w:pPr>
    <w:rPr>
      <w:rFonts w:ascii="Arial" w:hAnsi="Arial" w:cstheme="minorBidi"/>
      <w:sz w:val="22"/>
      <w:szCs w:val="22"/>
      <w:lang w:val="en-US" w:eastAsia="zh-CN"/>
    </w:rPr>
  </w:style>
  <w:style w:type="character" w:customStyle="1" w:styleId="Char2">
    <w:name w:val="正文文本 Char"/>
    <w:basedOn w:val="a0"/>
    <w:link w:val="a9"/>
    <w:qFormat/>
    <w:rsid w:val="006F7648"/>
    <w:rPr>
      <w:rFonts w:ascii="Arial" w:eastAsiaTheme="minorEastAsia" w:hAnsi="Arial"/>
      <w:lang w:val="en-US" w:eastAsia="zh-CN"/>
    </w:rPr>
  </w:style>
  <w:style w:type="paragraph" w:styleId="51">
    <w:name w:val="List Bullet 5"/>
    <w:basedOn w:val="41"/>
    <w:qFormat/>
    <w:rsid w:val="006F7648"/>
    <w:pPr>
      <w:ind w:left="1702"/>
    </w:pPr>
  </w:style>
  <w:style w:type="paragraph" w:styleId="80">
    <w:name w:val="toc 8"/>
    <w:basedOn w:val="10"/>
    <w:next w:val="a"/>
    <w:semiHidden/>
    <w:qFormat/>
    <w:rsid w:val="006F7648"/>
    <w:pPr>
      <w:spacing w:before="180"/>
      <w:ind w:left="2693" w:hanging="2693"/>
    </w:pPr>
    <w:rPr>
      <w:b/>
    </w:rPr>
  </w:style>
  <w:style w:type="paragraph" w:styleId="aa">
    <w:name w:val="Balloon Text"/>
    <w:basedOn w:val="a"/>
    <w:link w:val="Char3"/>
    <w:semiHidden/>
    <w:qFormat/>
    <w:rsid w:val="006F7648"/>
    <w:rPr>
      <w:rFonts w:ascii="Tahoma" w:hAnsi="Tahoma" w:cs="Tahoma"/>
      <w:sz w:val="16"/>
      <w:szCs w:val="16"/>
    </w:rPr>
  </w:style>
  <w:style w:type="character" w:customStyle="1" w:styleId="Char3">
    <w:name w:val="批注框文本 Char"/>
    <w:basedOn w:val="a0"/>
    <w:link w:val="aa"/>
    <w:semiHidden/>
    <w:qFormat/>
    <w:rsid w:val="006F7648"/>
    <w:rPr>
      <w:rFonts w:ascii="Tahoma" w:eastAsiaTheme="minorEastAsia" w:hAnsi="Tahoma" w:cs="Tahoma"/>
      <w:sz w:val="16"/>
      <w:szCs w:val="16"/>
      <w:lang w:val="en-GB"/>
    </w:rPr>
  </w:style>
  <w:style w:type="paragraph" w:styleId="ab">
    <w:name w:val="footer"/>
    <w:basedOn w:val="ac"/>
    <w:link w:val="Char4"/>
    <w:qFormat/>
    <w:rsid w:val="006F7648"/>
    <w:pPr>
      <w:jc w:val="center"/>
    </w:pPr>
    <w:rPr>
      <w:i/>
    </w:rPr>
  </w:style>
  <w:style w:type="character" w:customStyle="1" w:styleId="Char4">
    <w:name w:val="页脚 Char"/>
    <w:basedOn w:val="a0"/>
    <w:link w:val="ab"/>
    <w:qFormat/>
    <w:rsid w:val="006F7648"/>
    <w:rPr>
      <w:rFonts w:ascii="Arial" w:eastAsiaTheme="minorEastAsia" w:hAnsi="Arial" w:cs="Times New Roman"/>
      <w:b/>
      <w:i/>
      <w:sz w:val="18"/>
      <w:szCs w:val="20"/>
      <w:lang w:val="en-GB"/>
    </w:rPr>
  </w:style>
  <w:style w:type="paragraph" w:styleId="ac">
    <w:name w:val="header"/>
    <w:link w:val="Char5"/>
    <w:qFormat/>
    <w:rsid w:val="006F7648"/>
    <w:pPr>
      <w:widowControl w:val="0"/>
      <w:jc w:val="both"/>
    </w:pPr>
    <w:rPr>
      <w:rFonts w:ascii="Arial" w:hAnsi="Arial" w:cs="Times New Roman"/>
      <w:b/>
      <w:sz w:val="18"/>
      <w:szCs w:val="20"/>
      <w:lang w:val="en-GB"/>
    </w:rPr>
  </w:style>
  <w:style w:type="character" w:customStyle="1" w:styleId="Char5">
    <w:name w:val="页眉 Char"/>
    <w:basedOn w:val="a0"/>
    <w:link w:val="ac"/>
    <w:qFormat/>
    <w:rsid w:val="006F7648"/>
    <w:rPr>
      <w:rFonts w:ascii="Arial" w:eastAsiaTheme="minorEastAsia" w:hAnsi="Arial" w:cs="Times New Roman"/>
      <w:b/>
      <w:sz w:val="18"/>
      <w:szCs w:val="20"/>
      <w:lang w:val="en-GB"/>
    </w:rPr>
  </w:style>
  <w:style w:type="paragraph" w:styleId="ad">
    <w:name w:val="footnote text"/>
    <w:basedOn w:val="a"/>
    <w:link w:val="Char6"/>
    <w:semiHidden/>
    <w:qFormat/>
    <w:rsid w:val="006F7648"/>
    <w:pPr>
      <w:keepLines/>
      <w:spacing w:after="0"/>
      <w:ind w:left="454" w:hanging="454"/>
    </w:pPr>
    <w:rPr>
      <w:sz w:val="16"/>
    </w:rPr>
  </w:style>
  <w:style w:type="character" w:customStyle="1" w:styleId="Char6">
    <w:name w:val="脚注文本 Char"/>
    <w:basedOn w:val="a0"/>
    <w:link w:val="ad"/>
    <w:semiHidden/>
    <w:qFormat/>
    <w:rsid w:val="006F7648"/>
    <w:rPr>
      <w:rFonts w:ascii="Times New Roman" w:eastAsiaTheme="minorEastAsia" w:hAnsi="Times New Roman" w:cs="Times New Roman"/>
      <w:sz w:val="16"/>
      <w:szCs w:val="20"/>
      <w:lang w:val="en-GB"/>
    </w:rPr>
  </w:style>
  <w:style w:type="paragraph" w:styleId="52">
    <w:name w:val="List 5"/>
    <w:basedOn w:val="42"/>
    <w:qFormat/>
    <w:rsid w:val="006F7648"/>
    <w:pPr>
      <w:ind w:left="1702"/>
    </w:pPr>
  </w:style>
  <w:style w:type="paragraph" w:styleId="42">
    <w:name w:val="List 4"/>
    <w:basedOn w:val="30"/>
    <w:qFormat/>
    <w:rsid w:val="006F7648"/>
    <w:pPr>
      <w:ind w:left="1418"/>
    </w:pPr>
  </w:style>
  <w:style w:type="paragraph" w:styleId="ae">
    <w:name w:val="table of figures"/>
    <w:basedOn w:val="a9"/>
    <w:next w:val="a"/>
    <w:uiPriority w:val="99"/>
    <w:unhideWhenUsed/>
    <w:qFormat/>
    <w:rsid w:val="006F7648"/>
    <w:pPr>
      <w:ind w:left="1701" w:hanging="1701"/>
      <w:jc w:val="left"/>
    </w:pPr>
    <w:rPr>
      <w:b/>
    </w:rPr>
  </w:style>
  <w:style w:type="paragraph" w:styleId="90">
    <w:name w:val="toc 9"/>
    <w:basedOn w:val="80"/>
    <w:next w:val="a"/>
    <w:semiHidden/>
    <w:qFormat/>
    <w:rsid w:val="006F7648"/>
    <w:pPr>
      <w:ind w:left="1418" w:hanging="1418"/>
    </w:pPr>
  </w:style>
  <w:style w:type="paragraph" w:styleId="af">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rsid w:val="006F7648"/>
    <w:pPr>
      <w:keepLines/>
      <w:spacing w:after="0"/>
    </w:pPr>
  </w:style>
  <w:style w:type="paragraph" w:styleId="24">
    <w:name w:val="index 2"/>
    <w:basedOn w:val="11"/>
    <w:next w:val="a"/>
    <w:semiHidden/>
    <w:qFormat/>
    <w:rsid w:val="006F7648"/>
    <w:pPr>
      <w:ind w:left="284"/>
    </w:pPr>
  </w:style>
  <w:style w:type="paragraph" w:styleId="af0">
    <w:name w:val="annotation subject"/>
    <w:basedOn w:val="a8"/>
    <w:next w:val="a8"/>
    <w:link w:val="Char7"/>
    <w:semiHidden/>
    <w:qFormat/>
    <w:rsid w:val="006F7648"/>
    <w:rPr>
      <w:b/>
      <w:bCs/>
    </w:rPr>
  </w:style>
  <w:style w:type="character" w:customStyle="1" w:styleId="Char7">
    <w:name w:val="批注主题 Char"/>
    <w:basedOn w:val="Char1"/>
    <w:link w:val="af0"/>
    <w:semiHidden/>
    <w:qFormat/>
    <w:rsid w:val="006F7648"/>
    <w:rPr>
      <w:rFonts w:ascii="Times New Roman" w:eastAsiaTheme="minorEastAsia" w:hAnsi="Times New Roman" w:cs="Times New Roman"/>
      <w:b/>
      <w:bCs/>
      <w:sz w:val="20"/>
      <w:szCs w:val="20"/>
      <w:lang w:val="en-GB"/>
    </w:rPr>
  </w:style>
  <w:style w:type="table" w:styleId="af1">
    <w:name w:val="Table Grid"/>
    <w:basedOn w:val="a1"/>
    <w:uiPriority w:val="39"/>
    <w:qFormat/>
    <w:rsid w:val="006F7648"/>
    <w:pPr>
      <w:jc w:val="both"/>
    </w:pPr>
    <w:rPr>
      <w:rFonts w:ascii="CG Times (WN)" w:hAnsi="CG Times (WN)" w:cs="Times New Roman"/>
      <w:sz w:val="20"/>
      <w:szCs w:val="20"/>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rsid w:val="006F7648"/>
    <w:pPr>
      <w:snapToGrid w:val="0"/>
      <w:spacing w:after="100" w:afterAutospacing="1"/>
      <w:jc w:val="both"/>
    </w:pPr>
    <w:rPr>
      <w:rFonts w:ascii="Times New Roman" w:eastAsia="宋体" w:hAnsi="Times New Roman" w:cs="Times New Roman"/>
      <w:sz w:val="20"/>
      <w:szCs w:val="20"/>
      <w:lang w:val="en-US" w:eastAsia="ko-K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sid w:val="006F7648"/>
    <w:rPr>
      <w:color w:val="800080"/>
      <w:u w:val="single"/>
    </w:rPr>
  </w:style>
  <w:style w:type="character" w:styleId="af3">
    <w:name w:val="Emphasis"/>
    <w:basedOn w:val="a0"/>
    <w:uiPriority w:val="20"/>
    <w:qFormat/>
    <w:rsid w:val="006F7648"/>
    <w:rPr>
      <w:i/>
      <w:iCs/>
    </w:rPr>
  </w:style>
  <w:style w:type="character" w:styleId="af4">
    <w:name w:val="Hyperlink"/>
    <w:uiPriority w:val="99"/>
    <w:qFormat/>
    <w:rsid w:val="006F7648"/>
    <w:rPr>
      <w:color w:val="0000FF"/>
      <w:u w:val="single"/>
    </w:rPr>
  </w:style>
  <w:style w:type="character" w:styleId="af5">
    <w:name w:val="annotation reference"/>
    <w:semiHidden/>
    <w:qFormat/>
    <w:rsid w:val="006F7648"/>
    <w:rPr>
      <w:sz w:val="16"/>
    </w:rPr>
  </w:style>
  <w:style w:type="character" w:styleId="af6">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0"/>
    <w:link w:val="B2Char"/>
    <w:qFormat/>
    <w:rsid w:val="006F7648"/>
  </w:style>
  <w:style w:type="paragraph" w:customStyle="1" w:styleId="B3">
    <w:name w:val="B3"/>
    <w:basedOn w:val="30"/>
    <w:link w:val="B3Char"/>
    <w:qFormat/>
    <w:rsid w:val="006F7648"/>
  </w:style>
  <w:style w:type="paragraph" w:customStyle="1" w:styleId="B4">
    <w:name w:val="B4"/>
    <w:basedOn w:val="42"/>
    <w:qFormat/>
    <w:rsid w:val="006F7648"/>
  </w:style>
  <w:style w:type="paragraph" w:customStyle="1" w:styleId="B5">
    <w:name w:val="B5"/>
    <w:basedOn w:val="52"/>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7">
    <w:name w:val="List Paragraph"/>
    <w:basedOn w:val="a"/>
    <w:link w:val="Char8"/>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Char">
    <w:name w:val="题注 Char"/>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9"/>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Char8">
    <w:name w:val="列出段落 Char"/>
    <w:link w:val="af7"/>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a9"/>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af8">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sid w:val="006F7648"/>
    <w:rPr>
      <w:rFonts w:ascii="Times New Roman" w:eastAsia="宋体"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4.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5.xml><?xml version="1.0" encoding="utf-8"?>
<ds:datastoreItem xmlns:ds="http://schemas.openxmlformats.org/officeDocument/2006/customXml" ds:itemID="{A970FED6-D8B2-483E-8064-808F68C399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51643</Words>
  <Characters>294370</Characters>
  <Application>Microsoft Office Word</Application>
  <DocSecurity>0</DocSecurity>
  <Lines>2453</Lines>
  <Paragraphs>690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Feiyongqiang-b</cp:lastModifiedBy>
  <cp:revision>2</cp:revision>
  <dcterms:created xsi:type="dcterms:W3CDTF">2021-08-26T05:51:00Z</dcterms:created>
  <dcterms:modified xsi:type="dcterms:W3CDTF">2021-08-26T05:51:00Z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