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lastRenderedPageBreak/>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r>
              <w:t xml:space="preserve">ToT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r>
              <w:rPr>
                <w:lang w:eastAsia="zh-CN"/>
              </w:rPr>
              <w:t>InterDigital</w:t>
            </w:r>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Huawei/HiSi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From FL’s perspective, several technical observations can be made from companies’ Tdocs:</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The whole TB is transmitted in all ToTs for Option 3. But for Option 4, the whole TB is transmitted in a ToT, and the TB is repeated with different RV in following ToTs.</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B96AEC8" w14:textId="77777777" w:rsidR="006F7648" w:rsidRDefault="006F7648" w:rsidP="00EA7686">
            <w:r>
              <w:rPr>
                <w:color w:val="FF0000"/>
              </w:rPr>
              <w:t xml:space="preserve">I am sorry to insist on this, but it is very important for all to be on the same page to </w:t>
            </w:r>
            <w:r>
              <w:rPr>
                <w:color w:val="FF0000"/>
              </w:rPr>
              <w:lastRenderedPageBreak/>
              <w:t>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r>
              <w:t>InterDigital</w:t>
            </w:r>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lastRenderedPageBreak/>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The structure of TBoMS will be according to only one of these two options (to 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a problem, due to the slot-based approach. However, once the TBS is calculated using the resources of multiple slots, simply applying the legacy RV cycling scheme exposes to performance degradation whenever RxK&gt;1.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r>
              <w:rPr>
                <w:lang w:eastAsia="zh-CN"/>
              </w:rPr>
              <w:t>InterDigital</w:t>
            </w:r>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lastRenderedPageBreak/>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Huawei, Hisilicon</w:t>
            </w:r>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lastRenderedPageBreak/>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r>
              <w:rPr>
                <w:lang w:eastAsia="zh-CN"/>
              </w:rPr>
              <w:t>InterDigital</w:t>
            </w:r>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When option 3 is used, the agreement “The single RV is not constrained to have only the same coded bits in each slot or in each TOT ”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lastRenderedPageBreak/>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self-decodability per ToT is enough, not sure why it is required self-decodable per slot?</w:t>
            </w:r>
          </w:p>
          <w:p w14:paraId="688D388D" w14:textId="77777777" w:rsidR="006F7648" w:rsidRDefault="006F7648" w:rsidP="00EA7686">
            <w:pPr>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self-decodability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self-decodability is proven only for the whole TBoMS with continuous rate-matching of single RV.</w:t>
            </w:r>
          </w:p>
          <w:p w14:paraId="78A5DF07" w14:textId="77777777" w:rsidR="006F7648" w:rsidRDefault="006F7648" w:rsidP="00EA7686">
            <w:pPr>
              <w:spacing w:after="0" w:afterAutospacing="0"/>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lastRenderedPageBreak/>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lastRenderedPageBreak/>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4A68C17D" w14:textId="77777777" w:rsidR="006F7648" w:rsidRDefault="006F7648" w:rsidP="00EA7686">
            <w:pPr>
              <w:spacing w:after="0"/>
            </w:pPr>
            <w:r>
              <w:t>This is an issue that affects both Option 3 and 4 depending on which subset of slots we choose to focus on. Its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It can be up to NW to ensure the decodability. For option-4, only decodability of a whole TBoMS, which is composed of multiple TOTs, are needed. Ensuring decodability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t>Nokia/NSB</w:t>
            </w:r>
          </w:p>
        </w:tc>
        <w:tc>
          <w:tcPr>
            <w:tcW w:w="7448" w:type="dxa"/>
          </w:tcPr>
          <w:p w14:paraId="454EBD6E" w14:textId="77777777" w:rsidR="006F7648" w:rsidRDefault="006F7648" w:rsidP="00EA7686">
            <w: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lastRenderedPageBreak/>
              <w:t>H</w:t>
            </w:r>
            <w:r>
              <w:rPr>
                <w:lang w:eastAsia="zh-CN"/>
              </w:rPr>
              <w:t>uawei, Hisilicon</w:t>
            </w:r>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self-decodability.</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 xml:space="preserve">In our view, self-decodability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behavior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lastRenderedPageBreak/>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r>
              <w:rPr>
                <w:lang w:eastAsia="zh-CN"/>
              </w:rPr>
              <w:t>InterDigital</w:t>
            </w:r>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4DA9FC7" w14:textId="77777777" w:rsidR="006F7648" w:rsidRDefault="006F7648" w:rsidP="00EA7686">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lastRenderedPageBreak/>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r>
        <w:rPr>
          <w:sz w:val="22"/>
          <w:szCs w:val="22"/>
          <w:lang w:val="en-US"/>
        </w:rPr>
        <w:t>InterDigital</w:t>
      </w:r>
    </w:p>
    <w:p w14:paraId="76C517FC" w14:textId="77777777" w:rsidR="006F7648" w:rsidRDefault="006F7648" w:rsidP="006F7648">
      <w:pPr>
        <w:pStyle w:val="ListParagraph"/>
        <w:numPr>
          <w:ilvl w:val="1"/>
          <w:numId w:val="18"/>
        </w:numPr>
        <w:rPr>
          <w:sz w:val="22"/>
          <w:szCs w:val="22"/>
          <w:lang w:val="en-US"/>
        </w:rPr>
      </w:pPr>
      <w:r>
        <w:rPr>
          <w:sz w:val="22"/>
          <w:szCs w:val="22"/>
          <w:lang w:val="en-US"/>
        </w:rPr>
        <w:lastRenderedPageBreak/>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lastRenderedPageBreak/>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lastRenderedPageBreak/>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I would also like to write here what I wrote to Sharp, vivo and Qualcomm above, for 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Huawei, HiSilicon</w:t>
            </w:r>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rPr>
              <w:lastRenderedPageBreak/>
              <w:t>obtained when first or second hop is lost. This result is shown in our contribution [18]. The 2 slots of 1 hop is ToT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lastRenderedPageBreak/>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RxK=0.9&lt;1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Therefore, this RxK metric in Alt 1 does not seem well justified, and we would like further evidence of its usefulness.</w:t>
            </w:r>
          </w:p>
          <w:p w14:paraId="0BA9AAF9" w14:textId="77777777" w:rsidR="006F7648" w:rsidRDefault="006F7648" w:rsidP="00EA7686">
            <w:r>
              <w:t>We are also unclear on the benefit of Alt 2.  If the bit selection is the same, then Alt 2’s behavior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SimSun"/>
          <w:sz w:val="22"/>
          <w:szCs w:val="22"/>
        </w:rPr>
      </w:pPr>
    </w:p>
    <w:p w14:paraId="017B91A4" w14:textId="77777777" w:rsidR="006F7648" w:rsidRDefault="006F7648" w:rsidP="006F7648">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SimSun"/>
          <w:sz w:val="22"/>
          <w:szCs w:val="22"/>
        </w:rPr>
      </w:pPr>
    </w:p>
    <w:p w14:paraId="142CC3A4" w14:textId="77777777" w:rsidR="006F7648" w:rsidRDefault="006F7648" w:rsidP="006F7648">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SimSun"/>
          <w:sz w:val="22"/>
          <w:szCs w:val="22"/>
        </w:rPr>
      </w:pPr>
    </w:p>
    <w:p w14:paraId="608A8D65"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SimSun"/>
          <w:sz w:val="22"/>
          <w:szCs w:val="22"/>
        </w:rPr>
      </w:pPr>
    </w:p>
    <w:p w14:paraId="66B4E725" w14:textId="77777777" w:rsidR="006F7648" w:rsidRDefault="006F7648" w:rsidP="006F7648">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lastRenderedPageBreak/>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lastRenderedPageBreak/>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lastRenderedPageBreak/>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lastRenderedPageBreak/>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r>
              <w:t>N</w:t>
            </w:r>
            <w:r>
              <w:rPr>
                <w:vertAlign w:val="subscript"/>
              </w:rPr>
              <w:t>Info</w:t>
            </w:r>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lastRenderedPageBreak/>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lastRenderedPageBreak/>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Huawei/HiSi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lastRenderedPageBreak/>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Huawei/HiSilicon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w:t>
            </w:r>
            <w:r>
              <w:lastRenderedPageBreak/>
              <w:t xml:space="preserve">TBoMS based on available slot. </w:t>
            </w:r>
          </w:p>
        </w:tc>
        <w:tc>
          <w:tcPr>
            <w:tcW w:w="3071" w:type="dxa"/>
          </w:tcPr>
          <w:p w14:paraId="33F509A2" w14:textId="77777777" w:rsidR="006F7648" w:rsidRDefault="006F7648" w:rsidP="00EA7686">
            <w:r>
              <w:lastRenderedPageBreak/>
              <w:t xml:space="preserve">It highly depends on how UE implements the rate-matching/interleaving. Implementation impact may be similar for both approaches: </w:t>
            </w:r>
          </w:p>
          <w:p w14:paraId="5A7F4ADD" w14:textId="77777777" w:rsidR="006F7648" w:rsidRDefault="006F7648" w:rsidP="00EA7686">
            <w:r>
              <w:lastRenderedPageBreak/>
              <w:t>For interleaving per slot, UE may still needs to store the encoded bits,  and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lastRenderedPageBreak/>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r>
              <w:rPr>
                <w:lang w:eastAsia="zh-CN"/>
              </w:rPr>
              <w:t>InterDigital</w:t>
            </w:r>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lastRenderedPageBreak/>
              <w:t>Nokia/NSB</w:t>
            </w:r>
          </w:p>
        </w:tc>
        <w:tc>
          <w:tcPr>
            <w:tcW w:w="2434" w:type="dxa"/>
          </w:tcPr>
          <w:p w14:paraId="407DD631" w14:textId="77777777" w:rsidR="006F7648" w:rsidRDefault="006F7648" w:rsidP="006F7648">
            <w:pPr>
              <w:pStyle w:val="ListParagraph"/>
              <w:numPr>
                <w:ilvl w:val="0"/>
                <w:numId w:val="37"/>
              </w:numPr>
              <w:ind w:left="313"/>
            </w:pPr>
            <w:r>
              <w:t>The interleaver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ToT.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73A5B24"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4C71F03" w14:textId="77777777" w:rsidR="006F7648" w:rsidRDefault="006F7648" w:rsidP="00EA7686">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lastRenderedPageBreak/>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IITH, IITM, 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r>
        <w:rPr>
          <w:b/>
          <w:bCs/>
          <w:sz w:val="24"/>
          <w:szCs w:val="24"/>
          <w:highlight w:val="yellow"/>
        </w:rPr>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lastRenderedPageBreak/>
              <w:t>P</w:t>
            </w:r>
            <w:r>
              <w:rPr>
                <w:rFonts w:hint="eastAsia"/>
                <w:lang w:eastAsia="zh-CN"/>
              </w:rPr>
              <w:t>er slot:</w:t>
            </w:r>
          </w:p>
          <w:p w14:paraId="1646CFFA" w14:textId="77777777" w:rsidR="006F7648" w:rsidRDefault="006F7648" w:rsidP="00EA7686">
            <w:pPr>
              <w:rPr>
                <w:lang w:eastAsia="zh-CN"/>
              </w:rPr>
            </w:pPr>
            <w:r>
              <w:rPr>
                <w:noProof/>
                <w:lang w:val="en-US" w:eastAsia="zh-CN"/>
              </w:rPr>
              <w:lastRenderedPageBreak/>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lastRenderedPageBreak/>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lastRenderedPageBreak/>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self-decodability,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interleaver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uawei, Hisilicon</w:t>
            </w:r>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IITH, IITM, CEWIT, Reliance Jio, Tejas NEtworks</w:t>
            </w:r>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lastRenderedPageBreak/>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Apple, LG (if Option 4 (multiple RVs) is applied), vivo, CMCC, Huawei, HiSilicon,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lastRenderedPageBreak/>
              <w:t>The interleaver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interleaver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lastRenderedPageBreak/>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50" w:type="dxa"/>
          </w:tcPr>
          <w:p w14:paraId="57F38DD9" w14:textId="77777777" w:rsidR="006F7648" w:rsidRDefault="006F7648" w:rsidP="00EA7686">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lastRenderedPageBreak/>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5" o:title=""/>
                </v:shape>
                <o:OLEObject Type="Embed" ProgID="Equation.3" ShapeID="_x0000_i1025" DrawAspect="Content" ObjectID="_1691468492" r:id="rId16"/>
              </w:object>
            </w:r>
            <w:r>
              <w:t xml:space="preserve">, where </w:t>
            </w:r>
            <w:r>
              <w:rPr>
                <w:rFonts w:eastAsiaTheme="minorEastAsia"/>
                <w:position w:val="-6"/>
                <w:lang w:eastAsia="en-US"/>
              </w:rPr>
              <w:object w:dxaOrig="206" w:dyaOrig="206" w14:anchorId="492968A4">
                <v:shape id="_x0000_i1026" type="#_x0000_t75" style="width:9.75pt;height:9.75pt" o:ole="">
                  <v:imagedata r:id="rId17" o:title=""/>
                </v:shape>
                <o:OLEObject Type="Embed" ProgID="Equation.3" ShapeID="_x0000_i1026" DrawAspect="Content" ObjectID="_1691468493"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lastRenderedPageBreak/>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lastRenderedPageBreak/>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lastRenderedPageBreak/>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lastRenderedPageBreak/>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10"/>
        <w:gridCol w:w="851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lastRenderedPageBreak/>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5pt;height:27pt" o:ole="">
                  <v:imagedata r:id="rId19" o:title=""/>
                </v:shape>
                <o:OLEObject Type="Embed" ProgID="Visio.Drawing.15" ShapeID="_x0000_i1027" DrawAspect="Content" ObjectID="_1691468494"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9.75pt;height:9.75pt" o:ole="">
                  <v:imagedata r:id="rId17" o:title=""/>
                </v:shape>
                <o:OLEObject Type="Embed" ProgID="Equation.3" ShapeID="_x0000_i1028" DrawAspect="Content" ObjectID="_1691468495"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lastRenderedPageBreak/>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lastRenderedPageBreak/>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2EFCBD98"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r w:rsidR="003F56C1" w:rsidRPr="003F56C1">
              <w:rPr>
                <w:lang w:eastAsia="zh-CN"/>
              </w:rPr>
              <w:t>InterDigital</w:t>
            </w:r>
            <w:r w:rsidR="00436485">
              <w:rPr>
                <w:lang w:eastAsia="zh-CN"/>
              </w:rPr>
              <w:t>, Sharp</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lastRenderedPageBreak/>
              <w:t>Over all allocated slots for a single TBoMS</w:t>
            </w:r>
          </w:p>
        </w:tc>
        <w:tc>
          <w:tcPr>
            <w:tcW w:w="3775" w:type="dxa"/>
          </w:tcPr>
          <w:p w14:paraId="41B8D28F" w14:textId="7856520C" w:rsidR="006F7648" w:rsidRDefault="00F07BDC" w:rsidP="00EA7686">
            <w:pPr>
              <w:rPr>
                <w:lang w:val="en-US" w:eastAsia="zh-CN"/>
              </w:rPr>
            </w:pPr>
            <w:r>
              <w:rPr>
                <w:lang w:val="en-US" w:eastAsia="zh-CN"/>
              </w:rPr>
              <w:t>Intel</w:t>
            </w: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power control, coexistence with </w:t>
      </w:r>
      <w:r>
        <w:rPr>
          <w:sz w:val="22"/>
          <w:lang w:val="en-US"/>
        </w:rPr>
        <w:lastRenderedPageBreak/>
        <w:t>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lastRenderedPageBreak/>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w:t>
            </w:r>
            <w:r>
              <w:lastRenderedPageBreak/>
              <w:t>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lastRenderedPageBreak/>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w:t>
      </w:r>
      <w:r>
        <w:rPr>
          <w:sz w:val="22"/>
          <w:lang w:val="en-US"/>
        </w:rPr>
        <w:lastRenderedPageBreak/>
        <w:t>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Heading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lastRenderedPageBreak/>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lastRenderedPageBreak/>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lastRenderedPageBreak/>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lastRenderedPageBreak/>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lastRenderedPageBreak/>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lastRenderedPageBreak/>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lastRenderedPageBreak/>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lastRenderedPageBreak/>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lastRenderedPageBreak/>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lastRenderedPageBreak/>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 xml:space="preserve">We are assuming repetition framework will be carried over. So, we will need one </w:t>
            </w:r>
            <w:r>
              <w:rPr>
                <w:rFonts w:eastAsia="MS Mincho"/>
                <w:lang w:eastAsia="ja-JP"/>
              </w:rPr>
              <w:lastRenderedPageBreak/>
              <w:t>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lastRenderedPageBreak/>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lastRenderedPageBreak/>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lastRenderedPageBreak/>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 xml:space="preserve">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w:t>
            </w:r>
            <w:r>
              <w:rPr>
                <w:rFonts w:eastAsia="MS Mincho"/>
                <w:lang w:eastAsia="ja-JP"/>
              </w:rPr>
              <w:lastRenderedPageBreak/>
              <w:t>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lastRenderedPageBreak/>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lastRenderedPageBreak/>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lastRenderedPageBreak/>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lastRenderedPageBreak/>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w:t>
            </w:r>
            <w:r>
              <w:rPr>
                <w:rFonts w:eastAsia="MS Mincho"/>
                <w:lang w:eastAsia="ja-JP"/>
              </w:rPr>
              <w:lastRenderedPageBreak/>
              <w:t xml:space="preserve">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lastRenderedPageBreak/>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lastRenderedPageBreak/>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w:t>
      </w:r>
      <w:r>
        <w:rPr>
          <w:sz w:val="22"/>
          <w:szCs w:val="22"/>
        </w:rPr>
        <w:lastRenderedPageBreak/>
        <w:t xml:space="preserve">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lastRenderedPageBreak/>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lastRenderedPageBreak/>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lastRenderedPageBreak/>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lastRenderedPageBreak/>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So answers/interpretations across companies </w:t>
            </w:r>
            <w:r>
              <w:lastRenderedPageBreak/>
              <w:t>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lastRenderedPageBreak/>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lastRenderedPageBreak/>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lastRenderedPageBreak/>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lastRenderedPageBreak/>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lastRenderedPageBreak/>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lastRenderedPageBreak/>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lastRenderedPageBreak/>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lastRenderedPageBreak/>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lastRenderedPageBreak/>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lastRenderedPageBreak/>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MS Mincho"/>
                <w:lang w:val="de-DE" w:eastAsia="ja-JP"/>
              </w:rPr>
            </w:pPr>
            <w:r w:rsidRPr="00BC7A7B">
              <w:rPr>
                <w:rFonts w:eastAsia="MS Mincho"/>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lastRenderedPageBreak/>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lastRenderedPageBreak/>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w:t>
      </w:r>
      <w:r w:rsidR="00B36DC5">
        <w:rPr>
          <w:sz w:val="22"/>
          <w:lang w:val="en-US"/>
        </w:rPr>
        <w:lastRenderedPageBreak/>
        <w:t xml:space="preserve">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lastRenderedPageBreak/>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lastRenderedPageBreak/>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ListParagraph"/>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lastRenderedPageBreak/>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MS Mincho"/>
                <w:lang w:eastAsia="ja-JP"/>
              </w:rPr>
            </w:pPr>
            <w:r>
              <w:rPr>
                <w:rFonts w:eastAsia="MS Mincho"/>
                <w:lang w:eastAsia="ja-JP"/>
              </w:rPr>
              <w:lastRenderedPageBreak/>
              <w:t>Lenovo, Motorola Mobility</w:t>
            </w:r>
          </w:p>
        </w:tc>
        <w:tc>
          <w:tcPr>
            <w:tcW w:w="6083" w:type="dxa"/>
          </w:tcPr>
          <w:p w14:paraId="36EBFC1E" w14:textId="77777777" w:rsidR="006F7648" w:rsidRDefault="00E72B92" w:rsidP="00EA7686">
            <w:pPr>
              <w:rPr>
                <w:rFonts w:eastAsia="MS Mincho"/>
                <w:lang w:eastAsia="ja-JP"/>
              </w:rPr>
            </w:pPr>
            <w:r>
              <w:rPr>
                <w:rFonts w:eastAsia="MS Mincho"/>
                <w:lang w:eastAsia="ja-JP"/>
              </w:rPr>
              <w:t>We are generally supportive of the proposal, but also share similar views as Samsung and Intel.</w:t>
            </w:r>
          </w:p>
          <w:p w14:paraId="4DD912B6" w14:textId="77777777" w:rsidR="00E72B92" w:rsidRDefault="00E72B92" w:rsidP="00EA7686">
            <w:pPr>
              <w:rPr>
                <w:rFonts w:eastAsia="MS Mincho"/>
                <w:lang w:eastAsia="ja-JP"/>
              </w:rPr>
            </w:pPr>
            <w:r>
              <w:rPr>
                <w:rFonts w:eastAsia="MS Mincho"/>
                <w:lang w:eastAsia="ja-JP"/>
              </w:rPr>
              <w:t>We are okay to keep the bullets under FFS as examples (as suggested by Samsung)</w:t>
            </w:r>
          </w:p>
          <w:p w14:paraId="20EE57FD" w14:textId="6839195E" w:rsidR="00E72B92" w:rsidRDefault="00E72B92" w:rsidP="00EA7686">
            <w:pPr>
              <w:rPr>
                <w:rFonts w:eastAsia="MS Mincho"/>
                <w:lang w:eastAsia="ja-JP"/>
              </w:rPr>
            </w:pPr>
            <w:r>
              <w:rPr>
                <w:rFonts w:eastAsia="MS Mincho"/>
                <w:lang w:eastAsia="ja-JP"/>
              </w:rPr>
              <w:t>Also fine with updated from Intel to remove the word “configured” from the main bullet.</w:t>
            </w: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lastRenderedPageBreak/>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lastRenderedPageBreak/>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ListParagraph"/>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lastRenderedPageBreak/>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lastRenderedPageBreak/>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lastRenderedPageBreak/>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lastRenderedPageBreak/>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lastRenderedPageBreak/>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lastRenderedPageBreak/>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EF4CD3"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lastRenderedPageBreak/>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lastRenderedPageBreak/>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lastRenderedPageBreak/>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EF4CD3"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SimSun"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lastRenderedPageBreak/>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lastRenderedPageBreak/>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lastRenderedPageBreak/>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lastRenderedPageBreak/>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lastRenderedPageBreak/>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lastRenderedPageBreak/>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DengXian"/>
                <w:i/>
              </w:rPr>
            </w:pPr>
            <w:r>
              <w:rPr>
                <w:rFonts w:eastAsia="DengXian"/>
                <w:i/>
              </w:rPr>
              <w:t xml:space="preserve"> </w:t>
            </w:r>
          </w:p>
          <w:p w14:paraId="03F205B7" w14:textId="77777777" w:rsidR="006F7648" w:rsidRDefault="006F7648" w:rsidP="00EA7686">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lastRenderedPageBreak/>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DengXian" w:hAnsi="Times New Roman" w:cs="Times New Roman"/>
                <w:iCs/>
                <w:lang w:val="en-GB"/>
              </w:rPr>
            </w:pPr>
          </w:p>
          <w:p w14:paraId="0D901C06" w14:textId="77777777" w:rsidR="006F7648" w:rsidRDefault="006F7648" w:rsidP="00EA7686">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lastRenderedPageBreak/>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lastRenderedPageBreak/>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ListParagraph"/>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lastRenderedPageBreak/>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lastRenderedPageBreak/>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58F8" w14:textId="77777777" w:rsidR="00EF4CD3" w:rsidRDefault="00EF4CD3" w:rsidP="006F7648">
      <w:pPr>
        <w:spacing w:after="0" w:line="240" w:lineRule="auto"/>
      </w:pPr>
      <w:r>
        <w:separator/>
      </w:r>
    </w:p>
  </w:endnote>
  <w:endnote w:type="continuationSeparator" w:id="0">
    <w:p w14:paraId="663F7EAF" w14:textId="77777777" w:rsidR="00EF4CD3" w:rsidRDefault="00EF4CD3" w:rsidP="006F7648">
      <w:pPr>
        <w:spacing w:after="0" w:line="240" w:lineRule="auto"/>
      </w:pPr>
      <w:r>
        <w:continuationSeparator/>
      </w:r>
    </w:p>
  </w:endnote>
  <w:endnote w:type="continuationNotice" w:id="1">
    <w:p w14:paraId="736196BD" w14:textId="77777777" w:rsidR="00EF4CD3" w:rsidRDefault="00EF4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D021" w14:textId="77777777" w:rsidR="00F07BDC" w:rsidRDefault="00F07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A39E" w14:textId="77777777" w:rsidR="00F07BDC" w:rsidRDefault="00F07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D6D9" w14:textId="77777777" w:rsidR="00F07BDC" w:rsidRDefault="00F0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C25E" w14:textId="77777777" w:rsidR="00EF4CD3" w:rsidRDefault="00EF4CD3" w:rsidP="006F7648">
      <w:pPr>
        <w:spacing w:after="0" w:line="240" w:lineRule="auto"/>
      </w:pPr>
      <w:r>
        <w:separator/>
      </w:r>
    </w:p>
  </w:footnote>
  <w:footnote w:type="continuationSeparator" w:id="0">
    <w:p w14:paraId="5ED74819" w14:textId="77777777" w:rsidR="00EF4CD3" w:rsidRDefault="00EF4CD3" w:rsidP="006F7648">
      <w:pPr>
        <w:spacing w:after="0" w:line="240" w:lineRule="auto"/>
      </w:pPr>
      <w:r>
        <w:continuationSeparator/>
      </w:r>
    </w:p>
  </w:footnote>
  <w:footnote w:type="continuationNotice" w:id="1">
    <w:p w14:paraId="0838B56A" w14:textId="77777777" w:rsidR="00EF4CD3" w:rsidRDefault="00EF4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33B4" w14:textId="77777777" w:rsidR="00F07BDC" w:rsidRDefault="00F07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F5D" w14:textId="77777777" w:rsidR="00247769" w:rsidRDefault="0024776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A9FC" w14:textId="77777777" w:rsidR="00F07BDC" w:rsidRDefault="00F07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48"/>
    <w:rsid w:val="00006148"/>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817F9C"/>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36DC5"/>
    <w:rsid w:val="00B649BD"/>
    <w:rsid w:val="00BC7A7B"/>
    <w:rsid w:val="00C14BB2"/>
    <w:rsid w:val="00C90A6F"/>
    <w:rsid w:val="00CB2A6C"/>
    <w:rsid w:val="00CD5DE2"/>
    <w:rsid w:val="00D331C2"/>
    <w:rsid w:val="00D368B0"/>
    <w:rsid w:val="00D65236"/>
    <w:rsid w:val="00DD00C8"/>
    <w:rsid w:val="00DD6E4A"/>
    <w:rsid w:val="00DE4B48"/>
    <w:rsid w:val="00E25B3E"/>
    <w:rsid w:val="00E30497"/>
    <w:rsid w:val="00E72B92"/>
    <w:rsid w:val="00EA4801"/>
    <w:rsid w:val="00EA7686"/>
    <w:rsid w:val="00EF4CD3"/>
    <w:rsid w:val="00F07BDC"/>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18D51769-F83D-4B4B-B0DB-7D6C6F3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2.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5.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139</Pages>
  <Words>51474</Words>
  <Characters>293403</Characters>
  <Application>Microsoft Office Word</Application>
  <DocSecurity>0</DocSecurity>
  <Lines>2445</Lines>
  <Paragraphs>688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ANKIT BHAMRI</cp:lastModifiedBy>
  <cp:revision>4</cp:revision>
  <dcterms:created xsi:type="dcterms:W3CDTF">2021-08-26T05:17:00Z</dcterms:created>
  <dcterms:modified xsi:type="dcterms:W3CDTF">2021-08-26T05:35:00Z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